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FB594" w14:textId="702E1BBF" w:rsidR="001711BB" w:rsidRPr="004F02BC" w:rsidRDefault="001711BB" w:rsidP="001711BB">
      <w:pPr>
        <w:pStyle w:val="DocumentLabel"/>
        <w:spacing w:after="0"/>
        <w:rPr>
          <w:rFonts w:asciiTheme="minorHAnsi" w:hAnsiTheme="minorHAnsi" w:cstheme="minorHAnsi"/>
          <w:sz w:val="20"/>
        </w:rPr>
      </w:pPr>
      <w:r w:rsidRPr="004F02BC">
        <w:rPr>
          <w:rFonts w:asciiTheme="minorHAnsi" w:hAnsiTheme="minorHAnsi" w:cstheme="minorHAnsi"/>
          <w:sz w:val="20"/>
        </w:rPr>
        <w:t>Memorandum</w:t>
      </w:r>
    </w:p>
    <w:p w14:paraId="0E55BBA5" w14:textId="77777777" w:rsidR="001711BB" w:rsidRPr="004F02BC" w:rsidRDefault="001711BB" w:rsidP="001711BB">
      <w:pPr>
        <w:spacing w:after="0"/>
        <w:ind w:left="1080" w:hanging="1080"/>
        <w:rPr>
          <w:rStyle w:val="MessageHeaderLabel"/>
          <w:rFonts w:cstheme="minorHAnsi"/>
        </w:rPr>
      </w:pPr>
    </w:p>
    <w:p w14:paraId="0A0C6A5C" w14:textId="77777777" w:rsidR="001711BB" w:rsidRPr="004F02BC" w:rsidRDefault="001711BB" w:rsidP="001711BB">
      <w:pPr>
        <w:pStyle w:val="MessageHeader"/>
        <w:spacing w:after="0" w:line="240" w:lineRule="auto"/>
        <w:ind w:left="1440" w:hanging="1440"/>
        <w:rPr>
          <w:rStyle w:val="MessageHeaderLabel"/>
          <w:rFonts w:asciiTheme="minorHAnsi" w:hAnsiTheme="minorHAnsi" w:cstheme="minorHAnsi"/>
          <w:b w:val="0"/>
          <w:sz w:val="20"/>
        </w:rPr>
      </w:pPr>
      <w:r w:rsidRPr="004F02BC">
        <w:rPr>
          <w:rStyle w:val="MessageHeaderLabel"/>
          <w:rFonts w:asciiTheme="minorHAnsi" w:hAnsiTheme="minorHAnsi" w:cstheme="minorHAnsi"/>
          <w:sz w:val="20"/>
        </w:rPr>
        <w:t>To:</w:t>
      </w:r>
      <w:r w:rsidRPr="004F02BC">
        <w:rPr>
          <w:rStyle w:val="MessageHeaderLabel"/>
          <w:rFonts w:asciiTheme="minorHAnsi" w:hAnsiTheme="minorHAnsi" w:cstheme="minorHAnsi"/>
          <w:sz w:val="20"/>
        </w:rPr>
        <w:tab/>
        <w:t>Technical Advisory Committee</w:t>
      </w:r>
    </w:p>
    <w:p w14:paraId="1958EE7E"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03C20B8E" w14:textId="11EE39C8" w:rsidR="001711BB" w:rsidRPr="004F02BC" w:rsidRDefault="001711BB" w:rsidP="001711BB">
      <w:pPr>
        <w:spacing w:after="0"/>
        <w:ind w:left="1440" w:hanging="1440"/>
        <w:rPr>
          <w:rFonts w:cstheme="minorHAnsi"/>
        </w:rPr>
      </w:pPr>
      <w:r w:rsidRPr="004F02BC">
        <w:rPr>
          <w:rFonts w:cstheme="minorHAnsi"/>
          <w:b/>
        </w:rPr>
        <w:t>FROM:</w:t>
      </w:r>
      <w:r w:rsidRPr="004F02BC">
        <w:rPr>
          <w:rFonts w:cstheme="minorHAnsi"/>
          <w:b/>
        </w:rPr>
        <w:tab/>
      </w:r>
      <w:r w:rsidR="009A285D">
        <w:rPr>
          <w:rFonts w:cstheme="minorHAnsi"/>
        </w:rPr>
        <w:t>KALEE WHITEHOUSE</w:t>
      </w:r>
      <w:r w:rsidRPr="004F02BC">
        <w:rPr>
          <w:rFonts w:cstheme="minorHAnsi"/>
        </w:rPr>
        <w:t>, PROJECT MANAGER</w:t>
      </w:r>
      <w:r w:rsidR="00154867">
        <w:rPr>
          <w:rFonts w:cstheme="minorHAnsi"/>
        </w:rPr>
        <w:t>,</w:t>
      </w:r>
      <w:r w:rsidRPr="004F02BC">
        <w:rPr>
          <w:rFonts w:cstheme="minorHAnsi"/>
        </w:rPr>
        <w:t xml:space="preserve"> and SAM DENT, TECHNICAL LEAD - VEIC</w:t>
      </w:r>
    </w:p>
    <w:p w14:paraId="4641E768"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95749AF" w14:textId="3567DDFF" w:rsidR="001711BB" w:rsidRPr="004F02BC" w:rsidRDefault="001711BB" w:rsidP="001711BB">
      <w:pPr>
        <w:pStyle w:val="MessageHeader"/>
        <w:spacing w:after="0" w:line="240" w:lineRule="auto"/>
        <w:ind w:left="1440" w:hanging="1440"/>
        <w:rPr>
          <w:rFonts w:asciiTheme="minorHAnsi" w:hAnsiTheme="minorHAnsi" w:cstheme="minorHAnsi"/>
          <w:sz w:val="20"/>
        </w:rPr>
      </w:pPr>
      <w:r w:rsidRPr="004F02BC">
        <w:rPr>
          <w:rStyle w:val="MessageHeaderLabel"/>
          <w:rFonts w:asciiTheme="minorHAnsi" w:hAnsiTheme="minorHAnsi" w:cstheme="minorHAnsi"/>
          <w:sz w:val="20"/>
        </w:rPr>
        <w:t>subject:</w:t>
      </w:r>
      <w:r w:rsidRPr="004F02BC">
        <w:rPr>
          <w:rFonts w:asciiTheme="minorHAnsi" w:hAnsiTheme="minorHAnsi" w:cstheme="minorHAnsi"/>
          <w:sz w:val="20"/>
        </w:rPr>
        <w:tab/>
      </w:r>
      <w:r w:rsidR="00AE6B9E" w:rsidRPr="004F02BC">
        <w:rPr>
          <w:rFonts w:asciiTheme="minorHAnsi" w:hAnsiTheme="minorHAnsi" w:cstheme="minorHAnsi"/>
          <w:sz w:val="20"/>
        </w:rPr>
        <w:t>v</w:t>
      </w:r>
      <w:r w:rsidR="003436B2">
        <w:rPr>
          <w:rFonts w:asciiTheme="minorHAnsi" w:hAnsiTheme="minorHAnsi" w:cstheme="minorHAnsi"/>
          <w:sz w:val="20"/>
        </w:rPr>
        <w:t>1</w:t>
      </w:r>
      <w:r w:rsidR="000728E7">
        <w:rPr>
          <w:rFonts w:asciiTheme="minorHAnsi" w:hAnsiTheme="minorHAnsi" w:cstheme="minorHAnsi"/>
          <w:sz w:val="20"/>
        </w:rPr>
        <w:t>2</w:t>
      </w:r>
      <w:r w:rsidRPr="004F02BC">
        <w:rPr>
          <w:rFonts w:asciiTheme="minorHAnsi" w:hAnsiTheme="minorHAnsi" w:cstheme="minorHAnsi"/>
          <w:sz w:val="20"/>
        </w:rPr>
        <w:t>.0 Errata Measures effective 0</w:t>
      </w:r>
      <w:r w:rsidR="007B5937" w:rsidRPr="004F02BC">
        <w:rPr>
          <w:rFonts w:asciiTheme="minorHAnsi" w:hAnsiTheme="minorHAnsi" w:cstheme="minorHAnsi"/>
          <w:sz w:val="20"/>
        </w:rPr>
        <w:t>1</w:t>
      </w:r>
      <w:r w:rsidRPr="004F02BC">
        <w:rPr>
          <w:rFonts w:asciiTheme="minorHAnsi" w:hAnsiTheme="minorHAnsi" w:cstheme="minorHAnsi"/>
          <w:sz w:val="20"/>
        </w:rPr>
        <w:t>/</w:t>
      </w:r>
      <w:r w:rsidR="00927C87" w:rsidRPr="004F02BC">
        <w:rPr>
          <w:rFonts w:asciiTheme="minorHAnsi" w:hAnsiTheme="minorHAnsi" w:cstheme="minorHAnsi"/>
          <w:sz w:val="20"/>
        </w:rPr>
        <w:t>01</w:t>
      </w:r>
      <w:r w:rsidR="00B25068" w:rsidRPr="004F02BC">
        <w:rPr>
          <w:rFonts w:asciiTheme="minorHAnsi" w:hAnsiTheme="minorHAnsi" w:cstheme="minorHAnsi"/>
          <w:sz w:val="20"/>
        </w:rPr>
        <w:t>/20</w:t>
      </w:r>
      <w:r w:rsidR="003058B2">
        <w:rPr>
          <w:rFonts w:asciiTheme="minorHAnsi" w:hAnsiTheme="minorHAnsi" w:cstheme="minorHAnsi"/>
          <w:sz w:val="20"/>
        </w:rPr>
        <w:t>2</w:t>
      </w:r>
      <w:r w:rsidR="000728E7">
        <w:rPr>
          <w:rFonts w:asciiTheme="minorHAnsi" w:hAnsiTheme="minorHAnsi" w:cstheme="minorHAnsi"/>
          <w:sz w:val="20"/>
        </w:rPr>
        <w:t>4</w:t>
      </w:r>
    </w:p>
    <w:p w14:paraId="54B2B4A9"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6C99B6C" w14:textId="66F3793F" w:rsidR="001711BB" w:rsidRPr="00D778A7" w:rsidRDefault="001711BB" w:rsidP="001711BB">
      <w:pPr>
        <w:pStyle w:val="MessageHeader"/>
        <w:spacing w:after="0" w:line="240" w:lineRule="auto"/>
        <w:ind w:left="1436" w:hangingChars="715" w:hanging="1436"/>
        <w:rPr>
          <w:rFonts w:asciiTheme="minorHAnsi" w:hAnsiTheme="minorHAnsi" w:cstheme="minorHAnsi"/>
          <w:b/>
          <w:bCs/>
          <w:sz w:val="20"/>
        </w:rPr>
      </w:pPr>
      <w:r w:rsidRPr="004F02BC">
        <w:rPr>
          <w:rStyle w:val="MessageHeaderLabel"/>
          <w:rFonts w:asciiTheme="minorHAnsi" w:hAnsiTheme="minorHAnsi" w:cstheme="minorHAnsi"/>
          <w:sz w:val="20"/>
        </w:rPr>
        <w:t xml:space="preserve">date:         </w:t>
      </w:r>
      <w:r w:rsidRPr="004F02BC">
        <w:rPr>
          <w:rStyle w:val="MessageHeaderLabel"/>
          <w:rFonts w:asciiTheme="minorHAnsi" w:hAnsiTheme="minorHAnsi" w:cstheme="minorHAnsi"/>
          <w:sz w:val="20"/>
        </w:rPr>
        <w:tab/>
      </w:r>
      <w:r w:rsidR="00466EB8">
        <w:rPr>
          <w:rStyle w:val="MessageHeaderLabel"/>
          <w:rFonts w:asciiTheme="minorHAnsi" w:hAnsiTheme="minorHAnsi" w:cstheme="minorHAnsi"/>
          <w:b w:val="0"/>
          <w:bCs/>
          <w:sz w:val="20"/>
        </w:rPr>
        <w:t>06</w:t>
      </w:r>
      <w:r w:rsidR="000A5EDB">
        <w:rPr>
          <w:rStyle w:val="MessageHeaderLabel"/>
          <w:rFonts w:asciiTheme="minorHAnsi" w:hAnsiTheme="minorHAnsi" w:cstheme="minorHAnsi"/>
          <w:b w:val="0"/>
          <w:bCs/>
          <w:sz w:val="20"/>
        </w:rPr>
        <w:t>/</w:t>
      </w:r>
      <w:r w:rsidR="00C56D51">
        <w:rPr>
          <w:rStyle w:val="MessageHeaderLabel"/>
          <w:rFonts w:asciiTheme="minorHAnsi" w:hAnsiTheme="minorHAnsi" w:cstheme="minorHAnsi"/>
          <w:b w:val="0"/>
          <w:bCs/>
          <w:sz w:val="20"/>
        </w:rPr>
        <w:t>21</w:t>
      </w:r>
      <w:r w:rsidR="0022752D" w:rsidRPr="0022752D">
        <w:rPr>
          <w:rStyle w:val="MessageHeaderLabel"/>
          <w:rFonts w:asciiTheme="minorHAnsi" w:hAnsiTheme="minorHAnsi" w:cstheme="minorHAnsi"/>
          <w:b w:val="0"/>
          <w:bCs/>
          <w:sz w:val="20"/>
        </w:rPr>
        <w:t>/</w:t>
      </w:r>
      <w:r w:rsidR="000D1039" w:rsidRPr="0022752D">
        <w:rPr>
          <w:rStyle w:val="MessageHeaderLabel"/>
          <w:rFonts w:asciiTheme="minorHAnsi" w:hAnsiTheme="minorHAnsi" w:cstheme="minorHAnsi"/>
          <w:b w:val="0"/>
          <w:bCs/>
          <w:sz w:val="20"/>
        </w:rPr>
        <w:t>202</w:t>
      </w:r>
      <w:r w:rsidR="00466EB8">
        <w:rPr>
          <w:rStyle w:val="MessageHeaderLabel"/>
          <w:rFonts w:asciiTheme="minorHAnsi" w:hAnsiTheme="minorHAnsi" w:cstheme="minorHAnsi"/>
          <w:b w:val="0"/>
          <w:bCs/>
          <w:sz w:val="20"/>
        </w:rPr>
        <w:t>4</w:t>
      </w:r>
    </w:p>
    <w:p w14:paraId="5F5C6AE1" w14:textId="77777777" w:rsidR="001711BB" w:rsidRPr="004F02BC" w:rsidRDefault="001711BB" w:rsidP="001711BB">
      <w:pPr>
        <w:spacing w:after="0"/>
        <w:ind w:left="1620" w:hanging="1620"/>
        <w:rPr>
          <w:rFonts w:cstheme="minorHAnsi"/>
        </w:rPr>
      </w:pPr>
    </w:p>
    <w:p w14:paraId="777D221C" w14:textId="77777777" w:rsidR="001711BB" w:rsidRPr="004F02BC" w:rsidRDefault="001711BB" w:rsidP="001711BB">
      <w:pPr>
        <w:spacing w:after="0"/>
        <w:ind w:left="1440" w:hanging="1440"/>
        <w:rPr>
          <w:rFonts w:cstheme="minorHAnsi"/>
        </w:rPr>
      </w:pPr>
      <w:r w:rsidRPr="004F02BC">
        <w:rPr>
          <w:rFonts w:cstheme="minorHAnsi"/>
          <w:b/>
        </w:rPr>
        <w:t>Cc:</w:t>
      </w:r>
      <w:r w:rsidRPr="004F02BC">
        <w:rPr>
          <w:rFonts w:cstheme="minorHAnsi"/>
          <w:b/>
        </w:rPr>
        <w:tab/>
      </w:r>
      <w:r w:rsidR="0000424B">
        <w:rPr>
          <w:rFonts w:cstheme="minorHAnsi"/>
        </w:rPr>
        <w:t>CELIA JOHNSON</w:t>
      </w:r>
      <w:r w:rsidRPr="004F02BC">
        <w:rPr>
          <w:rFonts w:cstheme="minorHAnsi"/>
        </w:rPr>
        <w:t>, SAG</w:t>
      </w:r>
    </w:p>
    <w:p w14:paraId="16928D5A" w14:textId="77777777" w:rsidR="001711BB" w:rsidRPr="004F02BC" w:rsidRDefault="001711BB" w:rsidP="001711BB">
      <w:pPr>
        <w:spacing w:after="0"/>
        <w:rPr>
          <w:rFonts w:cstheme="minorHAnsi"/>
          <w:b/>
          <w:caps/>
        </w:rPr>
      </w:pPr>
    </w:p>
    <w:p w14:paraId="0F456EDE" w14:textId="77777777" w:rsidR="001711BB" w:rsidRPr="004F02BC" w:rsidRDefault="001711BB" w:rsidP="001711BB">
      <w:pPr>
        <w:rPr>
          <w:rFonts w:cstheme="minorHAnsi"/>
        </w:rPr>
      </w:pPr>
      <w:r w:rsidRPr="004F02BC">
        <w:rPr>
          <w:rFonts w:cstheme="minorHAnsi"/>
          <w:noProof/>
        </w:rPr>
        <mc:AlternateContent>
          <mc:Choice Requires="wps">
            <w:drawing>
              <wp:anchor distT="4294967295" distB="4294967295" distL="114300" distR="114300" simplePos="0" relativeHeight="251658240" behindDoc="0" locked="0" layoutInCell="1" allowOverlap="1" wp14:anchorId="0CD7AC8A" wp14:editId="4902D404">
                <wp:simplePos x="0" y="0"/>
                <wp:positionH relativeFrom="column">
                  <wp:posOffset>-15240</wp:posOffset>
                </wp:positionH>
                <wp:positionV relativeFrom="paragraph">
                  <wp:posOffset>-2540</wp:posOffset>
                </wp:positionV>
                <wp:extent cx="6400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A46B902">
              <v:shapetype id="_x0000_t32" coordsize="21600,21600" o:oned="t" filled="f" o:spt="32" path="m,l21600,21600e" w14:anchorId="630D1162">
                <v:path fillok="f" arrowok="t" o:connecttype="none"/>
                <o:lock v:ext="edit" shapetype="t"/>
              </v:shapetype>
              <v:shape id="AutoShape 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eE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"/>
            </w:pict>
          </mc:Fallback>
        </mc:AlternateContent>
      </w:r>
    </w:p>
    <w:p w14:paraId="75BB04D3" w14:textId="0EAF252C" w:rsidR="007B5937" w:rsidRPr="004F02BC" w:rsidRDefault="007B5937" w:rsidP="007B5937">
      <w:pPr>
        <w:widowControl/>
        <w:spacing w:after="0"/>
        <w:jc w:val="left"/>
        <w:rPr>
          <w:rFonts w:cstheme="minorHAnsi"/>
          <w:szCs w:val="20"/>
        </w:rPr>
      </w:pPr>
      <w:r w:rsidRPr="004F02BC">
        <w:rPr>
          <w:rFonts w:cstheme="minorHAnsi"/>
          <w:szCs w:val="20"/>
        </w:rPr>
        <w:t xml:space="preserve">This memo documents errata changes to </w:t>
      </w:r>
      <w:r w:rsidR="00154867">
        <w:rPr>
          <w:rFonts w:cstheme="minorHAnsi"/>
          <w:szCs w:val="20"/>
        </w:rPr>
        <w:t>V</w:t>
      </w:r>
      <w:r w:rsidRPr="004F02BC">
        <w:rPr>
          <w:rFonts w:cstheme="minorHAnsi"/>
          <w:szCs w:val="20"/>
        </w:rPr>
        <w:t xml:space="preserve">ersion </w:t>
      </w:r>
      <w:r w:rsidR="003436B2">
        <w:rPr>
          <w:rFonts w:cstheme="minorHAnsi"/>
          <w:szCs w:val="20"/>
        </w:rPr>
        <w:t>1</w:t>
      </w:r>
      <w:r w:rsidR="000728E7">
        <w:rPr>
          <w:rFonts w:cstheme="minorHAnsi"/>
          <w:szCs w:val="20"/>
        </w:rPr>
        <w:t>2</w:t>
      </w:r>
      <w:r w:rsidRPr="004F02BC">
        <w:rPr>
          <w:rFonts w:cstheme="minorHAnsi"/>
          <w:szCs w:val="20"/>
        </w:rPr>
        <w:t>.0 of the Illinois Technical Reference Manual (TRM) that the Technical Advisory Committee (TAC) recommends be made effective 01/01/20</w:t>
      </w:r>
      <w:r w:rsidR="003058B2">
        <w:rPr>
          <w:rFonts w:cstheme="minorHAnsi"/>
          <w:szCs w:val="20"/>
        </w:rPr>
        <w:t>2</w:t>
      </w:r>
      <w:r w:rsidR="000728E7">
        <w:rPr>
          <w:rFonts w:cstheme="minorHAnsi"/>
          <w:szCs w:val="20"/>
        </w:rPr>
        <w:t>4</w:t>
      </w:r>
      <w:r w:rsidRPr="004F02BC">
        <w:rPr>
          <w:rFonts w:cstheme="minorHAnsi"/>
          <w:szCs w:val="20"/>
        </w:rPr>
        <w:t>.</w:t>
      </w:r>
    </w:p>
    <w:p w14:paraId="22B50C1D" w14:textId="77777777" w:rsidR="00927C87" w:rsidRPr="004F02BC" w:rsidRDefault="00927C87" w:rsidP="00927C87">
      <w:pPr>
        <w:widowControl/>
        <w:spacing w:after="0"/>
        <w:jc w:val="left"/>
        <w:rPr>
          <w:rFonts w:cstheme="minorHAnsi"/>
          <w:szCs w:val="20"/>
        </w:rPr>
      </w:pPr>
    </w:p>
    <w:p w14:paraId="169E78F3" w14:textId="587EB5E3" w:rsidR="006622E0" w:rsidRPr="004F02BC" w:rsidRDefault="006622E0" w:rsidP="006622E0">
      <w:pPr>
        <w:widowControl/>
        <w:spacing w:after="0"/>
        <w:jc w:val="left"/>
        <w:rPr>
          <w:rFonts w:cstheme="minorHAnsi"/>
          <w:szCs w:val="20"/>
        </w:rPr>
      </w:pPr>
      <w:r w:rsidRPr="004F02BC">
        <w:rPr>
          <w:rFonts w:cstheme="minorHAnsi"/>
          <w:szCs w:val="20"/>
        </w:rPr>
        <w:t xml:space="preserve">VEIC has </w:t>
      </w:r>
      <w:r w:rsidR="001711BB" w:rsidRPr="004F02BC">
        <w:rPr>
          <w:rFonts w:cstheme="minorHAnsi"/>
          <w:szCs w:val="20"/>
        </w:rPr>
        <w:t xml:space="preserve">provided a summary table </w:t>
      </w:r>
      <w:r w:rsidR="00154867">
        <w:rPr>
          <w:rFonts w:cstheme="minorHAnsi"/>
          <w:szCs w:val="20"/>
        </w:rPr>
        <w:t xml:space="preserve">below </w:t>
      </w:r>
      <w:r w:rsidR="001711BB" w:rsidRPr="004F02BC">
        <w:rPr>
          <w:rFonts w:cstheme="minorHAnsi"/>
          <w:szCs w:val="20"/>
        </w:rPr>
        <w:t>showing the errata measure</w:t>
      </w:r>
      <w:r w:rsidR="0090453D" w:rsidRPr="004F02BC">
        <w:rPr>
          <w:rFonts w:cstheme="minorHAnsi"/>
          <w:szCs w:val="20"/>
        </w:rPr>
        <w:t>s</w:t>
      </w:r>
      <w:r w:rsidR="001711BB" w:rsidRPr="004F02BC">
        <w:rPr>
          <w:rFonts w:cstheme="minorHAnsi"/>
          <w:szCs w:val="20"/>
        </w:rPr>
        <w:t xml:space="preserve"> and a brief summary of what was changed, followed by the </w:t>
      </w:r>
      <w:r w:rsidR="009E2A13">
        <w:rPr>
          <w:rFonts w:cstheme="minorHAnsi"/>
          <w:szCs w:val="20"/>
        </w:rPr>
        <w:t>v</w:t>
      </w:r>
      <w:r w:rsidR="003436B2">
        <w:rPr>
          <w:rFonts w:cstheme="minorHAnsi"/>
          <w:szCs w:val="20"/>
        </w:rPr>
        <w:t>1</w:t>
      </w:r>
      <w:r w:rsidR="00DE0362">
        <w:rPr>
          <w:rFonts w:cstheme="minorHAnsi"/>
          <w:szCs w:val="20"/>
        </w:rPr>
        <w:t>1</w:t>
      </w:r>
      <w:r w:rsidR="009E2A13">
        <w:rPr>
          <w:rFonts w:cstheme="minorHAnsi"/>
          <w:szCs w:val="20"/>
        </w:rPr>
        <w:t xml:space="preserve">.0 </w:t>
      </w:r>
      <w:r w:rsidR="001711BB" w:rsidRPr="004F02BC">
        <w:rPr>
          <w:rFonts w:cstheme="minorHAnsi"/>
          <w:szCs w:val="20"/>
        </w:rPr>
        <w:t>measure</w:t>
      </w:r>
      <w:r w:rsidR="009E2A13">
        <w:rPr>
          <w:rFonts w:cstheme="minorHAnsi"/>
          <w:szCs w:val="20"/>
        </w:rPr>
        <w:t>s</w:t>
      </w:r>
      <w:r w:rsidR="001B0CC2" w:rsidRPr="004F02BC">
        <w:rPr>
          <w:rFonts w:cstheme="minorHAnsi"/>
          <w:szCs w:val="20"/>
        </w:rPr>
        <w:t xml:space="preserve"> </w:t>
      </w:r>
      <w:r w:rsidR="0090453D" w:rsidRPr="004F02BC">
        <w:rPr>
          <w:rFonts w:cstheme="minorHAnsi"/>
          <w:szCs w:val="20"/>
        </w:rPr>
        <w:t>themselves</w:t>
      </w:r>
      <w:r w:rsidR="001711BB" w:rsidRPr="004F02BC">
        <w:rPr>
          <w:rFonts w:cstheme="minorHAnsi"/>
          <w:szCs w:val="20"/>
        </w:rPr>
        <w:t xml:space="preserve">. </w:t>
      </w:r>
    </w:p>
    <w:p w14:paraId="5892AF88" w14:textId="77777777" w:rsidR="001711BB" w:rsidRPr="004F02BC" w:rsidRDefault="001711BB" w:rsidP="006622E0">
      <w:pPr>
        <w:widowControl/>
        <w:spacing w:after="0"/>
        <w:jc w:val="left"/>
        <w:rPr>
          <w:rFonts w:cstheme="minorHAnsi"/>
          <w:szCs w:val="20"/>
        </w:rPr>
      </w:pPr>
    </w:p>
    <w:p w14:paraId="0E64E986"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TRM Policy Document, Section 3.2.1, states that, </w:t>
      </w:r>
    </w:p>
    <w:p w14:paraId="505F697C" w14:textId="77777777" w:rsidR="006622E0" w:rsidRPr="004F02BC" w:rsidRDefault="006622E0" w:rsidP="006622E0">
      <w:pPr>
        <w:widowControl/>
        <w:spacing w:after="0"/>
        <w:jc w:val="left"/>
        <w:rPr>
          <w:rFonts w:cstheme="minorHAnsi"/>
          <w:szCs w:val="20"/>
        </w:rPr>
      </w:pPr>
    </w:p>
    <w:p w14:paraId="775E8F89" w14:textId="77777777" w:rsidR="006622E0" w:rsidRPr="004F02BC" w:rsidRDefault="006622E0" w:rsidP="006622E0">
      <w:pPr>
        <w:widowControl/>
        <w:spacing w:after="0"/>
        <w:ind w:left="720"/>
        <w:jc w:val="left"/>
        <w:rPr>
          <w:rFonts w:cstheme="minorHAnsi"/>
          <w:color w:val="000000"/>
          <w:szCs w:val="20"/>
        </w:rPr>
      </w:pPr>
      <w:r w:rsidRPr="004F02BC">
        <w:rPr>
          <w:rFonts w:cstheme="minorHAnsi"/>
          <w:szCs w:val="20"/>
        </w:rPr>
        <w:t xml:space="preserve">“TAC participants should notify the TAC when a TRM mistake or omission is found. If a significant mistake or omission is found in the TRM that results in an unreasonable savings estimate, the Program Administrators, Evaluators, TRM Administrator, and TAC will strive to reach consensus on a solution that will result in a reasonable savings estimate. For example, an unreasonable savings estimate may result from an error or omission in the TRM. </w:t>
      </w:r>
    </w:p>
    <w:p w14:paraId="01B584A4" w14:textId="77777777" w:rsidR="006622E0" w:rsidRPr="004F02BC" w:rsidRDefault="006622E0" w:rsidP="006622E0">
      <w:pPr>
        <w:widowControl/>
        <w:spacing w:after="0"/>
        <w:jc w:val="left"/>
        <w:rPr>
          <w:rFonts w:cstheme="minorHAnsi"/>
          <w:szCs w:val="20"/>
        </w:rPr>
      </w:pPr>
    </w:p>
    <w:p w14:paraId="2BAE4373" w14:textId="77777777" w:rsidR="006622E0" w:rsidRPr="004F02BC" w:rsidRDefault="006622E0" w:rsidP="006622E0">
      <w:pPr>
        <w:widowControl/>
        <w:spacing w:after="0"/>
        <w:ind w:left="720"/>
        <w:jc w:val="left"/>
        <w:rPr>
          <w:rFonts w:cstheme="minorHAnsi"/>
          <w:szCs w:val="20"/>
        </w:rPr>
      </w:pPr>
      <w:r w:rsidRPr="004F02BC">
        <w:rPr>
          <w:rFonts w:cstheme="minorHAnsi"/>
          <w:szCs w:val="20"/>
        </w:rPr>
        <w:t>“In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Program Administrator’s savings docket, then the corrected TRM savings verification values may be used for the purpose of measuring savings toward compliance with the Program Administrator’s energy savings goals. Errors and omissions found in the TRM will be officially corrected through the annual TRM Update proceeding</w:t>
      </w:r>
      <w:r w:rsidR="00B872FA" w:rsidRPr="004F02BC">
        <w:rPr>
          <w:rFonts w:cstheme="minorHAnsi"/>
          <w:szCs w:val="20"/>
        </w:rPr>
        <w:t xml:space="preserve"> and will be identified as ‘Errata’</w:t>
      </w:r>
      <w:r w:rsidRPr="004F02BC">
        <w:rPr>
          <w:rFonts w:cstheme="minorHAnsi"/>
          <w:szCs w:val="20"/>
        </w:rPr>
        <w:t>.”</w:t>
      </w:r>
    </w:p>
    <w:p w14:paraId="575E4B46" w14:textId="77777777" w:rsidR="006622E0" w:rsidRPr="004F02BC" w:rsidRDefault="006622E0" w:rsidP="006622E0">
      <w:pPr>
        <w:widowControl/>
        <w:spacing w:after="0"/>
        <w:jc w:val="left"/>
        <w:rPr>
          <w:rFonts w:cstheme="minorHAnsi"/>
          <w:szCs w:val="20"/>
        </w:rPr>
      </w:pPr>
    </w:p>
    <w:p w14:paraId="577AAB9F" w14:textId="02ACCD49" w:rsidR="006622E0" w:rsidRPr="004F02BC" w:rsidRDefault="00927C87" w:rsidP="00927C87">
      <w:pPr>
        <w:widowControl/>
        <w:spacing w:after="0"/>
        <w:jc w:val="left"/>
        <w:rPr>
          <w:rFonts w:cstheme="minorHAnsi"/>
          <w:szCs w:val="20"/>
        </w:rPr>
      </w:pPr>
      <w:r w:rsidRPr="004F02BC">
        <w:rPr>
          <w:rFonts w:cstheme="minorHAnsi"/>
          <w:szCs w:val="20"/>
        </w:rPr>
        <w:t xml:space="preserve">It is our belief and understanding that the following measures have </w:t>
      </w:r>
      <w:r w:rsidR="0078546D">
        <w:rPr>
          <w:rFonts w:cstheme="minorHAnsi"/>
          <w:szCs w:val="20"/>
        </w:rPr>
        <w:t xml:space="preserve">been determined to be </w:t>
      </w:r>
      <w:r w:rsidRPr="004F02BC">
        <w:rPr>
          <w:rFonts w:cstheme="minorHAnsi"/>
          <w:szCs w:val="20"/>
        </w:rPr>
        <w:t>consensus errata by the Program Administrators, Evaluators</w:t>
      </w:r>
      <w:r w:rsidR="009E2A13">
        <w:rPr>
          <w:rFonts w:cstheme="minorHAnsi"/>
          <w:szCs w:val="20"/>
        </w:rPr>
        <w:t>,</w:t>
      </w:r>
      <w:r w:rsidRPr="004F02BC">
        <w:rPr>
          <w:rFonts w:cstheme="minorHAnsi"/>
          <w:szCs w:val="20"/>
        </w:rPr>
        <w:t xml:space="preserve"> and the entire TAC. The term ‘errata’ is used to describe these measures, and in accordance with the TRM Policy Document, the Evaluators may use this version of the measures during evaluation of the current program year (in addition to the measures currently in Version </w:t>
      </w:r>
      <w:r w:rsidR="003436B2">
        <w:rPr>
          <w:rFonts w:cstheme="minorHAnsi"/>
          <w:szCs w:val="20"/>
        </w:rPr>
        <w:t>1</w:t>
      </w:r>
      <w:r w:rsidR="000728E7">
        <w:rPr>
          <w:rFonts w:cstheme="minorHAnsi"/>
          <w:szCs w:val="20"/>
        </w:rPr>
        <w:t>2</w:t>
      </w:r>
      <w:r w:rsidRPr="004F02BC">
        <w:rPr>
          <w:rFonts w:cstheme="minorHAnsi"/>
          <w:szCs w:val="20"/>
        </w:rPr>
        <w:t xml:space="preserve">.0 of the TRM). </w:t>
      </w:r>
    </w:p>
    <w:p w14:paraId="1816E1E2" w14:textId="77777777" w:rsidR="006622E0" w:rsidRPr="004F02BC" w:rsidRDefault="006622E0" w:rsidP="006622E0">
      <w:pPr>
        <w:widowControl/>
        <w:spacing w:after="0"/>
        <w:jc w:val="left"/>
        <w:rPr>
          <w:rFonts w:cstheme="minorHAnsi"/>
          <w:szCs w:val="20"/>
        </w:rPr>
      </w:pPr>
    </w:p>
    <w:p w14:paraId="40E45CE4" w14:textId="77777777" w:rsidR="006622E0" w:rsidRPr="004F02BC" w:rsidRDefault="006622E0" w:rsidP="006622E0">
      <w:pPr>
        <w:widowControl/>
        <w:spacing w:after="0"/>
        <w:jc w:val="left"/>
        <w:rPr>
          <w:rFonts w:cstheme="minorHAnsi"/>
          <w:szCs w:val="20"/>
        </w:rPr>
      </w:pPr>
    </w:p>
    <w:p w14:paraId="13CC5CBD" w14:textId="77777777" w:rsidR="006622E0" w:rsidRPr="004F02BC" w:rsidRDefault="006622E0" w:rsidP="006622E0">
      <w:pPr>
        <w:widowControl/>
        <w:spacing w:after="0"/>
        <w:jc w:val="left"/>
        <w:rPr>
          <w:rFonts w:cstheme="minorHAnsi"/>
          <w:b/>
          <w:szCs w:val="20"/>
        </w:rPr>
      </w:pPr>
      <w:r w:rsidRPr="004F02BC">
        <w:rPr>
          <w:rFonts w:cstheme="minorHAnsi"/>
          <w:szCs w:val="20"/>
        </w:rPr>
        <w:br w:type="page"/>
      </w:r>
    </w:p>
    <w:p w14:paraId="220E8432" w14:textId="77777777" w:rsidR="006622E0" w:rsidRPr="004F02BC" w:rsidRDefault="006622E0" w:rsidP="001B0CC2">
      <w:pPr>
        <w:keepNext/>
        <w:widowControl/>
        <w:tabs>
          <w:tab w:val="left" w:pos="1152"/>
        </w:tabs>
        <w:spacing w:before="360" w:after="0"/>
        <w:ind w:left="1152" w:hanging="1152"/>
        <w:jc w:val="center"/>
        <w:rPr>
          <w:rFonts w:cstheme="minorHAnsi"/>
          <w:b/>
          <w:szCs w:val="20"/>
        </w:rPr>
      </w:pPr>
      <w:r w:rsidRPr="004F02BC">
        <w:rPr>
          <w:rFonts w:cstheme="minorHAnsi"/>
          <w:b/>
          <w:szCs w:val="20"/>
        </w:rPr>
        <w:lastRenderedPageBreak/>
        <w:t>Summary of Errata Measures</w:t>
      </w:r>
    </w:p>
    <w:tbl>
      <w:tblPr>
        <w:tblW w:w="5416" w:type="pct"/>
        <w:tblLook w:val="04A0" w:firstRow="1" w:lastRow="0" w:firstColumn="1" w:lastColumn="0" w:noHBand="0" w:noVBand="1"/>
      </w:tblPr>
      <w:tblGrid>
        <w:gridCol w:w="847"/>
        <w:gridCol w:w="2220"/>
        <w:gridCol w:w="2528"/>
        <w:gridCol w:w="2992"/>
        <w:gridCol w:w="1541"/>
      </w:tblGrid>
      <w:tr w:rsidR="00384376" w:rsidRPr="004F02BC" w14:paraId="709A21BE" w14:textId="4156B502" w:rsidTr="42261E02">
        <w:trPr>
          <w:trHeight w:val="300"/>
          <w:tblHeader/>
        </w:trPr>
        <w:tc>
          <w:tcPr>
            <w:tcW w:w="41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4D6B101"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Section</w:t>
            </w:r>
          </w:p>
        </w:tc>
        <w:tc>
          <w:tcPr>
            <w:tcW w:w="1096"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B514F27"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Name</w:t>
            </w:r>
          </w:p>
        </w:tc>
        <w:tc>
          <w:tcPr>
            <w:tcW w:w="1248"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F9C4FDD" w14:textId="77777777" w:rsidR="00384376" w:rsidRPr="004F02BC" w:rsidRDefault="00384376" w:rsidP="00CD1A26">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Code</w:t>
            </w:r>
          </w:p>
        </w:tc>
        <w:tc>
          <w:tcPr>
            <w:tcW w:w="1477"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4AB082E3"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Brief Summary of Change</w:t>
            </w:r>
          </w:p>
        </w:tc>
        <w:tc>
          <w:tcPr>
            <w:tcW w:w="761" w:type="pct"/>
            <w:tcBorders>
              <w:top w:val="single" w:sz="4" w:space="0" w:color="auto"/>
              <w:left w:val="nil"/>
              <w:bottom w:val="single" w:sz="4" w:space="0" w:color="auto"/>
              <w:right w:val="single" w:sz="4" w:space="0" w:color="auto"/>
            </w:tcBorders>
            <w:shd w:val="clear" w:color="auto" w:fill="808080" w:themeFill="background1" w:themeFillShade="80"/>
          </w:tcPr>
          <w:p w14:paraId="366ADFC6" w14:textId="14222149" w:rsidR="00384376" w:rsidRPr="004F02BC" w:rsidRDefault="00384376" w:rsidP="00CE5FFE">
            <w:pPr>
              <w:widowControl/>
              <w:spacing w:after="0"/>
              <w:jc w:val="center"/>
              <w:rPr>
                <w:rFonts w:cstheme="minorHAnsi"/>
                <w:b/>
                <w:bCs/>
                <w:color w:val="FFFFFF" w:themeColor="background1"/>
                <w:szCs w:val="20"/>
              </w:rPr>
            </w:pPr>
            <w:r>
              <w:rPr>
                <w:rFonts w:cstheme="minorHAnsi"/>
                <w:b/>
                <w:bCs/>
                <w:color w:val="FFFFFF" w:themeColor="background1"/>
                <w:szCs w:val="20"/>
              </w:rPr>
              <w:t>T</w:t>
            </w:r>
            <w:r>
              <w:rPr>
                <w:b/>
                <w:color w:val="FFFFFF" w:themeColor="background1"/>
                <w:szCs w:val="20"/>
              </w:rPr>
              <w:t xml:space="preserve">AC Reviewed and </w:t>
            </w:r>
            <w:r>
              <w:rPr>
                <w:rFonts w:cstheme="minorHAnsi"/>
                <w:b/>
                <w:bCs/>
                <w:color w:val="FFFFFF" w:themeColor="background1"/>
                <w:szCs w:val="20"/>
              </w:rPr>
              <w:t>A</w:t>
            </w:r>
            <w:r>
              <w:rPr>
                <w:b/>
                <w:color w:val="FFFFFF" w:themeColor="background1"/>
                <w:szCs w:val="20"/>
              </w:rPr>
              <w:t>pproved</w:t>
            </w:r>
            <w:r w:rsidR="00776FEF">
              <w:rPr>
                <w:b/>
                <w:color w:val="FFFFFF" w:themeColor="background1"/>
                <w:szCs w:val="20"/>
              </w:rPr>
              <w:t xml:space="preserve"> As of</w:t>
            </w:r>
          </w:p>
        </w:tc>
      </w:tr>
      <w:tr w:rsidR="00EC3393" w:rsidRPr="00467E16" w14:paraId="70FC9671"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59498E97" w14:textId="047086B7" w:rsidR="00EC3393" w:rsidRDefault="00EC3393" w:rsidP="00B4530B">
            <w:pPr>
              <w:spacing w:after="0"/>
              <w:jc w:val="center"/>
              <w:rPr>
                <w:rFonts w:cstheme="minorHAnsi"/>
                <w:color w:val="000000"/>
                <w:szCs w:val="20"/>
              </w:rPr>
            </w:pPr>
            <w:r>
              <w:rPr>
                <w:rFonts w:cstheme="minorHAnsi"/>
                <w:color w:val="000000"/>
                <w:szCs w:val="20"/>
              </w:rPr>
              <w:t>4.1.11</w:t>
            </w:r>
          </w:p>
        </w:tc>
        <w:tc>
          <w:tcPr>
            <w:tcW w:w="1096" w:type="pct"/>
            <w:tcBorders>
              <w:top w:val="single" w:sz="4" w:space="0" w:color="auto"/>
              <w:left w:val="nil"/>
              <w:bottom w:val="single" w:sz="4" w:space="0" w:color="auto"/>
              <w:right w:val="single" w:sz="4" w:space="0" w:color="auto"/>
            </w:tcBorders>
            <w:shd w:val="clear" w:color="auto" w:fill="auto"/>
            <w:vAlign w:val="center"/>
          </w:tcPr>
          <w:p w14:paraId="75F011D1" w14:textId="4636E23D" w:rsidR="00EC3393" w:rsidRDefault="00EC3393" w:rsidP="00C2432B">
            <w:pPr>
              <w:spacing w:after="0"/>
              <w:jc w:val="left"/>
              <w:rPr>
                <w:rFonts w:cstheme="minorHAnsi"/>
                <w:color w:val="000000"/>
                <w:szCs w:val="20"/>
              </w:rPr>
            </w:pPr>
            <w:r>
              <w:rPr>
                <w:rFonts w:cstheme="minorHAnsi"/>
                <w:color w:val="000000"/>
                <w:szCs w:val="20"/>
              </w:rPr>
              <w:t>Commercial LED Grow Lights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2EB4B56F" w14:textId="77777777" w:rsidR="005836BD" w:rsidRPr="005836BD" w:rsidRDefault="005836BD" w:rsidP="005836BD">
            <w:pPr>
              <w:pStyle w:val="Heading6"/>
              <w:rPr>
                <w:b w:val="0"/>
                <w:bCs/>
                <w:sz w:val="20"/>
                <w:szCs w:val="20"/>
              </w:rPr>
            </w:pPr>
            <w:r w:rsidRPr="005836BD">
              <w:rPr>
                <w:b w:val="0"/>
                <w:bCs/>
                <w:sz w:val="20"/>
                <w:szCs w:val="20"/>
              </w:rPr>
              <w:t>CI-AGE-GROW-V06-240101</w:t>
            </w:r>
          </w:p>
          <w:p w14:paraId="15E86C66" w14:textId="77777777" w:rsidR="00EC3393" w:rsidRDefault="00EC3393" w:rsidP="003436B2">
            <w:pPr>
              <w:widowControl/>
              <w:spacing w:after="0"/>
              <w:jc w:val="left"/>
            </w:pPr>
          </w:p>
        </w:tc>
        <w:tc>
          <w:tcPr>
            <w:tcW w:w="1477" w:type="pct"/>
            <w:tcBorders>
              <w:top w:val="single" w:sz="4" w:space="0" w:color="auto"/>
              <w:left w:val="nil"/>
              <w:bottom w:val="single" w:sz="4" w:space="0" w:color="auto"/>
              <w:right w:val="single" w:sz="4" w:space="0" w:color="auto"/>
            </w:tcBorders>
            <w:vAlign w:val="center"/>
          </w:tcPr>
          <w:p w14:paraId="10934712" w14:textId="4AF88EEC" w:rsidR="00EC3393" w:rsidRDefault="005836BD" w:rsidP="00312EEA">
            <w:pPr>
              <w:spacing w:after="0"/>
              <w:jc w:val="left"/>
              <w:rPr>
                <w:rFonts w:cstheme="minorHAnsi"/>
                <w:szCs w:val="20"/>
              </w:rPr>
            </w:pPr>
            <w:r>
              <w:rPr>
                <w:rFonts w:cstheme="minorHAnsi"/>
                <w:szCs w:val="20"/>
              </w:rPr>
              <w:t xml:space="preserve">Error discovered in calculation file of CFs where </w:t>
            </w:r>
            <w:r w:rsidR="00627803">
              <w:rPr>
                <w:rFonts w:cstheme="minorHAnsi"/>
                <w:szCs w:val="20"/>
              </w:rPr>
              <w:t>additional hour beyond peak period was being included.</w:t>
            </w:r>
          </w:p>
        </w:tc>
        <w:tc>
          <w:tcPr>
            <w:tcW w:w="761" w:type="pct"/>
            <w:tcBorders>
              <w:top w:val="single" w:sz="4" w:space="0" w:color="auto"/>
              <w:left w:val="nil"/>
              <w:bottom w:val="single" w:sz="4" w:space="0" w:color="auto"/>
              <w:right w:val="single" w:sz="4" w:space="0" w:color="auto"/>
            </w:tcBorders>
            <w:vAlign w:val="center"/>
          </w:tcPr>
          <w:p w14:paraId="7D1A31FC" w14:textId="1225D49C" w:rsidR="00B67B20" w:rsidRDefault="00B67B20" w:rsidP="00B67B20">
            <w:pPr>
              <w:spacing w:after="0"/>
              <w:jc w:val="center"/>
              <w:rPr>
                <w:rFonts w:cstheme="minorHAnsi"/>
                <w:szCs w:val="20"/>
              </w:rPr>
            </w:pPr>
            <w:r>
              <w:rPr>
                <w:rFonts w:cstheme="minorHAnsi"/>
                <w:szCs w:val="20"/>
              </w:rPr>
              <w:t>6/19/2024</w:t>
            </w:r>
          </w:p>
        </w:tc>
      </w:tr>
      <w:tr w:rsidR="00B67B20" w:rsidRPr="00467E16" w14:paraId="2B0F587C"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1A60905F" w14:textId="27EAE7CB" w:rsidR="00B67B20" w:rsidRDefault="00B67B20" w:rsidP="00B67B20">
            <w:pPr>
              <w:spacing w:after="0"/>
              <w:jc w:val="center"/>
              <w:rPr>
                <w:rFonts w:cstheme="minorHAnsi"/>
                <w:color w:val="000000"/>
                <w:szCs w:val="20"/>
              </w:rPr>
            </w:pPr>
            <w:r>
              <w:rPr>
                <w:rFonts w:cstheme="minorHAnsi"/>
                <w:color w:val="000000"/>
                <w:szCs w:val="20"/>
              </w:rPr>
              <w:t>4.2.3</w:t>
            </w:r>
          </w:p>
        </w:tc>
        <w:tc>
          <w:tcPr>
            <w:tcW w:w="1096" w:type="pct"/>
            <w:tcBorders>
              <w:top w:val="single" w:sz="4" w:space="0" w:color="auto"/>
              <w:left w:val="nil"/>
              <w:bottom w:val="single" w:sz="4" w:space="0" w:color="auto"/>
              <w:right w:val="single" w:sz="4" w:space="0" w:color="auto"/>
            </w:tcBorders>
            <w:shd w:val="clear" w:color="auto" w:fill="auto"/>
            <w:vAlign w:val="center"/>
          </w:tcPr>
          <w:p w14:paraId="058F5798" w14:textId="49F39382" w:rsidR="00B67B20" w:rsidRDefault="00B67B20" w:rsidP="00B67B20">
            <w:pPr>
              <w:spacing w:after="0"/>
              <w:jc w:val="left"/>
              <w:rPr>
                <w:rFonts w:cstheme="minorHAnsi"/>
                <w:color w:val="000000"/>
                <w:szCs w:val="20"/>
              </w:rPr>
            </w:pPr>
            <w:r>
              <w:rPr>
                <w:rFonts w:cstheme="minorHAnsi"/>
                <w:color w:val="000000"/>
                <w:szCs w:val="20"/>
              </w:rPr>
              <w:t>Commercial Steam Cooker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672015D8" w14:textId="14882B9B" w:rsidR="00B67B20" w:rsidRDefault="00B67B20" w:rsidP="00B67B20">
            <w:pPr>
              <w:widowControl/>
              <w:spacing w:after="0"/>
              <w:jc w:val="left"/>
            </w:pPr>
            <w:r w:rsidRPr="00AE76FC">
              <w:t>CI-FSE-STMC-V0</w:t>
            </w:r>
            <w:r>
              <w:t>8</w:t>
            </w:r>
            <w:r w:rsidRPr="00AE76FC">
              <w:t>-</w:t>
            </w:r>
            <w:r>
              <w:t>24</w:t>
            </w:r>
            <w:r w:rsidRPr="00AE76FC">
              <w:t>0</w:t>
            </w:r>
            <w:r>
              <w:t>1</w:t>
            </w:r>
            <w:r w:rsidRPr="00AE76FC">
              <w:t>01</w:t>
            </w:r>
          </w:p>
        </w:tc>
        <w:tc>
          <w:tcPr>
            <w:tcW w:w="1477" w:type="pct"/>
            <w:tcBorders>
              <w:top w:val="single" w:sz="4" w:space="0" w:color="auto"/>
              <w:left w:val="nil"/>
              <w:bottom w:val="single" w:sz="4" w:space="0" w:color="auto"/>
              <w:right w:val="single" w:sz="4" w:space="0" w:color="auto"/>
            </w:tcBorders>
            <w:vAlign w:val="center"/>
          </w:tcPr>
          <w:p w14:paraId="54F2DF14" w14:textId="55EF214F" w:rsidR="00B67B20" w:rsidRDefault="00B67B20" w:rsidP="00B67B20">
            <w:pPr>
              <w:spacing w:after="0"/>
              <w:jc w:val="left"/>
              <w:rPr>
                <w:rFonts w:cstheme="minorHAnsi"/>
                <w:szCs w:val="20"/>
              </w:rPr>
            </w:pPr>
            <w:r>
              <w:rPr>
                <w:rFonts w:cstheme="minorHAnsi"/>
                <w:szCs w:val="20"/>
              </w:rPr>
              <w:t>Idle calculation needs to divide preheat time by 60 minutes per hour.</w:t>
            </w:r>
          </w:p>
        </w:tc>
        <w:tc>
          <w:tcPr>
            <w:tcW w:w="761" w:type="pct"/>
            <w:tcBorders>
              <w:top w:val="single" w:sz="4" w:space="0" w:color="auto"/>
              <w:left w:val="nil"/>
              <w:bottom w:val="single" w:sz="4" w:space="0" w:color="auto"/>
              <w:right w:val="single" w:sz="4" w:space="0" w:color="auto"/>
            </w:tcBorders>
            <w:vAlign w:val="center"/>
          </w:tcPr>
          <w:p w14:paraId="0464D36B" w14:textId="1F2EBD2E" w:rsidR="00B67B20" w:rsidRDefault="00B67B20" w:rsidP="00B67B20">
            <w:pPr>
              <w:spacing w:after="0"/>
              <w:jc w:val="center"/>
              <w:rPr>
                <w:rFonts w:cstheme="minorHAnsi"/>
                <w:szCs w:val="20"/>
              </w:rPr>
            </w:pPr>
            <w:r w:rsidRPr="00042ACD">
              <w:rPr>
                <w:rFonts w:cstheme="minorHAnsi"/>
                <w:szCs w:val="20"/>
              </w:rPr>
              <w:t>6/19/2024</w:t>
            </w:r>
          </w:p>
        </w:tc>
      </w:tr>
      <w:tr w:rsidR="00B67B20" w14:paraId="7186CF51"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0370CB96" w14:textId="08F9AD2B" w:rsidR="00B67B20" w:rsidRPr="00862C4F" w:rsidRDefault="00B67B20" w:rsidP="00B67B20">
            <w:pPr>
              <w:spacing w:after="0"/>
              <w:jc w:val="center"/>
              <w:rPr>
                <w:rFonts w:cstheme="minorHAnsi"/>
                <w:color w:val="000000"/>
                <w:szCs w:val="20"/>
              </w:rPr>
            </w:pPr>
            <w:r w:rsidRPr="00862C4F">
              <w:rPr>
                <w:rFonts w:cstheme="minorHAnsi"/>
                <w:color w:val="000000"/>
                <w:szCs w:val="20"/>
              </w:rPr>
              <w:t>4.2.18</w:t>
            </w:r>
          </w:p>
        </w:tc>
        <w:tc>
          <w:tcPr>
            <w:tcW w:w="1096" w:type="pct"/>
            <w:tcBorders>
              <w:top w:val="single" w:sz="4" w:space="0" w:color="auto"/>
              <w:left w:val="nil"/>
              <w:bottom w:val="single" w:sz="4" w:space="0" w:color="auto"/>
              <w:right w:val="single" w:sz="4" w:space="0" w:color="auto"/>
            </w:tcBorders>
            <w:shd w:val="clear" w:color="auto" w:fill="auto"/>
            <w:vAlign w:val="center"/>
          </w:tcPr>
          <w:p w14:paraId="623A714F" w14:textId="62A0DEA6" w:rsidR="00B67B20" w:rsidRPr="00862C4F" w:rsidRDefault="00B67B20" w:rsidP="00B67B20">
            <w:pPr>
              <w:spacing w:after="0"/>
              <w:jc w:val="left"/>
              <w:rPr>
                <w:rFonts w:cstheme="minorHAnsi"/>
                <w:color w:val="000000"/>
                <w:szCs w:val="20"/>
              </w:rPr>
            </w:pPr>
            <w:r w:rsidRPr="00862C4F">
              <w:rPr>
                <w:rFonts w:cstheme="minorHAnsi"/>
                <w:color w:val="000000"/>
                <w:szCs w:val="20"/>
              </w:rPr>
              <w:t>Rack Oven - Double Oven</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22A49B8B" w14:textId="77EB6225" w:rsidR="00B67B20" w:rsidRPr="00862C4F" w:rsidRDefault="00B67B20" w:rsidP="00B67B20">
            <w:pPr>
              <w:spacing w:after="0"/>
              <w:jc w:val="left"/>
              <w:rPr>
                <w:rFonts w:cstheme="minorHAnsi"/>
                <w:color w:val="000000"/>
                <w:szCs w:val="20"/>
              </w:rPr>
            </w:pPr>
            <w:r w:rsidRPr="00862C4F">
              <w:rPr>
                <w:rFonts w:cstheme="minorHAnsi"/>
                <w:color w:val="000000"/>
                <w:szCs w:val="20"/>
              </w:rPr>
              <w:t>CI-FSE-RKOV-V0</w:t>
            </w:r>
            <w:r>
              <w:rPr>
                <w:rFonts w:cstheme="minorHAnsi"/>
                <w:color w:val="000000"/>
                <w:szCs w:val="20"/>
              </w:rPr>
              <w:t>4</w:t>
            </w:r>
            <w:r w:rsidRPr="00862C4F">
              <w:rPr>
                <w:rFonts w:cstheme="minorHAnsi"/>
                <w:color w:val="000000"/>
                <w:szCs w:val="20"/>
              </w:rPr>
              <w:t>-240101</w:t>
            </w:r>
          </w:p>
        </w:tc>
        <w:tc>
          <w:tcPr>
            <w:tcW w:w="1477" w:type="pct"/>
            <w:tcBorders>
              <w:top w:val="single" w:sz="4" w:space="0" w:color="auto"/>
              <w:left w:val="nil"/>
              <w:bottom w:val="single" w:sz="4" w:space="0" w:color="auto"/>
              <w:right w:val="single" w:sz="4" w:space="0" w:color="auto"/>
            </w:tcBorders>
            <w:vAlign w:val="center"/>
          </w:tcPr>
          <w:p w14:paraId="1EFEA697" w14:textId="56C7E410" w:rsidR="00B67B20" w:rsidRPr="00862C4F" w:rsidRDefault="00B67B20" w:rsidP="00B67B20">
            <w:pPr>
              <w:spacing w:after="0"/>
              <w:jc w:val="left"/>
              <w:rPr>
                <w:rFonts w:cstheme="minorHAnsi"/>
                <w:color w:val="000000"/>
                <w:szCs w:val="20"/>
              </w:rPr>
            </w:pPr>
            <w:r>
              <w:rPr>
                <w:rFonts w:cstheme="minorHAnsi"/>
                <w:szCs w:val="20"/>
              </w:rPr>
              <w:t xml:space="preserve">Fixed </w:t>
            </w:r>
            <w:r w:rsidRPr="00862C4F">
              <w:rPr>
                <w:rFonts w:cstheme="minorHAnsi"/>
                <w:color w:val="000000"/>
                <w:szCs w:val="20"/>
              </w:rPr>
              <w:t>error in deemed savings calculation.</w:t>
            </w:r>
            <w:r>
              <w:rPr>
                <w:rFonts w:cstheme="minorHAnsi"/>
                <w:color w:val="000000"/>
                <w:szCs w:val="20"/>
              </w:rPr>
              <w:t xml:space="preserve"> Added Days variable to Algorithm section.</w:t>
            </w:r>
          </w:p>
        </w:tc>
        <w:tc>
          <w:tcPr>
            <w:tcW w:w="761" w:type="pct"/>
            <w:tcBorders>
              <w:top w:val="single" w:sz="4" w:space="0" w:color="auto"/>
              <w:left w:val="nil"/>
              <w:bottom w:val="single" w:sz="4" w:space="0" w:color="auto"/>
              <w:right w:val="single" w:sz="4" w:space="0" w:color="auto"/>
            </w:tcBorders>
            <w:vAlign w:val="center"/>
          </w:tcPr>
          <w:p w14:paraId="3A617010" w14:textId="5E1C90A5" w:rsidR="00B67B20" w:rsidRPr="00862C4F" w:rsidRDefault="00B67B20" w:rsidP="00B67B20">
            <w:pPr>
              <w:spacing w:after="0"/>
              <w:jc w:val="center"/>
              <w:rPr>
                <w:rFonts w:cstheme="minorHAnsi"/>
                <w:color w:val="000000"/>
                <w:szCs w:val="20"/>
              </w:rPr>
            </w:pPr>
            <w:r w:rsidRPr="00042ACD">
              <w:rPr>
                <w:rFonts w:cstheme="minorHAnsi"/>
                <w:szCs w:val="20"/>
              </w:rPr>
              <w:t>6/19/2024</w:t>
            </w:r>
          </w:p>
        </w:tc>
      </w:tr>
      <w:tr w:rsidR="00B67B20" w:rsidRPr="00467E16" w14:paraId="67001FE1"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11B8C001" w14:textId="7F649A51" w:rsidR="00B67B20" w:rsidRDefault="00B67B20" w:rsidP="00B67B20">
            <w:pPr>
              <w:spacing w:after="0"/>
              <w:jc w:val="center"/>
              <w:rPr>
                <w:rFonts w:cstheme="minorHAnsi"/>
                <w:color w:val="000000"/>
                <w:szCs w:val="20"/>
              </w:rPr>
            </w:pPr>
            <w:r>
              <w:rPr>
                <w:rFonts w:cstheme="minorHAnsi"/>
                <w:color w:val="000000"/>
                <w:szCs w:val="20"/>
              </w:rPr>
              <w:t>4.2.22</w:t>
            </w:r>
          </w:p>
        </w:tc>
        <w:tc>
          <w:tcPr>
            <w:tcW w:w="1096" w:type="pct"/>
            <w:tcBorders>
              <w:top w:val="single" w:sz="4" w:space="0" w:color="auto"/>
              <w:left w:val="nil"/>
              <w:bottom w:val="single" w:sz="4" w:space="0" w:color="auto"/>
              <w:right w:val="single" w:sz="4" w:space="0" w:color="auto"/>
            </w:tcBorders>
            <w:shd w:val="clear" w:color="auto" w:fill="auto"/>
            <w:vAlign w:val="center"/>
          </w:tcPr>
          <w:p w14:paraId="77AAA48D" w14:textId="7BDF8B1F" w:rsidR="00B67B20" w:rsidRDefault="00B67B20" w:rsidP="00B67B20">
            <w:pPr>
              <w:spacing w:after="0"/>
              <w:jc w:val="left"/>
              <w:rPr>
                <w:rFonts w:cstheme="minorHAnsi"/>
                <w:color w:val="000000"/>
                <w:szCs w:val="20"/>
              </w:rPr>
            </w:pPr>
            <w:r>
              <w:rPr>
                <w:rFonts w:cstheme="minorHAnsi"/>
                <w:color w:val="000000"/>
                <w:szCs w:val="20"/>
              </w:rPr>
              <w:t>Automatic Conveyor Broiler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6877AC48" w14:textId="439D6452" w:rsidR="00B67B20" w:rsidRPr="00213B00" w:rsidRDefault="00B67B20" w:rsidP="00B67B20">
            <w:pPr>
              <w:widowControl/>
              <w:spacing w:after="0"/>
              <w:jc w:val="left"/>
            </w:pPr>
            <w:r w:rsidRPr="00334984">
              <w:t>CI-FSE-ACBL-V0</w:t>
            </w:r>
            <w:r>
              <w:t>2</w:t>
            </w:r>
            <w:r w:rsidRPr="00334984">
              <w:t>-2</w:t>
            </w:r>
            <w:r>
              <w:t>4</w:t>
            </w:r>
            <w:r w:rsidRPr="00334984">
              <w:t>0101</w:t>
            </w:r>
          </w:p>
        </w:tc>
        <w:tc>
          <w:tcPr>
            <w:tcW w:w="1477" w:type="pct"/>
            <w:tcBorders>
              <w:top w:val="single" w:sz="4" w:space="0" w:color="auto"/>
              <w:left w:val="nil"/>
              <w:bottom w:val="single" w:sz="4" w:space="0" w:color="auto"/>
              <w:right w:val="single" w:sz="4" w:space="0" w:color="auto"/>
            </w:tcBorders>
            <w:vAlign w:val="center"/>
          </w:tcPr>
          <w:p w14:paraId="5219381F" w14:textId="64E6CE7A" w:rsidR="00B67B20" w:rsidRDefault="00B67B20" w:rsidP="00B67B20">
            <w:pPr>
              <w:spacing w:after="0"/>
              <w:jc w:val="left"/>
              <w:rPr>
                <w:rFonts w:cstheme="minorHAnsi"/>
                <w:szCs w:val="20"/>
              </w:rPr>
            </w:pPr>
            <w:r>
              <w:rPr>
                <w:rFonts w:cstheme="minorHAnsi"/>
                <w:szCs w:val="20"/>
              </w:rPr>
              <w:t>Fixed error in preheat energy calculation.</w:t>
            </w:r>
          </w:p>
        </w:tc>
        <w:tc>
          <w:tcPr>
            <w:tcW w:w="761" w:type="pct"/>
            <w:tcBorders>
              <w:top w:val="single" w:sz="4" w:space="0" w:color="auto"/>
              <w:left w:val="nil"/>
              <w:bottom w:val="single" w:sz="4" w:space="0" w:color="auto"/>
              <w:right w:val="single" w:sz="4" w:space="0" w:color="auto"/>
            </w:tcBorders>
            <w:vAlign w:val="center"/>
          </w:tcPr>
          <w:p w14:paraId="2C8AE1AB" w14:textId="799EFBF3" w:rsidR="00B67B20" w:rsidRDefault="00B67B20" w:rsidP="00B67B20">
            <w:pPr>
              <w:spacing w:after="0"/>
              <w:jc w:val="center"/>
              <w:rPr>
                <w:rFonts w:cstheme="minorHAnsi"/>
                <w:szCs w:val="20"/>
              </w:rPr>
            </w:pPr>
            <w:r w:rsidRPr="00042ACD">
              <w:rPr>
                <w:rFonts w:cstheme="minorHAnsi"/>
                <w:szCs w:val="20"/>
              </w:rPr>
              <w:t>6/19/2024</w:t>
            </w:r>
          </w:p>
        </w:tc>
      </w:tr>
      <w:tr w:rsidR="00B67B20" w:rsidRPr="00467E16" w14:paraId="636A65CF"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5F1AD372" w14:textId="7E76BB7F" w:rsidR="00B67B20" w:rsidRDefault="00B67B20" w:rsidP="00B67B20">
            <w:pPr>
              <w:spacing w:after="0"/>
              <w:jc w:val="center"/>
              <w:rPr>
                <w:rFonts w:cstheme="minorHAnsi"/>
                <w:color w:val="000000"/>
                <w:szCs w:val="20"/>
              </w:rPr>
            </w:pPr>
            <w:r>
              <w:rPr>
                <w:rFonts w:cstheme="minorHAnsi"/>
                <w:color w:val="000000"/>
                <w:szCs w:val="20"/>
              </w:rPr>
              <w:t>4.3.1</w:t>
            </w:r>
          </w:p>
        </w:tc>
        <w:tc>
          <w:tcPr>
            <w:tcW w:w="1096" w:type="pct"/>
            <w:tcBorders>
              <w:top w:val="single" w:sz="4" w:space="0" w:color="auto"/>
              <w:left w:val="nil"/>
              <w:bottom w:val="single" w:sz="4" w:space="0" w:color="auto"/>
              <w:right w:val="single" w:sz="4" w:space="0" w:color="auto"/>
            </w:tcBorders>
            <w:shd w:val="clear" w:color="auto" w:fill="auto"/>
            <w:vAlign w:val="center"/>
          </w:tcPr>
          <w:p w14:paraId="232E95A8" w14:textId="7A97BD23" w:rsidR="00B67B20" w:rsidRDefault="00B67B20" w:rsidP="00B67B20">
            <w:pPr>
              <w:spacing w:after="0"/>
              <w:jc w:val="left"/>
              <w:rPr>
                <w:rFonts w:cstheme="minorHAnsi"/>
                <w:color w:val="000000"/>
                <w:szCs w:val="20"/>
              </w:rPr>
            </w:pPr>
            <w:r>
              <w:rPr>
                <w:rFonts w:cstheme="minorHAnsi"/>
                <w:color w:val="000000"/>
                <w:szCs w:val="20"/>
              </w:rPr>
              <w:t>Water Heater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4D300E52" w14:textId="37BAE30F" w:rsidR="00B67B20" w:rsidRPr="00AE76FC" w:rsidRDefault="00B67B20" w:rsidP="00B67B20">
            <w:pPr>
              <w:widowControl/>
              <w:spacing w:after="0"/>
              <w:jc w:val="left"/>
            </w:pPr>
            <w:r w:rsidRPr="00213B00">
              <w:t>CI-HW</w:t>
            </w:r>
            <w:r>
              <w:t>E</w:t>
            </w:r>
            <w:r w:rsidRPr="00213B00">
              <w:t>-STWH-V</w:t>
            </w:r>
            <w:r>
              <w:t>11</w:t>
            </w:r>
            <w:r w:rsidRPr="00213B00">
              <w:t>-</w:t>
            </w:r>
            <w:r>
              <w:t>240101</w:t>
            </w:r>
          </w:p>
        </w:tc>
        <w:tc>
          <w:tcPr>
            <w:tcW w:w="1477" w:type="pct"/>
            <w:tcBorders>
              <w:top w:val="single" w:sz="4" w:space="0" w:color="auto"/>
              <w:left w:val="nil"/>
              <w:bottom w:val="single" w:sz="4" w:space="0" w:color="auto"/>
              <w:right w:val="single" w:sz="4" w:space="0" w:color="auto"/>
            </w:tcBorders>
            <w:vAlign w:val="center"/>
          </w:tcPr>
          <w:p w14:paraId="47A233C9" w14:textId="5898323A" w:rsidR="00B67B20" w:rsidRDefault="00B67B20" w:rsidP="00B67B20">
            <w:pPr>
              <w:spacing w:after="0"/>
              <w:jc w:val="left"/>
              <w:rPr>
                <w:rFonts w:cstheme="minorHAnsi"/>
                <w:szCs w:val="20"/>
              </w:rPr>
            </w:pPr>
            <w:r>
              <w:rPr>
                <w:rFonts w:cstheme="minorHAnsi"/>
                <w:szCs w:val="20"/>
              </w:rPr>
              <w:t>Fixed error in large water heater fuel switch calculation.</w:t>
            </w:r>
          </w:p>
        </w:tc>
        <w:tc>
          <w:tcPr>
            <w:tcW w:w="761" w:type="pct"/>
            <w:tcBorders>
              <w:top w:val="single" w:sz="4" w:space="0" w:color="auto"/>
              <w:left w:val="nil"/>
              <w:bottom w:val="single" w:sz="4" w:space="0" w:color="auto"/>
              <w:right w:val="single" w:sz="4" w:space="0" w:color="auto"/>
            </w:tcBorders>
            <w:vAlign w:val="center"/>
          </w:tcPr>
          <w:p w14:paraId="34A97140" w14:textId="739D7941" w:rsidR="00B67B20" w:rsidRDefault="00B67B20" w:rsidP="00B67B20">
            <w:pPr>
              <w:spacing w:after="0"/>
              <w:jc w:val="center"/>
              <w:rPr>
                <w:rFonts w:cstheme="minorHAnsi"/>
                <w:szCs w:val="20"/>
              </w:rPr>
            </w:pPr>
            <w:r w:rsidRPr="00042ACD">
              <w:rPr>
                <w:rFonts w:cstheme="minorHAnsi"/>
                <w:szCs w:val="20"/>
              </w:rPr>
              <w:t>6/19/2024</w:t>
            </w:r>
          </w:p>
        </w:tc>
      </w:tr>
      <w:tr w:rsidR="00B67B20" w:rsidRPr="00467E16" w14:paraId="5065A3A9"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45A9278C" w14:textId="619A9AD5" w:rsidR="00B67B20" w:rsidRDefault="00B67B20" w:rsidP="00B67B20">
            <w:pPr>
              <w:spacing w:after="0"/>
              <w:jc w:val="center"/>
              <w:rPr>
                <w:rFonts w:cstheme="minorHAnsi"/>
                <w:color w:val="000000"/>
                <w:szCs w:val="20"/>
              </w:rPr>
            </w:pPr>
            <w:r w:rsidRPr="009F75F5">
              <w:rPr>
                <w:rFonts w:cstheme="minorHAnsi"/>
                <w:color w:val="000000"/>
                <w:szCs w:val="20"/>
              </w:rPr>
              <w:t>4.4.7</w:t>
            </w:r>
          </w:p>
        </w:tc>
        <w:tc>
          <w:tcPr>
            <w:tcW w:w="1096" w:type="pct"/>
            <w:tcBorders>
              <w:top w:val="single" w:sz="4" w:space="0" w:color="auto"/>
              <w:left w:val="nil"/>
              <w:bottom w:val="single" w:sz="4" w:space="0" w:color="auto"/>
              <w:right w:val="single" w:sz="4" w:space="0" w:color="auto"/>
            </w:tcBorders>
            <w:shd w:val="clear" w:color="auto" w:fill="auto"/>
            <w:vAlign w:val="center"/>
          </w:tcPr>
          <w:p w14:paraId="055F0B3E" w14:textId="0332D126" w:rsidR="00B67B20" w:rsidRDefault="00B67B20" w:rsidP="00B67B20">
            <w:pPr>
              <w:spacing w:after="0"/>
              <w:jc w:val="left"/>
              <w:rPr>
                <w:rFonts w:cstheme="minorHAnsi"/>
                <w:color w:val="000000"/>
                <w:szCs w:val="20"/>
              </w:rPr>
            </w:pPr>
            <w:r w:rsidRPr="009F75F5">
              <w:rPr>
                <w:rFonts w:cstheme="minorHAnsi"/>
                <w:color w:val="000000"/>
                <w:szCs w:val="20"/>
              </w:rPr>
              <w:t>ENERGY STAR and CEE Tier 2 Room Air Conditioner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2A3EF3C9" w14:textId="4F8E4445" w:rsidR="00B67B20" w:rsidRPr="009F75F5" w:rsidRDefault="00B67B20" w:rsidP="00B67B20">
            <w:pPr>
              <w:widowControl/>
              <w:spacing w:after="0"/>
              <w:jc w:val="left"/>
              <w:rPr>
                <w:rFonts w:cstheme="minorHAnsi"/>
                <w:color w:val="000000"/>
                <w:szCs w:val="20"/>
              </w:rPr>
            </w:pPr>
            <w:r w:rsidRPr="009F75F5">
              <w:rPr>
                <w:rFonts w:cstheme="minorHAnsi"/>
                <w:color w:val="000000"/>
                <w:szCs w:val="20"/>
              </w:rPr>
              <w:t>CI-HVC-ESRA-V04-240101</w:t>
            </w:r>
          </w:p>
        </w:tc>
        <w:tc>
          <w:tcPr>
            <w:tcW w:w="1477" w:type="pct"/>
            <w:tcBorders>
              <w:top w:val="single" w:sz="4" w:space="0" w:color="auto"/>
              <w:left w:val="nil"/>
              <w:bottom w:val="single" w:sz="4" w:space="0" w:color="auto"/>
              <w:right w:val="single" w:sz="4" w:space="0" w:color="auto"/>
            </w:tcBorders>
            <w:vAlign w:val="center"/>
          </w:tcPr>
          <w:p w14:paraId="4C1B2A94" w14:textId="1FDDDE04" w:rsidR="00B67B20" w:rsidRPr="009F75F5" w:rsidRDefault="00B67B20" w:rsidP="00B67B20">
            <w:pPr>
              <w:spacing w:after="0"/>
              <w:jc w:val="left"/>
              <w:rPr>
                <w:rFonts w:cstheme="minorHAnsi"/>
                <w:color w:val="000000"/>
                <w:szCs w:val="20"/>
              </w:rPr>
            </w:pPr>
            <w:r w:rsidRPr="009F75F5">
              <w:rPr>
                <w:rFonts w:cstheme="minorHAnsi"/>
                <w:color w:val="000000"/>
                <w:szCs w:val="20"/>
              </w:rPr>
              <w:t>Update to ENERGY STAR and CEE Tier 2 specifications that came in to effect in October 2023.</w:t>
            </w:r>
          </w:p>
        </w:tc>
        <w:tc>
          <w:tcPr>
            <w:tcW w:w="761" w:type="pct"/>
            <w:tcBorders>
              <w:top w:val="single" w:sz="4" w:space="0" w:color="auto"/>
              <w:left w:val="nil"/>
              <w:bottom w:val="single" w:sz="4" w:space="0" w:color="auto"/>
              <w:right w:val="single" w:sz="4" w:space="0" w:color="auto"/>
            </w:tcBorders>
            <w:vAlign w:val="center"/>
          </w:tcPr>
          <w:p w14:paraId="493D5152" w14:textId="1F65110E" w:rsidR="00B67B20" w:rsidRPr="009F75F5" w:rsidRDefault="00B67B20" w:rsidP="00B67B20">
            <w:pPr>
              <w:spacing w:after="0"/>
              <w:jc w:val="center"/>
              <w:rPr>
                <w:rFonts w:cstheme="minorHAnsi"/>
                <w:color w:val="000000"/>
                <w:szCs w:val="20"/>
              </w:rPr>
            </w:pPr>
            <w:r w:rsidRPr="00042ACD">
              <w:rPr>
                <w:rFonts w:cstheme="minorHAnsi"/>
                <w:szCs w:val="20"/>
              </w:rPr>
              <w:t>6/19/2024</w:t>
            </w:r>
          </w:p>
        </w:tc>
      </w:tr>
      <w:tr w:rsidR="00B67B20" w:rsidRPr="00467E16" w14:paraId="5C7A6AC8"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218ECC51" w14:textId="4BC593A6" w:rsidR="00B67B20" w:rsidRDefault="00B67B20" w:rsidP="00B67B20">
            <w:pPr>
              <w:spacing w:after="0"/>
              <w:jc w:val="center"/>
              <w:rPr>
                <w:rFonts w:cstheme="minorHAnsi"/>
                <w:color w:val="000000"/>
                <w:szCs w:val="20"/>
              </w:rPr>
            </w:pPr>
            <w:r>
              <w:rPr>
                <w:rFonts w:cstheme="minorHAnsi"/>
                <w:color w:val="000000"/>
                <w:szCs w:val="20"/>
              </w:rPr>
              <w:t>4.4.10</w:t>
            </w:r>
          </w:p>
        </w:tc>
        <w:tc>
          <w:tcPr>
            <w:tcW w:w="1096" w:type="pct"/>
            <w:tcBorders>
              <w:top w:val="single" w:sz="4" w:space="0" w:color="auto"/>
              <w:left w:val="nil"/>
              <w:bottom w:val="single" w:sz="4" w:space="0" w:color="auto"/>
              <w:right w:val="single" w:sz="4" w:space="0" w:color="auto"/>
            </w:tcBorders>
            <w:shd w:val="clear" w:color="auto" w:fill="auto"/>
            <w:vAlign w:val="center"/>
          </w:tcPr>
          <w:p w14:paraId="7E41046E" w14:textId="098D1FCF" w:rsidR="00B67B20" w:rsidRDefault="00B67B20" w:rsidP="00B67B20">
            <w:pPr>
              <w:spacing w:after="0"/>
              <w:jc w:val="left"/>
              <w:rPr>
                <w:rFonts w:cstheme="minorHAnsi"/>
                <w:color w:val="000000"/>
                <w:szCs w:val="20"/>
              </w:rPr>
            </w:pPr>
            <w:r>
              <w:rPr>
                <w:rFonts w:cstheme="minorHAnsi"/>
                <w:color w:val="000000"/>
                <w:szCs w:val="20"/>
              </w:rPr>
              <w:t>High Efficiency Boiler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1F53FB54" w14:textId="0890A765" w:rsidR="00B67B20" w:rsidRPr="009F75F5" w:rsidRDefault="00B67B20" w:rsidP="00B67B20">
            <w:pPr>
              <w:widowControl/>
              <w:spacing w:after="0"/>
              <w:jc w:val="left"/>
              <w:rPr>
                <w:rFonts w:cstheme="minorHAnsi"/>
                <w:color w:val="000000"/>
                <w:szCs w:val="20"/>
              </w:rPr>
            </w:pPr>
            <w:r w:rsidRPr="009F75F5">
              <w:rPr>
                <w:rFonts w:cstheme="minorHAnsi"/>
                <w:color w:val="000000"/>
                <w:szCs w:val="20"/>
              </w:rPr>
              <w:t>CI-HVC-BOIL-V12-240101</w:t>
            </w:r>
          </w:p>
        </w:tc>
        <w:tc>
          <w:tcPr>
            <w:tcW w:w="1477" w:type="pct"/>
            <w:tcBorders>
              <w:top w:val="single" w:sz="4" w:space="0" w:color="auto"/>
              <w:left w:val="nil"/>
              <w:bottom w:val="single" w:sz="4" w:space="0" w:color="auto"/>
              <w:right w:val="single" w:sz="4" w:space="0" w:color="auto"/>
            </w:tcBorders>
            <w:vAlign w:val="center"/>
          </w:tcPr>
          <w:p w14:paraId="73DD99A8" w14:textId="0A61C6C2" w:rsidR="00B67B20" w:rsidRPr="009F75F5" w:rsidRDefault="00B67B20" w:rsidP="00B67B20">
            <w:pPr>
              <w:spacing w:after="0"/>
              <w:jc w:val="left"/>
              <w:rPr>
                <w:rFonts w:cstheme="minorHAnsi"/>
                <w:color w:val="000000"/>
                <w:szCs w:val="20"/>
              </w:rPr>
            </w:pPr>
            <w:r w:rsidRPr="009F75F5">
              <w:rPr>
                <w:rFonts w:cstheme="minorHAnsi"/>
                <w:color w:val="000000"/>
                <w:szCs w:val="20"/>
              </w:rPr>
              <w:t>Update to baseline after the 2023 Federal Standard update was vacated.</w:t>
            </w:r>
          </w:p>
        </w:tc>
        <w:tc>
          <w:tcPr>
            <w:tcW w:w="761" w:type="pct"/>
            <w:tcBorders>
              <w:top w:val="single" w:sz="4" w:space="0" w:color="auto"/>
              <w:left w:val="nil"/>
              <w:bottom w:val="single" w:sz="4" w:space="0" w:color="auto"/>
              <w:right w:val="single" w:sz="4" w:space="0" w:color="auto"/>
            </w:tcBorders>
            <w:vAlign w:val="center"/>
          </w:tcPr>
          <w:p w14:paraId="175CC190" w14:textId="189A2DFB" w:rsidR="00B67B20" w:rsidRPr="009F75F5" w:rsidRDefault="00B67B20" w:rsidP="00B67B20">
            <w:pPr>
              <w:spacing w:after="0"/>
              <w:jc w:val="center"/>
              <w:rPr>
                <w:rFonts w:cstheme="minorHAnsi"/>
                <w:color w:val="000000"/>
                <w:szCs w:val="20"/>
              </w:rPr>
            </w:pPr>
            <w:r w:rsidRPr="00042ACD">
              <w:rPr>
                <w:rFonts w:cstheme="minorHAnsi"/>
                <w:szCs w:val="20"/>
              </w:rPr>
              <w:t>6/19/2024</w:t>
            </w:r>
          </w:p>
        </w:tc>
      </w:tr>
      <w:tr w:rsidR="00B67B20" w:rsidRPr="00467E16" w14:paraId="0168D598"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383FC319" w14:textId="2301E628" w:rsidR="00B67B20" w:rsidRDefault="00B67B20" w:rsidP="00B67B20">
            <w:pPr>
              <w:spacing w:after="0"/>
              <w:jc w:val="center"/>
              <w:rPr>
                <w:rFonts w:cstheme="minorHAnsi"/>
                <w:color w:val="000000"/>
                <w:szCs w:val="20"/>
              </w:rPr>
            </w:pPr>
            <w:r>
              <w:rPr>
                <w:rFonts w:cstheme="minorHAnsi"/>
                <w:color w:val="000000"/>
                <w:szCs w:val="20"/>
              </w:rPr>
              <w:t>4.4.51</w:t>
            </w:r>
          </w:p>
        </w:tc>
        <w:tc>
          <w:tcPr>
            <w:tcW w:w="1096" w:type="pct"/>
            <w:tcBorders>
              <w:top w:val="single" w:sz="4" w:space="0" w:color="auto"/>
              <w:left w:val="nil"/>
              <w:bottom w:val="single" w:sz="4" w:space="0" w:color="auto"/>
              <w:right w:val="single" w:sz="4" w:space="0" w:color="auto"/>
            </w:tcBorders>
            <w:shd w:val="clear" w:color="auto" w:fill="auto"/>
            <w:vAlign w:val="center"/>
          </w:tcPr>
          <w:p w14:paraId="012C5FE4" w14:textId="61DD35F3" w:rsidR="00B67B20" w:rsidRDefault="00B67B20" w:rsidP="00B67B20">
            <w:pPr>
              <w:spacing w:after="0"/>
              <w:jc w:val="left"/>
              <w:rPr>
                <w:rFonts w:cstheme="minorHAnsi"/>
                <w:color w:val="000000"/>
                <w:szCs w:val="20"/>
              </w:rPr>
            </w:pPr>
            <w:r>
              <w:rPr>
                <w:rFonts w:cstheme="minorHAnsi"/>
                <w:color w:val="000000"/>
                <w:szCs w:val="20"/>
              </w:rPr>
              <w:t>Advanced Rooftop Controls with High Rotor Pole Switch Reluctance Motors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1E675E16" w14:textId="2F2BEAC4" w:rsidR="00B67B20" w:rsidRPr="009F75F5" w:rsidRDefault="00B67B20" w:rsidP="00B67B20">
            <w:pPr>
              <w:widowControl/>
              <w:spacing w:after="0"/>
              <w:jc w:val="left"/>
              <w:rPr>
                <w:rFonts w:cstheme="minorHAnsi"/>
                <w:color w:val="000000"/>
                <w:szCs w:val="20"/>
              </w:rPr>
            </w:pPr>
            <w:r w:rsidRPr="009F75F5">
              <w:rPr>
                <w:rFonts w:cstheme="minorHAnsi"/>
                <w:color w:val="000000"/>
                <w:szCs w:val="20"/>
              </w:rPr>
              <w:t>CI-HVC-HSRM-V05-240101</w:t>
            </w:r>
          </w:p>
        </w:tc>
        <w:tc>
          <w:tcPr>
            <w:tcW w:w="1477" w:type="pct"/>
            <w:tcBorders>
              <w:top w:val="single" w:sz="4" w:space="0" w:color="auto"/>
              <w:left w:val="nil"/>
              <w:bottom w:val="single" w:sz="4" w:space="0" w:color="auto"/>
              <w:right w:val="single" w:sz="4" w:space="0" w:color="auto"/>
            </w:tcBorders>
            <w:vAlign w:val="center"/>
          </w:tcPr>
          <w:p w14:paraId="7E912491" w14:textId="06BC98DE" w:rsidR="00B67B20" w:rsidRPr="009F75F5" w:rsidRDefault="00B67B20" w:rsidP="00B67B20">
            <w:pPr>
              <w:spacing w:after="0"/>
              <w:jc w:val="left"/>
              <w:rPr>
                <w:rFonts w:cstheme="minorHAnsi"/>
                <w:color w:val="000000"/>
                <w:szCs w:val="20"/>
              </w:rPr>
            </w:pPr>
            <w:r w:rsidRPr="009F75F5">
              <w:rPr>
                <w:rFonts w:cstheme="minorHAnsi"/>
                <w:color w:val="000000"/>
                <w:szCs w:val="20"/>
              </w:rPr>
              <w:t xml:space="preserve">Addition of load factor and motor efficiency into the energy savings algorithm since study used is calculated on brake horsepower and not nominal horsepower. </w:t>
            </w:r>
          </w:p>
        </w:tc>
        <w:tc>
          <w:tcPr>
            <w:tcW w:w="761" w:type="pct"/>
            <w:tcBorders>
              <w:top w:val="single" w:sz="4" w:space="0" w:color="auto"/>
              <w:left w:val="nil"/>
              <w:bottom w:val="single" w:sz="4" w:space="0" w:color="auto"/>
              <w:right w:val="single" w:sz="4" w:space="0" w:color="auto"/>
            </w:tcBorders>
            <w:vAlign w:val="center"/>
          </w:tcPr>
          <w:p w14:paraId="2134CB52" w14:textId="2F0EB8FB" w:rsidR="00B67B20" w:rsidRPr="009F75F5" w:rsidRDefault="00B67B20" w:rsidP="00B67B20">
            <w:pPr>
              <w:spacing w:after="0"/>
              <w:jc w:val="center"/>
              <w:rPr>
                <w:rFonts w:cstheme="minorHAnsi"/>
                <w:color w:val="000000"/>
                <w:szCs w:val="20"/>
              </w:rPr>
            </w:pPr>
            <w:r w:rsidRPr="00042ACD">
              <w:rPr>
                <w:rFonts w:cstheme="minorHAnsi"/>
                <w:szCs w:val="20"/>
              </w:rPr>
              <w:t>6/19/2024</w:t>
            </w:r>
          </w:p>
        </w:tc>
      </w:tr>
      <w:tr w:rsidR="00B67B20" w:rsidRPr="00467E16" w14:paraId="64E26E07"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017BA67E" w14:textId="29F5B38C" w:rsidR="00B67B20" w:rsidRDefault="00B67B20" w:rsidP="00B67B20">
            <w:pPr>
              <w:spacing w:after="0"/>
              <w:jc w:val="center"/>
              <w:rPr>
                <w:rFonts w:cstheme="minorHAnsi"/>
                <w:color w:val="000000"/>
                <w:szCs w:val="20"/>
              </w:rPr>
            </w:pPr>
            <w:r>
              <w:rPr>
                <w:rFonts w:cstheme="minorHAnsi"/>
                <w:color w:val="000000"/>
                <w:szCs w:val="20"/>
              </w:rPr>
              <w:t>4.4.54</w:t>
            </w:r>
          </w:p>
        </w:tc>
        <w:tc>
          <w:tcPr>
            <w:tcW w:w="1096" w:type="pct"/>
            <w:tcBorders>
              <w:top w:val="single" w:sz="4" w:space="0" w:color="auto"/>
              <w:left w:val="nil"/>
              <w:bottom w:val="single" w:sz="4" w:space="0" w:color="auto"/>
              <w:right w:val="single" w:sz="4" w:space="0" w:color="auto"/>
            </w:tcBorders>
            <w:shd w:val="clear" w:color="auto" w:fill="auto"/>
            <w:vAlign w:val="center"/>
          </w:tcPr>
          <w:p w14:paraId="7FAEE2A5" w14:textId="51F5D64E" w:rsidR="00B67B20" w:rsidRDefault="00B67B20" w:rsidP="00B67B20">
            <w:pPr>
              <w:spacing w:after="0"/>
              <w:jc w:val="left"/>
              <w:rPr>
                <w:rFonts w:cstheme="minorHAnsi"/>
                <w:color w:val="000000"/>
                <w:szCs w:val="20"/>
              </w:rPr>
            </w:pPr>
            <w:r>
              <w:rPr>
                <w:rFonts w:cstheme="minorHAnsi"/>
                <w:color w:val="000000"/>
                <w:szCs w:val="20"/>
              </w:rPr>
              <w:t>Process Heating Boiler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7339E0F4" w14:textId="5F2B3D02" w:rsidR="00B67B20" w:rsidRPr="009F75F5" w:rsidRDefault="00B67B20" w:rsidP="00B67B20">
            <w:pPr>
              <w:widowControl/>
              <w:spacing w:after="0"/>
              <w:jc w:val="left"/>
              <w:rPr>
                <w:rFonts w:cstheme="minorHAnsi"/>
                <w:color w:val="000000"/>
                <w:szCs w:val="20"/>
              </w:rPr>
            </w:pPr>
            <w:r w:rsidRPr="009F75F5">
              <w:rPr>
                <w:rFonts w:cstheme="minorHAnsi"/>
                <w:color w:val="000000"/>
                <w:szCs w:val="20"/>
              </w:rPr>
              <w:t>CI-HVC-PHBO-V04-240101</w:t>
            </w:r>
          </w:p>
        </w:tc>
        <w:tc>
          <w:tcPr>
            <w:tcW w:w="1477" w:type="pct"/>
            <w:tcBorders>
              <w:top w:val="single" w:sz="4" w:space="0" w:color="auto"/>
              <w:left w:val="nil"/>
              <w:bottom w:val="single" w:sz="4" w:space="0" w:color="auto"/>
              <w:right w:val="single" w:sz="4" w:space="0" w:color="auto"/>
            </w:tcBorders>
            <w:vAlign w:val="center"/>
          </w:tcPr>
          <w:p w14:paraId="0E77F68A" w14:textId="39460CCD" w:rsidR="00B67B20" w:rsidRPr="009F75F5" w:rsidRDefault="00B67B20" w:rsidP="00B67B20">
            <w:pPr>
              <w:spacing w:after="0"/>
              <w:jc w:val="left"/>
              <w:rPr>
                <w:rFonts w:cstheme="minorHAnsi"/>
                <w:color w:val="000000"/>
                <w:szCs w:val="20"/>
              </w:rPr>
            </w:pPr>
            <w:r w:rsidRPr="009F75F5">
              <w:rPr>
                <w:rFonts w:cstheme="minorHAnsi"/>
                <w:color w:val="000000"/>
                <w:szCs w:val="20"/>
              </w:rPr>
              <w:t>Update to baseline after the 2023 Federal Standard update was vacated.</w:t>
            </w:r>
          </w:p>
        </w:tc>
        <w:tc>
          <w:tcPr>
            <w:tcW w:w="761" w:type="pct"/>
            <w:tcBorders>
              <w:top w:val="single" w:sz="4" w:space="0" w:color="auto"/>
              <w:left w:val="nil"/>
              <w:bottom w:val="single" w:sz="4" w:space="0" w:color="auto"/>
              <w:right w:val="single" w:sz="4" w:space="0" w:color="auto"/>
            </w:tcBorders>
            <w:vAlign w:val="center"/>
          </w:tcPr>
          <w:p w14:paraId="2B39D663" w14:textId="0F4E8F11" w:rsidR="00B67B20" w:rsidRPr="009F75F5" w:rsidRDefault="00B67B20" w:rsidP="00B67B20">
            <w:pPr>
              <w:spacing w:after="0"/>
              <w:jc w:val="center"/>
              <w:rPr>
                <w:rFonts w:cstheme="minorHAnsi"/>
                <w:color w:val="000000"/>
                <w:szCs w:val="20"/>
              </w:rPr>
            </w:pPr>
            <w:r w:rsidRPr="00042ACD">
              <w:rPr>
                <w:rFonts w:cstheme="minorHAnsi"/>
                <w:szCs w:val="20"/>
              </w:rPr>
              <w:t>6/19/2024</w:t>
            </w:r>
          </w:p>
        </w:tc>
      </w:tr>
      <w:tr w:rsidR="00B67B20" w:rsidRPr="00467E16" w14:paraId="488F2CA6"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413BF904" w14:textId="0A58DA76" w:rsidR="00B67B20" w:rsidRDefault="00B67B20" w:rsidP="00B67B20">
            <w:pPr>
              <w:spacing w:after="0"/>
              <w:jc w:val="center"/>
              <w:rPr>
                <w:rFonts w:cstheme="minorHAnsi"/>
                <w:color w:val="000000"/>
                <w:szCs w:val="20"/>
              </w:rPr>
            </w:pPr>
            <w:r>
              <w:rPr>
                <w:rFonts w:cstheme="minorHAnsi"/>
                <w:color w:val="000000"/>
                <w:szCs w:val="20"/>
              </w:rPr>
              <w:t>4.5.13</w:t>
            </w:r>
          </w:p>
        </w:tc>
        <w:tc>
          <w:tcPr>
            <w:tcW w:w="1096" w:type="pct"/>
            <w:tcBorders>
              <w:top w:val="single" w:sz="4" w:space="0" w:color="auto"/>
              <w:left w:val="nil"/>
              <w:bottom w:val="single" w:sz="4" w:space="0" w:color="auto"/>
              <w:right w:val="single" w:sz="4" w:space="0" w:color="auto"/>
            </w:tcBorders>
            <w:shd w:val="clear" w:color="auto" w:fill="auto"/>
            <w:vAlign w:val="center"/>
          </w:tcPr>
          <w:p w14:paraId="34CCDF4D" w14:textId="40FA4BBC" w:rsidR="00B67B20" w:rsidRDefault="00B67B20" w:rsidP="00B67B20">
            <w:pPr>
              <w:spacing w:after="0"/>
              <w:jc w:val="left"/>
              <w:rPr>
                <w:rFonts w:cstheme="minorHAnsi"/>
                <w:color w:val="000000"/>
                <w:szCs w:val="20"/>
              </w:rPr>
            </w:pPr>
            <w:r>
              <w:rPr>
                <w:rFonts w:cstheme="minorHAnsi"/>
                <w:color w:val="000000"/>
                <w:szCs w:val="20"/>
              </w:rPr>
              <w:t>Occupancy Controlled Bi-Level Lighting Fixtures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329F6670" w14:textId="78BD0B23" w:rsidR="00B67B20" w:rsidRPr="009F75F5" w:rsidRDefault="00B67B20" w:rsidP="00B67B20">
            <w:pPr>
              <w:widowControl/>
              <w:spacing w:after="0"/>
              <w:jc w:val="left"/>
              <w:rPr>
                <w:rFonts w:cstheme="minorHAnsi"/>
                <w:color w:val="000000"/>
                <w:szCs w:val="20"/>
              </w:rPr>
            </w:pPr>
            <w:r w:rsidRPr="009F75F5">
              <w:rPr>
                <w:rFonts w:cstheme="minorHAnsi"/>
                <w:color w:val="000000"/>
                <w:szCs w:val="20"/>
              </w:rPr>
              <w:t>CI-LTG-OCBL-V06-240101</w:t>
            </w:r>
          </w:p>
        </w:tc>
        <w:tc>
          <w:tcPr>
            <w:tcW w:w="1477" w:type="pct"/>
            <w:tcBorders>
              <w:top w:val="single" w:sz="4" w:space="0" w:color="auto"/>
              <w:left w:val="nil"/>
              <w:bottom w:val="single" w:sz="4" w:space="0" w:color="auto"/>
              <w:right w:val="single" w:sz="4" w:space="0" w:color="auto"/>
            </w:tcBorders>
            <w:vAlign w:val="center"/>
          </w:tcPr>
          <w:p w14:paraId="2829ABE2" w14:textId="29A07B3F" w:rsidR="00B67B20" w:rsidRPr="009F75F5" w:rsidRDefault="00B67B20" w:rsidP="00B67B20">
            <w:pPr>
              <w:spacing w:after="0"/>
              <w:jc w:val="left"/>
              <w:rPr>
                <w:rFonts w:cstheme="minorHAnsi"/>
                <w:color w:val="000000"/>
                <w:szCs w:val="20"/>
              </w:rPr>
            </w:pPr>
            <w:r w:rsidRPr="009F75F5">
              <w:rPr>
                <w:rFonts w:cstheme="minorHAnsi"/>
                <w:color w:val="000000"/>
                <w:szCs w:val="20"/>
              </w:rPr>
              <w:t>Fixed CFbaseline to be 1.0 since pre condition is limited to fixtures on 8760.</w:t>
            </w:r>
          </w:p>
        </w:tc>
        <w:tc>
          <w:tcPr>
            <w:tcW w:w="761" w:type="pct"/>
            <w:tcBorders>
              <w:top w:val="single" w:sz="4" w:space="0" w:color="auto"/>
              <w:left w:val="nil"/>
              <w:bottom w:val="single" w:sz="4" w:space="0" w:color="auto"/>
              <w:right w:val="single" w:sz="4" w:space="0" w:color="auto"/>
            </w:tcBorders>
            <w:vAlign w:val="center"/>
          </w:tcPr>
          <w:p w14:paraId="61B3C4BB" w14:textId="68ACBDF1" w:rsidR="00B67B20" w:rsidRPr="009F75F5" w:rsidRDefault="00B67B20" w:rsidP="00B67B20">
            <w:pPr>
              <w:spacing w:after="0"/>
              <w:jc w:val="center"/>
              <w:rPr>
                <w:rFonts w:cstheme="minorHAnsi"/>
                <w:color w:val="000000"/>
                <w:szCs w:val="20"/>
              </w:rPr>
            </w:pPr>
            <w:r w:rsidRPr="00042ACD">
              <w:rPr>
                <w:rFonts w:cstheme="minorHAnsi"/>
                <w:szCs w:val="20"/>
              </w:rPr>
              <w:t>6/19/2024</w:t>
            </w:r>
          </w:p>
        </w:tc>
      </w:tr>
      <w:tr w:rsidR="00B67B20" w:rsidRPr="00467E16" w14:paraId="397F2904"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44A14D48" w14:textId="4F55B7BC" w:rsidR="00B67B20" w:rsidRDefault="00B67B20" w:rsidP="00B67B20">
            <w:pPr>
              <w:spacing w:after="0"/>
              <w:jc w:val="center"/>
              <w:rPr>
                <w:rFonts w:cstheme="minorHAnsi"/>
                <w:color w:val="000000"/>
                <w:szCs w:val="20"/>
              </w:rPr>
            </w:pPr>
            <w:r>
              <w:rPr>
                <w:rFonts w:cstheme="minorHAnsi"/>
                <w:color w:val="000000"/>
                <w:szCs w:val="20"/>
              </w:rPr>
              <w:t>4.6.8</w:t>
            </w:r>
          </w:p>
        </w:tc>
        <w:tc>
          <w:tcPr>
            <w:tcW w:w="1096" w:type="pct"/>
            <w:tcBorders>
              <w:top w:val="single" w:sz="4" w:space="0" w:color="auto"/>
              <w:left w:val="nil"/>
              <w:bottom w:val="single" w:sz="4" w:space="0" w:color="auto"/>
              <w:right w:val="single" w:sz="4" w:space="0" w:color="auto"/>
            </w:tcBorders>
            <w:shd w:val="clear" w:color="auto" w:fill="auto"/>
            <w:vAlign w:val="center"/>
          </w:tcPr>
          <w:p w14:paraId="7B1EA802" w14:textId="25299EEE" w:rsidR="00B67B20" w:rsidRDefault="00B67B20" w:rsidP="00B67B20">
            <w:pPr>
              <w:spacing w:after="0"/>
              <w:jc w:val="left"/>
              <w:rPr>
                <w:rFonts w:cstheme="minorHAnsi"/>
                <w:color w:val="000000"/>
                <w:szCs w:val="20"/>
              </w:rPr>
            </w:pPr>
            <w:r>
              <w:rPr>
                <w:rFonts w:cstheme="minorHAnsi"/>
                <w:color w:val="000000"/>
                <w:szCs w:val="20"/>
              </w:rPr>
              <w:t>Refrigeration Economizers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6220414C" w14:textId="2D0BD209" w:rsidR="00B67B20" w:rsidRPr="009F75F5" w:rsidRDefault="00B67B20" w:rsidP="00B67B20">
            <w:pPr>
              <w:widowControl/>
              <w:spacing w:after="0"/>
              <w:jc w:val="left"/>
              <w:rPr>
                <w:rFonts w:cstheme="minorHAnsi"/>
                <w:color w:val="000000"/>
                <w:szCs w:val="20"/>
              </w:rPr>
            </w:pPr>
            <w:r w:rsidRPr="009F75F5">
              <w:rPr>
                <w:rFonts w:cstheme="minorHAnsi"/>
                <w:color w:val="000000"/>
                <w:szCs w:val="20"/>
              </w:rPr>
              <w:t>CI-RFG-ECON-V08-240101</w:t>
            </w:r>
          </w:p>
        </w:tc>
        <w:tc>
          <w:tcPr>
            <w:tcW w:w="1477" w:type="pct"/>
            <w:tcBorders>
              <w:top w:val="single" w:sz="4" w:space="0" w:color="auto"/>
              <w:left w:val="nil"/>
              <w:bottom w:val="single" w:sz="4" w:space="0" w:color="auto"/>
              <w:right w:val="single" w:sz="4" w:space="0" w:color="auto"/>
            </w:tcBorders>
            <w:vAlign w:val="center"/>
          </w:tcPr>
          <w:p w14:paraId="0A75E218" w14:textId="496F77AD" w:rsidR="00B67B20" w:rsidRPr="009F75F5" w:rsidRDefault="00B67B20" w:rsidP="00B67B20">
            <w:pPr>
              <w:spacing w:after="0"/>
              <w:jc w:val="left"/>
              <w:rPr>
                <w:rFonts w:cstheme="minorHAnsi"/>
                <w:color w:val="000000"/>
                <w:szCs w:val="20"/>
              </w:rPr>
            </w:pPr>
            <w:r w:rsidRPr="009F75F5">
              <w:rPr>
                <w:rFonts w:cstheme="minorHAnsi"/>
                <w:color w:val="000000"/>
                <w:szCs w:val="20"/>
              </w:rPr>
              <w:t>Fixed analysis error where condenser fan savings had not been appropriately adjusted to reflect Illinois climate.</w:t>
            </w:r>
          </w:p>
        </w:tc>
        <w:tc>
          <w:tcPr>
            <w:tcW w:w="761" w:type="pct"/>
            <w:tcBorders>
              <w:top w:val="single" w:sz="4" w:space="0" w:color="auto"/>
              <w:left w:val="nil"/>
              <w:bottom w:val="single" w:sz="4" w:space="0" w:color="auto"/>
              <w:right w:val="single" w:sz="4" w:space="0" w:color="auto"/>
            </w:tcBorders>
            <w:vAlign w:val="center"/>
          </w:tcPr>
          <w:p w14:paraId="676F7242" w14:textId="70B229BD" w:rsidR="00B67B20" w:rsidRPr="009F75F5" w:rsidRDefault="00B67B20" w:rsidP="00B67B20">
            <w:pPr>
              <w:spacing w:after="0"/>
              <w:jc w:val="center"/>
              <w:rPr>
                <w:rFonts w:cstheme="minorHAnsi"/>
                <w:color w:val="000000"/>
                <w:szCs w:val="20"/>
              </w:rPr>
            </w:pPr>
            <w:r w:rsidRPr="00FF14FB">
              <w:rPr>
                <w:rFonts w:cstheme="minorHAnsi"/>
                <w:szCs w:val="20"/>
              </w:rPr>
              <w:t>6/19/2024</w:t>
            </w:r>
          </w:p>
        </w:tc>
      </w:tr>
      <w:tr w:rsidR="00B67B20" w:rsidRPr="00467E16" w14:paraId="2BB89044"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598BAF66" w14:textId="58B04F36" w:rsidR="00B67B20" w:rsidRDefault="00B67B20" w:rsidP="00B67B20">
            <w:pPr>
              <w:spacing w:after="0"/>
              <w:jc w:val="center"/>
              <w:rPr>
                <w:rFonts w:cstheme="minorHAnsi"/>
                <w:color w:val="000000"/>
                <w:szCs w:val="20"/>
              </w:rPr>
            </w:pPr>
            <w:r>
              <w:rPr>
                <w:rFonts w:cstheme="minorHAnsi"/>
                <w:color w:val="000000"/>
                <w:szCs w:val="20"/>
              </w:rPr>
              <w:t>4.8.9</w:t>
            </w:r>
          </w:p>
        </w:tc>
        <w:tc>
          <w:tcPr>
            <w:tcW w:w="1096" w:type="pct"/>
            <w:tcBorders>
              <w:top w:val="single" w:sz="4" w:space="0" w:color="auto"/>
              <w:left w:val="nil"/>
              <w:bottom w:val="single" w:sz="4" w:space="0" w:color="auto"/>
              <w:right w:val="single" w:sz="4" w:space="0" w:color="auto"/>
            </w:tcBorders>
            <w:shd w:val="clear" w:color="auto" w:fill="auto"/>
            <w:vAlign w:val="center"/>
          </w:tcPr>
          <w:p w14:paraId="5ED4B704" w14:textId="507FF10F" w:rsidR="00B67B20" w:rsidRPr="009F75F5" w:rsidRDefault="00B67B20" w:rsidP="00B67B20">
            <w:pPr>
              <w:widowControl/>
              <w:spacing w:after="0"/>
              <w:jc w:val="left"/>
              <w:rPr>
                <w:rFonts w:cstheme="minorHAnsi"/>
                <w:color w:val="000000"/>
                <w:szCs w:val="20"/>
              </w:rPr>
            </w:pPr>
            <w:r w:rsidRPr="009F75F5">
              <w:rPr>
                <w:rFonts w:cstheme="minorHAnsi"/>
                <w:color w:val="000000"/>
                <w:szCs w:val="20"/>
              </w:rPr>
              <w:t>High Frequency Battery Chargers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217E01ED" w14:textId="2254202F" w:rsidR="00B67B20" w:rsidRPr="009F75F5" w:rsidRDefault="00B67B20" w:rsidP="00B67B20">
            <w:pPr>
              <w:widowControl/>
              <w:spacing w:after="0"/>
              <w:jc w:val="left"/>
              <w:rPr>
                <w:rFonts w:cstheme="minorHAnsi"/>
                <w:color w:val="000000"/>
                <w:szCs w:val="20"/>
              </w:rPr>
            </w:pPr>
            <w:r w:rsidRPr="009F75F5">
              <w:rPr>
                <w:rFonts w:cstheme="minorHAnsi"/>
                <w:color w:val="000000"/>
                <w:szCs w:val="20"/>
              </w:rPr>
              <w:t>CI-MSC-BACH-V03-240101</w:t>
            </w:r>
          </w:p>
        </w:tc>
        <w:tc>
          <w:tcPr>
            <w:tcW w:w="1477" w:type="pct"/>
            <w:tcBorders>
              <w:top w:val="single" w:sz="4" w:space="0" w:color="auto"/>
              <w:left w:val="nil"/>
              <w:bottom w:val="single" w:sz="4" w:space="0" w:color="auto"/>
              <w:right w:val="single" w:sz="4" w:space="0" w:color="auto"/>
            </w:tcBorders>
            <w:vAlign w:val="center"/>
          </w:tcPr>
          <w:p w14:paraId="7A1CA308" w14:textId="4E2FAD4F" w:rsidR="00B67B20" w:rsidRPr="009F75F5" w:rsidRDefault="00B67B20" w:rsidP="00B67B20">
            <w:pPr>
              <w:spacing w:after="0"/>
              <w:jc w:val="left"/>
              <w:rPr>
                <w:rFonts w:cstheme="minorHAnsi"/>
                <w:color w:val="000000"/>
                <w:szCs w:val="20"/>
              </w:rPr>
            </w:pPr>
            <w:r w:rsidRPr="009F75F5">
              <w:rPr>
                <w:rFonts w:cstheme="minorHAnsi"/>
                <w:color w:val="000000"/>
                <w:szCs w:val="20"/>
              </w:rPr>
              <w:t>Fixed error in kW algorithm.</w:t>
            </w:r>
          </w:p>
        </w:tc>
        <w:tc>
          <w:tcPr>
            <w:tcW w:w="761" w:type="pct"/>
            <w:tcBorders>
              <w:top w:val="single" w:sz="4" w:space="0" w:color="auto"/>
              <w:left w:val="nil"/>
              <w:bottom w:val="single" w:sz="4" w:space="0" w:color="auto"/>
              <w:right w:val="single" w:sz="4" w:space="0" w:color="auto"/>
            </w:tcBorders>
            <w:vAlign w:val="center"/>
          </w:tcPr>
          <w:p w14:paraId="37A7641D" w14:textId="34228673" w:rsidR="00B67B20" w:rsidRPr="009F75F5" w:rsidRDefault="00B67B20" w:rsidP="00B67B20">
            <w:pPr>
              <w:spacing w:after="0"/>
              <w:jc w:val="center"/>
              <w:rPr>
                <w:rFonts w:cstheme="minorHAnsi"/>
                <w:color w:val="000000"/>
                <w:szCs w:val="20"/>
              </w:rPr>
            </w:pPr>
            <w:r w:rsidRPr="00FF14FB">
              <w:rPr>
                <w:rFonts w:cstheme="minorHAnsi"/>
                <w:szCs w:val="20"/>
              </w:rPr>
              <w:t>6/19/2024</w:t>
            </w:r>
          </w:p>
        </w:tc>
      </w:tr>
      <w:tr w:rsidR="00B67B20" w:rsidRPr="00467E16" w14:paraId="07AE8462" w14:textId="77777777" w:rsidTr="00B67B2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8308BFB" w14:textId="15DFD8F5" w:rsidR="00B67B20" w:rsidRDefault="00B67B20" w:rsidP="00B67B20">
            <w:pPr>
              <w:spacing w:after="0"/>
              <w:jc w:val="center"/>
              <w:rPr>
                <w:rFonts w:cstheme="minorHAnsi"/>
                <w:color w:val="000000"/>
                <w:szCs w:val="20"/>
              </w:rPr>
            </w:pPr>
            <w:r>
              <w:rPr>
                <w:rFonts w:cstheme="minorHAnsi"/>
                <w:color w:val="000000"/>
                <w:szCs w:val="20"/>
              </w:rPr>
              <w:t>4.8.25</w:t>
            </w:r>
          </w:p>
        </w:tc>
        <w:tc>
          <w:tcPr>
            <w:tcW w:w="1096" w:type="pct"/>
            <w:tcBorders>
              <w:top w:val="single" w:sz="4" w:space="0" w:color="auto"/>
              <w:left w:val="nil"/>
              <w:bottom w:val="single" w:sz="4" w:space="0" w:color="auto"/>
              <w:right w:val="single" w:sz="4" w:space="0" w:color="auto"/>
            </w:tcBorders>
            <w:shd w:val="clear" w:color="auto" w:fill="auto"/>
            <w:vAlign w:val="center"/>
          </w:tcPr>
          <w:p w14:paraId="297709E1" w14:textId="06C45D47" w:rsidR="00B67B20" w:rsidRPr="009F75F5" w:rsidRDefault="00B67B20" w:rsidP="00B67B20">
            <w:pPr>
              <w:widowControl/>
              <w:spacing w:after="0"/>
              <w:jc w:val="left"/>
              <w:rPr>
                <w:rFonts w:cstheme="minorHAnsi"/>
                <w:color w:val="000000"/>
                <w:szCs w:val="20"/>
              </w:rPr>
            </w:pPr>
            <w:r w:rsidRPr="009F75F5">
              <w:rPr>
                <w:rFonts w:cstheme="minorHAnsi"/>
                <w:color w:val="000000"/>
                <w:szCs w:val="20"/>
              </w:rPr>
              <w:t>Warm-Mix Asphalt Chemical Additives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56C2D394" w14:textId="41556729" w:rsidR="00B67B20" w:rsidRPr="009F75F5" w:rsidRDefault="00B67B20" w:rsidP="00B67B20">
            <w:pPr>
              <w:widowControl/>
              <w:spacing w:after="0"/>
              <w:jc w:val="left"/>
              <w:rPr>
                <w:rFonts w:cstheme="minorHAnsi"/>
                <w:color w:val="000000"/>
                <w:szCs w:val="20"/>
              </w:rPr>
            </w:pPr>
            <w:r w:rsidRPr="009F75F5">
              <w:rPr>
                <w:rFonts w:cstheme="minorHAnsi"/>
                <w:color w:val="000000"/>
                <w:szCs w:val="20"/>
              </w:rPr>
              <w:t>CI-MSC-WMIX-V02-240101</w:t>
            </w:r>
          </w:p>
        </w:tc>
        <w:tc>
          <w:tcPr>
            <w:tcW w:w="1477" w:type="pct"/>
            <w:tcBorders>
              <w:top w:val="single" w:sz="4" w:space="0" w:color="auto"/>
              <w:left w:val="nil"/>
              <w:bottom w:val="single" w:sz="4" w:space="0" w:color="auto"/>
              <w:right w:val="single" w:sz="4" w:space="0" w:color="auto"/>
            </w:tcBorders>
            <w:vAlign w:val="center"/>
          </w:tcPr>
          <w:p w14:paraId="0B3BC29D" w14:textId="2511D2E7" w:rsidR="00B67B20" w:rsidRPr="009F75F5" w:rsidRDefault="00B67B20" w:rsidP="00B67B20">
            <w:pPr>
              <w:spacing w:after="0"/>
              <w:jc w:val="left"/>
              <w:rPr>
                <w:rFonts w:cstheme="minorHAnsi"/>
                <w:color w:val="000000"/>
                <w:szCs w:val="20"/>
              </w:rPr>
            </w:pPr>
            <w:r w:rsidRPr="009F75F5">
              <w:rPr>
                <w:rFonts w:cstheme="minorHAnsi"/>
                <w:color w:val="000000"/>
                <w:szCs w:val="20"/>
              </w:rPr>
              <w:t>Fixed error in SF table for Additives.</w:t>
            </w:r>
          </w:p>
        </w:tc>
        <w:tc>
          <w:tcPr>
            <w:tcW w:w="761" w:type="pct"/>
            <w:tcBorders>
              <w:top w:val="single" w:sz="4" w:space="0" w:color="auto"/>
              <w:left w:val="nil"/>
              <w:bottom w:val="single" w:sz="4" w:space="0" w:color="auto"/>
              <w:right w:val="single" w:sz="4" w:space="0" w:color="auto"/>
            </w:tcBorders>
            <w:vAlign w:val="center"/>
          </w:tcPr>
          <w:p w14:paraId="0EA5BF74" w14:textId="51E8D9B1" w:rsidR="00B67B20" w:rsidRPr="009F75F5" w:rsidRDefault="00B67B20" w:rsidP="00B67B20">
            <w:pPr>
              <w:spacing w:after="0"/>
              <w:jc w:val="center"/>
              <w:rPr>
                <w:rFonts w:cstheme="minorHAnsi"/>
                <w:color w:val="000000"/>
                <w:szCs w:val="20"/>
              </w:rPr>
            </w:pPr>
            <w:r w:rsidRPr="00FF14FB">
              <w:rPr>
                <w:rFonts w:cstheme="minorHAnsi"/>
                <w:szCs w:val="20"/>
              </w:rPr>
              <w:t>6/19/2024</w:t>
            </w:r>
          </w:p>
        </w:tc>
      </w:tr>
      <w:tr w:rsidR="000A5EDB" w:rsidRPr="00467E16" w14:paraId="58A425FB"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56774D1C" w14:textId="3148A9E5" w:rsidR="000A5EDB" w:rsidRPr="00467E16" w:rsidRDefault="000A5EDB" w:rsidP="00B4530B">
            <w:pPr>
              <w:spacing w:after="0"/>
              <w:jc w:val="center"/>
              <w:rPr>
                <w:rFonts w:cstheme="minorHAnsi"/>
                <w:color w:val="000000"/>
                <w:szCs w:val="20"/>
              </w:rPr>
            </w:pPr>
            <w:r>
              <w:rPr>
                <w:rFonts w:cstheme="minorHAnsi"/>
                <w:color w:val="000000"/>
                <w:szCs w:val="20"/>
              </w:rPr>
              <w:t>5</w:t>
            </w:r>
            <w:r w:rsidRPr="009F75F5">
              <w:rPr>
                <w:rFonts w:cstheme="minorHAnsi"/>
                <w:color w:val="000000"/>
                <w:szCs w:val="20"/>
              </w:rPr>
              <w:t>.1.2</w:t>
            </w:r>
          </w:p>
        </w:tc>
        <w:tc>
          <w:tcPr>
            <w:tcW w:w="1096" w:type="pct"/>
            <w:tcBorders>
              <w:top w:val="single" w:sz="4" w:space="0" w:color="auto"/>
              <w:left w:val="nil"/>
              <w:bottom w:val="single" w:sz="4" w:space="0" w:color="auto"/>
              <w:right w:val="single" w:sz="4" w:space="0" w:color="auto"/>
            </w:tcBorders>
            <w:shd w:val="clear" w:color="auto" w:fill="auto"/>
            <w:vAlign w:val="center"/>
          </w:tcPr>
          <w:p w14:paraId="39D611F9" w14:textId="6EB7BA0F" w:rsidR="000A5EDB" w:rsidRPr="00467E16" w:rsidRDefault="000A5EDB" w:rsidP="00C2432B">
            <w:pPr>
              <w:spacing w:after="0"/>
              <w:jc w:val="left"/>
              <w:rPr>
                <w:rFonts w:cstheme="minorHAnsi"/>
                <w:color w:val="000000"/>
                <w:szCs w:val="20"/>
              </w:rPr>
            </w:pPr>
            <w:r>
              <w:rPr>
                <w:rFonts w:cstheme="minorHAnsi"/>
                <w:color w:val="000000"/>
                <w:szCs w:val="20"/>
              </w:rPr>
              <w:t>E</w:t>
            </w:r>
            <w:r w:rsidRPr="009F75F5">
              <w:rPr>
                <w:rFonts w:cstheme="minorHAnsi"/>
                <w:color w:val="000000"/>
                <w:szCs w:val="20"/>
              </w:rPr>
              <w:t>NERGY STAR Clothes Washer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647C5F63" w14:textId="63667E64" w:rsidR="000A5EDB" w:rsidRPr="009F75F5" w:rsidRDefault="005F7C41" w:rsidP="003436B2">
            <w:pPr>
              <w:widowControl/>
              <w:spacing w:after="0"/>
              <w:jc w:val="left"/>
              <w:rPr>
                <w:rFonts w:cstheme="minorHAnsi"/>
                <w:color w:val="000000"/>
                <w:szCs w:val="20"/>
              </w:rPr>
            </w:pPr>
            <w:r w:rsidRPr="009F75F5">
              <w:rPr>
                <w:rFonts w:cstheme="minorHAnsi"/>
                <w:color w:val="000000"/>
                <w:szCs w:val="20"/>
              </w:rPr>
              <w:t>RS-APL-ESCL-V1</w:t>
            </w:r>
            <w:r w:rsidR="004453F8" w:rsidRPr="009F75F5">
              <w:rPr>
                <w:rFonts w:cstheme="minorHAnsi"/>
                <w:color w:val="000000"/>
                <w:szCs w:val="20"/>
              </w:rPr>
              <w:t>2</w:t>
            </w:r>
            <w:r w:rsidRPr="009F75F5">
              <w:rPr>
                <w:rFonts w:cstheme="minorHAnsi"/>
                <w:color w:val="000000"/>
                <w:szCs w:val="20"/>
              </w:rPr>
              <w:t>-2</w:t>
            </w:r>
            <w:r w:rsidR="000728E7" w:rsidRPr="009F75F5">
              <w:rPr>
                <w:rFonts w:cstheme="minorHAnsi"/>
                <w:color w:val="000000"/>
                <w:szCs w:val="20"/>
              </w:rPr>
              <w:t>4</w:t>
            </w:r>
            <w:r w:rsidRPr="009F75F5">
              <w:rPr>
                <w:rFonts w:cstheme="minorHAnsi"/>
                <w:color w:val="000000"/>
                <w:szCs w:val="20"/>
              </w:rPr>
              <w:t>0101</w:t>
            </w:r>
          </w:p>
        </w:tc>
        <w:tc>
          <w:tcPr>
            <w:tcW w:w="1477" w:type="pct"/>
            <w:tcBorders>
              <w:top w:val="single" w:sz="4" w:space="0" w:color="auto"/>
              <w:left w:val="nil"/>
              <w:bottom w:val="single" w:sz="4" w:space="0" w:color="auto"/>
              <w:right w:val="single" w:sz="4" w:space="0" w:color="auto"/>
            </w:tcBorders>
            <w:vAlign w:val="center"/>
          </w:tcPr>
          <w:p w14:paraId="12644251" w14:textId="5CE51769" w:rsidR="000A5EDB" w:rsidRPr="009F75F5" w:rsidRDefault="000A5EDB" w:rsidP="00312EEA">
            <w:pPr>
              <w:spacing w:after="0"/>
              <w:jc w:val="left"/>
              <w:rPr>
                <w:rFonts w:cstheme="minorHAnsi"/>
                <w:color w:val="000000"/>
                <w:szCs w:val="20"/>
              </w:rPr>
            </w:pPr>
            <w:r w:rsidRPr="009F75F5">
              <w:rPr>
                <w:rFonts w:cstheme="minorHAnsi"/>
                <w:color w:val="000000"/>
                <w:szCs w:val="20"/>
              </w:rPr>
              <w:t>Fix</w:t>
            </w:r>
            <w:r w:rsidR="00657418" w:rsidRPr="009F75F5">
              <w:rPr>
                <w:rFonts w:cstheme="minorHAnsi"/>
                <w:color w:val="000000"/>
                <w:szCs w:val="20"/>
              </w:rPr>
              <w:t>ed</w:t>
            </w:r>
            <w:r w:rsidRPr="009F75F5">
              <w:rPr>
                <w:rFonts w:cstheme="minorHAnsi"/>
                <w:color w:val="000000"/>
                <w:szCs w:val="20"/>
              </w:rPr>
              <w:t xml:space="preserve"> transcription error in electric v fuel DHW </w:t>
            </w:r>
            <w:r w:rsidR="005F7C41" w:rsidRPr="009F75F5">
              <w:rPr>
                <w:rFonts w:cstheme="minorHAnsi"/>
                <w:color w:val="000000"/>
                <w:szCs w:val="20"/>
              </w:rPr>
              <w:t>split for Peoples Gas unknown, and resultant all DU value.</w:t>
            </w:r>
          </w:p>
        </w:tc>
        <w:tc>
          <w:tcPr>
            <w:tcW w:w="761" w:type="pct"/>
            <w:tcBorders>
              <w:top w:val="single" w:sz="4" w:space="0" w:color="auto"/>
              <w:left w:val="nil"/>
              <w:bottom w:val="single" w:sz="4" w:space="0" w:color="auto"/>
              <w:right w:val="single" w:sz="4" w:space="0" w:color="auto"/>
            </w:tcBorders>
            <w:vAlign w:val="center"/>
          </w:tcPr>
          <w:p w14:paraId="2B50DFBD" w14:textId="5B9618C2" w:rsidR="00C903D3" w:rsidRPr="009F75F5" w:rsidRDefault="00C903D3" w:rsidP="00C903D3">
            <w:pPr>
              <w:spacing w:after="0"/>
              <w:jc w:val="center"/>
              <w:rPr>
                <w:rFonts w:cstheme="minorHAnsi"/>
                <w:color w:val="000000"/>
                <w:szCs w:val="20"/>
              </w:rPr>
            </w:pPr>
            <w:r w:rsidRPr="009F75F5">
              <w:rPr>
                <w:rFonts w:cstheme="minorHAnsi"/>
                <w:color w:val="000000"/>
                <w:szCs w:val="20"/>
              </w:rPr>
              <w:t>11/15/2023</w:t>
            </w:r>
          </w:p>
        </w:tc>
      </w:tr>
      <w:tr w:rsidR="00C903D3" w:rsidRPr="00467E16" w14:paraId="2709707F"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45D13653" w14:textId="515777D0" w:rsidR="00C903D3" w:rsidRPr="00467E16" w:rsidRDefault="00C903D3" w:rsidP="00C903D3">
            <w:pPr>
              <w:spacing w:after="0"/>
              <w:jc w:val="center"/>
              <w:rPr>
                <w:rFonts w:cstheme="minorHAnsi"/>
                <w:color w:val="000000"/>
                <w:szCs w:val="20"/>
              </w:rPr>
            </w:pPr>
            <w:r>
              <w:rPr>
                <w:rFonts w:cstheme="minorHAnsi"/>
                <w:color w:val="000000"/>
                <w:szCs w:val="20"/>
              </w:rPr>
              <w:t>5</w:t>
            </w:r>
            <w:r w:rsidRPr="009F75F5">
              <w:rPr>
                <w:rFonts w:cstheme="minorHAnsi"/>
                <w:color w:val="000000"/>
                <w:szCs w:val="20"/>
              </w:rPr>
              <w:t>.1.4</w:t>
            </w:r>
          </w:p>
        </w:tc>
        <w:tc>
          <w:tcPr>
            <w:tcW w:w="1096" w:type="pct"/>
            <w:tcBorders>
              <w:top w:val="single" w:sz="4" w:space="0" w:color="auto"/>
              <w:left w:val="nil"/>
              <w:bottom w:val="single" w:sz="4" w:space="0" w:color="auto"/>
              <w:right w:val="single" w:sz="4" w:space="0" w:color="auto"/>
            </w:tcBorders>
            <w:shd w:val="clear" w:color="auto" w:fill="auto"/>
            <w:vAlign w:val="center"/>
          </w:tcPr>
          <w:p w14:paraId="061DD8A3" w14:textId="09222983" w:rsidR="00C903D3" w:rsidRPr="00467E16" w:rsidRDefault="00C903D3" w:rsidP="00C903D3">
            <w:pPr>
              <w:spacing w:after="0"/>
              <w:jc w:val="left"/>
              <w:rPr>
                <w:rFonts w:cstheme="minorHAnsi"/>
                <w:color w:val="000000"/>
                <w:szCs w:val="20"/>
              </w:rPr>
            </w:pPr>
            <w:r>
              <w:rPr>
                <w:rFonts w:cstheme="minorHAnsi"/>
                <w:color w:val="000000"/>
                <w:szCs w:val="20"/>
              </w:rPr>
              <w:t>ENERGY STAR Dishwasher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420C8775" w14:textId="466A08F9" w:rsidR="00C903D3" w:rsidRPr="009F75F5" w:rsidRDefault="00C903D3" w:rsidP="00C903D3">
            <w:pPr>
              <w:widowControl/>
              <w:spacing w:after="0"/>
              <w:jc w:val="left"/>
              <w:rPr>
                <w:rFonts w:cstheme="minorHAnsi"/>
                <w:color w:val="000000"/>
                <w:szCs w:val="20"/>
              </w:rPr>
            </w:pPr>
            <w:r w:rsidRPr="009F75F5">
              <w:rPr>
                <w:rFonts w:cstheme="minorHAnsi"/>
                <w:color w:val="000000"/>
                <w:szCs w:val="20"/>
              </w:rPr>
              <w:t>RS-APL-ESDI-V10-240101</w:t>
            </w:r>
          </w:p>
        </w:tc>
        <w:tc>
          <w:tcPr>
            <w:tcW w:w="1477" w:type="pct"/>
            <w:tcBorders>
              <w:top w:val="single" w:sz="4" w:space="0" w:color="auto"/>
              <w:left w:val="nil"/>
              <w:bottom w:val="single" w:sz="4" w:space="0" w:color="auto"/>
              <w:right w:val="single" w:sz="4" w:space="0" w:color="auto"/>
            </w:tcBorders>
          </w:tcPr>
          <w:p w14:paraId="75B56DB7" w14:textId="231F8A8F" w:rsidR="00C903D3" w:rsidRPr="009F75F5" w:rsidRDefault="00657418" w:rsidP="00C903D3">
            <w:pPr>
              <w:spacing w:after="0"/>
              <w:jc w:val="left"/>
              <w:rPr>
                <w:rFonts w:cstheme="minorHAnsi"/>
                <w:color w:val="000000"/>
                <w:szCs w:val="20"/>
              </w:rPr>
            </w:pPr>
            <w:r w:rsidRPr="009F75F5">
              <w:rPr>
                <w:rFonts w:cstheme="minorHAnsi"/>
                <w:color w:val="000000"/>
                <w:szCs w:val="20"/>
              </w:rPr>
              <w:t xml:space="preserve">Fixed </w:t>
            </w:r>
            <w:r w:rsidR="00C903D3" w:rsidRPr="009F75F5">
              <w:rPr>
                <w:rFonts w:cstheme="minorHAnsi"/>
                <w:color w:val="000000"/>
                <w:szCs w:val="20"/>
              </w:rPr>
              <w:t xml:space="preserve">transcription error in electric v fuel DHW split for Peoples Gas unknown, and </w:t>
            </w:r>
            <w:r w:rsidR="00C903D3" w:rsidRPr="009F75F5">
              <w:rPr>
                <w:rFonts w:cstheme="minorHAnsi"/>
                <w:color w:val="000000"/>
                <w:szCs w:val="20"/>
              </w:rPr>
              <w:lastRenderedPageBreak/>
              <w:t>resultant all DU value.</w:t>
            </w:r>
          </w:p>
        </w:tc>
        <w:tc>
          <w:tcPr>
            <w:tcW w:w="761" w:type="pct"/>
            <w:tcBorders>
              <w:top w:val="single" w:sz="4" w:space="0" w:color="auto"/>
              <w:left w:val="nil"/>
              <w:bottom w:val="single" w:sz="4" w:space="0" w:color="auto"/>
              <w:right w:val="single" w:sz="4" w:space="0" w:color="auto"/>
            </w:tcBorders>
            <w:vAlign w:val="center"/>
          </w:tcPr>
          <w:p w14:paraId="4C3EF9FE" w14:textId="045B4FA3" w:rsidR="00C903D3" w:rsidRPr="009F75F5" w:rsidRDefault="00C903D3" w:rsidP="00C903D3">
            <w:pPr>
              <w:spacing w:after="0"/>
              <w:jc w:val="center"/>
              <w:rPr>
                <w:rFonts w:cstheme="minorHAnsi"/>
                <w:color w:val="000000"/>
                <w:szCs w:val="20"/>
              </w:rPr>
            </w:pPr>
            <w:r w:rsidRPr="009F75F5">
              <w:rPr>
                <w:rFonts w:cstheme="minorHAnsi"/>
                <w:color w:val="000000"/>
                <w:szCs w:val="20"/>
              </w:rPr>
              <w:lastRenderedPageBreak/>
              <w:t>11/15/2023</w:t>
            </w:r>
          </w:p>
        </w:tc>
      </w:tr>
      <w:tr w:rsidR="009F75F5" w:rsidRPr="00467E16" w14:paraId="41C57BE3"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7E2AEDA6" w14:textId="61A5E893" w:rsidR="009F75F5" w:rsidRDefault="009F75F5" w:rsidP="009F75F5">
            <w:pPr>
              <w:spacing w:after="0"/>
              <w:jc w:val="center"/>
              <w:rPr>
                <w:rFonts w:cstheme="minorHAnsi"/>
                <w:color w:val="000000"/>
                <w:szCs w:val="20"/>
              </w:rPr>
            </w:pPr>
            <w:r w:rsidRPr="009F75F5">
              <w:rPr>
                <w:rFonts w:cstheme="minorHAnsi"/>
                <w:color w:val="000000"/>
                <w:szCs w:val="20"/>
              </w:rPr>
              <w:t>5.1.7</w:t>
            </w:r>
          </w:p>
        </w:tc>
        <w:tc>
          <w:tcPr>
            <w:tcW w:w="1096" w:type="pct"/>
            <w:tcBorders>
              <w:top w:val="single" w:sz="4" w:space="0" w:color="auto"/>
              <w:left w:val="nil"/>
              <w:bottom w:val="single" w:sz="4" w:space="0" w:color="auto"/>
              <w:right w:val="single" w:sz="4" w:space="0" w:color="auto"/>
            </w:tcBorders>
            <w:shd w:val="clear" w:color="auto" w:fill="auto"/>
            <w:vAlign w:val="center"/>
          </w:tcPr>
          <w:p w14:paraId="4FEC0199" w14:textId="34D83694" w:rsidR="009F75F5" w:rsidRDefault="009F75F5" w:rsidP="009F75F5">
            <w:pPr>
              <w:spacing w:after="0"/>
              <w:jc w:val="left"/>
              <w:rPr>
                <w:rFonts w:cstheme="minorHAnsi"/>
                <w:color w:val="000000"/>
                <w:szCs w:val="20"/>
              </w:rPr>
            </w:pPr>
            <w:r w:rsidRPr="009F75F5">
              <w:rPr>
                <w:rFonts w:cstheme="minorHAnsi"/>
                <w:color w:val="000000"/>
                <w:szCs w:val="20"/>
              </w:rPr>
              <w:t>ENERGY STAR and CEE Tier 2 Room Air Conditioner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2C063402" w14:textId="65B2AA2C" w:rsidR="009F75F5" w:rsidRPr="009F75F5" w:rsidRDefault="009F75F5" w:rsidP="009F75F5">
            <w:pPr>
              <w:widowControl/>
              <w:spacing w:after="0"/>
              <w:jc w:val="left"/>
              <w:rPr>
                <w:rFonts w:cstheme="minorHAnsi"/>
                <w:color w:val="000000"/>
                <w:szCs w:val="20"/>
              </w:rPr>
            </w:pPr>
            <w:r w:rsidRPr="009F75F5">
              <w:rPr>
                <w:rFonts w:cstheme="minorHAnsi"/>
                <w:color w:val="000000"/>
                <w:szCs w:val="20"/>
              </w:rPr>
              <w:t>RS-APL-ESRA-V11-240101</w:t>
            </w:r>
          </w:p>
        </w:tc>
        <w:tc>
          <w:tcPr>
            <w:tcW w:w="1477" w:type="pct"/>
            <w:tcBorders>
              <w:top w:val="single" w:sz="4" w:space="0" w:color="auto"/>
              <w:left w:val="nil"/>
              <w:bottom w:val="single" w:sz="4" w:space="0" w:color="auto"/>
              <w:right w:val="single" w:sz="4" w:space="0" w:color="auto"/>
            </w:tcBorders>
          </w:tcPr>
          <w:p w14:paraId="0505FA03" w14:textId="12375518" w:rsidR="009F75F5" w:rsidRPr="009F75F5" w:rsidRDefault="009F75F5" w:rsidP="009F75F5">
            <w:pPr>
              <w:spacing w:after="0"/>
              <w:jc w:val="left"/>
              <w:rPr>
                <w:rFonts w:cstheme="minorHAnsi"/>
                <w:color w:val="000000"/>
                <w:szCs w:val="20"/>
              </w:rPr>
            </w:pPr>
            <w:r w:rsidRPr="009F75F5">
              <w:rPr>
                <w:rFonts w:cstheme="minorHAnsi"/>
                <w:color w:val="000000"/>
                <w:szCs w:val="20"/>
              </w:rPr>
              <w:t>Update to ENERGY STAR and CEE Tier 2 specifications that came in to effect in October 2023.</w:t>
            </w:r>
          </w:p>
        </w:tc>
        <w:tc>
          <w:tcPr>
            <w:tcW w:w="761" w:type="pct"/>
            <w:tcBorders>
              <w:top w:val="single" w:sz="4" w:space="0" w:color="auto"/>
              <w:left w:val="nil"/>
              <w:bottom w:val="single" w:sz="4" w:space="0" w:color="auto"/>
              <w:right w:val="single" w:sz="4" w:space="0" w:color="auto"/>
            </w:tcBorders>
            <w:vAlign w:val="center"/>
          </w:tcPr>
          <w:p w14:paraId="5154EAEE" w14:textId="6E97E743" w:rsidR="009F75F5" w:rsidRPr="009F75F5" w:rsidRDefault="00B67B20" w:rsidP="009F75F5">
            <w:pPr>
              <w:spacing w:after="0"/>
              <w:jc w:val="center"/>
              <w:rPr>
                <w:rFonts w:cstheme="minorHAnsi"/>
                <w:color w:val="000000"/>
                <w:szCs w:val="20"/>
              </w:rPr>
            </w:pPr>
            <w:r>
              <w:rPr>
                <w:rFonts w:cstheme="minorHAnsi"/>
                <w:szCs w:val="20"/>
              </w:rPr>
              <w:t>6/19/2024</w:t>
            </w:r>
          </w:p>
        </w:tc>
      </w:tr>
      <w:tr w:rsidR="00C903D3" w:rsidRPr="00467E16" w14:paraId="65934B3B"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333C9584" w14:textId="78834A14" w:rsidR="00C903D3" w:rsidRPr="00467E16" w:rsidRDefault="00C903D3" w:rsidP="00C903D3">
            <w:pPr>
              <w:spacing w:after="0"/>
              <w:jc w:val="center"/>
              <w:rPr>
                <w:rFonts w:cstheme="minorHAnsi"/>
                <w:color w:val="000000"/>
                <w:szCs w:val="20"/>
              </w:rPr>
            </w:pPr>
            <w:r>
              <w:rPr>
                <w:rFonts w:cstheme="minorHAnsi"/>
                <w:color w:val="000000"/>
                <w:szCs w:val="20"/>
              </w:rPr>
              <w:t xml:space="preserve">5.1.12 </w:t>
            </w:r>
          </w:p>
        </w:tc>
        <w:tc>
          <w:tcPr>
            <w:tcW w:w="1096" w:type="pct"/>
            <w:tcBorders>
              <w:top w:val="single" w:sz="4" w:space="0" w:color="auto"/>
              <w:left w:val="nil"/>
              <w:bottom w:val="single" w:sz="4" w:space="0" w:color="auto"/>
              <w:right w:val="single" w:sz="4" w:space="0" w:color="auto"/>
            </w:tcBorders>
            <w:shd w:val="clear" w:color="auto" w:fill="auto"/>
            <w:vAlign w:val="center"/>
          </w:tcPr>
          <w:p w14:paraId="3640A92B" w14:textId="7E7182EE" w:rsidR="00C903D3" w:rsidRPr="00467E16" w:rsidRDefault="00C903D3" w:rsidP="00C903D3">
            <w:pPr>
              <w:spacing w:after="0"/>
              <w:jc w:val="left"/>
              <w:rPr>
                <w:rFonts w:cstheme="minorHAnsi"/>
                <w:color w:val="000000"/>
                <w:szCs w:val="20"/>
              </w:rPr>
            </w:pPr>
            <w:r>
              <w:rPr>
                <w:rFonts w:cstheme="minorHAnsi"/>
                <w:color w:val="000000"/>
                <w:szCs w:val="20"/>
              </w:rPr>
              <w:t>Ozone Laundry</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69A6A3A5" w14:textId="4FD84E38" w:rsidR="00C903D3" w:rsidRPr="009F75F5" w:rsidRDefault="00C903D3" w:rsidP="00C903D3">
            <w:pPr>
              <w:widowControl/>
              <w:spacing w:after="0"/>
              <w:jc w:val="left"/>
              <w:rPr>
                <w:rFonts w:cstheme="minorHAnsi"/>
                <w:color w:val="000000"/>
                <w:szCs w:val="20"/>
              </w:rPr>
            </w:pPr>
            <w:r w:rsidRPr="009F75F5">
              <w:rPr>
                <w:rFonts w:cstheme="minorHAnsi"/>
                <w:color w:val="000000"/>
                <w:szCs w:val="20"/>
              </w:rPr>
              <w:t>RS-APL-OZNE-V0</w:t>
            </w:r>
            <w:r w:rsidR="008B040B">
              <w:rPr>
                <w:rFonts w:cstheme="minorHAnsi"/>
                <w:color w:val="000000"/>
                <w:szCs w:val="20"/>
              </w:rPr>
              <w:t>6</w:t>
            </w:r>
            <w:r w:rsidRPr="009F75F5">
              <w:rPr>
                <w:rFonts w:cstheme="minorHAnsi"/>
                <w:color w:val="000000"/>
                <w:szCs w:val="20"/>
              </w:rPr>
              <w:t>-240101</w:t>
            </w:r>
          </w:p>
        </w:tc>
        <w:tc>
          <w:tcPr>
            <w:tcW w:w="1477" w:type="pct"/>
            <w:tcBorders>
              <w:top w:val="single" w:sz="4" w:space="0" w:color="auto"/>
              <w:left w:val="nil"/>
              <w:bottom w:val="single" w:sz="4" w:space="0" w:color="auto"/>
              <w:right w:val="single" w:sz="4" w:space="0" w:color="auto"/>
            </w:tcBorders>
          </w:tcPr>
          <w:p w14:paraId="38E0E6A8" w14:textId="2B6C7B2D" w:rsidR="00C903D3" w:rsidRPr="009F75F5" w:rsidRDefault="00657418" w:rsidP="00C903D3">
            <w:pPr>
              <w:spacing w:after="0"/>
              <w:jc w:val="left"/>
              <w:rPr>
                <w:rFonts w:cstheme="minorHAnsi"/>
                <w:color w:val="000000"/>
                <w:szCs w:val="20"/>
              </w:rPr>
            </w:pPr>
            <w:r w:rsidRPr="009F75F5">
              <w:rPr>
                <w:rFonts w:cstheme="minorHAnsi"/>
                <w:color w:val="000000"/>
                <w:szCs w:val="20"/>
              </w:rPr>
              <w:t xml:space="preserve">Fixed </w:t>
            </w:r>
            <w:r w:rsidR="00C903D3" w:rsidRPr="009F75F5">
              <w:rPr>
                <w:rFonts w:cstheme="minorHAnsi"/>
                <w:color w:val="000000"/>
                <w:szCs w:val="20"/>
              </w:rPr>
              <w:t>transcription error in electric v fuel DHW split for Peoples Gas unknown, and resultant all DU value.</w:t>
            </w:r>
          </w:p>
        </w:tc>
        <w:tc>
          <w:tcPr>
            <w:tcW w:w="761" w:type="pct"/>
            <w:tcBorders>
              <w:top w:val="single" w:sz="4" w:space="0" w:color="auto"/>
              <w:left w:val="nil"/>
              <w:bottom w:val="single" w:sz="4" w:space="0" w:color="auto"/>
              <w:right w:val="single" w:sz="4" w:space="0" w:color="auto"/>
            </w:tcBorders>
            <w:vAlign w:val="center"/>
          </w:tcPr>
          <w:p w14:paraId="26FD7C39" w14:textId="1DC23858" w:rsidR="00C903D3" w:rsidRPr="009F75F5" w:rsidRDefault="00C903D3" w:rsidP="00C903D3">
            <w:pPr>
              <w:spacing w:after="0"/>
              <w:jc w:val="center"/>
              <w:rPr>
                <w:rFonts w:cstheme="minorHAnsi"/>
                <w:color w:val="000000"/>
                <w:szCs w:val="20"/>
              </w:rPr>
            </w:pPr>
            <w:r w:rsidRPr="009F75F5">
              <w:rPr>
                <w:rFonts w:cstheme="minorHAnsi"/>
                <w:color w:val="000000"/>
                <w:szCs w:val="20"/>
              </w:rPr>
              <w:t>11/15/2023</w:t>
            </w:r>
          </w:p>
        </w:tc>
      </w:tr>
      <w:tr w:rsidR="006F66BA" w:rsidRPr="004F02BC" w14:paraId="74D63C60" w14:textId="77777777" w:rsidTr="00DA2899">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2F8604B" w14:textId="3145473E" w:rsidR="006F66BA" w:rsidRDefault="006F66BA" w:rsidP="006F66BA">
            <w:pPr>
              <w:spacing w:after="0"/>
              <w:jc w:val="center"/>
              <w:rPr>
                <w:rFonts w:cstheme="minorHAnsi"/>
                <w:color w:val="000000"/>
                <w:szCs w:val="20"/>
              </w:rPr>
            </w:pPr>
            <w:r w:rsidRPr="009F75F5">
              <w:rPr>
                <w:rFonts w:cstheme="minorHAnsi"/>
                <w:color w:val="000000"/>
                <w:szCs w:val="20"/>
              </w:rPr>
              <w:t>5.1.13</w:t>
            </w:r>
          </w:p>
        </w:tc>
        <w:tc>
          <w:tcPr>
            <w:tcW w:w="1096" w:type="pct"/>
            <w:tcBorders>
              <w:top w:val="single" w:sz="4" w:space="0" w:color="auto"/>
              <w:left w:val="nil"/>
              <w:bottom w:val="single" w:sz="4" w:space="0" w:color="auto"/>
              <w:right w:val="single" w:sz="4" w:space="0" w:color="auto"/>
            </w:tcBorders>
            <w:shd w:val="clear" w:color="auto" w:fill="auto"/>
            <w:vAlign w:val="center"/>
          </w:tcPr>
          <w:p w14:paraId="6D931069" w14:textId="49CAF116" w:rsidR="006F66BA" w:rsidRDefault="006F66BA" w:rsidP="006F66BA">
            <w:pPr>
              <w:spacing w:after="0"/>
              <w:jc w:val="left"/>
              <w:rPr>
                <w:rFonts w:cstheme="minorHAnsi"/>
                <w:color w:val="000000"/>
                <w:szCs w:val="20"/>
              </w:rPr>
            </w:pPr>
            <w:r w:rsidRPr="009F75F5">
              <w:rPr>
                <w:rFonts w:cstheme="minorHAnsi"/>
                <w:color w:val="000000"/>
                <w:szCs w:val="20"/>
              </w:rPr>
              <w:t>Income Qualified: ENERGY STAR and CEE Tier 2 Room Air Conditioner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3DE96CF4" w14:textId="098FB17C" w:rsidR="006F66BA" w:rsidRPr="009F75F5" w:rsidRDefault="006F66BA" w:rsidP="006F66BA">
            <w:pPr>
              <w:widowControl/>
              <w:spacing w:after="0"/>
              <w:jc w:val="left"/>
              <w:rPr>
                <w:rFonts w:cstheme="minorHAnsi"/>
                <w:color w:val="000000"/>
                <w:szCs w:val="20"/>
              </w:rPr>
            </w:pPr>
            <w:r w:rsidRPr="009F75F5">
              <w:rPr>
                <w:rFonts w:cstheme="minorHAnsi"/>
                <w:color w:val="000000"/>
                <w:szCs w:val="20"/>
              </w:rPr>
              <w:t>RS-APL-IQRA-V05-240101</w:t>
            </w:r>
          </w:p>
        </w:tc>
        <w:tc>
          <w:tcPr>
            <w:tcW w:w="1477" w:type="pct"/>
            <w:tcBorders>
              <w:top w:val="single" w:sz="4" w:space="0" w:color="auto"/>
              <w:left w:val="nil"/>
              <w:bottom w:val="single" w:sz="4" w:space="0" w:color="auto"/>
              <w:right w:val="single" w:sz="4" w:space="0" w:color="auto"/>
            </w:tcBorders>
            <w:vAlign w:val="center"/>
          </w:tcPr>
          <w:p w14:paraId="3F059A31" w14:textId="6898A960" w:rsidR="006F66BA" w:rsidRPr="009F75F5" w:rsidRDefault="006F66BA" w:rsidP="006F66BA">
            <w:pPr>
              <w:spacing w:after="0"/>
              <w:jc w:val="left"/>
              <w:rPr>
                <w:rFonts w:cstheme="minorHAnsi"/>
                <w:color w:val="000000"/>
                <w:szCs w:val="20"/>
              </w:rPr>
            </w:pPr>
            <w:r w:rsidRPr="009F75F5">
              <w:rPr>
                <w:rFonts w:cstheme="minorHAnsi"/>
                <w:color w:val="000000"/>
                <w:szCs w:val="20"/>
              </w:rPr>
              <w:t>Update to ENERGY STAR and CEE Tier 2 specifications that came in to effect in October 2023.</w:t>
            </w:r>
          </w:p>
        </w:tc>
        <w:tc>
          <w:tcPr>
            <w:tcW w:w="761" w:type="pct"/>
            <w:tcBorders>
              <w:top w:val="single" w:sz="4" w:space="0" w:color="auto"/>
              <w:left w:val="nil"/>
              <w:bottom w:val="single" w:sz="4" w:space="0" w:color="auto"/>
              <w:right w:val="single" w:sz="4" w:space="0" w:color="auto"/>
            </w:tcBorders>
            <w:vAlign w:val="center"/>
          </w:tcPr>
          <w:p w14:paraId="54F92390" w14:textId="2DE07474" w:rsidR="006F66BA" w:rsidRPr="009F75F5" w:rsidRDefault="00B67B20" w:rsidP="006F66BA">
            <w:pPr>
              <w:spacing w:after="0"/>
              <w:jc w:val="center"/>
              <w:rPr>
                <w:rFonts w:cstheme="minorHAnsi"/>
                <w:color w:val="000000"/>
                <w:szCs w:val="20"/>
              </w:rPr>
            </w:pPr>
            <w:r>
              <w:rPr>
                <w:rFonts w:cstheme="minorHAnsi"/>
                <w:szCs w:val="20"/>
              </w:rPr>
              <w:t>6/19/2024</w:t>
            </w:r>
          </w:p>
        </w:tc>
      </w:tr>
      <w:tr w:rsidR="00B67B20" w:rsidRPr="004F02BC" w14:paraId="35CAE738"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0CFF8F4" w14:textId="2D93E31F" w:rsidR="00B67B20" w:rsidRDefault="00B67B20" w:rsidP="00C903D3">
            <w:pPr>
              <w:spacing w:after="0"/>
              <w:jc w:val="center"/>
              <w:rPr>
                <w:rFonts w:cstheme="minorHAnsi"/>
                <w:color w:val="000000"/>
                <w:szCs w:val="20"/>
              </w:rPr>
            </w:pPr>
            <w:r>
              <w:rPr>
                <w:rFonts w:cstheme="minorHAnsi"/>
                <w:color w:val="000000"/>
                <w:szCs w:val="20"/>
              </w:rPr>
              <w:t>5.3.13</w:t>
            </w:r>
          </w:p>
        </w:tc>
        <w:tc>
          <w:tcPr>
            <w:tcW w:w="1096" w:type="pct"/>
            <w:tcBorders>
              <w:top w:val="single" w:sz="4" w:space="0" w:color="auto"/>
              <w:left w:val="nil"/>
              <w:bottom w:val="single" w:sz="4" w:space="0" w:color="auto"/>
              <w:right w:val="single" w:sz="4" w:space="0" w:color="auto"/>
            </w:tcBorders>
            <w:shd w:val="clear" w:color="auto" w:fill="auto"/>
            <w:vAlign w:val="center"/>
          </w:tcPr>
          <w:p w14:paraId="258E8B40" w14:textId="3BF33302" w:rsidR="00B67B20" w:rsidRDefault="00A75DB0" w:rsidP="00C903D3">
            <w:pPr>
              <w:spacing w:after="0"/>
              <w:jc w:val="left"/>
              <w:rPr>
                <w:rFonts w:cstheme="minorHAnsi"/>
                <w:color w:val="000000"/>
                <w:szCs w:val="20"/>
              </w:rPr>
            </w:pPr>
            <w:r w:rsidRPr="00A75DB0">
              <w:rPr>
                <w:rFonts w:cstheme="minorHAnsi"/>
                <w:color w:val="000000"/>
                <w:szCs w:val="20"/>
              </w:rPr>
              <w:t>Residential Furnace Tune-Up</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6880D99C" w14:textId="63FA4D9F" w:rsidR="00B67B20" w:rsidRPr="00E50C81" w:rsidRDefault="00A75DB0" w:rsidP="00C903D3">
            <w:pPr>
              <w:widowControl/>
              <w:spacing w:after="0"/>
              <w:jc w:val="left"/>
            </w:pPr>
            <w:r w:rsidRPr="00273DE8">
              <w:t>RS-HVC-FTUN-V0</w:t>
            </w:r>
            <w:r>
              <w:t>8-240101</w:t>
            </w:r>
          </w:p>
        </w:tc>
        <w:tc>
          <w:tcPr>
            <w:tcW w:w="1477" w:type="pct"/>
            <w:tcBorders>
              <w:top w:val="single" w:sz="4" w:space="0" w:color="auto"/>
              <w:left w:val="nil"/>
              <w:bottom w:val="single" w:sz="4" w:space="0" w:color="auto"/>
              <w:right w:val="single" w:sz="4" w:space="0" w:color="auto"/>
            </w:tcBorders>
          </w:tcPr>
          <w:p w14:paraId="32291AD4" w14:textId="25533414" w:rsidR="00B67B20" w:rsidRDefault="00A75DB0" w:rsidP="00C903D3">
            <w:pPr>
              <w:spacing w:after="0"/>
              <w:jc w:val="left"/>
              <w:rPr>
                <w:rFonts w:cstheme="minorHAnsi"/>
                <w:szCs w:val="20"/>
              </w:rPr>
            </w:pPr>
            <w:r>
              <w:rPr>
                <w:rFonts w:cstheme="minorHAnsi"/>
                <w:szCs w:val="20"/>
              </w:rPr>
              <w:t>Typo fix in algorithm – 100,000 Btu per therm.</w:t>
            </w:r>
          </w:p>
        </w:tc>
        <w:tc>
          <w:tcPr>
            <w:tcW w:w="761" w:type="pct"/>
            <w:tcBorders>
              <w:top w:val="single" w:sz="4" w:space="0" w:color="auto"/>
              <w:left w:val="nil"/>
              <w:bottom w:val="single" w:sz="4" w:space="0" w:color="auto"/>
              <w:right w:val="single" w:sz="4" w:space="0" w:color="auto"/>
            </w:tcBorders>
            <w:vAlign w:val="center"/>
          </w:tcPr>
          <w:p w14:paraId="6DF6F2BB" w14:textId="38CC1DAA" w:rsidR="00B67B20" w:rsidRDefault="00A75DB0" w:rsidP="00C903D3">
            <w:pPr>
              <w:spacing w:after="0"/>
              <w:jc w:val="center"/>
              <w:rPr>
                <w:rFonts w:cstheme="minorHAnsi"/>
                <w:szCs w:val="20"/>
              </w:rPr>
            </w:pPr>
            <w:r>
              <w:rPr>
                <w:rFonts w:cstheme="minorHAnsi"/>
                <w:szCs w:val="20"/>
              </w:rPr>
              <w:t>NEW</w:t>
            </w:r>
          </w:p>
        </w:tc>
      </w:tr>
      <w:tr w:rsidR="00C903D3" w:rsidRPr="004F02BC" w14:paraId="6BF66440"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020FB849" w14:textId="62876A82" w:rsidR="00C903D3" w:rsidRDefault="00C903D3" w:rsidP="00C903D3">
            <w:pPr>
              <w:spacing w:after="0"/>
              <w:jc w:val="center"/>
              <w:rPr>
                <w:rFonts w:cstheme="minorHAnsi"/>
                <w:color w:val="000000"/>
                <w:szCs w:val="20"/>
              </w:rPr>
            </w:pPr>
            <w:r>
              <w:rPr>
                <w:rFonts w:cstheme="minorHAnsi"/>
                <w:color w:val="000000"/>
                <w:szCs w:val="20"/>
              </w:rPr>
              <w:t>5.4.1</w:t>
            </w:r>
          </w:p>
        </w:tc>
        <w:tc>
          <w:tcPr>
            <w:tcW w:w="1096" w:type="pct"/>
            <w:tcBorders>
              <w:top w:val="single" w:sz="4" w:space="0" w:color="auto"/>
              <w:left w:val="nil"/>
              <w:bottom w:val="single" w:sz="4" w:space="0" w:color="auto"/>
              <w:right w:val="single" w:sz="4" w:space="0" w:color="auto"/>
            </w:tcBorders>
            <w:shd w:val="clear" w:color="auto" w:fill="auto"/>
            <w:vAlign w:val="center"/>
          </w:tcPr>
          <w:p w14:paraId="301D72A2" w14:textId="2B3B9580" w:rsidR="00C903D3" w:rsidRDefault="00C903D3" w:rsidP="00C903D3">
            <w:pPr>
              <w:spacing w:after="0"/>
              <w:jc w:val="left"/>
              <w:rPr>
                <w:rFonts w:cstheme="minorHAnsi"/>
                <w:color w:val="000000"/>
                <w:szCs w:val="20"/>
              </w:rPr>
            </w:pPr>
            <w:r>
              <w:rPr>
                <w:rFonts w:cstheme="minorHAnsi"/>
                <w:color w:val="000000"/>
                <w:szCs w:val="20"/>
              </w:rPr>
              <w:t>Domestic Hot Water Pipe Insulation</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74C372F8" w14:textId="16F61FFD" w:rsidR="00C903D3" w:rsidRPr="006412B0" w:rsidRDefault="00C903D3" w:rsidP="00C903D3">
            <w:pPr>
              <w:widowControl/>
              <w:spacing w:after="0"/>
              <w:jc w:val="left"/>
              <w:rPr>
                <w:rFonts w:eastAsiaTheme="majorEastAsia" w:cstheme="majorBidi"/>
                <w:bCs/>
                <w:iCs/>
                <w:smallCaps/>
                <w:szCs w:val="20"/>
              </w:rPr>
            </w:pPr>
            <w:r w:rsidRPr="00E50C81">
              <w:t>RS-HWE-PINS-V0</w:t>
            </w:r>
            <w:r>
              <w:t>8</w:t>
            </w:r>
            <w:r w:rsidRPr="00E50C81">
              <w:t>-2</w:t>
            </w:r>
            <w:r>
              <w:t>4</w:t>
            </w:r>
            <w:r w:rsidRPr="00E50C81">
              <w:t>0101</w:t>
            </w:r>
          </w:p>
        </w:tc>
        <w:tc>
          <w:tcPr>
            <w:tcW w:w="1477" w:type="pct"/>
            <w:tcBorders>
              <w:top w:val="single" w:sz="4" w:space="0" w:color="auto"/>
              <w:left w:val="nil"/>
              <w:bottom w:val="single" w:sz="4" w:space="0" w:color="auto"/>
              <w:right w:val="single" w:sz="4" w:space="0" w:color="auto"/>
            </w:tcBorders>
          </w:tcPr>
          <w:p w14:paraId="091E9BE8" w14:textId="33DB1F72" w:rsidR="00C903D3" w:rsidRDefault="00657418" w:rsidP="00C903D3">
            <w:pPr>
              <w:spacing w:after="0"/>
              <w:jc w:val="left"/>
              <w:rPr>
                <w:rFonts w:cstheme="minorHAnsi"/>
                <w:szCs w:val="20"/>
              </w:rPr>
            </w:pPr>
            <w:r>
              <w:rPr>
                <w:rFonts w:cstheme="minorHAnsi"/>
                <w:szCs w:val="20"/>
              </w:rPr>
              <w:t xml:space="preserve">Fixed </w:t>
            </w:r>
            <w:r w:rsidR="00C903D3" w:rsidRPr="00D32EC4">
              <w:rPr>
                <w:rFonts w:cstheme="minorHAnsi"/>
                <w:szCs w:val="20"/>
              </w:rPr>
              <w:t>transcription error in electric v fuel DHW split for Peoples Gas unknown, and resultant all DU value.</w:t>
            </w:r>
          </w:p>
        </w:tc>
        <w:tc>
          <w:tcPr>
            <w:tcW w:w="761" w:type="pct"/>
            <w:tcBorders>
              <w:top w:val="single" w:sz="4" w:space="0" w:color="auto"/>
              <w:left w:val="nil"/>
              <w:bottom w:val="single" w:sz="4" w:space="0" w:color="auto"/>
              <w:right w:val="single" w:sz="4" w:space="0" w:color="auto"/>
            </w:tcBorders>
            <w:vAlign w:val="center"/>
          </w:tcPr>
          <w:p w14:paraId="764FBC44" w14:textId="3727EE32" w:rsidR="00C903D3" w:rsidRDefault="00C903D3" w:rsidP="00C903D3">
            <w:pPr>
              <w:spacing w:after="0"/>
              <w:jc w:val="center"/>
              <w:rPr>
                <w:rFonts w:cstheme="minorHAnsi"/>
                <w:szCs w:val="20"/>
              </w:rPr>
            </w:pPr>
            <w:r>
              <w:rPr>
                <w:rFonts w:cstheme="minorHAnsi"/>
                <w:szCs w:val="20"/>
              </w:rPr>
              <w:t>11/15/2023</w:t>
            </w:r>
          </w:p>
        </w:tc>
      </w:tr>
      <w:tr w:rsidR="00C903D3" w:rsidRPr="004F02BC" w14:paraId="50E4CF45"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3DB4DB07" w14:textId="12AF3621" w:rsidR="00C903D3" w:rsidRDefault="00C903D3" w:rsidP="00C903D3">
            <w:pPr>
              <w:spacing w:after="0"/>
              <w:jc w:val="center"/>
              <w:rPr>
                <w:rFonts w:cstheme="minorHAnsi"/>
                <w:color w:val="000000"/>
                <w:szCs w:val="20"/>
              </w:rPr>
            </w:pPr>
            <w:r>
              <w:rPr>
                <w:rFonts w:cstheme="minorHAnsi"/>
                <w:color w:val="000000"/>
                <w:szCs w:val="20"/>
              </w:rPr>
              <w:t>5.4.4</w:t>
            </w:r>
          </w:p>
        </w:tc>
        <w:tc>
          <w:tcPr>
            <w:tcW w:w="1096" w:type="pct"/>
            <w:tcBorders>
              <w:top w:val="single" w:sz="4" w:space="0" w:color="auto"/>
              <w:left w:val="nil"/>
              <w:bottom w:val="single" w:sz="4" w:space="0" w:color="auto"/>
              <w:right w:val="single" w:sz="4" w:space="0" w:color="auto"/>
            </w:tcBorders>
            <w:shd w:val="clear" w:color="auto" w:fill="auto"/>
            <w:vAlign w:val="center"/>
          </w:tcPr>
          <w:p w14:paraId="5E438112" w14:textId="04B66DCF" w:rsidR="00C903D3" w:rsidRDefault="00C903D3" w:rsidP="00C903D3">
            <w:pPr>
              <w:spacing w:after="0"/>
              <w:jc w:val="left"/>
              <w:rPr>
                <w:rFonts w:cstheme="minorHAnsi"/>
                <w:color w:val="000000"/>
                <w:szCs w:val="20"/>
              </w:rPr>
            </w:pPr>
            <w:r>
              <w:rPr>
                <w:rFonts w:cstheme="minorHAnsi"/>
                <w:color w:val="000000"/>
                <w:szCs w:val="20"/>
              </w:rPr>
              <w:t>Low Flow Faucet Aerators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5EBB6E19" w14:textId="6C281FEE" w:rsidR="00C903D3" w:rsidRPr="006412B0" w:rsidRDefault="00C903D3" w:rsidP="00C903D3">
            <w:pPr>
              <w:widowControl/>
              <w:spacing w:after="0"/>
              <w:jc w:val="left"/>
              <w:rPr>
                <w:rFonts w:eastAsiaTheme="majorEastAsia" w:cstheme="majorBidi"/>
                <w:bCs/>
                <w:iCs/>
                <w:smallCaps/>
                <w:szCs w:val="20"/>
              </w:rPr>
            </w:pPr>
            <w:r w:rsidRPr="00E43882">
              <w:t>RS-HWE-LFFA-V</w:t>
            </w:r>
            <w:r>
              <w:t>14-240101</w:t>
            </w:r>
          </w:p>
        </w:tc>
        <w:tc>
          <w:tcPr>
            <w:tcW w:w="1477" w:type="pct"/>
            <w:tcBorders>
              <w:top w:val="single" w:sz="4" w:space="0" w:color="auto"/>
              <w:left w:val="nil"/>
              <w:bottom w:val="single" w:sz="4" w:space="0" w:color="auto"/>
              <w:right w:val="single" w:sz="4" w:space="0" w:color="auto"/>
            </w:tcBorders>
          </w:tcPr>
          <w:p w14:paraId="577B97C3" w14:textId="69E347A4" w:rsidR="00C903D3" w:rsidRDefault="00657418" w:rsidP="00C903D3">
            <w:pPr>
              <w:spacing w:after="0"/>
              <w:jc w:val="left"/>
              <w:rPr>
                <w:rFonts w:cstheme="minorHAnsi"/>
                <w:szCs w:val="20"/>
              </w:rPr>
            </w:pPr>
            <w:r>
              <w:rPr>
                <w:rFonts w:cstheme="minorHAnsi"/>
                <w:szCs w:val="20"/>
              </w:rPr>
              <w:t xml:space="preserve">Fixed </w:t>
            </w:r>
            <w:r w:rsidR="00C903D3" w:rsidRPr="00D32EC4">
              <w:rPr>
                <w:rFonts w:cstheme="minorHAnsi"/>
                <w:szCs w:val="20"/>
              </w:rPr>
              <w:t>transcription error in electric v fuel DHW split for Peoples Gas unknown, and resultant all DU value.</w:t>
            </w:r>
          </w:p>
        </w:tc>
        <w:tc>
          <w:tcPr>
            <w:tcW w:w="761" w:type="pct"/>
            <w:tcBorders>
              <w:top w:val="single" w:sz="4" w:space="0" w:color="auto"/>
              <w:left w:val="nil"/>
              <w:bottom w:val="single" w:sz="4" w:space="0" w:color="auto"/>
              <w:right w:val="single" w:sz="4" w:space="0" w:color="auto"/>
            </w:tcBorders>
            <w:vAlign w:val="center"/>
          </w:tcPr>
          <w:p w14:paraId="3B79F625" w14:textId="260632D8" w:rsidR="00C903D3" w:rsidRDefault="00C903D3" w:rsidP="00C903D3">
            <w:pPr>
              <w:spacing w:after="0"/>
              <w:jc w:val="center"/>
              <w:rPr>
                <w:rFonts w:cstheme="minorHAnsi"/>
                <w:szCs w:val="20"/>
              </w:rPr>
            </w:pPr>
            <w:r>
              <w:rPr>
                <w:rFonts w:cstheme="minorHAnsi"/>
                <w:szCs w:val="20"/>
              </w:rPr>
              <w:t>11/15/2023</w:t>
            </w:r>
          </w:p>
        </w:tc>
      </w:tr>
      <w:tr w:rsidR="00C903D3" w:rsidRPr="004F02BC" w14:paraId="50A552DF"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3FC84FC6" w14:textId="5DA64C05" w:rsidR="00C903D3" w:rsidRDefault="00C903D3" w:rsidP="00C903D3">
            <w:pPr>
              <w:spacing w:after="0"/>
              <w:jc w:val="center"/>
              <w:rPr>
                <w:rFonts w:cstheme="minorHAnsi"/>
                <w:color w:val="000000"/>
                <w:szCs w:val="20"/>
              </w:rPr>
            </w:pPr>
            <w:r>
              <w:rPr>
                <w:rFonts w:cstheme="minorHAnsi"/>
                <w:color w:val="000000"/>
                <w:szCs w:val="20"/>
              </w:rPr>
              <w:t>5.4.5</w:t>
            </w:r>
          </w:p>
        </w:tc>
        <w:tc>
          <w:tcPr>
            <w:tcW w:w="1096" w:type="pct"/>
            <w:tcBorders>
              <w:top w:val="single" w:sz="4" w:space="0" w:color="auto"/>
              <w:left w:val="nil"/>
              <w:bottom w:val="single" w:sz="4" w:space="0" w:color="auto"/>
              <w:right w:val="single" w:sz="4" w:space="0" w:color="auto"/>
            </w:tcBorders>
            <w:shd w:val="clear" w:color="auto" w:fill="auto"/>
            <w:vAlign w:val="center"/>
          </w:tcPr>
          <w:p w14:paraId="02A93E78" w14:textId="2484C613" w:rsidR="00C903D3" w:rsidRDefault="00C903D3" w:rsidP="00C903D3">
            <w:pPr>
              <w:spacing w:after="0"/>
              <w:jc w:val="left"/>
              <w:rPr>
                <w:rFonts w:cstheme="minorHAnsi"/>
                <w:color w:val="000000"/>
                <w:szCs w:val="20"/>
              </w:rPr>
            </w:pPr>
            <w:r>
              <w:rPr>
                <w:rFonts w:cstheme="minorHAnsi"/>
                <w:color w:val="000000"/>
                <w:szCs w:val="20"/>
              </w:rPr>
              <w:t>Low Flow Showerheads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31CE2569" w14:textId="26F4DAB3" w:rsidR="00C903D3" w:rsidRPr="006412B0" w:rsidRDefault="00C903D3" w:rsidP="00C903D3">
            <w:pPr>
              <w:widowControl/>
              <w:spacing w:after="0"/>
              <w:jc w:val="left"/>
              <w:rPr>
                <w:rFonts w:eastAsiaTheme="majorEastAsia" w:cstheme="majorBidi"/>
                <w:bCs/>
                <w:iCs/>
                <w:smallCaps/>
                <w:szCs w:val="20"/>
              </w:rPr>
            </w:pPr>
            <w:r w:rsidRPr="00A86608">
              <w:t>RS-HWE-LFSH-V</w:t>
            </w:r>
            <w:r>
              <w:t>13-240101</w:t>
            </w:r>
          </w:p>
        </w:tc>
        <w:tc>
          <w:tcPr>
            <w:tcW w:w="1477" w:type="pct"/>
            <w:tcBorders>
              <w:top w:val="single" w:sz="4" w:space="0" w:color="auto"/>
              <w:left w:val="nil"/>
              <w:bottom w:val="single" w:sz="4" w:space="0" w:color="auto"/>
              <w:right w:val="single" w:sz="4" w:space="0" w:color="auto"/>
            </w:tcBorders>
          </w:tcPr>
          <w:p w14:paraId="4C7E003E" w14:textId="18498086" w:rsidR="00C903D3" w:rsidRDefault="00657418" w:rsidP="00C903D3">
            <w:pPr>
              <w:spacing w:after="0"/>
              <w:jc w:val="left"/>
              <w:rPr>
                <w:rFonts w:cstheme="minorHAnsi"/>
                <w:szCs w:val="20"/>
              </w:rPr>
            </w:pPr>
            <w:r>
              <w:rPr>
                <w:rFonts w:cstheme="minorHAnsi"/>
                <w:szCs w:val="20"/>
              </w:rPr>
              <w:t xml:space="preserve">Fixed </w:t>
            </w:r>
            <w:r w:rsidR="00C903D3" w:rsidRPr="00D32EC4">
              <w:rPr>
                <w:rFonts w:cstheme="minorHAnsi"/>
                <w:szCs w:val="20"/>
              </w:rPr>
              <w:t>transcription error in electric v fuel DHW split for Peoples Gas unknown, and resultant all DU value.</w:t>
            </w:r>
          </w:p>
        </w:tc>
        <w:tc>
          <w:tcPr>
            <w:tcW w:w="761" w:type="pct"/>
            <w:tcBorders>
              <w:top w:val="single" w:sz="4" w:space="0" w:color="auto"/>
              <w:left w:val="nil"/>
              <w:bottom w:val="single" w:sz="4" w:space="0" w:color="auto"/>
              <w:right w:val="single" w:sz="4" w:space="0" w:color="auto"/>
            </w:tcBorders>
            <w:vAlign w:val="center"/>
          </w:tcPr>
          <w:p w14:paraId="18DC25DD" w14:textId="2C268B4D" w:rsidR="00C903D3" w:rsidRDefault="00C903D3" w:rsidP="00C903D3">
            <w:pPr>
              <w:spacing w:after="0"/>
              <w:jc w:val="center"/>
              <w:rPr>
                <w:rFonts w:cstheme="minorHAnsi"/>
                <w:szCs w:val="20"/>
              </w:rPr>
            </w:pPr>
            <w:r>
              <w:rPr>
                <w:rFonts w:cstheme="minorHAnsi"/>
                <w:szCs w:val="20"/>
              </w:rPr>
              <w:t>11/15/2023</w:t>
            </w:r>
          </w:p>
        </w:tc>
      </w:tr>
      <w:tr w:rsidR="00C903D3" w:rsidRPr="004F02BC" w14:paraId="15494835"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1939F703" w14:textId="0C11B5BE" w:rsidR="00C903D3" w:rsidRDefault="00C903D3" w:rsidP="00C903D3">
            <w:pPr>
              <w:spacing w:after="0"/>
              <w:jc w:val="center"/>
              <w:rPr>
                <w:rFonts w:cstheme="minorHAnsi"/>
                <w:color w:val="000000"/>
                <w:szCs w:val="20"/>
              </w:rPr>
            </w:pPr>
            <w:r>
              <w:rPr>
                <w:rFonts w:cstheme="minorHAnsi"/>
                <w:color w:val="000000"/>
                <w:szCs w:val="20"/>
              </w:rPr>
              <w:t>5.4.8</w:t>
            </w:r>
          </w:p>
        </w:tc>
        <w:tc>
          <w:tcPr>
            <w:tcW w:w="1096" w:type="pct"/>
            <w:tcBorders>
              <w:top w:val="single" w:sz="4" w:space="0" w:color="auto"/>
              <w:left w:val="nil"/>
              <w:bottom w:val="single" w:sz="4" w:space="0" w:color="auto"/>
              <w:right w:val="single" w:sz="4" w:space="0" w:color="auto"/>
            </w:tcBorders>
            <w:shd w:val="clear" w:color="auto" w:fill="auto"/>
            <w:vAlign w:val="center"/>
          </w:tcPr>
          <w:p w14:paraId="5FC5F8F1" w14:textId="37AC9013" w:rsidR="00C903D3" w:rsidRDefault="00C903D3" w:rsidP="00C903D3">
            <w:pPr>
              <w:spacing w:after="0"/>
              <w:jc w:val="left"/>
              <w:rPr>
                <w:rFonts w:cstheme="minorHAnsi"/>
                <w:color w:val="000000"/>
                <w:szCs w:val="20"/>
              </w:rPr>
            </w:pPr>
            <w:r>
              <w:rPr>
                <w:rFonts w:cstheme="minorHAnsi"/>
                <w:color w:val="000000"/>
                <w:szCs w:val="20"/>
              </w:rPr>
              <w:t>Thermostatic Restrictor Shower Valve</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48EC20FF" w14:textId="03E22C72" w:rsidR="00C903D3" w:rsidRPr="006412B0" w:rsidRDefault="00C903D3" w:rsidP="00C903D3">
            <w:pPr>
              <w:widowControl/>
              <w:spacing w:after="0"/>
              <w:jc w:val="left"/>
              <w:rPr>
                <w:rFonts w:eastAsiaTheme="majorEastAsia" w:cstheme="majorBidi"/>
                <w:bCs/>
                <w:iCs/>
                <w:smallCaps/>
                <w:szCs w:val="20"/>
              </w:rPr>
            </w:pPr>
            <w:r w:rsidRPr="004667E5">
              <w:t>RS-HWE-TRVA-V0</w:t>
            </w:r>
            <w:r w:rsidR="00C6198C">
              <w:t>8</w:t>
            </w:r>
            <w:r>
              <w:t>-240101</w:t>
            </w:r>
          </w:p>
        </w:tc>
        <w:tc>
          <w:tcPr>
            <w:tcW w:w="1477" w:type="pct"/>
            <w:tcBorders>
              <w:top w:val="single" w:sz="4" w:space="0" w:color="auto"/>
              <w:left w:val="nil"/>
              <w:bottom w:val="single" w:sz="4" w:space="0" w:color="auto"/>
              <w:right w:val="single" w:sz="4" w:space="0" w:color="auto"/>
            </w:tcBorders>
          </w:tcPr>
          <w:p w14:paraId="25BAC29C" w14:textId="5B22C938" w:rsidR="00C903D3" w:rsidRDefault="00657418" w:rsidP="00C903D3">
            <w:pPr>
              <w:spacing w:after="0"/>
              <w:jc w:val="left"/>
              <w:rPr>
                <w:rFonts w:cstheme="minorHAnsi"/>
                <w:szCs w:val="20"/>
              </w:rPr>
            </w:pPr>
            <w:r>
              <w:rPr>
                <w:rFonts w:cstheme="minorHAnsi"/>
                <w:szCs w:val="20"/>
              </w:rPr>
              <w:t xml:space="preserve">Fixed </w:t>
            </w:r>
            <w:r w:rsidR="00C903D3" w:rsidRPr="00D32EC4">
              <w:rPr>
                <w:rFonts w:cstheme="minorHAnsi"/>
                <w:szCs w:val="20"/>
              </w:rPr>
              <w:t>transcription error in electric v fuel DHW split for Peoples Gas unknown, and resultant all DU value.</w:t>
            </w:r>
          </w:p>
        </w:tc>
        <w:tc>
          <w:tcPr>
            <w:tcW w:w="761" w:type="pct"/>
            <w:tcBorders>
              <w:top w:val="single" w:sz="4" w:space="0" w:color="auto"/>
              <w:left w:val="nil"/>
              <w:bottom w:val="single" w:sz="4" w:space="0" w:color="auto"/>
              <w:right w:val="single" w:sz="4" w:space="0" w:color="auto"/>
            </w:tcBorders>
            <w:vAlign w:val="center"/>
          </w:tcPr>
          <w:p w14:paraId="08C8AAB3" w14:textId="6962AA2D" w:rsidR="00C903D3" w:rsidRDefault="00C903D3" w:rsidP="00C903D3">
            <w:pPr>
              <w:spacing w:after="0"/>
              <w:jc w:val="center"/>
              <w:rPr>
                <w:rFonts w:cstheme="minorHAnsi"/>
                <w:szCs w:val="20"/>
              </w:rPr>
            </w:pPr>
            <w:r>
              <w:rPr>
                <w:rFonts w:cstheme="minorHAnsi"/>
                <w:szCs w:val="20"/>
              </w:rPr>
              <w:t>11/15/2023</w:t>
            </w:r>
          </w:p>
        </w:tc>
      </w:tr>
      <w:tr w:rsidR="00C903D3" w:rsidRPr="004F02BC" w14:paraId="1ADE1110"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4385D6B7" w14:textId="2F7C2EF6" w:rsidR="00C903D3" w:rsidRDefault="00C903D3" w:rsidP="00C903D3">
            <w:pPr>
              <w:spacing w:after="0"/>
              <w:jc w:val="center"/>
              <w:rPr>
                <w:rFonts w:cstheme="minorHAnsi"/>
                <w:color w:val="000000"/>
                <w:szCs w:val="20"/>
              </w:rPr>
            </w:pPr>
            <w:r>
              <w:rPr>
                <w:rFonts w:cstheme="minorHAnsi"/>
                <w:color w:val="000000"/>
                <w:szCs w:val="20"/>
              </w:rPr>
              <w:t>5.4.9</w:t>
            </w:r>
          </w:p>
        </w:tc>
        <w:tc>
          <w:tcPr>
            <w:tcW w:w="1096" w:type="pct"/>
            <w:tcBorders>
              <w:top w:val="single" w:sz="4" w:space="0" w:color="auto"/>
              <w:left w:val="nil"/>
              <w:bottom w:val="single" w:sz="4" w:space="0" w:color="auto"/>
              <w:right w:val="single" w:sz="4" w:space="0" w:color="auto"/>
            </w:tcBorders>
            <w:shd w:val="clear" w:color="auto" w:fill="auto"/>
            <w:vAlign w:val="center"/>
          </w:tcPr>
          <w:p w14:paraId="008AF21E" w14:textId="4A2268B6" w:rsidR="00C903D3" w:rsidRDefault="00C903D3" w:rsidP="00C903D3">
            <w:pPr>
              <w:spacing w:after="0"/>
              <w:jc w:val="left"/>
              <w:rPr>
                <w:rFonts w:cstheme="minorHAnsi"/>
                <w:color w:val="000000"/>
                <w:szCs w:val="20"/>
              </w:rPr>
            </w:pPr>
            <w:r>
              <w:rPr>
                <w:rFonts w:cstheme="minorHAnsi"/>
                <w:color w:val="000000"/>
                <w:szCs w:val="20"/>
              </w:rPr>
              <w:t>Shower Timer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6D770EE2" w14:textId="1CBF3DEF" w:rsidR="00C903D3" w:rsidRPr="006412B0" w:rsidRDefault="00C903D3" w:rsidP="00C903D3">
            <w:pPr>
              <w:widowControl/>
              <w:spacing w:after="0"/>
              <w:jc w:val="left"/>
              <w:rPr>
                <w:rFonts w:eastAsiaTheme="majorEastAsia" w:cstheme="majorBidi"/>
                <w:bCs/>
                <w:iCs/>
                <w:smallCaps/>
                <w:szCs w:val="20"/>
              </w:rPr>
            </w:pPr>
            <w:r>
              <w:t>RS-DHW-SHTM-V0</w:t>
            </w:r>
            <w:r w:rsidR="00AB0F24">
              <w:t>6</w:t>
            </w:r>
            <w:r>
              <w:t>-240101</w:t>
            </w:r>
          </w:p>
        </w:tc>
        <w:tc>
          <w:tcPr>
            <w:tcW w:w="1477" w:type="pct"/>
            <w:tcBorders>
              <w:top w:val="single" w:sz="4" w:space="0" w:color="auto"/>
              <w:left w:val="nil"/>
              <w:bottom w:val="single" w:sz="4" w:space="0" w:color="auto"/>
              <w:right w:val="single" w:sz="4" w:space="0" w:color="auto"/>
            </w:tcBorders>
          </w:tcPr>
          <w:p w14:paraId="0B82F7D5" w14:textId="591E00E7" w:rsidR="00C903D3" w:rsidRDefault="00657418" w:rsidP="00C903D3">
            <w:pPr>
              <w:spacing w:after="0"/>
              <w:jc w:val="left"/>
              <w:rPr>
                <w:rFonts w:cstheme="minorHAnsi"/>
                <w:szCs w:val="20"/>
              </w:rPr>
            </w:pPr>
            <w:r>
              <w:rPr>
                <w:rFonts w:cstheme="minorHAnsi"/>
                <w:szCs w:val="20"/>
              </w:rPr>
              <w:t xml:space="preserve">Fixed </w:t>
            </w:r>
            <w:r w:rsidR="00C903D3" w:rsidRPr="00D32EC4">
              <w:rPr>
                <w:rFonts w:cstheme="minorHAnsi"/>
                <w:szCs w:val="20"/>
              </w:rPr>
              <w:t>transcription error in electric v fuel DHW split for Peoples Gas unknown, and resultant all DU value.</w:t>
            </w:r>
          </w:p>
        </w:tc>
        <w:tc>
          <w:tcPr>
            <w:tcW w:w="761" w:type="pct"/>
            <w:tcBorders>
              <w:top w:val="single" w:sz="4" w:space="0" w:color="auto"/>
              <w:left w:val="nil"/>
              <w:bottom w:val="single" w:sz="4" w:space="0" w:color="auto"/>
              <w:right w:val="single" w:sz="4" w:space="0" w:color="auto"/>
            </w:tcBorders>
            <w:vAlign w:val="center"/>
          </w:tcPr>
          <w:p w14:paraId="3A6A4B78" w14:textId="152F3C97" w:rsidR="00C903D3" w:rsidRDefault="00C903D3" w:rsidP="00C903D3">
            <w:pPr>
              <w:spacing w:after="0"/>
              <w:jc w:val="center"/>
              <w:rPr>
                <w:rFonts w:cstheme="minorHAnsi"/>
                <w:szCs w:val="20"/>
              </w:rPr>
            </w:pPr>
            <w:r>
              <w:rPr>
                <w:rFonts w:cstheme="minorHAnsi"/>
                <w:szCs w:val="20"/>
              </w:rPr>
              <w:t>11/15/2023</w:t>
            </w:r>
          </w:p>
        </w:tc>
      </w:tr>
      <w:tr w:rsidR="00C903D3" w:rsidRPr="004F02BC" w14:paraId="69EDDE76" w14:textId="77777777" w:rsidTr="42261E02">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03E08548" w14:textId="3CE92214" w:rsidR="00C903D3" w:rsidRDefault="00C903D3" w:rsidP="00C903D3">
            <w:pPr>
              <w:spacing w:after="0"/>
              <w:jc w:val="center"/>
              <w:rPr>
                <w:rFonts w:cstheme="minorHAnsi"/>
                <w:color w:val="000000"/>
                <w:szCs w:val="20"/>
              </w:rPr>
            </w:pPr>
            <w:r>
              <w:rPr>
                <w:rFonts w:cstheme="minorHAnsi"/>
                <w:color w:val="000000"/>
                <w:szCs w:val="20"/>
              </w:rPr>
              <w:t>5.6.8</w:t>
            </w:r>
          </w:p>
        </w:tc>
        <w:tc>
          <w:tcPr>
            <w:tcW w:w="1096" w:type="pct"/>
            <w:tcBorders>
              <w:top w:val="single" w:sz="4" w:space="0" w:color="auto"/>
              <w:left w:val="nil"/>
              <w:bottom w:val="single" w:sz="4" w:space="0" w:color="auto"/>
              <w:right w:val="single" w:sz="4" w:space="0" w:color="auto"/>
            </w:tcBorders>
            <w:shd w:val="clear" w:color="auto" w:fill="auto"/>
            <w:vAlign w:val="center"/>
          </w:tcPr>
          <w:p w14:paraId="5765D646" w14:textId="0FB9AACA" w:rsidR="00C903D3" w:rsidRDefault="00C903D3" w:rsidP="00C903D3">
            <w:pPr>
              <w:spacing w:after="0"/>
              <w:jc w:val="left"/>
              <w:rPr>
                <w:rFonts w:cstheme="minorHAnsi"/>
                <w:color w:val="000000"/>
                <w:szCs w:val="20"/>
              </w:rPr>
            </w:pPr>
            <w:r>
              <w:rPr>
                <w:rFonts w:cstheme="minorHAnsi"/>
                <w:color w:val="000000"/>
                <w:szCs w:val="20"/>
              </w:rPr>
              <w:t>High Performance Windows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78DA2154" w14:textId="0E03CDDA" w:rsidR="00C903D3" w:rsidRDefault="00C903D3" w:rsidP="00F248B3">
            <w:pPr>
              <w:widowControl/>
              <w:spacing w:after="0"/>
              <w:jc w:val="left"/>
            </w:pPr>
            <w:r>
              <w:t>RS-SHL-TTWI-V04-240101</w:t>
            </w:r>
          </w:p>
        </w:tc>
        <w:tc>
          <w:tcPr>
            <w:tcW w:w="1477" w:type="pct"/>
            <w:tcBorders>
              <w:top w:val="single" w:sz="4" w:space="0" w:color="auto"/>
              <w:left w:val="nil"/>
              <w:bottom w:val="single" w:sz="4" w:space="0" w:color="auto"/>
              <w:right w:val="single" w:sz="4" w:space="0" w:color="auto"/>
            </w:tcBorders>
          </w:tcPr>
          <w:p w14:paraId="633D94EA" w14:textId="3742426B" w:rsidR="00C903D3" w:rsidRPr="007F18DD" w:rsidRDefault="00657418" w:rsidP="00C903D3">
            <w:pPr>
              <w:widowControl/>
              <w:spacing w:after="0"/>
              <w:jc w:val="left"/>
            </w:pPr>
            <w:r>
              <w:rPr>
                <w:rFonts w:cstheme="minorHAnsi"/>
                <w:szCs w:val="20"/>
              </w:rPr>
              <w:t xml:space="preserve">Fixed </w:t>
            </w:r>
            <w:r w:rsidR="00C903D3" w:rsidRPr="007F18DD">
              <w:t>transcription error in savings tables for single pane windows</w:t>
            </w:r>
          </w:p>
        </w:tc>
        <w:tc>
          <w:tcPr>
            <w:tcW w:w="761" w:type="pct"/>
            <w:tcBorders>
              <w:top w:val="single" w:sz="4" w:space="0" w:color="auto"/>
              <w:left w:val="nil"/>
              <w:bottom w:val="single" w:sz="4" w:space="0" w:color="auto"/>
              <w:right w:val="single" w:sz="4" w:space="0" w:color="auto"/>
            </w:tcBorders>
            <w:vAlign w:val="center"/>
          </w:tcPr>
          <w:p w14:paraId="4C86C985" w14:textId="6A3DA7AE" w:rsidR="00C903D3" w:rsidRDefault="00C903D3" w:rsidP="00C903D3">
            <w:pPr>
              <w:spacing w:after="0"/>
              <w:jc w:val="center"/>
              <w:rPr>
                <w:rFonts w:cstheme="minorHAnsi"/>
                <w:szCs w:val="20"/>
              </w:rPr>
            </w:pPr>
            <w:r>
              <w:rPr>
                <w:rFonts w:cstheme="minorHAnsi"/>
                <w:szCs w:val="20"/>
              </w:rPr>
              <w:t>11/15/2023</w:t>
            </w:r>
          </w:p>
        </w:tc>
      </w:tr>
    </w:tbl>
    <w:p w14:paraId="338EA6BF" w14:textId="37F83DB4" w:rsidR="00B362B9" w:rsidRDefault="00B362B9" w:rsidP="009F2A15">
      <w:pPr>
        <w:widowControl/>
        <w:spacing w:after="200" w:line="276" w:lineRule="auto"/>
        <w:jc w:val="left"/>
        <w:rPr>
          <w:rFonts w:eastAsiaTheme="minorEastAsia" w:cstheme="minorHAnsi"/>
          <w:bCs/>
          <w:sz w:val="24"/>
          <w:szCs w:val="24"/>
        </w:rPr>
      </w:pPr>
      <w:bookmarkStart w:id="0" w:name="_Ref325541060"/>
      <w:bookmarkStart w:id="1" w:name="_Ref325541067"/>
      <w:bookmarkStart w:id="2" w:name="_Toc325918700"/>
      <w:bookmarkStart w:id="3" w:name="_Toc333219023"/>
      <w:bookmarkStart w:id="4" w:name="_Toc437608302"/>
      <w:bookmarkStart w:id="5" w:name="_Toc437855187"/>
      <w:bookmarkStart w:id="6" w:name="_Toc442888382"/>
    </w:p>
    <w:p w14:paraId="2B72989C" w14:textId="77777777" w:rsidR="00FA0217" w:rsidRDefault="00FA0217" w:rsidP="00E50C81">
      <w:pPr>
        <w:rPr>
          <w:bCs/>
        </w:rPr>
        <w:sectPr w:rsidR="00FA0217" w:rsidSect="000256C8">
          <w:headerReference w:type="default" r:id="rId11"/>
          <w:pgSz w:w="12240" w:h="15840"/>
          <w:pgMar w:top="1440" w:right="1440" w:bottom="1440" w:left="1440" w:header="720" w:footer="720" w:gutter="0"/>
          <w:cols w:space="720"/>
          <w:docGrid w:linePitch="360"/>
        </w:sectPr>
      </w:pPr>
      <w:bookmarkStart w:id="7" w:name="_Ref352945921"/>
      <w:bookmarkStart w:id="8" w:name="_Toc437592993"/>
      <w:bookmarkStart w:id="9" w:name="_Toc437856008"/>
      <w:bookmarkStart w:id="10" w:name="_Toc466463639"/>
      <w:bookmarkStart w:id="11" w:name="_Toc83368937"/>
      <w:bookmarkStart w:id="12" w:name="_Hlk521469893"/>
      <w:bookmarkStart w:id="13" w:name="_Hlk19082829"/>
    </w:p>
    <w:p w14:paraId="102ECC23" w14:textId="6C85D61A" w:rsidR="009C3535" w:rsidRPr="008079E1" w:rsidRDefault="00EC3393" w:rsidP="001E057B">
      <w:pPr>
        <w:pStyle w:val="Heading3"/>
      </w:pPr>
      <w:bookmarkStart w:id="14" w:name="_Toc146267432"/>
      <w:bookmarkStart w:id="15" w:name="_Ref409697041"/>
      <w:bookmarkStart w:id="16" w:name="_Ref409697043"/>
      <w:bookmarkStart w:id="17" w:name="_Toc437592951"/>
      <w:bookmarkStart w:id="18" w:name="_Toc437855966"/>
      <w:bookmarkStart w:id="19" w:name="_Toc466463593"/>
      <w:bookmarkStart w:id="20" w:name="_Toc146303321"/>
      <w:r>
        <w:lastRenderedPageBreak/>
        <w:t>4.1.11</w:t>
      </w:r>
      <w:r>
        <w:tab/>
      </w:r>
      <w:r w:rsidR="009C3535">
        <w:t>Commercial LED Grow Lights</w:t>
      </w:r>
      <w:bookmarkEnd w:id="14"/>
    </w:p>
    <w:p w14:paraId="6E5A0C8A" w14:textId="77777777" w:rsidR="009C3535" w:rsidRDefault="009C3535" w:rsidP="009C3535">
      <w:pPr>
        <w:pStyle w:val="Heading6"/>
      </w:pPr>
      <w:r>
        <w:t>Description</w:t>
      </w:r>
    </w:p>
    <w:p w14:paraId="0FA00252" w14:textId="77777777" w:rsidR="009C3535" w:rsidRDefault="009C3535" w:rsidP="009C3535">
      <w:pPr>
        <w:spacing w:after="0"/>
        <w:jc w:val="left"/>
        <w:rPr>
          <w:rFonts w:cs="Calibri"/>
        </w:rPr>
      </w:pPr>
      <w:r w:rsidRPr="00064643">
        <w:rPr>
          <w:rFonts w:cs="Calibri"/>
        </w:rPr>
        <w:t>LED lamp technology offers reduced energy and maintenance costs when compared with conventional light sources.  LED technology has a significantly longer useful life lasting 30,000 hours or more and significantly reduces maintenance costs.  The savings and costs for this measure are evaluated with the replacement of HID</w:t>
      </w:r>
      <w:r>
        <w:rPr>
          <w:rFonts w:cs="Calibri"/>
        </w:rPr>
        <w:t xml:space="preserve"> </w:t>
      </w:r>
      <w:r w:rsidRPr="00064643">
        <w:rPr>
          <w:rFonts w:cs="Calibri"/>
        </w:rPr>
        <w:t>grow lights with LED fixtures.  LED lamps offer a more robust lighting source, longer lifetime, and greater electrical efficiency than conventional supplemental grow lights.</w:t>
      </w:r>
    </w:p>
    <w:p w14:paraId="0885C4C1" w14:textId="77777777" w:rsidR="009C3535" w:rsidRDefault="009C3535" w:rsidP="009C3535">
      <w:pPr>
        <w:spacing w:after="0"/>
        <w:jc w:val="left"/>
        <w:rPr>
          <w:rFonts w:cs="Calibri"/>
        </w:rPr>
      </w:pPr>
    </w:p>
    <w:p w14:paraId="0ED9E61A" w14:textId="77777777" w:rsidR="009C3535" w:rsidRDefault="009C3535" w:rsidP="009C3535">
      <w:pPr>
        <w:spacing w:after="0"/>
        <w:jc w:val="left"/>
        <w:rPr>
          <w:rFonts w:cs="Calibri"/>
        </w:rPr>
      </w:pPr>
      <w:r>
        <w:rPr>
          <w:rFonts w:cs="Calibri"/>
        </w:rPr>
        <w:t>This measure is designed for other interior horticultural applications that use artificial light stimulation in an indoor conditioned space.</w:t>
      </w:r>
    </w:p>
    <w:p w14:paraId="585D1995" w14:textId="77777777" w:rsidR="009C3535" w:rsidRDefault="009C3535" w:rsidP="009C3535">
      <w:pPr>
        <w:spacing w:after="0"/>
        <w:jc w:val="left"/>
        <w:rPr>
          <w:rFonts w:cs="Calibri"/>
        </w:rPr>
      </w:pPr>
    </w:p>
    <w:p w14:paraId="06AB546E" w14:textId="77777777" w:rsidR="009C3535" w:rsidRPr="00606878" w:rsidRDefault="009C3535" w:rsidP="009C3535">
      <w:pPr>
        <w:spacing w:after="0"/>
        <w:jc w:val="left"/>
        <w:rPr>
          <w:rFonts w:cs="Calibri"/>
        </w:rPr>
      </w:pPr>
      <w:r w:rsidRPr="00C50BC6">
        <w:rPr>
          <w:rFonts w:cs="Calibri"/>
        </w:rPr>
        <w:t xml:space="preserve">This measure was developed to be applicable to the following program types: </w:t>
      </w:r>
      <w:r>
        <w:rPr>
          <w:rFonts w:cs="Calibri"/>
        </w:rPr>
        <w:t>TOS</w:t>
      </w:r>
      <w:r w:rsidRPr="00C50BC6">
        <w:rPr>
          <w:rFonts w:cs="Calibri"/>
        </w:rPr>
        <w:t>.  If applied to other program types, the measure savings should be verified.</w:t>
      </w:r>
    </w:p>
    <w:p w14:paraId="75D2B7A1" w14:textId="77777777" w:rsidR="009C3535" w:rsidRDefault="009C3535" w:rsidP="009C3535">
      <w:pPr>
        <w:pStyle w:val="Heading6"/>
      </w:pPr>
      <w:r>
        <w:t>Definition of Efficient Equipment</w:t>
      </w:r>
    </w:p>
    <w:p w14:paraId="2FDB9A1E" w14:textId="77777777" w:rsidR="009C3535" w:rsidRDefault="009C3535" w:rsidP="009C3535">
      <w:r w:rsidRPr="007F7B0B">
        <w:t>LED fixture</w:t>
      </w:r>
      <w:r>
        <w:t>s</w:t>
      </w:r>
      <w:r w:rsidRPr="007F7B0B">
        <w:t xml:space="preserve"> </w:t>
      </w:r>
      <w:r>
        <w:t>must have a</w:t>
      </w:r>
      <w:r w:rsidRPr="007F7B0B">
        <w:t xml:space="preserve"> reduced wattage,</w:t>
      </w:r>
      <w:r>
        <w:t xml:space="preserve"> be listed on the Design Lights Consortium (DLC) qualified products list,</w:t>
      </w:r>
      <w:r>
        <w:rPr>
          <w:rStyle w:val="FootnoteReference"/>
        </w:rPr>
        <w:footnoteReference w:id="2"/>
      </w:r>
      <w:r>
        <w:t xml:space="preserve"> be</w:t>
      </w:r>
      <w:r w:rsidRPr="007F7B0B">
        <w:t xml:space="preserve"> UL Listed, have a power factor (PF) ≥0.90, a </w:t>
      </w:r>
      <w:r>
        <w:t xml:space="preserve">photosynthetic photon efficacy (PPE) of no less than 1.9 micromoles per joule, </w:t>
      </w:r>
      <w:r w:rsidRPr="007F7B0B">
        <w:t>a minimum rated lifetime of 50,000 hours, and a minimum warranty of 5 years.</w:t>
      </w:r>
      <w:r>
        <w:t xml:space="preserve"> </w:t>
      </w:r>
      <w:r w:rsidRPr="00CB68EA">
        <w:t>If DLC PPE requirement</w:t>
      </w:r>
      <w:r>
        <w:t>s</w:t>
      </w:r>
      <w:r w:rsidRPr="00CB68EA">
        <w:t xml:space="preserve"> for LED grow lighting exceeds the current requirement</w:t>
      </w:r>
      <w:r>
        <w:t>s</w:t>
      </w:r>
      <w:r w:rsidRPr="00CB68EA">
        <w:t>, the new PPE will become the efficient equipment standard.</w:t>
      </w:r>
    </w:p>
    <w:p w14:paraId="16B449D7" w14:textId="77777777" w:rsidR="009C3535" w:rsidRDefault="009C3535" w:rsidP="009C3535">
      <w:pPr>
        <w:pStyle w:val="Heading6"/>
      </w:pPr>
      <w:r>
        <w:t>Definition of Baseline Equipment</w:t>
      </w:r>
    </w:p>
    <w:p w14:paraId="1D8187E3" w14:textId="77777777" w:rsidR="009C3535" w:rsidRDefault="009C3535" w:rsidP="009C3535">
      <w:pPr>
        <w:jc w:val="left"/>
      </w:pPr>
      <w:r>
        <w:t>The baseline equipment is the industry established grow light based on the horticultural application, as detailed in the table below. HID fixtures are assumed for flowering and vegetative crops. T5 high-output fixtures are assumed for seedling and microgreen crops.</w:t>
      </w:r>
    </w:p>
    <w:tbl>
      <w:tblPr>
        <w:tblStyle w:val="TableGrid"/>
        <w:tblW w:w="0" w:type="auto"/>
        <w:jc w:val="center"/>
        <w:tblCellMar>
          <w:left w:w="115" w:type="dxa"/>
          <w:right w:w="115" w:type="dxa"/>
        </w:tblCellMar>
        <w:tblLook w:val="04A0" w:firstRow="1" w:lastRow="0" w:firstColumn="1" w:lastColumn="0" w:noHBand="0" w:noVBand="1"/>
      </w:tblPr>
      <w:tblGrid>
        <w:gridCol w:w="3207"/>
        <w:gridCol w:w="1529"/>
        <w:gridCol w:w="1924"/>
        <w:gridCol w:w="1885"/>
      </w:tblGrid>
      <w:tr w:rsidR="009C3535" w:rsidRPr="0069477D" w14:paraId="0B62C2B9" w14:textId="77777777" w:rsidTr="00094E37">
        <w:trPr>
          <w:tblHeader/>
          <w:jc w:val="center"/>
        </w:trPr>
        <w:tc>
          <w:tcPr>
            <w:tcW w:w="3207"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D46CD95" w14:textId="77777777" w:rsidR="009C3535" w:rsidRPr="0069477D" w:rsidRDefault="009C3535" w:rsidP="00094E37">
            <w:pPr>
              <w:keepNext/>
              <w:keepLines/>
              <w:spacing w:after="0"/>
              <w:jc w:val="center"/>
              <w:rPr>
                <w:rFonts w:ascii="Calibri" w:eastAsia="Calibri" w:hAnsi="Calibri" w:cs="Calibri"/>
                <w:b/>
                <w:bCs/>
                <w:color w:val="FFFFFF" w:themeColor="background1"/>
              </w:rPr>
            </w:pPr>
            <w:r w:rsidRPr="0069477D">
              <w:rPr>
                <w:rFonts w:ascii="Calibri" w:eastAsia="Calibri" w:hAnsi="Calibri" w:cs="Calibri"/>
                <w:b/>
                <w:bCs/>
                <w:color w:val="FFFFFF" w:themeColor="background1"/>
              </w:rPr>
              <w:lastRenderedPageBreak/>
              <w:t>Crop Type</w:t>
            </w:r>
          </w:p>
        </w:tc>
        <w:tc>
          <w:tcPr>
            <w:tcW w:w="1529"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04996DB" w14:textId="77777777" w:rsidR="009C3535" w:rsidRPr="0069477D" w:rsidRDefault="009C3535" w:rsidP="00094E37">
            <w:pPr>
              <w:keepNext/>
              <w:keepLines/>
              <w:spacing w:after="0"/>
              <w:jc w:val="center"/>
              <w:rPr>
                <w:rFonts w:ascii="Calibri" w:eastAsia="Calibri" w:hAnsi="Calibri" w:cs="Calibri"/>
                <w:b/>
                <w:bCs/>
                <w:color w:val="FFFFFF" w:themeColor="background1"/>
              </w:rPr>
            </w:pPr>
            <w:r w:rsidRPr="0069477D">
              <w:rPr>
                <w:rFonts w:ascii="Calibri" w:eastAsia="Calibri" w:hAnsi="Calibri" w:cs="Calibri"/>
                <w:b/>
                <w:bCs/>
                <w:color w:val="FFFFFF" w:themeColor="background1"/>
              </w:rPr>
              <w:t>Baseline Technology Type</w:t>
            </w:r>
          </w:p>
        </w:tc>
        <w:tc>
          <w:tcPr>
            <w:tcW w:w="192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22D4592" w14:textId="77777777" w:rsidR="009C3535" w:rsidRPr="0069477D" w:rsidRDefault="009C3535" w:rsidP="00094E37">
            <w:pPr>
              <w:keepNext/>
              <w:keepLines/>
              <w:spacing w:after="0"/>
              <w:jc w:val="center"/>
              <w:rPr>
                <w:rFonts w:ascii="Calibri" w:hAnsi="Calibri" w:cs="Calibri"/>
                <w:b/>
                <w:bCs/>
                <w:color w:val="FFFFFF" w:themeColor="background1"/>
              </w:rPr>
            </w:pPr>
            <w:r w:rsidRPr="0069477D">
              <w:rPr>
                <w:rFonts w:ascii="Calibri" w:hAnsi="Calibri" w:cs="Calibri"/>
                <w:b/>
                <w:bCs/>
                <w:color w:val="FFFFFF" w:themeColor="background1"/>
              </w:rPr>
              <w:t>Baseline PPE (μmol/J)</w:t>
            </w:r>
            <w:r w:rsidRPr="0069477D">
              <w:rPr>
                <w:rStyle w:val="FootnoteReference"/>
                <w:rFonts w:ascii="Calibri" w:hAnsi="Calibri" w:cs="Calibri"/>
                <w:b/>
                <w:bCs/>
                <w:color w:val="FFFFFF" w:themeColor="background1"/>
              </w:rPr>
              <w:footnoteReference w:id="3"/>
            </w:r>
          </w:p>
        </w:tc>
        <w:tc>
          <w:tcPr>
            <w:tcW w:w="18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DD2CF2D" w14:textId="77777777" w:rsidR="009C3535" w:rsidRPr="0069477D" w:rsidRDefault="009C3535" w:rsidP="00094E37">
            <w:pPr>
              <w:keepNext/>
              <w:keepLines/>
              <w:spacing w:after="0"/>
              <w:jc w:val="center"/>
              <w:rPr>
                <w:rFonts w:ascii="Calibri" w:eastAsia="Calibri" w:hAnsi="Calibri" w:cs="Calibri"/>
                <w:b/>
                <w:bCs/>
                <w:color w:val="FFFFFF" w:themeColor="background1"/>
              </w:rPr>
            </w:pPr>
            <w:r w:rsidRPr="0069477D">
              <w:rPr>
                <w:rFonts w:ascii="Calibri" w:eastAsia="Calibri" w:hAnsi="Calibri" w:cs="Calibri"/>
                <w:b/>
                <w:bCs/>
                <w:color w:val="FFFFFF" w:themeColor="background1"/>
              </w:rPr>
              <w:t>Baseline Fixture Wattage</w:t>
            </w:r>
            <w:r w:rsidRPr="0069477D">
              <w:rPr>
                <w:rStyle w:val="FootnoteReference"/>
                <w:rFonts w:ascii="Calibri" w:eastAsia="Calibri" w:hAnsi="Calibri" w:cs="Calibri"/>
                <w:b/>
                <w:bCs/>
                <w:color w:val="FFFFFF" w:themeColor="background1"/>
              </w:rPr>
              <w:footnoteReference w:id="4"/>
            </w:r>
          </w:p>
        </w:tc>
      </w:tr>
      <w:tr w:rsidR="009C3535" w:rsidRPr="0069477D" w14:paraId="4A85C804" w14:textId="77777777" w:rsidTr="00094E37">
        <w:trPr>
          <w:jc w:val="center"/>
        </w:trPr>
        <w:tc>
          <w:tcPr>
            <w:tcW w:w="3207" w:type="dxa"/>
            <w:tcBorders>
              <w:top w:val="single" w:sz="4" w:space="0" w:color="auto"/>
              <w:left w:val="single" w:sz="4" w:space="0" w:color="auto"/>
              <w:bottom w:val="single" w:sz="4" w:space="0" w:color="auto"/>
              <w:right w:val="single" w:sz="4" w:space="0" w:color="auto"/>
            </w:tcBorders>
            <w:vAlign w:val="center"/>
            <w:hideMark/>
          </w:tcPr>
          <w:p w14:paraId="66D4F0B9" w14:textId="77777777" w:rsidR="009C3535" w:rsidRPr="0069477D" w:rsidRDefault="009C3535" w:rsidP="00094E37">
            <w:pPr>
              <w:keepNext/>
              <w:keepLines/>
              <w:spacing w:after="0"/>
              <w:jc w:val="center"/>
              <w:rPr>
                <w:rFonts w:ascii="Calibri" w:hAnsi="Calibri" w:cs="Calibri"/>
              </w:rPr>
            </w:pPr>
            <w:r w:rsidRPr="0069477D">
              <w:rPr>
                <w:rFonts w:ascii="Calibri" w:eastAsia="Calibri" w:hAnsi="Calibri" w:cs="Calibri"/>
              </w:rPr>
              <w:t>Flowering Crops (Tomatoes and Peppers)</w:t>
            </w:r>
          </w:p>
        </w:tc>
        <w:tc>
          <w:tcPr>
            <w:tcW w:w="1529" w:type="dxa"/>
            <w:tcBorders>
              <w:top w:val="single" w:sz="4" w:space="0" w:color="auto"/>
              <w:left w:val="single" w:sz="4" w:space="0" w:color="auto"/>
              <w:bottom w:val="single" w:sz="4" w:space="0" w:color="auto"/>
              <w:right w:val="single" w:sz="4" w:space="0" w:color="auto"/>
            </w:tcBorders>
            <w:vAlign w:val="center"/>
            <w:hideMark/>
          </w:tcPr>
          <w:p w14:paraId="1223C7EB" w14:textId="77777777" w:rsidR="009C3535" w:rsidRPr="0069477D" w:rsidRDefault="009C3535" w:rsidP="00094E37">
            <w:pPr>
              <w:keepNext/>
              <w:keepLines/>
              <w:spacing w:after="0"/>
              <w:jc w:val="center"/>
              <w:rPr>
                <w:rFonts w:ascii="Calibri" w:hAnsi="Calibri" w:cs="Calibri"/>
              </w:rPr>
            </w:pPr>
            <w:r w:rsidRPr="0069477D">
              <w:rPr>
                <w:rFonts w:ascii="Calibri" w:eastAsia="Calibri" w:hAnsi="Calibri" w:cs="Calibri"/>
              </w:rPr>
              <w:t>High Pressure Sodium</w:t>
            </w:r>
          </w:p>
        </w:tc>
        <w:tc>
          <w:tcPr>
            <w:tcW w:w="1924" w:type="dxa"/>
            <w:tcBorders>
              <w:top w:val="single" w:sz="4" w:space="0" w:color="auto"/>
              <w:left w:val="single" w:sz="4" w:space="0" w:color="auto"/>
              <w:bottom w:val="single" w:sz="4" w:space="0" w:color="auto"/>
              <w:right w:val="single" w:sz="4" w:space="0" w:color="auto"/>
            </w:tcBorders>
            <w:vAlign w:val="center"/>
            <w:hideMark/>
          </w:tcPr>
          <w:p w14:paraId="01B94CA1" w14:textId="77777777" w:rsidR="009C3535" w:rsidRPr="0069477D" w:rsidRDefault="009C3535" w:rsidP="00094E37">
            <w:pPr>
              <w:keepNext/>
              <w:keepLines/>
              <w:spacing w:after="0"/>
              <w:jc w:val="center"/>
              <w:rPr>
                <w:rFonts w:ascii="Calibri" w:hAnsi="Calibri" w:cs="Calibri"/>
              </w:rPr>
            </w:pPr>
            <w:r w:rsidRPr="0069477D">
              <w:rPr>
                <w:rFonts w:ascii="Calibri" w:hAnsi="Calibri" w:cs="Calibri"/>
              </w:rPr>
              <w:t>1.7</w:t>
            </w:r>
          </w:p>
        </w:tc>
        <w:tc>
          <w:tcPr>
            <w:tcW w:w="1885" w:type="dxa"/>
            <w:tcBorders>
              <w:top w:val="single" w:sz="4" w:space="0" w:color="auto"/>
              <w:left w:val="single" w:sz="4" w:space="0" w:color="auto"/>
              <w:bottom w:val="single" w:sz="4" w:space="0" w:color="auto"/>
              <w:right w:val="single" w:sz="4" w:space="0" w:color="auto"/>
            </w:tcBorders>
            <w:vAlign w:val="center"/>
            <w:hideMark/>
          </w:tcPr>
          <w:p w14:paraId="3CBD7030"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1,100 W</w:t>
            </w:r>
          </w:p>
        </w:tc>
      </w:tr>
      <w:tr w:rsidR="009C3535" w:rsidRPr="0069477D" w14:paraId="68C20DFB" w14:textId="77777777" w:rsidTr="00094E37">
        <w:trPr>
          <w:jc w:val="center"/>
        </w:trPr>
        <w:tc>
          <w:tcPr>
            <w:tcW w:w="3207" w:type="dxa"/>
            <w:tcBorders>
              <w:top w:val="single" w:sz="4" w:space="0" w:color="auto"/>
              <w:left w:val="single" w:sz="4" w:space="0" w:color="auto"/>
              <w:bottom w:val="single" w:sz="4" w:space="0" w:color="auto"/>
              <w:right w:val="single" w:sz="4" w:space="0" w:color="auto"/>
            </w:tcBorders>
            <w:vAlign w:val="center"/>
            <w:hideMark/>
          </w:tcPr>
          <w:p w14:paraId="0957257C" w14:textId="77777777" w:rsidR="009C3535" w:rsidRPr="0069477D" w:rsidRDefault="009C3535" w:rsidP="00094E37">
            <w:pPr>
              <w:keepNext/>
              <w:keepLines/>
              <w:spacing w:after="0"/>
              <w:jc w:val="center"/>
              <w:rPr>
                <w:rFonts w:ascii="Calibri" w:hAnsi="Calibri" w:cs="Calibri"/>
              </w:rPr>
            </w:pPr>
            <w:r w:rsidRPr="0069477D">
              <w:rPr>
                <w:rFonts w:ascii="Calibri" w:eastAsia="Calibri" w:hAnsi="Calibri" w:cs="Calibri"/>
              </w:rPr>
              <w:t>Vegetative Growth</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F45CC54" w14:textId="77777777" w:rsidR="009C3535" w:rsidRPr="0069477D" w:rsidRDefault="009C3535" w:rsidP="00094E37">
            <w:pPr>
              <w:keepNext/>
              <w:keepLines/>
              <w:spacing w:after="0"/>
              <w:jc w:val="center"/>
              <w:rPr>
                <w:rFonts w:ascii="Calibri" w:hAnsi="Calibri" w:cs="Calibri"/>
              </w:rPr>
            </w:pPr>
            <w:r w:rsidRPr="0069477D">
              <w:rPr>
                <w:rFonts w:ascii="Calibri" w:eastAsia="Calibri" w:hAnsi="Calibri" w:cs="Calibri"/>
              </w:rPr>
              <w:t>Metal Halide</w:t>
            </w:r>
          </w:p>
        </w:tc>
        <w:tc>
          <w:tcPr>
            <w:tcW w:w="1924" w:type="dxa"/>
            <w:tcBorders>
              <w:top w:val="single" w:sz="4" w:space="0" w:color="auto"/>
              <w:left w:val="single" w:sz="4" w:space="0" w:color="auto"/>
              <w:bottom w:val="single" w:sz="4" w:space="0" w:color="auto"/>
              <w:right w:val="single" w:sz="4" w:space="0" w:color="auto"/>
            </w:tcBorders>
            <w:vAlign w:val="center"/>
            <w:hideMark/>
          </w:tcPr>
          <w:p w14:paraId="63BC9AE4" w14:textId="77777777" w:rsidR="009C3535" w:rsidRPr="0069477D" w:rsidRDefault="009C3535" w:rsidP="00094E37">
            <w:pPr>
              <w:keepNext/>
              <w:keepLines/>
              <w:spacing w:after="0"/>
              <w:jc w:val="center"/>
              <w:rPr>
                <w:rFonts w:ascii="Calibri" w:hAnsi="Calibri" w:cs="Calibri"/>
              </w:rPr>
            </w:pPr>
            <w:r w:rsidRPr="0069477D">
              <w:rPr>
                <w:rFonts w:ascii="Calibri" w:hAnsi="Calibri" w:cs="Calibri"/>
              </w:rPr>
              <w:t>1.25</w:t>
            </w:r>
            <w:r w:rsidRPr="0069477D">
              <w:rPr>
                <w:rStyle w:val="FootnoteReference"/>
                <w:rFonts w:ascii="Calibri" w:hAnsi="Calibri" w:cs="Calibri"/>
              </w:rPr>
              <w:footnoteReference w:id="5"/>
            </w:r>
          </w:p>
        </w:tc>
        <w:tc>
          <w:tcPr>
            <w:tcW w:w="1885" w:type="dxa"/>
            <w:tcBorders>
              <w:top w:val="single" w:sz="4" w:space="0" w:color="auto"/>
              <w:left w:val="single" w:sz="4" w:space="0" w:color="auto"/>
              <w:bottom w:val="single" w:sz="4" w:space="0" w:color="auto"/>
              <w:right w:val="single" w:sz="4" w:space="0" w:color="auto"/>
            </w:tcBorders>
            <w:vAlign w:val="center"/>
            <w:hideMark/>
          </w:tcPr>
          <w:p w14:paraId="558EF7B7"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640 W</w:t>
            </w:r>
          </w:p>
        </w:tc>
      </w:tr>
      <w:tr w:rsidR="009C3535" w:rsidRPr="0069477D" w14:paraId="31BA64E4" w14:textId="77777777" w:rsidTr="00094E37">
        <w:trPr>
          <w:jc w:val="center"/>
        </w:trPr>
        <w:tc>
          <w:tcPr>
            <w:tcW w:w="3207" w:type="dxa"/>
            <w:tcBorders>
              <w:top w:val="single" w:sz="4" w:space="0" w:color="auto"/>
              <w:left w:val="single" w:sz="4" w:space="0" w:color="auto"/>
              <w:bottom w:val="single" w:sz="4" w:space="0" w:color="auto"/>
              <w:right w:val="single" w:sz="4" w:space="0" w:color="auto"/>
            </w:tcBorders>
            <w:vAlign w:val="center"/>
            <w:hideMark/>
          </w:tcPr>
          <w:p w14:paraId="779F429A" w14:textId="77777777" w:rsidR="009C3535" w:rsidRPr="0069477D" w:rsidRDefault="009C3535" w:rsidP="00094E37">
            <w:pPr>
              <w:keepNext/>
              <w:keepLines/>
              <w:spacing w:after="0"/>
              <w:jc w:val="center"/>
              <w:rPr>
                <w:rFonts w:ascii="Calibri" w:hAnsi="Calibri" w:cs="Calibri"/>
              </w:rPr>
            </w:pPr>
            <w:r w:rsidRPr="0069477D">
              <w:rPr>
                <w:rFonts w:ascii="Calibri" w:eastAsia="Calibri" w:hAnsi="Calibri" w:cs="Calibri"/>
              </w:rPr>
              <w:t>Microgreens</w:t>
            </w:r>
            <w:r w:rsidRPr="0069477D">
              <w:rPr>
                <w:rStyle w:val="FootnoteReference"/>
                <w:rFonts w:ascii="Calibri" w:eastAsia="Calibri" w:hAnsi="Calibri" w:cs="Calibri"/>
              </w:rPr>
              <w:footnoteReference w:id="6"/>
            </w:r>
          </w:p>
        </w:tc>
        <w:tc>
          <w:tcPr>
            <w:tcW w:w="1529" w:type="dxa"/>
            <w:tcBorders>
              <w:top w:val="single" w:sz="4" w:space="0" w:color="auto"/>
              <w:left w:val="single" w:sz="4" w:space="0" w:color="auto"/>
              <w:bottom w:val="single" w:sz="4" w:space="0" w:color="auto"/>
              <w:right w:val="single" w:sz="4" w:space="0" w:color="auto"/>
            </w:tcBorders>
            <w:vAlign w:val="center"/>
            <w:hideMark/>
          </w:tcPr>
          <w:p w14:paraId="33CB07C8" w14:textId="77777777" w:rsidR="009C3535" w:rsidRPr="0069477D" w:rsidRDefault="009C3535" w:rsidP="00094E37">
            <w:pPr>
              <w:keepNext/>
              <w:keepLines/>
              <w:spacing w:after="0"/>
              <w:jc w:val="center"/>
              <w:rPr>
                <w:rFonts w:ascii="Calibri" w:hAnsi="Calibri" w:cs="Calibri"/>
              </w:rPr>
            </w:pPr>
            <w:r w:rsidRPr="0069477D">
              <w:rPr>
                <w:rFonts w:ascii="Calibri" w:eastAsia="Calibri" w:hAnsi="Calibri" w:cs="Calibri"/>
              </w:rPr>
              <w:t>T5 HO Fixture</w:t>
            </w:r>
          </w:p>
        </w:tc>
        <w:tc>
          <w:tcPr>
            <w:tcW w:w="1924" w:type="dxa"/>
            <w:tcBorders>
              <w:top w:val="single" w:sz="4" w:space="0" w:color="auto"/>
              <w:left w:val="single" w:sz="4" w:space="0" w:color="auto"/>
              <w:bottom w:val="single" w:sz="4" w:space="0" w:color="auto"/>
              <w:right w:val="single" w:sz="4" w:space="0" w:color="auto"/>
            </w:tcBorders>
            <w:vAlign w:val="center"/>
            <w:hideMark/>
          </w:tcPr>
          <w:p w14:paraId="0EF6449F" w14:textId="77777777" w:rsidR="009C3535" w:rsidRPr="0069477D" w:rsidRDefault="009C3535" w:rsidP="00094E37">
            <w:pPr>
              <w:keepNext/>
              <w:keepLines/>
              <w:spacing w:after="0"/>
              <w:jc w:val="center"/>
              <w:rPr>
                <w:rFonts w:ascii="Calibri" w:hAnsi="Calibri" w:cs="Calibri"/>
              </w:rPr>
            </w:pPr>
            <w:r w:rsidRPr="0069477D">
              <w:rPr>
                <w:rFonts w:ascii="Calibri" w:hAnsi="Calibri" w:cs="Calibri"/>
              </w:rPr>
              <w:t>1.0</w:t>
            </w:r>
            <w:bookmarkStart w:id="21" w:name="_Ref100308972"/>
            <w:r w:rsidRPr="0069477D">
              <w:rPr>
                <w:rStyle w:val="FootnoteReference"/>
                <w:rFonts w:ascii="Calibri" w:hAnsi="Calibri" w:cs="Calibri"/>
              </w:rPr>
              <w:footnoteReference w:id="7"/>
            </w:r>
            <w:bookmarkEnd w:id="21"/>
          </w:p>
        </w:tc>
        <w:tc>
          <w:tcPr>
            <w:tcW w:w="1885" w:type="dxa"/>
            <w:tcBorders>
              <w:top w:val="single" w:sz="4" w:space="0" w:color="auto"/>
              <w:left w:val="single" w:sz="4" w:space="0" w:color="auto"/>
              <w:bottom w:val="single" w:sz="4" w:space="0" w:color="auto"/>
              <w:right w:val="single" w:sz="4" w:space="0" w:color="auto"/>
            </w:tcBorders>
            <w:vAlign w:val="center"/>
            <w:hideMark/>
          </w:tcPr>
          <w:p w14:paraId="18B34DBF"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358 W</w:t>
            </w:r>
          </w:p>
        </w:tc>
      </w:tr>
      <w:tr w:rsidR="009C3535" w:rsidRPr="0069477D" w14:paraId="592BC75A" w14:textId="77777777" w:rsidTr="00094E37">
        <w:trPr>
          <w:jc w:val="center"/>
        </w:trPr>
        <w:tc>
          <w:tcPr>
            <w:tcW w:w="3207" w:type="dxa"/>
            <w:tcBorders>
              <w:top w:val="single" w:sz="4" w:space="0" w:color="auto"/>
              <w:left w:val="single" w:sz="4" w:space="0" w:color="auto"/>
              <w:bottom w:val="single" w:sz="4" w:space="0" w:color="auto"/>
              <w:right w:val="single" w:sz="4" w:space="0" w:color="auto"/>
            </w:tcBorders>
            <w:vAlign w:val="center"/>
            <w:hideMark/>
          </w:tcPr>
          <w:p w14:paraId="56BD43C3"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Propagation</w:t>
            </w:r>
            <w:r w:rsidRPr="0069477D">
              <w:rPr>
                <w:rStyle w:val="FootnoteReference"/>
                <w:rFonts w:ascii="Calibri" w:eastAsia="Calibri" w:hAnsi="Calibri" w:cs="Calibri"/>
              </w:rPr>
              <w:footnoteReference w:id="8"/>
            </w:r>
          </w:p>
        </w:tc>
        <w:tc>
          <w:tcPr>
            <w:tcW w:w="1529" w:type="dxa"/>
            <w:tcBorders>
              <w:top w:val="single" w:sz="4" w:space="0" w:color="auto"/>
              <w:left w:val="single" w:sz="4" w:space="0" w:color="auto"/>
              <w:bottom w:val="single" w:sz="4" w:space="0" w:color="auto"/>
              <w:right w:val="single" w:sz="4" w:space="0" w:color="auto"/>
            </w:tcBorders>
            <w:vAlign w:val="center"/>
            <w:hideMark/>
          </w:tcPr>
          <w:p w14:paraId="35DD6DE0"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T5 HO Fixture</w:t>
            </w:r>
          </w:p>
        </w:tc>
        <w:tc>
          <w:tcPr>
            <w:tcW w:w="1924" w:type="dxa"/>
            <w:tcBorders>
              <w:top w:val="single" w:sz="4" w:space="0" w:color="auto"/>
              <w:left w:val="single" w:sz="4" w:space="0" w:color="auto"/>
              <w:bottom w:val="single" w:sz="4" w:space="0" w:color="auto"/>
              <w:right w:val="single" w:sz="4" w:space="0" w:color="auto"/>
            </w:tcBorders>
            <w:vAlign w:val="center"/>
            <w:hideMark/>
          </w:tcPr>
          <w:p w14:paraId="0ACD02A5" w14:textId="77777777" w:rsidR="009C3535" w:rsidRPr="0069477D" w:rsidRDefault="009C3535" w:rsidP="00094E37">
            <w:pPr>
              <w:keepNext/>
              <w:keepLines/>
              <w:spacing w:after="0"/>
              <w:jc w:val="center"/>
              <w:rPr>
                <w:rFonts w:ascii="Calibri" w:hAnsi="Calibri" w:cs="Calibri"/>
              </w:rPr>
            </w:pPr>
            <w:r w:rsidRPr="0069477D">
              <w:rPr>
                <w:rFonts w:ascii="Calibri" w:hAnsi="Calibri" w:cs="Calibri"/>
              </w:rPr>
              <w:t>1.0</w:t>
            </w:r>
            <w:r w:rsidRPr="0069477D">
              <w:rPr>
                <w:rStyle w:val="FootnoteReference"/>
                <w:rFonts w:ascii="Calibri" w:hAnsi="Calibri" w:cs="Calibri"/>
              </w:rPr>
              <w:footnoteReference w:id="9"/>
            </w:r>
          </w:p>
        </w:tc>
        <w:tc>
          <w:tcPr>
            <w:tcW w:w="1885" w:type="dxa"/>
            <w:tcBorders>
              <w:top w:val="single" w:sz="4" w:space="0" w:color="auto"/>
              <w:left w:val="single" w:sz="4" w:space="0" w:color="auto"/>
              <w:bottom w:val="single" w:sz="4" w:space="0" w:color="auto"/>
              <w:right w:val="single" w:sz="4" w:space="0" w:color="auto"/>
            </w:tcBorders>
            <w:vAlign w:val="center"/>
            <w:hideMark/>
          </w:tcPr>
          <w:p w14:paraId="75EB265D"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234 W</w:t>
            </w:r>
          </w:p>
        </w:tc>
      </w:tr>
      <w:tr w:rsidR="009C3535" w:rsidRPr="0069477D" w14:paraId="1FD22351" w14:textId="77777777" w:rsidTr="00094E37">
        <w:trPr>
          <w:jc w:val="center"/>
        </w:trPr>
        <w:tc>
          <w:tcPr>
            <w:tcW w:w="3207" w:type="dxa"/>
            <w:tcBorders>
              <w:top w:val="single" w:sz="4" w:space="0" w:color="auto"/>
              <w:left w:val="single" w:sz="4" w:space="0" w:color="auto"/>
              <w:bottom w:val="single" w:sz="4" w:space="0" w:color="auto"/>
              <w:right w:val="single" w:sz="4" w:space="0" w:color="auto"/>
            </w:tcBorders>
            <w:vAlign w:val="center"/>
            <w:hideMark/>
          </w:tcPr>
          <w:p w14:paraId="7F8BB46A" w14:textId="77777777" w:rsidR="009C3535" w:rsidRPr="0069477D" w:rsidRDefault="009C3535" w:rsidP="00094E37">
            <w:pPr>
              <w:keepNext/>
              <w:keepLines/>
              <w:spacing w:after="0"/>
              <w:jc w:val="center"/>
              <w:rPr>
                <w:rFonts w:ascii="Calibri" w:hAnsi="Calibri" w:cs="Calibri"/>
              </w:rPr>
            </w:pPr>
            <w:r w:rsidRPr="0069477D">
              <w:rPr>
                <w:rFonts w:ascii="Calibri" w:eastAsia="Calibri" w:hAnsi="Calibri" w:cs="Calibri"/>
              </w:rPr>
              <w:t>Medical Cannabis – Flowering Stage</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D9535DA" w14:textId="77777777" w:rsidR="009C3535" w:rsidRPr="0069477D" w:rsidRDefault="009C3535" w:rsidP="00094E37">
            <w:pPr>
              <w:keepNext/>
              <w:keepLines/>
              <w:spacing w:after="0"/>
              <w:jc w:val="center"/>
              <w:rPr>
                <w:rFonts w:ascii="Calibri" w:hAnsi="Calibri" w:cs="Calibri"/>
              </w:rPr>
            </w:pPr>
            <w:r w:rsidRPr="0069477D">
              <w:rPr>
                <w:rFonts w:ascii="Calibri" w:eastAsia="Calibri" w:hAnsi="Calibri" w:cs="Calibri"/>
              </w:rPr>
              <w:t>High Pressure Sodium</w:t>
            </w:r>
          </w:p>
        </w:tc>
        <w:tc>
          <w:tcPr>
            <w:tcW w:w="1924" w:type="dxa"/>
            <w:tcBorders>
              <w:top w:val="single" w:sz="4" w:space="0" w:color="auto"/>
              <w:left w:val="single" w:sz="4" w:space="0" w:color="auto"/>
              <w:bottom w:val="single" w:sz="4" w:space="0" w:color="auto"/>
              <w:right w:val="single" w:sz="4" w:space="0" w:color="auto"/>
            </w:tcBorders>
            <w:vAlign w:val="center"/>
            <w:hideMark/>
          </w:tcPr>
          <w:p w14:paraId="503FC309" w14:textId="77777777" w:rsidR="009C3535" w:rsidRPr="0069477D" w:rsidRDefault="009C3535" w:rsidP="00094E37">
            <w:pPr>
              <w:keepNext/>
              <w:keepLines/>
              <w:spacing w:after="0"/>
              <w:jc w:val="center"/>
              <w:rPr>
                <w:rFonts w:ascii="Calibri" w:hAnsi="Calibri" w:cs="Calibri"/>
              </w:rPr>
            </w:pPr>
            <w:r w:rsidRPr="0069477D">
              <w:rPr>
                <w:rFonts w:ascii="Calibri" w:hAnsi="Calibri" w:cs="Calibri"/>
              </w:rPr>
              <w:t>1.7</w:t>
            </w:r>
          </w:p>
        </w:tc>
        <w:tc>
          <w:tcPr>
            <w:tcW w:w="1885" w:type="dxa"/>
            <w:tcBorders>
              <w:top w:val="single" w:sz="4" w:space="0" w:color="auto"/>
              <w:left w:val="single" w:sz="4" w:space="0" w:color="auto"/>
              <w:bottom w:val="single" w:sz="4" w:space="0" w:color="auto"/>
              <w:right w:val="single" w:sz="4" w:space="0" w:color="auto"/>
            </w:tcBorders>
            <w:vAlign w:val="center"/>
            <w:hideMark/>
          </w:tcPr>
          <w:p w14:paraId="392A1E1D"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1,100 W</w:t>
            </w:r>
          </w:p>
        </w:tc>
      </w:tr>
      <w:tr w:rsidR="009C3535" w:rsidRPr="0069477D" w14:paraId="58552E38" w14:textId="77777777" w:rsidTr="00094E37">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5BA199AA"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Medical Cannabis – Vegetative Stage</w:t>
            </w:r>
          </w:p>
        </w:tc>
        <w:tc>
          <w:tcPr>
            <w:tcW w:w="1529" w:type="dxa"/>
            <w:tcBorders>
              <w:top w:val="single" w:sz="4" w:space="0" w:color="auto"/>
              <w:left w:val="single" w:sz="4" w:space="0" w:color="auto"/>
              <w:bottom w:val="single" w:sz="4" w:space="0" w:color="auto"/>
              <w:right w:val="single" w:sz="4" w:space="0" w:color="auto"/>
            </w:tcBorders>
            <w:vAlign w:val="center"/>
          </w:tcPr>
          <w:p w14:paraId="6190F449"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Metal Halide</w:t>
            </w:r>
          </w:p>
        </w:tc>
        <w:tc>
          <w:tcPr>
            <w:tcW w:w="1924" w:type="dxa"/>
            <w:tcBorders>
              <w:top w:val="single" w:sz="4" w:space="0" w:color="auto"/>
              <w:left w:val="single" w:sz="4" w:space="0" w:color="auto"/>
              <w:bottom w:val="single" w:sz="4" w:space="0" w:color="auto"/>
              <w:right w:val="single" w:sz="4" w:space="0" w:color="auto"/>
            </w:tcBorders>
            <w:vAlign w:val="center"/>
          </w:tcPr>
          <w:p w14:paraId="10F87315" w14:textId="77777777" w:rsidR="009C3535" w:rsidRPr="0069477D" w:rsidRDefault="009C3535" w:rsidP="00094E37">
            <w:pPr>
              <w:keepNext/>
              <w:keepLines/>
              <w:spacing w:after="0"/>
              <w:jc w:val="center"/>
              <w:rPr>
                <w:rFonts w:ascii="Calibri" w:hAnsi="Calibri" w:cs="Calibri"/>
              </w:rPr>
            </w:pPr>
            <w:r w:rsidRPr="0069477D">
              <w:rPr>
                <w:rFonts w:ascii="Calibri" w:hAnsi="Calibri" w:cs="Calibri"/>
              </w:rPr>
              <w:t>1.25</w:t>
            </w:r>
            <w:r w:rsidRPr="0069477D">
              <w:rPr>
                <w:rStyle w:val="FootnoteReference"/>
                <w:rFonts w:ascii="Calibri" w:hAnsi="Calibri" w:cs="Calibri"/>
              </w:rPr>
              <w:footnoteReference w:id="10"/>
            </w:r>
          </w:p>
        </w:tc>
        <w:tc>
          <w:tcPr>
            <w:tcW w:w="1885" w:type="dxa"/>
            <w:tcBorders>
              <w:top w:val="single" w:sz="4" w:space="0" w:color="auto"/>
              <w:left w:val="single" w:sz="4" w:space="0" w:color="auto"/>
              <w:bottom w:val="single" w:sz="4" w:space="0" w:color="auto"/>
              <w:right w:val="single" w:sz="4" w:space="0" w:color="auto"/>
            </w:tcBorders>
            <w:vAlign w:val="center"/>
          </w:tcPr>
          <w:p w14:paraId="2663A8F3"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640 W</w:t>
            </w:r>
          </w:p>
        </w:tc>
      </w:tr>
      <w:tr w:rsidR="009C3535" w:rsidRPr="0069477D" w14:paraId="4B3B2D1C" w14:textId="77777777" w:rsidTr="00094E37">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56DB002C"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Medical Cannabis – Cloning, Seeding, and Propagation</w:t>
            </w:r>
          </w:p>
        </w:tc>
        <w:tc>
          <w:tcPr>
            <w:tcW w:w="1529" w:type="dxa"/>
            <w:tcBorders>
              <w:top w:val="single" w:sz="4" w:space="0" w:color="auto"/>
              <w:left w:val="single" w:sz="4" w:space="0" w:color="auto"/>
              <w:bottom w:val="single" w:sz="4" w:space="0" w:color="auto"/>
              <w:right w:val="single" w:sz="4" w:space="0" w:color="auto"/>
            </w:tcBorders>
            <w:vAlign w:val="center"/>
          </w:tcPr>
          <w:p w14:paraId="2AA26C0E"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T5 HO Fixture</w:t>
            </w:r>
          </w:p>
        </w:tc>
        <w:tc>
          <w:tcPr>
            <w:tcW w:w="1924" w:type="dxa"/>
            <w:tcBorders>
              <w:top w:val="single" w:sz="4" w:space="0" w:color="auto"/>
              <w:left w:val="single" w:sz="4" w:space="0" w:color="auto"/>
              <w:bottom w:val="single" w:sz="4" w:space="0" w:color="auto"/>
              <w:right w:val="single" w:sz="4" w:space="0" w:color="auto"/>
            </w:tcBorders>
            <w:vAlign w:val="center"/>
          </w:tcPr>
          <w:p w14:paraId="34182749" w14:textId="77777777" w:rsidR="009C3535" w:rsidRPr="0069477D" w:rsidRDefault="009C3535" w:rsidP="00094E37">
            <w:pPr>
              <w:keepNext/>
              <w:keepLines/>
              <w:spacing w:after="0"/>
              <w:jc w:val="center"/>
              <w:rPr>
                <w:rFonts w:ascii="Calibri" w:hAnsi="Calibri" w:cs="Calibri"/>
                <w:vertAlign w:val="superscript"/>
              </w:rPr>
            </w:pPr>
            <w:r w:rsidRPr="0069477D">
              <w:rPr>
                <w:rFonts w:ascii="Calibri" w:hAnsi="Calibri" w:cs="Calibri"/>
              </w:rPr>
              <w:t>1.0</w:t>
            </w:r>
            <w:r w:rsidRPr="0069477D">
              <w:rPr>
                <w:rStyle w:val="FootnoteReference"/>
                <w:rFonts w:ascii="Calibri" w:hAnsi="Calibri" w:cs="Calibri"/>
              </w:rPr>
              <w:footnoteReference w:id="11"/>
            </w:r>
          </w:p>
        </w:tc>
        <w:tc>
          <w:tcPr>
            <w:tcW w:w="1885" w:type="dxa"/>
            <w:tcBorders>
              <w:top w:val="single" w:sz="4" w:space="0" w:color="auto"/>
              <w:left w:val="single" w:sz="4" w:space="0" w:color="auto"/>
              <w:bottom w:val="single" w:sz="4" w:space="0" w:color="auto"/>
              <w:right w:val="single" w:sz="4" w:space="0" w:color="auto"/>
            </w:tcBorders>
            <w:vAlign w:val="center"/>
          </w:tcPr>
          <w:p w14:paraId="1DA7D8F7"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234W</w:t>
            </w:r>
          </w:p>
        </w:tc>
      </w:tr>
      <w:tr w:rsidR="009C3535" w:rsidRPr="0069477D" w14:paraId="19A843B2" w14:textId="77777777" w:rsidTr="00094E37">
        <w:trPr>
          <w:jc w:val="center"/>
        </w:trPr>
        <w:tc>
          <w:tcPr>
            <w:tcW w:w="3207" w:type="dxa"/>
            <w:tcBorders>
              <w:top w:val="single" w:sz="4" w:space="0" w:color="auto"/>
              <w:left w:val="single" w:sz="4" w:space="0" w:color="auto"/>
              <w:bottom w:val="single" w:sz="4" w:space="0" w:color="auto"/>
              <w:right w:val="single" w:sz="4" w:space="0" w:color="auto"/>
            </w:tcBorders>
            <w:vAlign w:val="center"/>
            <w:hideMark/>
          </w:tcPr>
          <w:p w14:paraId="383E598C" w14:textId="77777777" w:rsidR="009C3535" w:rsidRPr="0069477D" w:rsidRDefault="009C3535" w:rsidP="00094E37">
            <w:pPr>
              <w:keepNext/>
              <w:keepLines/>
              <w:spacing w:after="0"/>
              <w:jc w:val="center"/>
              <w:rPr>
                <w:rFonts w:ascii="Calibri" w:hAnsi="Calibri" w:cs="Calibri"/>
              </w:rPr>
            </w:pPr>
            <w:r w:rsidRPr="0069477D">
              <w:rPr>
                <w:rFonts w:ascii="Calibri" w:eastAsia="Calibri" w:hAnsi="Calibri" w:cs="Calibri"/>
              </w:rPr>
              <w:t>Recreational Cannabis – Flowering Stage</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AFE298C" w14:textId="77777777" w:rsidR="009C3535" w:rsidRPr="0069477D" w:rsidRDefault="009C3535" w:rsidP="00094E37">
            <w:pPr>
              <w:keepNext/>
              <w:keepLines/>
              <w:spacing w:after="0"/>
              <w:jc w:val="center"/>
              <w:rPr>
                <w:rFonts w:ascii="Calibri" w:hAnsi="Calibri" w:cs="Calibri"/>
              </w:rPr>
            </w:pPr>
            <w:r w:rsidRPr="0069477D">
              <w:rPr>
                <w:rFonts w:ascii="Calibri" w:eastAsia="Calibri" w:hAnsi="Calibri" w:cs="Calibri"/>
              </w:rPr>
              <w:t>HID/LED/Other</w:t>
            </w:r>
          </w:p>
        </w:tc>
        <w:tc>
          <w:tcPr>
            <w:tcW w:w="1924" w:type="dxa"/>
            <w:tcBorders>
              <w:top w:val="single" w:sz="4" w:space="0" w:color="auto"/>
              <w:left w:val="single" w:sz="4" w:space="0" w:color="auto"/>
              <w:bottom w:val="single" w:sz="4" w:space="0" w:color="auto"/>
              <w:right w:val="single" w:sz="4" w:space="0" w:color="auto"/>
            </w:tcBorders>
            <w:vAlign w:val="center"/>
            <w:hideMark/>
          </w:tcPr>
          <w:p w14:paraId="138CC9F6" w14:textId="77777777" w:rsidR="009C3535" w:rsidRPr="0069477D" w:rsidRDefault="009C3535" w:rsidP="00094E37">
            <w:pPr>
              <w:keepNext/>
              <w:keepLines/>
              <w:spacing w:after="0"/>
              <w:jc w:val="center"/>
              <w:rPr>
                <w:rFonts w:ascii="Calibri" w:hAnsi="Calibri" w:cs="Calibri"/>
              </w:rPr>
            </w:pPr>
            <w:r w:rsidRPr="0069477D">
              <w:rPr>
                <w:rFonts w:ascii="Calibri" w:hAnsi="Calibri" w:cs="Calibri"/>
              </w:rPr>
              <w:t>2.2</w:t>
            </w:r>
            <w:bookmarkStart w:id="22" w:name="_Ref100309201"/>
            <w:r w:rsidRPr="0069477D">
              <w:rPr>
                <w:rStyle w:val="FootnoteReference"/>
                <w:rFonts w:ascii="Calibri" w:hAnsi="Calibri" w:cs="Calibri"/>
              </w:rPr>
              <w:footnoteReference w:id="12"/>
            </w:r>
            <w:bookmarkEnd w:id="22"/>
          </w:p>
        </w:tc>
        <w:tc>
          <w:tcPr>
            <w:tcW w:w="1885" w:type="dxa"/>
            <w:tcBorders>
              <w:top w:val="single" w:sz="4" w:space="0" w:color="auto"/>
              <w:left w:val="single" w:sz="4" w:space="0" w:color="auto"/>
              <w:bottom w:val="single" w:sz="4" w:space="0" w:color="auto"/>
              <w:right w:val="single" w:sz="4" w:space="0" w:color="auto"/>
            </w:tcBorders>
            <w:vAlign w:val="center"/>
            <w:hideMark/>
          </w:tcPr>
          <w:p w14:paraId="1B2C9DA3" w14:textId="77777777" w:rsidR="009C3535" w:rsidRPr="0069477D" w:rsidRDefault="009C3535" w:rsidP="00094E37">
            <w:pPr>
              <w:keepNext/>
              <w:keepLines/>
              <w:spacing w:after="0"/>
              <w:jc w:val="center"/>
              <w:rPr>
                <w:rFonts w:ascii="Calibri" w:hAnsi="Calibri" w:cs="Calibri"/>
              </w:rPr>
            </w:pPr>
            <w:r w:rsidRPr="0069477D">
              <w:rPr>
                <w:rFonts w:ascii="Calibri" w:hAnsi="Calibri" w:cs="Calibri"/>
              </w:rPr>
              <w:t>850 W</w:t>
            </w:r>
            <w:r w:rsidRPr="0069477D">
              <w:rPr>
                <w:rStyle w:val="FootnoteReference"/>
                <w:rFonts w:ascii="Calibri" w:hAnsi="Calibri" w:cs="Calibri"/>
              </w:rPr>
              <w:footnoteReference w:id="13"/>
            </w:r>
          </w:p>
        </w:tc>
      </w:tr>
      <w:tr w:rsidR="009C3535" w:rsidRPr="0069477D" w14:paraId="06933A68" w14:textId="77777777" w:rsidTr="00094E37">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6739B018"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Recreational Cannabis – Vegetative Stage</w:t>
            </w:r>
          </w:p>
        </w:tc>
        <w:tc>
          <w:tcPr>
            <w:tcW w:w="1529" w:type="dxa"/>
            <w:tcBorders>
              <w:top w:val="single" w:sz="4" w:space="0" w:color="auto"/>
              <w:left w:val="single" w:sz="4" w:space="0" w:color="auto"/>
              <w:bottom w:val="single" w:sz="4" w:space="0" w:color="auto"/>
              <w:right w:val="single" w:sz="4" w:space="0" w:color="auto"/>
            </w:tcBorders>
            <w:vAlign w:val="center"/>
          </w:tcPr>
          <w:p w14:paraId="2B257DE8"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HID/LED/Other</w:t>
            </w:r>
          </w:p>
        </w:tc>
        <w:tc>
          <w:tcPr>
            <w:tcW w:w="1924" w:type="dxa"/>
            <w:tcBorders>
              <w:top w:val="single" w:sz="4" w:space="0" w:color="auto"/>
              <w:left w:val="single" w:sz="4" w:space="0" w:color="auto"/>
              <w:bottom w:val="single" w:sz="4" w:space="0" w:color="auto"/>
              <w:right w:val="single" w:sz="4" w:space="0" w:color="auto"/>
            </w:tcBorders>
            <w:vAlign w:val="center"/>
          </w:tcPr>
          <w:p w14:paraId="585C0A6A" w14:textId="77777777" w:rsidR="009C3535" w:rsidRPr="0069477D" w:rsidRDefault="009C3535" w:rsidP="00094E37">
            <w:pPr>
              <w:keepNext/>
              <w:keepLines/>
              <w:spacing w:after="0"/>
              <w:jc w:val="center"/>
              <w:rPr>
                <w:rFonts w:ascii="Calibri" w:hAnsi="Calibri" w:cs="Calibri"/>
              </w:rPr>
            </w:pPr>
            <w:r w:rsidRPr="0069477D">
              <w:rPr>
                <w:rFonts w:ascii="Calibri" w:hAnsi="Calibri" w:cs="Calibri"/>
              </w:rPr>
              <w:t>2.2</w:t>
            </w:r>
            <w:r w:rsidRPr="0069477D">
              <w:rPr>
                <w:rFonts w:ascii="Calibri" w:hAnsi="Calibri" w:cs="Calibri"/>
                <w:vertAlign w:val="superscript"/>
              </w:rPr>
              <w:fldChar w:fldCharType="begin"/>
            </w:r>
            <w:r w:rsidRPr="0069477D">
              <w:rPr>
                <w:rFonts w:ascii="Calibri" w:hAnsi="Calibri" w:cs="Calibri"/>
                <w:vertAlign w:val="superscript"/>
              </w:rPr>
              <w:instrText xml:space="preserve"> NOTEREF _Ref100309201 \h  \* MERGEFORMAT </w:instrText>
            </w:r>
            <w:r w:rsidRPr="0069477D">
              <w:rPr>
                <w:rFonts w:ascii="Calibri" w:hAnsi="Calibri" w:cs="Calibri"/>
                <w:vertAlign w:val="superscript"/>
              </w:rPr>
            </w:r>
            <w:r w:rsidRPr="0069477D">
              <w:rPr>
                <w:rFonts w:ascii="Calibri" w:hAnsi="Calibri" w:cs="Calibri"/>
                <w:vertAlign w:val="superscript"/>
              </w:rPr>
              <w:fldChar w:fldCharType="separate"/>
            </w:r>
            <w:r w:rsidRPr="0069477D">
              <w:rPr>
                <w:rFonts w:ascii="Calibri" w:hAnsi="Calibri" w:cs="Calibri"/>
                <w:vertAlign w:val="superscript"/>
              </w:rPr>
              <w:t>13</w:t>
            </w:r>
            <w:r w:rsidRPr="0069477D">
              <w:rPr>
                <w:rFonts w:ascii="Calibri" w:hAnsi="Calibri" w:cs="Calibri"/>
                <w:vertAlign w:val="superscript"/>
              </w:rPr>
              <w:fldChar w:fldCharType="end"/>
            </w:r>
          </w:p>
        </w:tc>
        <w:tc>
          <w:tcPr>
            <w:tcW w:w="1885" w:type="dxa"/>
            <w:tcBorders>
              <w:top w:val="single" w:sz="4" w:space="0" w:color="auto"/>
              <w:left w:val="single" w:sz="4" w:space="0" w:color="auto"/>
              <w:bottom w:val="single" w:sz="4" w:space="0" w:color="auto"/>
              <w:right w:val="single" w:sz="4" w:space="0" w:color="auto"/>
            </w:tcBorders>
            <w:vAlign w:val="center"/>
          </w:tcPr>
          <w:p w14:paraId="5E087C3E" w14:textId="77777777" w:rsidR="009C3535" w:rsidRPr="0069477D" w:rsidDel="00C36D57" w:rsidRDefault="009C3535" w:rsidP="00094E37">
            <w:pPr>
              <w:keepNext/>
              <w:keepLines/>
              <w:spacing w:after="0"/>
              <w:jc w:val="center"/>
              <w:rPr>
                <w:rFonts w:ascii="Calibri" w:hAnsi="Calibri" w:cs="Calibri"/>
              </w:rPr>
            </w:pPr>
            <w:r w:rsidRPr="0069477D">
              <w:rPr>
                <w:rFonts w:ascii="Calibri" w:hAnsi="Calibri" w:cs="Calibri"/>
              </w:rPr>
              <w:t>640 W</w:t>
            </w:r>
          </w:p>
        </w:tc>
      </w:tr>
      <w:tr w:rsidR="009C3535" w:rsidRPr="0069477D" w14:paraId="6CE10C90" w14:textId="77777777" w:rsidTr="00094E37">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59346020"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Recreational Cannabis – Cloning, Seeding, and Propagation</w:t>
            </w:r>
          </w:p>
        </w:tc>
        <w:tc>
          <w:tcPr>
            <w:tcW w:w="1529" w:type="dxa"/>
            <w:tcBorders>
              <w:top w:val="single" w:sz="4" w:space="0" w:color="auto"/>
              <w:left w:val="single" w:sz="4" w:space="0" w:color="auto"/>
              <w:bottom w:val="single" w:sz="4" w:space="0" w:color="auto"/>
              <w:right w:val="single" w:sz="4" w:space="0" w:color="auto"/>
            </w:tcBorders>
            <w:vAlign w:val="center"/>
          </w:tcPr>
          <w:p w14:paraId="49589C3E" w14:textId="77777777" w:rsidR="009C3535" w:rsidRPr="0069477D" w:rsidRDefault="009C3535" w:rsidP="00094E37">
            <w:pPr>
              <w:keepNext/>
              <w:keepLines/>
              <w:spacing w:after="0"/>
              <w:jc w:val="center"/>
              <w:rPr>
                <w:rFonts w:ascii="Calibri" w:eastAsia="Calibri" w:hAnsi="Calibri" w:cs="Calibri"/>
              </w:rPr>
            </w:pPr>
            <w:r w:rsidRPr="0069477D">
              <w:rPr>
                <w:rFonts w:ascii="Calibri" w:eastAsia="Calibri" w:hAnsi="Calibri" w:cs="Calibri"/>
              </w:rPr>
              <w:t>T5/LED/Other</w:t>
            </w:r>
          </w:p>
        </w:tc>
        <w:tc>
          <w:tcPr>
            <w:tcW w:w="1924" w:type="dxa"/>
            <w:tcBorders>
              <w:top w:val="single" w:sz="4" w:space="0" w:color="auto"/>
              <w:left w:val="single" w:sz="4" w:space="0" w:color="auto"/>
              <w:bottom w:val="single" w:sz="4" w:space="0" w:color="auto"/>
              <w:right w:val="single" w:sz="4" w:space="0" w:color="auto"/>
            </w:tcBorders>
            <w:vAlign w:val="center"/>
          </w:tcPr>
          <w:p w14:paraId="676ED096" w14:textId="77777777" w:rsidR="009C3535" w:rsidRPr="0069477D" w:rsidRDefault="009C3535" w:rsidP="00094E37">
            <w:pPr>
              <w:keepNext/>
              <w:keepLines/>
              <w:spacing w:after="0"/>
              <w:jc w:val="center"/>
              <w:rPr>
                <w:rFonts w:ascii="Calibri" w:hAnsi="Calibri" w:cs="Calibri"/>
              </w:rPr>
            </w:pPr>
            <w:r w:rsidRPr="0069477D">
              <w:rPr>
                <w:rFonts w:ascii="Calibri" w:hAnsi="Calibri" w:cs="Calibri"/>
              </w:rPr>
              <w:t>2.2</w:t>
            </w:r>
            <w:r w:rsidRPr="0069477D">
              <w:rPr>
                <w:rFonts w:ascii="Calibri" w:hAnsi="Calibri" w:cs="Calibri"/>
                <w:vertAlign w:val="superscript"/>
              </w:rPr>
              <w:fldChar w:fldCharType="begin"/>
            </w:r>
            <w:r w:rsidRPr="0069477D">
              <w:rPr>
                <w:rFonts w:ascii="Calibri" w:hAnsi="Calibri" w:cs="Calibri"/>
                <w:vertAlign w:val="superscript"/>
              </w:rPr>
              <w:instrText xml:space="preserve"> NOTEREF _Ref100309201 \h  \* MERGEFORMAT </w:instrText>
            </w:r>
            <w:r w:rsidRPr="0069477D">
              <w:rPr>
                <w:rFonts w:ascii="Calibri" w:hAnsi="Calibri" w:cs="Calibri"/>
                <w:vertAlign w:val="superscript"/>
              </w:rPr>
            </w:r>
            <w:r w:rsidRPr="0069477D">
              <w:rPr>
                <w:rFonts w:ascii="Calibri" w:hAnsi="Calibri" w:cs="Calibri"/>
                <w:vertAlign w:val="superscript"/>
              </w:rPr>
              <w:fldChar w:fldCharType="separate"/>
            </w:r>
            <w:r w:rsidRPr="0069477D">
              <w:rPr>
                <w:rFonts w:ascii="Calibri" w:hAnsi="Calibri" w:cs="Calibri"/>
                <w:vertAlign w:val="superscript"/>
              </w:rPr>
              <w:t>13</w:t>
            </w:r>
            <w:r w:rsidRPr="0069477D">
              <w:rPr>
                <w:rFonts w:ascii="Calibri" w:hAnsi="Calibri" w:cs="Calibri"/>
                <w:vertAlign w:val="superscript"/>
              </w:rPr>
              <w:fldChar w:fldCharType="end"/>
            </w:r>
          </w:p>
        </w:tc>
        <w:tc>
          <w:tcPr>
            <w:tcW w:w="1885" w:type="dxa"/>
            <w:tcBorders>
              <w:top w:val="single" w:sz="4" w:space="0" w:color="auto"/>
              <w:left w:val="single" w:sz="4" w:space="0" w:color="auto"/>
              <w:bottom w:val="single" w:sz="4" w:space="0" w:color="auto"/>
              <w:right w:val="single" w:sz="4" w:space="0" w:color="auto"/>
            </w:tcBorders>
            <w:vAlign w:val="center"/>
          </w:tcPr>
          <w:p w14:paraId="2144F112" w14:textId="77777777" w:rsidR="009C3535" w:rsidRPr="0069477D" w:rsidDel="00C36D57" w:rsidRDefault="009C3535" w:rsidP="00094E37">
            <w:pPr>
              <w:keepNext/>
              <w:keepLines/>
              <w:spacing w:after="0"/>
              <w:jc w:val="center"/>
              <w:rPr>
                <w:rFonts w:ascii="Calibri" w:hAnsi="Calibri" w:cs="Calibri"/>
              </w:rPr>
            </w:pPr>
            <w:r w:rsidRPr="0069477D">
              <w:rPr>
                <w:rFonts w:ascii="Calibri" w:hAnsi="Calibri" w:cs="Calibri"/>
              </w:rPr>
              <w:t>234 W</w:t>
            </w:r>
          </w:p>
        </w:tc>
      </w:tr>
    </w:tbl>
    <w:p w14:paraId="10ABE607" w14:textId="77777777" w:rsidR="009C3535" w:rsidRDefault="009C3535" w:rsidP="009C3535"/>
    <w:p w14:paraId="2DA45BCF" w14:textId="77777777" w:rsidR="009C3535" w:rsidRDefault="009C3535" w:rsidP="009C3535">
      <w:pPr>
        <w:spacing w:after="0"/>
        <w:jc w:val="left"/>
        <w:rPr>
          <w:rFonts w:cs="Calibri"/>
        </w:rPr>
      </w:pPr>
      <w:r>
        <w:rPr>
          <w:rFonts w:cs="Calibri"/>
        </w:rPr>
        <w:t>Recreational cannabis cultivation facilities have a separate equipment definition due to Illinois legislation.</w:t>
      </w:r>
      <w:r>
        <w:rPr>
          <w:rStyle w:val="FootnoteReference"/>
        </w:rPr>
        <w:footnoteReference w:id="14"/>
      </w:r>
      <w:r>
        <w:rPr>
          <w:rFonts w:cs="Calibri"/>
        </w:rPr>
        <w:t xml:space="preserve"> See cannabis cultivation code from “Cannabis Regulation and Tax Act,” Illinois HB 1438:</w:t>
      </w:r>
    </w:p>
    <w:p w14:paraId="1562CFB2" w14:textId="77777777" w:rsidR="009C3535" w:rsidRDefault="009C3535" w:rsidP="009C3535">
      <w:pPr>
        <w:spacing w:after="0"/>
        <w:jc w:val="left"/>
        <w:rPr>
          <w:rFonts w:cs="Calibri"/>
        </w:rPr>
      </w:pPr>
    </w:p>
    <w:p w14:paraId="0AC69BAF" w14:textId="77777777" w:rsidR="009C3535" w:rsidRDefault="009C3535" w:rsidP="009C3535">
      <w:r>
        <w:rPr>
          <w:rFonts w:ascii="Calibri-Italic" w:hAnsi="Calibri-Italic" w:cs="Calibri-Italic"/>
          <w:i/>
          <w:iCs/>
        </w:rPr>
        <w:t>“The Lighting Power Densities (LPD) for cultivation space commits to not exceed an average of 36 watts per gross square foot of active and growing space canopy, or all installed lighting technology shall meet a photosynthetic photon efficacy (PPE) of no less than 2.2 micromoles per joule fixture and shall be featured on the Design Lights Consortium (DLC) Horticultural Specification Qualified Products List (QPL).”</w:t>
      </w:r>
    </w:p>
    <w:p w14:paraId="004F4F03" w14:textId="77777777" w:rsidR="009C3535" w:rsidRPr="004B1189" w:rsidRDefault="009C3535" w:rsidP="009C3535"/>
    <w:p w14:paraId="7D96CFAC" w14:textId="77777777" w:rsidR="009C3535" w:rsidRDefault="009C3535" w:rsidP="009C3535">
      <w:pPr>
        <w:pStyle w:val="Heading6"/>
      </w:pPr>
      <w:r>
        <w:lastRenderedPageBreak/>
        <w:t>Deemed Lifetime of Efficient Equipment</w:t>
      </w:r>
    </w:p>
    <w:p w14:paraId="1DA9F26C" w14:textId="77777777" w:rsidR="009C3535" w:rsidRPr="001167F0" w:rsidRDefault="009C3535" w:rsidP="009C3535">
      <w:r>
        <w:t>The expected measure life is</w:t>
      </w:r>
      <w:r w:rsidRPr="00BD76C0">
        <w:t xml:space="preserve"> </w:t>
      </w:r>
      <w:r>
        <w:t>9.5</w:t>
      </w:r>
      <w:r w:rsidRPr="00BD76C0">
        <w:t xml:space="preserve"> years (average rated life of 50,000 hours)</w:t>
      </w:r>
      <w:r>
        <w:t>.</w:t>
      </w:r>
      <w:r>
        <w:rPr>
          <w:rStyle w:val="FootnoteReference"/>
        </w:rPr>
        <w:footnoteReference w:id="15"/>
      </w:r>
      <w:r w:rsidRPr="001167F0">
        <w:t xml:space="preserve">  </w:t>
      </w:r>
    </w:p>
    <w:p w14:paraId="1BC5E18B" w14:textId="77777777" w:rsidR="009C3535" w:rsidRDefault="009C3535" w:rsidP="009C3535">
      <w:pPr>
        <w:pStyle w:val="Heading6"/>
      </w:pPr>
      <w:r>
        <w:t xml:space="preserve">Deemed Measure Cost </w:t>
      </w:r>
    </w:p>
    <w:p w14:paraId="116A4FD7" w14:textId="77777777" w:rsidR="009C3535" w:rsidRPr="00BD76C0" w:rsidRDefault="009C3535" w:rsidP="009C3535">
      <w:r w:rsidRPr="00BD76C0">
        <w:t>LED Fixture Costs</w:t>
      </w:r>
      <w:r>
        <w:t>:</w:t>
      </w:r>
      <w:r>
        <w:rPr>
          <w:rStyle w:val="FootnoteReference"/>
        </w:rPr>
        <w:footnoteReference w:id="16"/>
      </w:r>
    </w:p>
    <w:p w14:paraId="3685A361" w14:textId="77777777" w:rsidR="009C3535" w:rsidRPr="00BD76C0" w:rsidRDefault="009C3535" w:rsidP="009C3535">
      <w:pPr>
        <w:ind w:firstLine="720"/>
      </w:pPr>
      <w:r w:rsidRPr="00BD76C0">
        <w:t>≤ 250 Watts = $ 325.87 per fixture</w:t>
      </w:r>
    </w:p>
    <w:p w14:paraId="3FD98386" w14:textId="77777777" w:rsidR="009C3535" w:rsidRPr="00775EAB" w:rsidRDefault="009C3535" w:rsidP="009C3535">
      <w:pPr>
        <w:ind w:firstLine="720"/>
      </w:pPr>
      <w:r w:rsidRPr="00BD76C0">
        <w:t>&gt; 250 Watts = $ 535.04 per fixture</w:t>
      </w:r>
    </w:p>
    <w:p w14:paraId="169789DE" w14:textId="77777777" w:rsidR="009C3535" w:rsidRDefault="009C3535" w:rsidP="009C3535">
      <w:pPr>
        <w:pStyle w:val="Heading6"/>
      </w:pPr>
      <w:r>
        <w:t>Loadshape</w:t>
      </w:r>
    </w:p>
    <w:p w14:paraId="4E90C97D" w14:textId="77777777" w:rsidR="009C3535" w:rsidRDefault="009C3535" w:rsidP="009C3535">
      <w:r>
        <w:t>Loadshape C65 – Non-Residential Indoor Agriculture Vegetative Room</w:t>
      </w:r>
    </w:p>
    <w:p w14:paraId="238E90F6" w14:textId="77777777" w:rsidR="009C3535" w:rsidRPr="00FE31C0" w:rsidRDefault="009C3535" w:rsidP="009C3535">
      <w:r>
        <w:t>Loadshape C66 – Non-Residential Indoor Agriculture Flowering Room</w:t>
      </w:r>
    </w:p>
    <w:p w14:paraId="2F5BEAF6" w14:textId="77777777" w:rsidR="009C3535" w:rsidRDefault="009C3535" w:rsidP="009C3535">
      <w:pPr>
        <w:pStyle w:val="Heading6"/>
      </w:pPr>
      <w:r>
        <w:t>Coincidence Factor</w:t>
      </w:r>
    </w:p>
    <w:p w14:paraId="74519EAE" w14:textId="60C7FA32" w:rsidR="009C3535" w:rsidRDefault="009C3535" w:rsidP="009C3535">
      <w:r>
        <w:t xml:space="preserve">Summer coincidence factor for vegetative </w:t>
      </w:r>
      <w:ins w:id="23" w:author="Sam Dent" w:date="2024-06-06T04:06:00Z">
        <w:r w:rsidR="00B51888">
          <w:t xml:space="preserve">and flowering </w:t>
        </w:r>
      </w:ins>
      <w:r>
        <w:t>rooms = 0.95</w:t>
      </w:r>
    </w:p>
    <w:p w14:paraId="7A4165B4" w14:textId="38417146" w:rsidR="009C3535" w:rsidDel="00D81E81" w:rsidRDefault="009C3535" w:rsidP="009C3535">
      <w:pPr>
        <w:rPr>
          <w:del w:id="24" w:author="Sam Dent" w:date="2024-06-06T04:04:00Z"/>
        </w:rPr>
      </w:pPr>
      <w:del w:id="25" w:author="Sam Dent" w:date="2024-06-06T04:04:00Z">
        <w:r w:rsidDel="00D81E81">
          <w:delText>Summer coincidence factor for flowering rooms = 0.76</w:delText>
        </w:r>
      </w:del>
    </w:p>
    <w:p w14:paraId="39E7AB31" w14:textId="77777777" w:rsidR="009C3535" w:rsidRDefault="009C3535" w:rsidP="009C3535"/>
    <w:p w14:paraId="079F59EF" w14:textId="77777777" w:rsidR="009C3535" w:rsidRPr="00AF211E" w:rsidRDefault="009C3535" w:rsidP="009C3535">
      <w:pPr>
        <w:rPr>
          <w:vertAlign w:val="superscript"/>
        </w:rPr>
      </w:pPr>
    </w:p>
    <w:p w14:paraId="0749E538" w14:textId="77777777" w:rsidR="009C3535" w:rsidRDefault="009C3535" w:rsidP="009C3535">
      <w:pPr>
        <w:pStyle w:val="AlgorithmHeading"/>
      </w:pPr>
      <w:r w:rsidRPr="00AC17FF">
        <w:t xml:space="preserve"> </w:t>
      </w:r>
      <w:r w:rsidDel="00AA09A2">
        <w:t>Algorith</w:t>
      </w:r>
      <w:r>
        <w:t xml:space="preserve">m  </w:t>
      </w:r>
    </w:p>
    <w:p w14:paraId="38EB3C15" w14:textId="77777777" w:rsidR="009C3535" w:rsidRDefault="009C3535" w:rsidP="009C3535">
      <w:pPr>
        <w:pStyle w:val="Heading6"/>
      </w:pPr>
      <w:r>
        <w:t xml:space="preserve">Calculation of Energy Savings </w:t>
      </w:r>
    </w:p>
    <w:p w14:paraId="336CC7F3" w14:textId="77777777" w:rsidR="009C3535" w:rsidRDefault="009C3535" w:rsidP="009C3535">
      <w:pPr>
        <w:pStyle w:val="Heading6"/>
      </w:pPr>
      <w:r>
        <w:t>Electric Energy Savings</w:t>
      </w:r>
    </w:p>
    <w:p w14:paraId="6F3F7257" w14:textId="77777777" w:rsidR="009C3535" w:rsidRDefault="009C3535" w:rsidP="009C3535">
      <w:pPr>
        <w:spacing w:after="200" w:line="276" w:lineRule="auto"/>
        <w:jc w:val="left"/>
      </w:pPr>
      <w:r>
        <w:t>PPF Equivalence Method:</w:t>
      </w:r>
    </w:p>
    <w:p w14:paraId="7012753B" w14:textId="77777777" w:rsidR="009C3535" w:rsidRDefault="009C3535" w:rsidP="009C3535">
      <w:pPr>
        <w:spacing w:after="200" w:line="276" w:lineRule="auto"/>
        <w:jc w:val="center"/>
      </w:pPr>
      <m:oMathPara>
        <m:oMath>
          <m:r>
            <w:rPr>
              <w:rFonts w:ascii="Cambria Math" w:hAnsi="Cambria Math"/>
            </w:rPr>
            <m:t xml:space="preserve">∆kWh=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PPF</m:t>
                          </m:r>
                        </m:e>
                        <m:sub>
                          <m:r>
                            <w:rPr>
                              <w:rFonts w:ascii="Cambria Math" w:hAnsi="Cambria Math"/>
                            </w:rPr>
                            <m:t>Total,i</m:t>
                          </m:r>
                        </m:sub>
                      </m:sSub>
                    </m:num>
                    <m:den>
                      <m:sSub>
                        <m:sSubPr>
                          <m:ctrlPr>
                            <w:rPr>
                              <w:rFonts w:ascii="Cambria Math" w:hAnsi="Cambria Math"/>
                              <w:i/>
                            </w:rPr>
                          </m:ctrlPr>
                        </m:sSubPr>
                        <m:e>
                          <m:r>
                            <w:rPr>
                              <w:rFonts w:ascii="Cambria Math" w:hAnsi="Cambria Math"/>
                            </w:rPr>
                            <m:t>PPE</m:t>
                          </m:r>
                        </m:e>
                        <m:sub>
                          <m:r>
                            <w:rPr>
                              <w:rFonts w:ascii="Cambria Math" w:hAnsi="Cambria Math"/>
                            </w:rPr>
                            <m:t>BL,i</m:t>
                          </m:r>
                        </m:sub>
                      </m:sSub>
                      <m:r>
                        <w:rPr>
                          <w:rFonts w:ascii="Cambria Math" w:hAnsi="Cambria Math"/>
                        </w:rPr>
                        <m:t>×1000</m:t>
                      </m:r>
                    </m:den>
                  </m:f>
                </m:e>
              </m:d>
              <m:r>
                <w:rPr>
                  <w:rFonts w:ascii="Cambria Math" w:hAnsi="Cambria Math"/>
                </w:rPr>
                <m:t>-</m:t>
              </m:r>
              <m:sSub>
                <m:sSubPr>
                  <m:ctrlPr>
                    <w:rPr>
                      <w:rFonts w:ascii="Cambria Math" w:hAnsi="Cambria Math"/>
                      <w:i/>
                    </w:rPr>
                  </m:ctrlPr>
                </m:sSubPr>
                <m:e>
                  <m:r>
                    <w:rPr>
                      <w:rFonts w:ascii="Cambria Math" w:hAnsi="Cambria Math"/>
                    </w:rPr>
                    <m:t>kW</m:t>
                  </m:r>
                </m:e>
                <m:sub>
                  <m:r>
                    <w:rPr>
                      <w:rFonts w:ascii="Cambria Math" w:hAnsi="Cambria Math"/>
                    </w:rPr>
                    <m:t>ee,i</m:t>
                  </m:r>
                </m:sub>
              </m:sSub>
            </m:e>
          </m:d>
          <m:r>
            <w:rPr>
              <w:rFonts w:ascii="Cambria Math" w:hAnsi="Cambria Math"/>
            </w:rPr>
            <m:t>×Hours×</m:t>
          </m:r>
          <m:sSub>
            <m:sSubPr>
              <m:ctrlPr>
                <w:rPr>
                  <w:rFonts w:ascii="Cambria Math" w:hAnsi="Cambria Math"/>
                  <w:i/>
                </w:rPr>
              </m:ctrlPr>
            </m:sSubPr>
            <m:e>
              <m:r>
                <w:rPr>
                  <w:rFonts w:ascii="Cambria Math" w:hAnsi="Cambria Math"/>
                </w:rPr>
                <m:t>WHF</m:t>
              </m:r>
            </m:e>
            <m:sub>
              <m:r>
                <w:rPr>
                  <w:rFonts w:ascii="Cambria Math" w:hAnsi="Cambria Math"/>
                </w:rPr>
                <m:t>e</m:t>
              </m:r>
            </m:sub>
          </m:sSub>
        </m:oMath>
      </m:oMathPara>
    </w:p>
    <w:p w14:paraId="0F283B91" w14:textId="77777777" w:rsidR="009C3535" w:rsidRDefault="009C3535" w:rsidP="009C3535"/>
    <w:p w14:paraId="1581E925" w14:textId="77777777" w:rsidR="009C3535" w:rsidRDefault="00475ED3" w:rsidP="009C3535">
      <w:pPr>
        <w:jc w:val="center"/>
      </w:pPr>
      <m:oMathPara>
        <m:oMath>
          <m:sSub>
            <m:sSubPr>
              <m:ctrlPr>
                <w:rPr>
                  <w:rFonts w:ascii="Cambria Math" w:hAnsi="Cambria Math"/>
                  <w:i/>
                </w:rPr>
              </m:ctrlPr>
            </m:sSubPr>
            <m:e>
              <m:r>
                <w:rPr>
                  <w:rFonts w:ascii="Cambria Math" w:hAnsi="Cambria Math"/>
                </w:rPr>
                <m:t>PPF</m:t>
              </m:r>
            </m:e>
            <m:sub>
              <m:r>
                <w:rPr>
                  <w:rFonts w:ascii="Cambria Math" w:hAnsi="Cambria Math"/>
                </w:rPr>
                <m:t>Total,i</m:t>
              </m:r>
            </m:sub>
          </m:sSub>
          <m:r>
            <w:rPr>
              <w:rFonts w:ascii="Cambria Math" w:hAnsi="Cambria Math"/>
            </w:rPr>
            <m:t xml:space="preserve">= </m:t>
          </m:r>
          <m:sSub>
            <m:sSubPr>
              <m:ctrlPr>
                <w:rPr>
                  <w:rFonts w:ascii="Cambria Math" w:hAnsi="Cambria Math"/>
                  <w:i/>
                </w:rPr>
              </m:ctrlPr>
            </m:sSubPr>
            <m:e>
              <m:r>
                <w:rPr>
                  <w:rFonts w:ascii="Cambria Math" w:hAnsi="Cambria Math"/>
                </w:rPr>
                <m:t>PPF</m:t>
              </m:r>
            </m:e>
            <m:sub>
              <m:r>
                <w:rPr>
                  <w:rFonts w:ascii="Cambria Math" w:hAnsi="Cambria Math"/>
                </w:rPr>
                <m:t>Fixture,i</m:t>
              </m:r>
            </m:sub>
          </m:sSub>
          <m:r>
            <w:rPr>
              <w:rFonts w:ascii="Cambria Math" w:hAnsi="Cambria Math"/>
            </w:rPr>
            <m:t>×</m:t>
          </m:r>
          <m:sSub>
            <m:sSubPr>
              <m:ctrlPr>
                <w:rPr>
                  <w:rFonts w:ascii="Cambria Math" w:hAnsi="Cambria Math"/>
                  <w:i/>
                </w:rPr>
              </m:ctrlPr>
            </m:sSubPr>
            <m:e>
              <m:r>
                <w:rPr>
                  <w:rFonts w:ascii="Cambria Math" w:hAnsi="Cambria Math"/>
                </w:rPr>
                <m:t>Qty</m:t>
              </m:r>
            </m:e>
            <m:sub>
              <m:r>
                <w:rPr>
                  <w:rFonts w:ascii="Cambria Math" w:hAnsi="Cambria Math"/>
                </w:rPr>
                <m:t>i</m:t>
              </m:r>
            </m:sub>
          </m:sSub>
        </m:oMath>
      </m:oMathPara>
    </w:p>
    <w:p w14:paraId="33D9DE26" w14:textId="77777777" w:rsidR="009C3535" w:rsidRDefault="009C3535" w:rsidP="009C3535">
      <w:r>
        <w:t>Where:</w:t>
      </w:r>
    </w:p>
    <w:p w14:paraId="482C2A00" w14:textId="77777777" w:rsidR="009C3535" w:rsidRDefault="009C3535" w:rsidP="009C3535">
      <w:pPr>
        <w:ind w:left="2160" w:hanging="1440"/>
        <w:rPr>
          <w:rFonts w:eastAsia="SimSun" w:cstheme="minorHAnsi"/>
          <w:lang w:eastAsia="zh-CN"/>
        </w:rPr>
      </w:pPr>
      <w:r w:rsidRPr="00C92117">
        <w:rPr>
          <w:rFonts w:cstheme="minorHAnsi"/>
        </w:rPr>
        <w:t>PPF</w:t>
      </w:r>
      <w:r>
        <w:rPr>
          <w:rFonts w:cstheme="minorHAnsi"/>
          <w:vertAlign w:val="subscript"/>
        </w:rPr>
        <w:t>Total</w:t>
      </w:r>
      <w:r w:rsidRPr="00C92117">
        <w:rPr>
          <w:rFonts w:cstheme="minorHAnsi"/>
          <w:vertAlign w:val="subscript"/>
        </w:rPr>
        <w:t>,i</w:t>
      </w:r>
      <w:r w:rsidRPr="00C92117">
        <w:rPr>
          <w:rFonts w:cstheme="minorHAnsi"/>
        </w:rPr>
        <w:tab/>
        <w:t xml:space="preserve">= </w:t>
      </w:r>
      <w:r w:rsidRPr="000A3340">
        <w:rPr>
          <w:rFonts w:eastAsia="SimSun" w:cstheme="minorHAnsi"/>
          <w:lang w:eastAsia="zh-CN"/>
        </w:rPr>
        <w:t>Total Photosynthetically-active Photon Flux output of the installed efficient fixtures for a specific growth phase</w:t>
      </w:r>
      <w:r>
        <w:rPr>
          <w:rFonts w:eastAsia="SimSun" w:cstheme="minorHAnsi"/>
          <w:lang w:eastAsia="zh-CN"/>
        </w:rPr>
        <w:t xml:space="preserve">, i in units of </w:t>
      </w:r>
      <w:r>
        <w:rPr>
          <w:rFonts w:eastAsia="SimSun" w:cs="Calibri"/>
          <w:lang w:eastAsia="zh-CN"/>
        </w:rPr>
        <w:t>µmol/s</w:t>
      </w:r>
      <w:r w:rsidRPr="000A3340">
        <w:rPr>
          <w:rFonts w:eastAsia="SimSun" w:cstheme="minorHAnsi"/>
          <w:lang w:eastAsia="zh-CN"/>
        </w:rPr>
        <w:t>. Equal to the number of fixtures installed multiplied by the PPF output per fixture.</w:t>
      </w:r>
    </w:p>
    <w:p w14:paraId="615425CE" w14:textId="77777777" w:rsidR="009C3535" w:rsidRDefault="009C3535" w:rsidP="009C3535">
      <w:pPr>
        <w:tabs>
          <w:tab w:val="left" w:pos="720"/>
          <w:tab w:val="left" w:pos="2160"/>
        </w:tabs>
        <w:ind w:left="2160" w:hanging="1440"/>
        <w:rPr>
          <w:rFonts w:eastAsia="SimSun" w:cstheme="minorHAnsi"/>
          <w:lang w:eastAsia="zh-CN"/>
        </w:rPr>
      </w:pPr>
      <w:r w:rsidRPr="00C92117">
        <w:rPr>
          <w:rFonts w:cstheme="minorHAnsi"/>
        </w:rPr>
        <w:t>PPE</w:t>
      </w:r>
      <w:r w:rsidRPr="00C92117">
        <w:rPr>
          <w:rFonts w:cstheme="minorHAnsi"/>
          <w:vertAlign w:val="subscript"/>
        </w:rPr>
        <w:t>BL,i</w:t>
      </w:r>
      <w:r w:rsidRPr="00C92117">
        <w:rPr>
          <w:rFonts w:cstheme="minorHAnsi"/>
        </w:rPr>
        <w:t xml:space="preserve"> </w:t>
      </w:r>
      <w:r w:rsidRPr="00C92117">
        <w:rPr>
          <w:rFonts w:cstheme="minorHAnsi"/>
        </w:rPr>
        <w:tab/>
        <w:t xml:space="preserve">= </w:t>
      </w:r>
      <w:r w:rsidRPr="000A3340">
        <w:rPr>
          <w:rFonts w:eastAsia="SimSun" w:cstheme="minorHAnsi"/>
          <w:lang w:eastAsia="zh-CN"/>
        </w:rPr>
        <w:t>Photosynthetically-active Photon Flux Efficiency of the assumed baseline fixture for a specific growth phase</w:t>
      </w:r>
      <w:r>
        <w:rPr>
          <w:rFonts w:eastAsia="SimSun" w:cstheme="minorHAnsi"/>
          <w:lang w:eastAsia="zh-CN"/>
        </w:rPr>
        <w:t xml:space="preserve">, i in units of </w:t>
      </w:r>
      <w:r>
        <w:rPr>
          <w:rFonts w:eastAsia="SimSun" w:cs="Calibri"/>
          <w:lang w:eastAsia="zh-CN"/>
        </w:rPr>
        <w:t>µmol/J</w:t>
      </w:r>
      <w:r w:rsidRPr="000A3340">
        <w:rPr>
          <w:rFonts w:eastAsia="SimSun" w:cstheme="minorHAnsi"/>
          <w:lang w:eastAsia="zh-CN"/>
        </w:rPr>
        <w:t>. Can be found in the table above.</w:t>
      </w:r>
    </w:p>
    <w:p w14:paraId="743B2793" w14:textId="77777777" w:rsidR="009C3535" w:rsidRPr="00C92117" w:rsidRDefault="009C3535" w:rsidP="009C3535">
      <w:pPr>
        <w:ind w:left="2160" w:hanging="1440"/>
        <w:rPr>
          <w:rFonts w:cstheme="minorHAnsi"/>
        </w:rPr>
      </w:pPr>
      <w:r w:rsidRPr="00C92117">
        <w:rPr>
          <w:rFonts w:cstheme="minorHAnsi"/>
        </w:rPr>
        <w:t>PPF</w:t>
      </w:r>
      <w:r>
        <w:rPr>
          <w:rFonts w:cstheme="minorHAnsi"/>
          <w:vertAlign w:val="subscript"/>
        </w:rPr>
        <w:t>Fixture</w:t>
      </w:r>
      <w:r w:rsidRPr="00C92117">
        <w:rPr>
          <w:rFonts w:cstheme="minorHAnsi"/>
          <w:vertAlign w:val="subscript"/>
        </w:rPr>
        <w:t>,i</w:t>
      </w:r>
      <w:r w:rsidRPr="00C92117">
        <w:rPr>
          <w:rFonts w:cstheme="minorHAnsi"/>
        </w:rPr>
        <w:tab/>
        <w:t xml:space="preserve">= </w:t>
      </w:r>
      <w:r>
        <w:rPr>
          <w:rFonts w:eastAsia="SimSun" w:cstheme="minorHAnsi"/>
          <w:lang w:eastAsia="zh-CN"/>
        </w:rPr>
        <w:t xml:space="preserve">The Photosynthetically-active Photon Flux output of an individual fixture installed for a specific growth phase, i in units of </w:t>
      </w:r>
      <w:r>
        <w:rPr>
          <w:rFonts w:eastAsia="SimSun" w:cs="Calibri"/>
          <w:lang w:eastAsia="zh-CN"/>
        </w:rPr>
        <w:t>µmol/s</w:t>
      </w:r>
      <w:r>
        <w:rPr>
          <w:rFonts w:eastAsia="SimSun" w:cstheme="minorHAnsi"/>
          <w:lang w:eastAsia="zh-CN"/>
        </w:rPr>
        <w:t>.</w:t>
      </w:r>
      <w:r>
        <w:rPr>
          <w:rStyle w:val="FootnoteReference"/>
          <w:rFonts w:eastAsia="SimSun"/>
          <w:lang w:eastAsia="zh-CN"/>
        </w:rPr>
        <w:footnoteReference w:id="17"/>
      </w:r>
      <w:r>
        <w:rPr>
          <w:rFonts w:eastAsia="SimSun" w:cstheme="minorHAnsi"/>
          <w:lang w:eastAsia="zh-CN"/>
        </w:rPr>
        <w:t xml:space="preserve"> </w:t>
      </w:r>
    </w:p>
    <w:p w14:paraId="1C6A2725" w14:textId="77777777" w:rsidR="009C3535" w:rsidRDefault="009C3535" w:rsidP="009C3535">
      <w:pPr>
        <w:tabs>
          <w:tab w:val="left" w:pos="720"/>
          <w:tab w:val="left" w:pos="2160"/>
        </w:tabs>
        <w:ind w:left="2160" w:hanging="1440"/>
        <w:rPr>
          <w:rFonts w:eastAsia="SimSun" w:cstheme="minorHAnsi"/>
          <w:lang w:eastAsia="zh-CN"/>
        </w:rPr>
      </w:pPr>
      <w:r>
        <w:rPr>
          <w:rFonts w:cstheme="minorHAnsi"/>
        </w:rPr>
        <w:t>Qty</w:t>
      </w:r>
      <w:r w:rsidRPr="00C92117">
        <w:rPr>
          <w:rFonts w:cstheme="minorHAnsi"/>
          <w:vertAlign w:val="subscript"/>
        </w:rPr>
        <w:t>i</w:t>
      </w:r>
      <w:r w:rsidRPr="00C92117">
        <w:rPr>
          <w:rFonts w:cstheme="minorHAnsi"/>
        </w:rPr>
        <w:t xml:space="preserve"> </w:t>
      </w:r>
      <w:r w:rsidRPr="00C92117">
        <w:rPr>
          <w:rFonts w:cstheme="minorHAnsi"/>
        </w:rPr>
        <w:tab/>
        <w:t xml:space="preserve">= </w:t>
      </w:r>
      <w:r>
        <w:rPr>
          <w:rFonts w:eastAsia="SimSun" w:cstheme="minorHAnsi"/>
          <w:lang w:eastAsia="zh-CN"/>
        </w:rPr>
        <w:t>The installed quantity of efficient fixtures.</w:t>
      </w:r>
    </w:p>
    <w:p w14:paraId="2F6C69EB" w14:textId="77777777" w:rsidR="009C3535" w:rsidRPr="000A3340" w:rsidRDefault="009C3535" w:rsidP="009C3535">
      <w:pPr>
        <w:tabs>
          <w:tab w:val="left" w:pos="720"/>
          <w:tab w:val="left" w:pos="2160"/>
        </w:tabs>
        <w:ind w:left="2160" w:hanging="1440"/>
        <w:rPr>
          <w:rFonts w:eastAsia="SimSun" w:cstheme="minorHAnsi"/>
          <w:lang w:eastAsia="zh-CN"/>
        </w:rPr>
      </w:pPr>
      <w:r>
        <w:rPr>
          <w:rFonts w:cstheme="minorHAnsi"/>
        </w:rPr>
        <w:t>i</w:t>
      </w:r>
      <w:r w:rsidRPr="00C92117">
        <w:rPr>
          <w:rFonts w:cstheme="minorHAnsi"/>
        </w:rPr>
        <w:t xml:space="preserve"> </w:t>
      </w:r>
      <w:r w:rsidRPr="00C92117">
        <w:rPr>
          <w:rFonts w:cstheme="minorHAnsi"/>
        </w:rPr>
        <w:tab/>
        <w:t xml:space="preserve">= </w:t>
      </w:r>
      <w:r>
        <w:rPr>
          <w:rFonts w:eastAsia="SimSun" w:cstheme="minorHAnsi"/>
          <w:lang w:eastAsia="zh-CN"/>
        </w:rPr>
        <w:t xml:space="preserve">An indicator used to separate growth phases of products or different plants. “i” can be used to separate “Flowering” and “Vegetative”, or different crop types, such as “Flowering Crops (tomatoes and peppers)” and “Microgreens”. </w:t>
      </w:r>
    </w:p>
    <w:p w14:paraId="6D282E0A" w14:textId="77777777" w:rsidR="009C3535" w:rsidRPr="00C92117" w:rsidRDefault="009C3535" w:rsidP="009C3535">
      <w:pPr>
        <w:rPr>
          <w:rFonts w:cstheme="minorHAnsi"/>
        </w:rPr>
      </w:pPr>
      <w:r w:rsidRPr="00C92117">
        <w:rPr>
          <w:rFonts w:cstheme="minorHAnsi"/>
        </w:rPr>
        <w:tab/>
        <w:t>1000</w:t>
      </w:r>
      <w:r w:rsidRPr="00C92117">
        <w:rPr>
          <w:rFonts w:cstheme="minorHAnsi"/>
        </w:rPr>
        <w:tab/>
      </w:r>
      <w:r w:rsidRPr="00C92117">
        <w:rPr>
          <w:rFonts w:cstheme="minorHAnsi"/>
        </w:rPr>
        <w:tab/>
        <w:t>= Watts to kilowatts conversion factor</w:t>
      </w:r>
    </w:p>
    <w:p w14:paraId="397B3563" w14:textId="77777777" w:rsidR="009C3535" w:rsidRPr="00C92117" w:rsidRDefault="009C3535" w:rsidP="009C3535">
      <w:pPr>
        <w:ind w:firstLine="720"/>
        <w:rPr>
          <w:rFonts w:cstheme="minorHAnsi"/>
        </w:rPr>
      </w:pPr>
      <w:r w:rsidRPr="00C92117">
        <w:rPr>
          <w:rFonts w:cstheme="minorHAnsi"/>
        </w:rPr>
        <w:t>kW</w:t>
      </w:r>
      <w:r>
        <w:rPr>
          <w:rFonts w:cstheme="minorHAnsi"/>
          <w:vertAlign w:val="subscript"/>
        </w:rPr>
        <w:t>ee</w:t>
      </w:r>
      <w:r w:rsidRPr="00C92117">
        <w:rPr>
          <w:rFonts w:cstheme="minorHAnsi"/>
          <w:vertAlign w:val="subscript"/>
        </w:rPr>
        <w:t>,i</w:t>
      </w:r>
      <w:r w:rsidRPr="00C92117">
        <w:rPr>
          <w:rFonts w:cstheme="minorHAnsi"/>
        </w:rPr>
        <w:tab/>
      </w:r>
      <w:r w:rsidRPr="00C92117">
        <w:rPr>
          <w:rFonts w:cstheme="minorHAnsi"/>
        </w:rPr>
        <w:tab/>
        <w:t xml:space="preserve">= </w:t>
      </w:r>
      <w:r w:rsidRPr="000A3340">
        <w:rPr>
          <w:rFonts w:eastAsia="SimSun" w:cstheme="minorHAnsi"/>
          <w:lang w:eastAsia="zh-CN"/>
        </w:rPr>
        <w:t xml:space="preserve">Total power of the installed fixtures for a specific growth phase, i. </w:t>
      </w:r>
    </w:p>
    <w:p w14:paraId="46BBE544" w14:textId="77777777" w:rsidR="009C3535" w:rsidRDefault="009C3535" w:rsidP="009C3535">
      <w:pPr>
        <w:ind w:left="2160" w:hanging="1440"/>
      </w:pPr>
      <w:r>
        <w:t>Hours</w:t>
      </w:r>
      <w:r>
        <w:tab/>
        <w:t>= Annual operating hours. See table below for typical hours of operation breakdown by crop type.</w:t>
      </w:r>
    </w:p>
    <w:tbl>
      <w:tblPr>
        <w:tblStyle w:val="TableGrid"/>
        <w:tblW w:w="8214" w:type="dxa"/>
        <w:jc w:val="center"/>
        <w:tblLook w:val="04A0" w:firstRow="1" w:lastRow="0" w:firstColumn="1" w:lastColumn="0" w:noHBand="0" w:noVBand="1"/>
      </w:tblPr>
      <w:tblGrid>
        <w:gridCol w:w="3345"/>
        <w:gridCol w:w="2450"/>
        <w:gridCol w:w="2419"/>
      </w:tblGrid>
      <w:tr w:rsidR="009C3535" w14:paraId="51A53A34" w14:textId="77777777" w:rsidTr="00094E37">
        <w:trPr>
          <w:trHeight w:val="507"/>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57346D" w14:textId="77777777" w:rsidR="009C3535" w:rsidRPr="0028547B" w:rsidRDefault="009C3535" w:rsidP="00094E37">
            <w:pPr>
              <w:spacing w:after="0"/>
              <w:jc w:val="center"/>
              <w:rPr>
                <w:rFonts w:asciiTheme="minorHAnsi" w:hAnsiTheme="minorHAnsi"/>
              </w:rPr>
            </w:pPr>
            <w:r w:rsidRPr="0028547B">
              <w:rPr>
                <w:rFonts w:asciiTheme="minorHAnsi" w:hAnsiTheme="minorHAnsi"/>
                <w:b/>
                <w:bCs/>
                <w:color w:val="FFFFFF" w:themeColor="background1"/>
              </w:rPr>
              <w:t>Crop Types</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14:paraId="79830173" w14:textId="77777777" w:rsidR="009C3535" w:rsidRPr="0028547B" w:rsidRDefault="009C3535" w:rsidP="00094E37">
            <w:pPr>
              <w:spacing w:after="0"/>
              <w:jc w:val="center"/>
              <w:rPr>
                <w:rFonts w:asciiTheme="minorHAnsi" w:hAnsiTheme="minorHAnsi"/>
                <w:b/>
                <w:bCs/>
                <w:color w:val="FFFFFF" w:themeColor="background1"/>
              </w:rPr>
            </w:pPr>
            <w:r w:rsidRPr="0028547B">
              <w:rPr>
                <w:rFonts w:asciiTheme="minorHAnsi" w:hAnsiTheme="minorHAnsi"/>
                <w:b/>
                <w:bCs/>
                <w:color w:val="FFFFFF" w:themeColor="background1"/>
              </w:rPr>
              <w:t>Hours of Operation per Day</w:t>
            </w:r>
            <w:r w:rsidRPr="0028547B">
              <w:rPr>
                <w:rStyle w:val="FootnoteReference"/>
                <w:rFonts w:asciiTheme="minorHAnsi" w:hAnsiTheme="minorHAnsi"/>
                <w:b/>
                <w:bCs/>
                <w:color w:val="FFFFFF" w:themeColor="background1"/>
              </w:rPr>
              <w:footnoteReference w:id="18"/>
            </w:r>
          </w:p>
        </w:tc>
        <w:tc>
          <w:tcPr>
            <w:tcW w:w="0" w:type="auto"/>
            <w:tcBorders>
              <w:top w:val="single" w:sz="4" w:space="0" w:color="auto"/>
              <w:left w:val="single" w:sz="4" w:space="0" w:color="auto"/>
              <w:bottom w:val="single" w:sz="4" w:space="0" w:color="auto"/>
              <w:right w:val="single" w:sz="4" w:space="0" w:color="auto"/>
            </w:tcBorders>
            <w:shd w:val="clear" w:color="auto" w:fill="808080"/>
            <w:vAlign w:val="center"/>
            <w:hideMark/>
          </w:tcPr>
          <w:p w14:paraId="31DBA066" w14:textId="77777777" w:rsidR="009C3535" w:rsidRPr="0028547B" w:rsidRDefault="009C3535" w:rsidP="00094E37">
            <w:pPr>
              <w:spacing w:after="0"/>
              <w:jc w:val="center"/>
              <w:rPr>
                <w:rFonts w:asciiTheme="minorHAnsi" w:hAnsiTheme="minorHAnsi"/>
                <w:b/>
                <w:bCs/>
                <w:color w:val="FFFFFF" w:themeColor="background1"/>
              </w:rPr>
            </w:pPr>
            <w:r w:rsidRPr="0028547B">
              <w:rPr>
                <w:rFonts w:asciiTheme="minorHAnsi" w:hAnsiTheme="minorHAnsi"/>
                <w:b/>
                <w:bCs/>
                <w:color w:val="FFFFFF" w:themeColor="background1"/>
              </w:rPr>
              <w:t>Annual Hours of Operation</w:t>
            </w:r>
            <w:r w:rsidRPr="0028547B">
              <w:rPr>
                <w:rStyle w:val="FootnoteReference"/>
                <w:rFonts w:asciiTheme="minorHAnsi" w:hAnsiTheme="minorHAnsi"/>
                <w:b/>
                <w:bCs/>
                <w:color w:val="FFFFFF" w:themeColor="background1"/>
              </w:rPr>
              <w:footnoteReference w:id="19"/>
            </w:r>
          </w:p>
        </w:tc>
      </w:tr>
      <w:tr w:rsidR="009C3535" w14:paraId="0C6877DB" w14:textId="77777777" w:rsidTr="00094E37">
        <w:trPr>
          <w:trHeight w:val="3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B6ABDD" w14:textId="77777777" w:rsidR="009C3535" w:rsidRPr="0028547B" w:rsidRDefault="009C3535" w:rsidP="00094E37">
            <w:pPr>
              <w:spacing w:after="0"/>
              <w:jc w:val="center"/>
              <w:rPr>
                <w:rFonts w:asciiTheme="minorHAnsi" w:hAnsiTheme="minorHAnsi"/>
              </w:rPr>
            </w:pPr>
            <w:r w:rsidRPr="0028547B">
              <w:rPr>
                <w:rFonts w:asciiTheme="minorHAnsi" w:hAnsiTheme="minorHAnsi"/>
              </w:rPr>
              <w:t>Flowering Crops (Tomatoes/Peppers)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C285B" w14:textId="77777777" w:rsidR="009C3535" w:rsidRPr="0028547B" w:rsidRDefault="009C3535" w:rsidP="00094E37">
            <w:pPr>
              <w:spacing w:after="0"/>
              <w:jc w:val="center"/>
              <w:rPr>
                <w:rFonts w:asciiTheme="minorHAnsi" w:hAnsiTheme="minorHAnsi"/>
              </w:rPr>
            </w:pPr>
            <w:r w:rsidRPr="0028547B">
              <w:rPr>
                <w:rFonts w:asciiTheme="minorHAnsi" w:hAnsiTheme="minorHAnsi"/>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51A8D" w14:textId="77777777" w:rsidR="009C3535" w:rsidRPr="0028547B" w:rsidRDefault="009C3535" w:rsidP="00094E37">
            <w:pPr>
              <w:spacing w:after="0"/>
              <w:jc w:val="center"/>
              <w:rPr>
                <w:rFonts w:asciiTheme="minorHAnsi" w:hAnsiTheme="minorHAnsi"/>
              </w:rPr>
            </w:pPr>
            <w:r w:rsidRPr="0028547B">
              <w:rPr>
                <w:rFonts w:asciiTheme="minorHAnsi" w:hAnsiTheme="minorHAnsi"/>
              </w:rPr>
              <w:t>4,200</w:t>
            </w:r>
          </w:p>
        </w:tc>
      </w:tr>
      <w:tr w:rsidR="009C3535" w14:paraId="2D3C3E1A" w14:textId="77777777" w:rsidTr="00094E37">
        <w:trPr>
          <w:trHeight w:val="3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CABDF0" w14:textId="77777777" w:rsidR="009C3535" w:rsidRPr="0028547B" w:rsidRDefault="009C3535" w:rsidP="00094E37">
            <w:pPr>
              <w:spacing w:after="0"/>
              <w:jc w:val="center"/>
              <w:rPr>
                <w:rFonts w:asciiTheme="minorHAnsi" w:hAnsiTheme="minorHAnsi"/>
              </w:rPr>
            </w:pPr>
            <w:r w:rsidRPr="0028547B">
              <w:rPr>
                <w:rFonts w:asciiTheme="minorHAnsi" w:hAnsiTheme="minorHAnsi"/>
              </w:rPr>
              <w:t>Vegetative/Propagation Growth</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56E90" w14:textId="77777777" w:rsidR="009C3535" w:rsidRPr="0028547B" w:rsidRDefault="009C3535" w:rsidP="00094E37">
            <w:pPr>
              <w:spacing w:after="0"/>
              <w:jc w:val="center"/>
              <w:rPr>
                <w:rFonts w:asciiTheme="minorHAnsi" w:hAnsiTheme="minorHAnsi"/>
              </w:rPr>
            </w:pPr>
            <w:r w:rsidRPr="0028547B">
              <w:rPr>
                <w:rFonts w:asciiTheme="minorHAnsi" w:hAnsiTheme="minorHAnsi"/>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CF6401" w14:textId="77777777" w:rsidR="009C3535" w:rsidRPr="0028547B" w:rsidRDefault="009C3535" w:rsidP="00094E37">
            <w:pPr>
              <w:spacing w:after="0"/>
              <w:jc w:val="center"/>
              <w:rPr>
                <w:rFonts w:asciiTheme="minorHAnsi" w:hAnsiTheme="minorHAnsi"/>
              </w:rPr>
            </w:pPr>
            <w:r w:rsidRPr="0028547B">
              <w:rPr>
                <w:rFonts w:asciiTheme="minorHAnsi" w:hAnsiTheme="minorHAnsi"/>
              </w:rPr>
              <w:t>6,300</w:t>
            </w:r>
          </w:p>
        </w:tc>
      </w:tr>
      <w:tr w:rsidR="009C3535" w14:paraId="31A38B0A" w14:textId="77777777" w:rsidTr="00094E37">
        <w:trPr>
          <w:trHeight w:val="3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2726B6" w14:textId="77777777" w:rsidR="009C3535" w:rsidRPr="0028547B" w:rsidRDefault="009C3535" w:rsidP="00094E37">
            <w:pPr>
              <w:spacing w:after="0"/>
              <w:jc w:val="center"/>
              <w:rPr>
                <w:rFonts w:asciiTheme="minorHAnsi" w:hAnsiTheme="minorHAnsi"/>
              </w:rPr>
            </w:pPr>
            <w:r w:rsidRPr="0028547B">
              <w:rPr>
                <w:rFonts w:asciiTheme="minorHAnsi" w:hAnsiTheme="minorHAnsi"/>
              </w:rPr>
              <w:t>Microgreens</w:t>
            </w:r>
          </w:p>
        </w:tc>
        <w:tc>
          <w:tcPr>
            <w:tcW w:w="0" w:type="auto"/>
            <w:tcBorders>
              <w:top w:val="single" w:sz="4" w:space="0" w:color="auto"/>
              <w:left w:val="single" w:sz="4" w:space="0" w:color="auto"/>
              <w:bottom w:val="single" w:sz="4" w:space="0" w:color="auto"/>
              <w:right w:val="single" w:sz="4" w:space="0" w:color="auto"/>
            </w:tcBorders>
            <w:vAlign w:val="center"/>
            <w:hideMark/>
          </w:tcPr>
          <w:p w14:paraId="280507F5" w14:textId="77777777" w:rsidR="009C3535" w:rsidRPr="0028547B" w:rsidRDefault="009C3535" w:rsidP="00094E37">
            <w:pPr>
              <w:spacing w:after="0"/>
              <w:jc w:val="center"/>
              <w:rPr>
                <w:rFonts w:asciiTheme="minorHAnsi" w:hAnsiTheme="minorHAnsi"/>
              </w:rPr>
            </w:pPr>
            <w:r w:rsidRPr="0028547B">
              <w:rPr>
                <w:rFonts w:asciiTheme="minorHAnsi" w:hAnsiTheme="minorHAnsi"/>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F14F3" w14:textId="77777777" w:rsidR="009C3535" w:rsidRPr="0028547B" w:rsidRDefault="009C3535" w:rsidP="00094E37">
            <w:pPr>
              <w:spacing w:after="0"/>
              <w:jc w:val="center"/>
              <w:rPr>
                <w:rFonts w:asciiTheme="minorHAnsi" w:hAnsiTheme="minorHAnsi"/>
              </w:rPr>
            </w:pPr>
            <w:r w:rsidRPr="0028547B">
              <w:rPr>
                <w:rFonts w:asciiTheme="minorHAnsi" w:hAnsiTheme="minorHAnsi"/>
              </w:rPr>
              <w:t>6,300</w:t>
            </w:r>
          </w:p>
        </w:tc>
      </w:tr>
      <w:tr w:rsidR="009C3535" w14:paraId="57DB50A8" w14:textId="77777777" w:rsidTr="00094E37">
        <w:trPr>
          <w:trHeight w:val="3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19D386" w14:textId="77777777" w:rsidR="009C3535" w:rsidRPr="0028547B" w:rsidRDefault="009C3535" w:rsidP="00094E37">
            <w:pPr>
              <w:spacing w:after="0"/>
              <w:jc w:val="center"/>
              <w:rPr>
                <w:rFonts w:asciiTheme="minorHAnsi" w:hAnsiTheme="minorHAnsi"/>
              </w:rPr>
            </w:pPr>
            <w:r w:rsidRPr="0028547B">
              <w:rPr>
                <w:rFonts w:asciiTheme="minorHAnsi" w:hAnsiTheme="minorHAnsi"/>
              </w:rPr>
              <w:t>Medical Cannabis – Flower Stage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7BD4B429" w14:textId="77777777" w:rsidR="009C3535" w:rsidRPr="0028547B" w:rsidRDefault="009C3535" w:rsidP="00094E37">
            <w:pPr>
              <w:spacing w:after="0"/>
              <w:jc w:val="center"/>
              <w:rPr>
                <w:rFonts w:asciiTheme="minorHAnsi" w:hAnsiTheme="minorHAnsi"/>
              </w:rPr>
            </w:pPr>
            <w:r w:rsidRPr="0028547B">
              <w:rPr>
                <w:rFonts w:asciiTheme="minorHAnsi" w:hAnsiTheme="minorHAnsi"/>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108C18" w14:textId="77777777" w:rsidR="009C3535" w:rsidRPr="0028547B" w:rsidRDefault="009C3535" w:rsidP="00094E37">
            <w:pPr>
              <w:spacing w:after="0"/>
              <w:jc w:val="center"/>
              <w:rPr>
                <w:rFonts w:asciiTheme="minorHAnsi" w:hAnsiTheme="minorHAnsi"/>
              </w:rPr>
            </w:pPr>
            <w:r w:rsidRPr="0028547B">
              <w:rPr>
                <w:rFonts w:asciiTheme="minorHAnsi" w:hAnsiTheme="minorHAnsi"/>
              </w:rPr>
              <w:t>4,200</w:t>
            </w:r>
          </w:p>
        </w:tc>
      </w:tr>
      <w:tr w:rsidR="009C3535" w14:paraId="51F288C6" w14:textId="77777777" w:rsidTr="00094E37">
        <w:trPr>
          <w:trHeight w:val="47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B21201" w14:textId="77777777" w:rsidR="009C3535" w:rsidRPr="0028547B" w:rsidRDefault="009C3535" w:rsidP="00094E37">
            <w:pPr>
              <w:spacing w:after="0"/>
              <w:jc w:val="center"/>
              <w:rPr>
                <w:rFonts w:asciiTheme="minorHAnsi" w:hAnsiTheme="minorHAnsi"/>
              </w:rPr>
            </w:pPr>
            <w:r w:rsidRPr="0028547B">
              <w:rPr>
                <w:rFonts w:asciiTheme="minorHAnsi" w:hAnsiTheme="minorHAnsi"/>
              </w:rPr>
              <w:t>Recreational Cannabis – Flowering Stage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96317" w14:textId="77777777" w:rsidR="009C3535" w:rsidRPr="0028547B" w:rsidRDefault="009C3535" w:rsidP="00094E37">
            <w:pPr>
              <w:spacing w:after="0"/>
              <w:jc w:val="center"/>
              <w:rPr>
                <w:rFonts w:asciiTheme="minorHAnsi" w:hAnsiTheme="minorHAnsi"/>
              </w:rPr>
            </w:pPr>
            <w:r w:rsidRPr="0028547B">
              <w:rPr>
                <w:rFonts w:asciiTheme="minorHAnsi" w:hAnsiTheme="minorHAnsi"/>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B4212" w14:textId="77777777" w:rsidR="009C3535" w:rsidRPr="0028547B" w:rsidRDefault="009C3535" w:rsidP="00094E37">
            <w:pPr>
              <w:spacing w:after="0"/>
              <w:jc w:val="center"/>
              <w:rPr>
                <w:rFonts w:asciiTheme="minorHAnsi" w:hAnsiTheme="minorHAnsi"/>
              </w:rPr>
            </w:pPr>
            <w:r w:rsidRPr="0028547B">
              <w:rPr>
                <w:rFonts w:asciiTheme="minorHAnsi" w:hAnsiTheme="minorHAnsi"/>
              </w:rPr>
              <w:t>4,200</w:t>
            </w:r>
          </w:p>
        </w:tc>
      </w:tr>
    </w:tbl>
    <w:p w14:paraId="607604C5" w14:textId="77777777" w:rsidR="009C3535" w:rsidRDefault="009C3535" w:rsidP="009C3535">
      <w:pPr>
        <w:ind w:left="2880" w:hanging="2160"/>
      </w:pPr>
    </w:p>
    <w:p w14:paraId="2AA1E889" w14:textId="77777777" w:rsidR="009C3535" w:rsidRDefault="009C3535" w:rsidP="009C3535">
      <w:pPr>
        <w:ind w:left="2160" w:hanging="1440"/>
      </w:pPr>
      <w:r>
        <w:t>WHFe</w:t>
      </w:r>
      <w:r>
        <w:tab/>
      </w:r>
      <w:r w:rsidRPr="00BD76C0">
        <w:t xml:space="preserve">= </w:t>
      </w:r>
      <w:r>
        <w:t>1.21</w:t>
      </w:r>
      <w:r>
        <w:rPr>
          <w:rStyle w:val="FootnoteReference"/>
        </w:rPr>
        <w:footnoteReference w:id="20"/>
      </w:r>
      <w:r>
        <w:t xml:space="preserve"> if cooling or unknown or 1.00 if none; w</w:t>
      </w:r>
      <w:r w:rsidRPr="00165F58">
        <w:t xml:space="preserve">aste heat factor for </w:t>
      </w:r>
      <w:r>
        <w:t>energy</w:t>
      </w:r>
      <w:r w:rsidRPr="00165F58">
        <w:t xml:space="preserve"> to account for cooling savings from efficient lighting in cooled buildings</w:t>
      </w:r>
      <w:r>
        <w:t>.</w:t>
      </w:r>
    </w:p>
    <w:p w14:paraId="2062A9FC" w14:textId="77777777" w:rsidR="009C3535" w:rsidRDefault="009C3535" w:rsidP="009C3535">
      <w:pPr>
        <w:ind w:left="2160" w:hanging="1440"/>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40"/>
      </w:tblGrid>
      <w:tr w:rsidR="009C3535" w14:paraId="1B48D8F6" w14:textId="77777777" w:rsidTr="00094E37">
        <w:tc>
          <w:tcPr>
            <w:tcW w:w="9350" w:type="dxa"/>
          </w:tcPr>
          <w:p w14:paraId="041FF6B3" w14:textId="77777777" w:rsidR="009C3535" w:rsidRDefault="009C3535" w:rsidP="00094E37">
            <w:pPr>
              <w:rPr>
                <w:rFonts w:asciiTheme="minorHAnsi" w:hAnsiTheme="minorHAnsi" w:cstheme="minorHAnsi"/>
              </w:rPr>
            </w:pPr>
            <w:r w:rsidRPr="00A17761">
              <w:rPr>
                <w:rFonts w:asciiTheme="minorHAnsi" w:hAnsiTheme="minorHAnsi" w:cstheme="minorHAnsi"/>
                <w:b/>
                <w:bCs/>
              </w:rPr>
              <w:t xml:space="preserve">For </w:t>
            </w:r>
            <w:r>
              <w:rPr>
                <w:rFonts w:asciiTheme="minorHAnsi" w:hAnsiTheme="minorHAnsi" w:cstheme="minorHAnsi"/>
                <w:b/>
                <w:bCs/>
              </w:rPr>
              <w:t>e</w:t>
            </w:r>
            <w:r w:rsidRPr="00A17761">
              <w:rPr>
                <w:rFonts w:asciiTheme="minorHAnsi" w:hAnsiTheme="minorHAnsi" w:cstheme="minorHAnsi"/>
                <w:b/>
                <w:bCs/>
              </w:rPr>
              <w:t xml:space="preserve">xample, </w:t>
            </w:r>
            <w:r>
              <w:rPr>
                <w:rFonts w:asciiTheme="minorHAnsi" w:hAnsiTheme="minorHAnsi" w:cstheme="minorHAnsi"/>
              </w:rPr>
              <w:t xml:space="preserve">a recreational cannabis growth facility is installing 100 efficient LED fixtures in their flowering spaces. Using the manufacturer and model number, the DLC Qualified Products List for horiculture lighting lists these fixtures as consuming 529W and having a Photosynthetic Photon Efficiency (PPE) of 3.3 </w:t>
            </w:r>
            <w:r>
              <w:rPr>
                <w:rFonts w:cs="Calibri"/>
              </w:rPr>
              <w:t>µ</w:t>
            </w:r>
            <w:r>
              <w:rPr>
                <w:rFonts w:asciiTheme="minorHAnsi" w:hAnsiTheme="minorHAnsi" w:cstheme="minorHAnsi"/>
              </w:rPr>
              <w:t xml:space="preserve">mol/J and producing 1,722 </w:t>
            </w:r>
            <w:r>
              <w:rPr>
                <w:rFonts w:cs="Calibri"/>
              </w:rPr>
              <w:t>µ</w:t>
            </w:r>
            <w:r>
              <w:rPr>
                <w:rFonts w:asciiTheme="minorHAnsi" w:hAnsiTheme="minorHAnsi" w:cstheme="minorHAnsi"/>
              </w:rPr>
              <w:t xml:space="preserve">mol/s. One hundred (100) fixtures at 529W each is a total lighting power of 52.9 kW. The baseline PPE is 2.2 </w:t>
            </w:r>
            <w:r>
              <w:rPr>
                <w:rFonts w:cs="Calibri"/>
              </w:rPr>
              <w:t>µ</w:t>
            </w:r>
            <w:r>
              <w:rPr>
                <w:rFonts w:asciiTheme="minorHAnsi" w:hAnsiTheme="minorHAnsi" w:cstheme="minorHAnsi"/>
              </w:rPr>
              <w:t xml:space="preserve">mol/J, as dictated by IL HB 1438. The total flux output and annual energy savings calculations are shown below. </w:t>
            </w:r>
          </w:p>
          <w:p w14:paraId="5947F5CF" w14:textId="77777777" w:rsidR="009C3535" w:rsidRPr="00C14708" w:rsidRDefault="00475ED3" w:rsidP="00094E37">
            <w:pPr>
              <w:jc w:val="center"/>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PPF</m:t>
                  </m:r>
                </m:e>
                <m:sub>
                  <m:r>
                    <w:rPr>
                      <w:rFonts w:ascii="Cambria Math" w:hAnsi="Cambria Math" w:cstheme="minorHAnsi"/>
                    </w:rPr>
                    <m:t>Total,i</m:t>
                  </m:r>
                </m:sub>
              </m:sSub>
              <m:r>
                <w:rPr>
                  <w:rFonts w:ascii="Cambria Math" w:hAnsi="Cambria Math" w:cstheme="minorHAnsi"/>
                </w:rPr>
                <m:t>=(1,722 µmol/s)×100 fixtures</m:t>
              </m:r>
            </m:oMath>
            <w:r w:rsidR="009C3535" w:rsidRPr="00C14708">
              <w:rPr>
                <w:rFonts w:asciiTheme="minorHAnsi" w:hAnsiTheme="minorHAnsi" w:cstheme="minorHAnsi"/>
              </w:rPr>
              <w:t xml:space="preserve"> = 172,200 µmol/s</w:t>
            </w:r>
          </w:p>
          <w:p w14:paraId="38ADFCA9" w14:textId="77777777" w:rsidR="009C3535" w:rsidRPr="00C14708" w:rsidRDefault="009C3535" w:rsidP="00094E37">
            <w:pPr>
              <w:jc w:val="center"/>
              <w:rPr>
                <w:rFonts w:asciiTheme="minorHAnsi" w:hAnsiTheme="minorHAnsi" w:cstheme="minorHAnsi"/>
              </w:rPr>
            </w:pPr>
            <m:oMathPara>
              <m:oMath>
                <m:r>
                  <w:rPr>
                    <w:rFonts w:ascii="Cambria Math" w:hAnsi="Cambria Math" w:cstheme="minorHAnsi"/>
                  </w:rPr>
                  <m:t xml:space="preserve">∆kWh= </m:t>
                </m:r>
                <m:d>
                  <m:dPr>
                    <m:begChr m:val="["/>
                    <m:endChr m:val="]"/>
                    <m:ctrlPr>
                      <w:rPr>
                        <w:rFonts w:ascii="Cambria Math" w:hAnsi="Cambria Math" w:cstheme="minorHAnsi"/>
                        <w:i/>
                      </w:rPr>
                    </m:ctrlPr>
                  </m:d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 xml:space="preserve">172,200 </m:t>
                            </m:r>
                            <m:f>
                              <m:fPr>
                                <m:ctrlPr>
                                  <w:rPr>
                                    <w:rFonts w:ascii="Cambria Math" w:hAnsi="Cambria Math" w:cstheme="minorHAnsi"/>
                                    <w:i/>
                                  </w:rPr>
                                </m:ctrlPr>
                              </m:fPr>
                              <m:num>
                                <m:r>
                                  <w:rPr>
                                    <w:rFonts w:ascii="Cambria Math" w:hAnsi="Cambria Math" w:cstheme="minorHAnsi"/>
                                  </w:rPr>
                                  <m:t>µmol</m:t>
                                </m:r>
                              </m:num>
                              <m:den>
                                <m:r>
                                  <w:rPr>
                                    <w:rFonts w:ascii="Cambria Math" w:hAnsi="Cambria Math" w:cstheme="minorHAnsi"/>
                                  </w:rPr>
                                  <m:t>s</m:t>
                                </m:r>
                              </m:den>
                            </m:f>
                          </m:num>
                          <m:den>
                            <m:r>
                              <w:rPr>
                                <w:rFonts w:ascii="Cambria Math" w:hAnsi="Cambria Math" w:cstheme="minorHAnsi"/>
                              </w:rPr>
                              <m:t xml:space="preserve">2.2 </m:t>
                            </m:r>
                            <m:f>
                              <m:fPr>
                                <m:ctrlPr>
                                  <w:rPr>
                                    <w:rFonts w:ascii="Cambria Math" w:hAnsi="Cambria Math" w:cstheme="minorHAnsi"/>
                                    <w:i/>
                                  </w:rPr>
                                </m:ctrlPr>
                              </m:fPr>
                              <m:num>
                                <m:r>
                                  <w:rPr>
                                    <w:rFonts w:ascii="Cambria Math" w:hAnsi="Cambria Math" w:cstheme="minorHAnsi"/>
                                  </w:rPr>
                                  <m:t>µmol</m:t>
                                </m:r>
                              </m:num>
                              <m:den>
                                <m:r>
                                  <w:rPr>
                                    <w:rFonts w:ascii="Cambria Math" w:hAnsi="Cambria Math" w:cstheme="minorHAnsi"/>
                                  </w:rPr>
                                  <m:t>J</m:t>
                                </m:r>
                              </m:den>
                            </m:f>
                            <m:r>
                              <w:rPr>
                                <w:rFonts w:ascii="Cambria Math" w:hAnsi="Cambria Math" w:cstheme="minorHAnsi"/>
                              </w:rPr>
                              <m:t>×1000</m:t>
                            </m:r>
                          </m:den>
                        </m:f>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52.9 kW</m:t>
                        </m:r>
                      </m:e>
                    </m:d>
                  </m:e>
                </m:d>
                <m:r>
                  <w:rPr>
                    <w:rFonts w:ascii="Cambria Math" w:hAnsi="Cambria Math" w:cstheme="minorHAnsi"/>
                  </w:rPr>
                  <m:t xml:space="preserve">×4,200 </m:t>
                </m:r>
                <m:r>
                  <w:rPr>
                    <w:rFonts w:ascii="Cambria Math" w:hAnsi="Cambria Math" w:cstheme="minorHAnsi"/>
                  </w:rPr>
                  <m:t>hours×1.21</m:t>
                </m:r>
              </m:oMath>
            </m:oMathPara>
          </w:p>
          <w:p w14:paraId="05C2BFE8" w14:textId="77777777" w:rsidR="009C3535" w:rsidRPr="002A2EB5" w:rsidRDefault="009C3535" w:rsidP="00094E37">
            <w:pPr>
              <w:jc w:val="center"/>
              <w:rPr>
                <w:rFonts w:asciiTheme="minorHAnsi" w:hAnsiTheme="minorHAnsi" w:cstheme="minorHAnsi"/>
              </w:rPr>
            </w:pPr>
            <w:r w:rsidRPr="00C14708">
              <w:rPr>
                <w:rFonts w:asciiTheme="minorHAnsi" w:hAnsiTheme="minorHAnsi" w:cstheme="minorHAnsi"/>
              </w:rPr>
              <w:t>= 128,944 kWh</w:t>
            </w:r>
          </w:p>
        </w:tc>
      </w:tr>
    </w:tbl>
    <w:p w14:paraId="54B81940" w14:textId="77777777" w:rsidR="009C3535" w:rsidRDefault="009C3535" w:rsidP="009C3535">
      <w:pPr>
        <w:ind w:left="2160" w:hanging="1440"/>
      </w:pPr>
    </w:p>
    <w:p w14:paraId="35AD9BD2" w14:textId="77777777" w:rsidR="009C3535" w:rsidRDefault="009C3535" w:rsidP="009C3535">
      <w:pPr>
        <w:rPr>
          <w:rFonts w:eastAsiaTheme="minorEastAsia"/>
        </w:rPr>
      </w:pPr>
    </w:p>
    <w:p w14:paraId="603F8C85" w14:textId="77777777" w:rsidR="009C3535" w:rsidRDefault="009C3535" w:rsidP="009C3535">
      <w:pPr>
        <w:pStyle w:val="Heading6"/>
      </w:pPr>
      <w:r>
        <w:t>Summer Coincident Peak Demand Savings</w:t>
      </w:r>
    </w:p>
    <w:p w14:paraId="00FEC43B" w14:textId="77777777" w:rsidR="009C3535" w:rsidRPr="004034AB" w:rsidRDefault="009C3535" w:rsidP="009C3535">
      <m:oMathPara>
        <m:oMath>
          <m:r>
            <w:rPr>
              <w:rFonts w:ascii="Cambria Math" w:hAnsi="Cambria Math"/>
            </w:rPr>
            <m:t>∆kW=</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PPF</m:t>
                          </m:r>
                        </m:e>
                        <m:sub>
                          <m:r>
                            <w:rPr>
                              <w:rFonts w:ascii="Cambria Math" w:hAnsi="Cambria Math"/>
                            </w:rPr>
                            <m:t>Total,i</m:t>
                          </m:r>
                        </m:sub>
                      </m:sSub>
                    </m:num>
                    <m:den>
                      <m:sSub>
                        <m:sSubPr>
                          <m:ctrlPr>
                            <w:rPr>
                              <w:rFonts w:ascii="Cambria Math" w:hAnsi="Cambria Math"/>
                              <w:i/>
                            </w:rPr>
                          </m:ctrlPr>
                        </m:sSubPr>
                        <m:e>
                          <m:r>
                            <w:rPr>
                              <w:rFonts w:ascii="Cambria Math" w:hAnsi="Cambria Math"/>
                            </w:rPr>
                            <m:t>PPE</m:t>
                          </m:r>
                        </m:e>
                        <m:sub>
                          <m:r>
                            <w:rPr>
                              <w:rFonts w:ascii="Cambria Math" w:hAnsi="Cambria Math"/>
                            </w:rPr>
                            <m:t>BL,i</m:t>
                          </m:r>
                        </m:sub>
                      </m:sSub>
                      <m:r>
                        <w:rPr>
                          <w:rFonts w:ascii="Cambria Math" w:hAnsi="Cambria Math"/>
                        </w:rPr>
                        <m:t>×1000</m:t>
                      </m:r>
                    </m:den>
                  </m:f>
                </m:e>
              </m:d>
              <m:r>
                <w:rPr>
                  <w:rFonts w:ascii="Cambria Math" w:hAnsi="Cambria Math"/>
                </w:rPr>
                <m:t>-</m:t>
              </m:r>
              <m:sSub>
                <m:sSubPr>
                  <m:ctrlPr>
                    <w:rPr>
                      <w:rFonts w:ascii="Cambria Math" w:hAnsi="Cambria Math"/>
                      <w:i/>
                    </w:rPr>
                  </m:ctrlPr>
                </m:sSubPr>
                <m:e>
                  <m:r>
                    <w:rPr>
                      <w:rFonts w:ascii="Cambria Math" w:hAnsi="Cambria Math"/>
                    </w:rPr>
                    <m:t>kW</m:t>
                  </m:r>
                </m:e>
                <m:sub>
                  <m:r>
                    <w:rPr>
                      <w:rFonts w:ascii="Cambria Math" w:hAnsi="Cambria Math"/>
                    </w:rPr>
                    <m:t>ee,i</m:t>
                  </m:r>
                </m:sub>
              </m:sSub>
            </m:e>
          </m:d>
          <m:r>
            <w:rPr>
              <w:rFonts w:ascii="Cambria Math" w:hAnsi="Cambria Math"/>
            </w:rPr>
            <m:t>×CF ×</m:t>
          </m:r>
          <m:sSub>
            <m:sSubPr>
              <m:ctrlPr>
                <w:rPr>
                  <w:rFonts w:ascii="Cambria Math" w:hAnsi="Cambria Math"/>
                  <w:i/>
                </w:rPr>
              </m:ctrlPr>
            </m:sSubPr>
            <m:e>
              <m:r>
                <w:rPr>
                  <w:rFonts w:ascii="Cambria Math" w:hAnsi="Cambria Math"/>
                </w:rPr>
                <m:t>WHF</m:t>
              </m:r>
            </m:e>
            <m:sub>
              <m:r>
                <w:rPr>
                  <w:rFonts w:ascii="Cambria Math" w:hAnsi="Cambria Math"/>
                </w:rPr>
                <m:t>d</m:t>
              </m:r>
            </m:sub>
          </m:sSub>
        </m:oMath>
      </m:oMathPara>
    </w:p>
    <w:p w14:paraId="48BAACDA" w14:textId="77777777" w:rsidR="009C3535" w:rsidRDefault="009C3535" w:rsidP="009C3535">
      <w:r>
        <w:t>Where:</w:t>
      </w:r>
    </w:p>
    <w:p w14:paraId="3C86017C" w14:textId="77777777" w:rsidR="009C3535" w:rsidRPr="00153D45" w:rsidRDefault="009C3535" w:rsidP="009C3535">
      <w:pPr>
        <w:ind w:left="2160" w:hanging="1440"/>
      </w:pPr>
      <w:r>
        <w:t>WHF</w:t>
      </w:r>
      <w:r w:rsidRPr="0028547B">
        <w:rPr>
          <w:vertAlign w:val="subscript"/>
        </w:rPr>
        <w:t>d</w:t>
      </w:r>
      <w:r>
        <w:tab/>
        <w:t>= 1.22 if cooling or 1.00 if none; w</w:t>
      </w:r>
      <w:r w:rsidRPr="00165F58">
        <w:t>aste heat factor for demand to account for cooling savings from efficient lighting in cooled buildings</w:t>
      </w:r>
      <w:r>
        <w:t>.</w:t>
      </w:r>
    </w:p>
    <w:p w14:paraId="7BF3D2A0" w14:textId="77777777" w:rsidR="009C3535" w:rsidRDefault="009C3535" w:rsidP="009C3535">
      <w:pPr>
        <w:ind w:left="2160" w:hanging="1440"/>
      </w:pPr>
      <w:r>
        <w:t>CF</w:t>
      </w:r>
      <w:r>
        <w:tab/>
        <w:t xml:space="preserve">= 0.95 for vegetative crops </w:t>
      </w:r>
      <w:del w:id="26" w:author="Sam Dent" w:date="2024-03-26T07:16:00Z">
        <w:r w:rsidDel="0076328C">
          <w:delText>or 0.76 for</w:delText>
        </w:r>
      </w:del>
      <w:ins w:id="27" w:author="Sam Dent" w:date="2024-03-26T07:16:00Z">
        <w:r>
          <w:t>and</w:t>
        </w:r>
      </w:ins>
      <w:r>
        <w:t xml:space="preserve"> flowering crops</w:t>
      </w:r>
    </w:p>
    <w:p w14:paraId="53E4497F" w14:textId="77777777" w:rsidR="009C3535" w:rsidRDefault="009C3535" w:rsidP="009C3535"/>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40"/>
      </w:tblGrid>
      <w:tr w:rsidR="009C3535" w14:paraId="4F11C33F" w14:textId="77777777" w:rsidTr="00094E37">
        <w:tc>
          <w:tcPr>
            <w:tcW w:w="9350" w:type="dxa"/>
          </w:tcPr>
          <w:p w14:paraId="77E47343" w14:textId="77777777" w:rsidR="009C3535" w:rsidRDefault="009C3535" w:rsidP="00094E37">
            <w:pPr>
              <w:rPr>
                <w:rFonts w:asciiTheme="minorHAnsi" w:hAnsiTheme="minorHAnsi" w:cstheme="minorHAnsi"/>
              </w:rPr>
            </w:pPr>
            <w:r w:rsidRPr="00A17761">
              <w:rPr>
                <w:rFonts w:asciiTheme="minorHAnsi" w:hAnsiTheme="minorHAnsi" w:cstheme="minorHAnsi"/>
                <w:b/>
                <w:bCs/>
              </w:rPr>
              <w:t xml:space="preserve">For </w:t>
            </w:r>
            <w:r>
              <w:rPr>
                <w:rFonts w:asciiTheme="minorHAnsi" w:hAnsiTheme="minorHAnsi" w:cstheme="minorHAnsi"/>
                <w:b/>
                <w:bCs/>
              </w:rPr>
              <w:t>e</w:t>
            </w:r>
            <w:r w:rsidRPr="00A17761">
              <w:rPr>
                <w:rFonts w:asciiTheme="minorHAnsi" w:hAnsiTheme="minorHAnsi" w:cstheme="minorHAnsi"/>
                <w:b/>
                <w:bCs/>
              </w:rPr>
              <w:t xml:space="preserve">xample, </w:t>
            </w:r>
            <w:r>
              <w:rPr>
                <w:rFonts w:asciiTheme="minorHAnsi" w:hAnsiTheme="minorHAnsi" w:cstheme="minorHAnsi"/>
              </w:rPr>
              <w:t xml:space="preserve">a recreational cannabis growth facility is installing 100 efficient LED fixtures in their flowering spaces. Using the manufacturer and model number, the DLC Qualified Products List for horiculture lighting lists these fixtures as consuming 529W and having a Photosynthetic Photon Efficiency (PPE) of 3.3 </w:t>
            </w:r>
            <w:r>
              <w:rPr>
                <w:rFonts w:cs="Calibri"/>
              </w:rPr>
              <w:t>µ</w:t>
            </w:r>
            <w:r>
              <w:rPr>
                <w:rFonts w:asciiTheme="minorHAnsi" w:hAnsiTheme="minorHAnsi" w:cstheme="minorHAnsi"/>
              </w:rPr>
              <w:t xml:space="preserve">mol/J and producing 1,722 </w:t>
            </w:r>
            <w:r>
              <w:rPr>
                <w:rFonts w:cs="Calibri"/>
              </w:rPr>
              <w:t>µ</w:t>
            </w:r>
            <w:r>
              <w:rPr>
                <w:rFonts w:asciiTheme="minorHAnsi" w:hAnsiTheme="minorHAnsi" w:cstheme="minorHAnsi"/>
              </w:rPr>
              <w:t xml:space="preserve">mol/s. One hundred (100) fixtures at 529W each is a total lighting power of 52.9 kW. The baseline PPE is 2.2 </w:t>
            </w:r>
            <w:r>
              <w:rPr>
                <w:rFonts w:cs="Calibri"/>
              </w:rPr>
              <w:t>µ</w:t>
            </w:r>
            <w:r>
              <w:rPr>
                <w:rFonts w:asciiTheme="minorHAnsi" w:hAnsiTheme="minorHAnsi" w:cstheme="minorHAnsi"/>
              </w:rPr>
              <w:t xml:space="preserve">mol/J, as dictated by IL HB 1438. The total flux output and peak demand savings calculations are shown below. </w:t>
            </w:r>
          </w:p>
          <w:p w14:paraId="1226C149" w14:textId="77777777" w:rsidR="009C3535" w:rsidRPr="00C14708" w:rsidRDefault="00475ED3" w:rsidP="00094E37">
            <w:pPr>
              <w:jc w:val="center"/>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PPF</m:t>
                  </m:r>
                </m:e>
                <m:sub>
                  <m:r>
                    <w:rPr>
                      <w:rFonts w:ascii="Cambria Math" w:hAnsi="Cambria Math" w:cstheme="minorHAnsi"/>
                    </w:rPr>
                    <m:t>Total,i</m:t>
                  </m:r>
                </m:sub>
              </m:sSub>
              <m:r>
                <w:rPr>
                  <w:rFonts w:ascii="Cambria Math" w:hAnsi="Cambria Math" w:cstheme="minorHAnsi"/>
                </w:rPr>
                <m:t>=(1,722 µmol/s)×100 fixtures</m:t>
              </m:r>
            </m:oMath>
            <w:r w:rsidR="009C3535" w:rsidRPr="00C14708">
              <w:rPr>
                <w:rFonts w:asciiTheme="minorHAnsi" w:hAnsiTheme="minorHAnsi" w:cstheme="minorHAnsi"/>
              </w:rPr>
              <w:t xml:space="preserve"> = 172,200 µmol/s</w:t>
            </w:r>
          </w:p>
          <w:p w14:paraId="73D1CF61" w14:textId="77777777" w:rsidR="009C3535" w:rsidRPr="00C14708" w:rsidRDefault="009C3535" w:rsidP="00094E37">
            <w:pPr>
              <w:rPr>
                <w:rFonts w:asciiTheme="minorHAnsi" w:hAnsiTheme="minorHAnsi" w:cstheme="minorHAnsi"/>
              </w:rPr>
            </w:pPr>
            <m:oMathPara>
              <m:oMath>
                <m:r>
                  <w:rPr>
                    <w:rFonts w:ascii="Cambria Math" w:hAnsi="Cambria Math" w:cstheme="minorHAnsi"/>
                  </w:rPr>
                  <m:t xml:space="preserve">∆kWh= </m:t>
                </m:r>
                <m:d>
                  <m:dPr>
                    <m:begChr m:val="["/>
                    <m:endChr m:val="]"/>
                    <m:ctrlPr>
                      <w:rPr>
                        <w:rFonts w:ascii="Cambria Math" w:hAnsi="Cambria Math" w:cstheme="minorHAnsi"/>
                        <w:i/>
                      </w:rPr>
                    </m:ctrlPr>
                  </m:d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 xml:space="preserve">172,200 </m:t>
                            </m:r>
                            <m:f>
                              <m:fPr>
                                <m:ctrlPr>
                                  <w:rPr>
                                    <w:rFonts w:ascii="Cambria Math" w:hAnsi="Cambria Math" w:cstheme="minorHAnsi"/>
                                    <w:i/>
                                  </w:rPr>
                                </m:ctrlPr>
                              </m:fPr>
                              <m:num>
                                <m:r>
                                  <w:rPr>
                                    <w:rFonts w:ascii="Cambria Math" w:hAnsi="Cambria Math" w:cstheme="minorHAnsi"/>
                                  </w:rPr>
                                  <m:t>µmol</m:t>
                                </m:r>
                              </m:num>
                              <m:den>
                                <m:r>
                                  <w:rPr>
                                    <w:rFonts w:ascii="Cambria Math" w:hAnsi="Cambria Math" w:cstheme="minorHAnsi"/>
                                  </w:rPr>
                                  <m:t>s</m:t>
                                </m:r>
                              </m:den>
                            </m:f>
                          </m:num>
                          <m:den>
                            <m:r>
                              <w:rPr>
                                <w:rFonts w:ascii="Cambria Math" w:hAnsi="Cambria Math" w:cstheme="minorHAnsi"/>
                              </w:rPr>
                              <m:t xml:space="preserve">2.2 </m:t>
                            </m:r>
                            <m:f>
                              <m:fPr>
                                <m:ctrlPr>
                                  <w:rPr>
                                    <w:rFonts w:ascii="Cambria Math" w:hAnsi="Cambria Math" w:cstheme="minorHAnsi"/>
                                    <w:i/>
                                  </w:rPr>
                                </m:ctrlPr>
                              </m:fPr>
                              <m:num>
                                <m:r>
                                  <w:rPr>
                                    <w:rFonts w:ascii="Cambria Math" w:hAnsi="Cambria Math" w:cstheme="minorHAnsi"/>
                                  </w:rPr>
                                  <m:t>µmol</m:t>
                                </m:r>
                              </m:num>
                              <m:den>
                                <m:r>
                                  <w:rPr>
                                    <w:rFonts w:ascii="Cambria Math" w:hAnsi="Cambria Math" w:cstheme="minorHAnsi"/>
                                  </w:rPr>
                                  <m:t>J</m:t>
                                </m:r>
                              </m:den>
                            </m:f>
                            <m:r>
                              <w:rPr>
                                <w:rFonts w:ascii="Cambria Math" w:hAnsi="Cambria Math" w:cstheme="minorHAnsi"/>
                              </w:rPr>
                              <m:t>×1000</m:t>
                            </m:r>
                          </m:den>
                        </m:f>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52.9 kW</m:t>
                        </m:r>
                      </m:e>
                    </m:d>
                  </m:e>
                </m:d>
                <m:r>
                  <w:rPr>
                    <w:rFonts w:ascii="Cambria Math" w:hAnsi="Cambria Math" w:cstheme="minorHAnsi"/>
                  </w:rPr>
                  <m:t>×0.</m:t>
                </m:r>
                <m:r>
                  <w:del w:id="28" w:author="Sam Dent" w:date="2024-03-26T07:17:00Z">
                    <w:rPr>
                      <w:rFonts w:ascii="Cambria Math" w:hAnsi="Cambria Math" w:cstheme="minorHAnsi"/>
                    </w:rPr>
                    <m:t>76</m:t>
                  </w:del>
                </m:r>
                <m:r>
                  <w:ins w:id="29" w:author="Sam Dent" w:date="2024-03-26T07:17:00Z">
                    <w:rPr>
                      <w:rFonts w:ascii="Cambria Math" w:hAnsi="Cambria Math" w:cstheme="minorHAnsi"/>
                    </w:rPr>
                    <m:t>95</m:t>
                  </w:ins>
                </m:r>
                <m:r>
                  <w:rPr>
                    <w:rFonts w:ascii="Cambria Math" w:hAnsi="Cambria Math" w:cstheme="minorHAnsi"/>
                  </w:rPr>
                  <m:t>×1.22</m:t>
                </m:r>
              </m:oMath>
            </m:oMathPara>
          </w:p>
          <w:p w14:paraId="530DAF7A" w14:textId="77777777" w:rsidR="009C3535" w:rsidRDefault="009C3535" w:rsidP="00094E37">
            <w:pPr>
              <w:jc w:val="center"/>
            </w:pPr>
            <w:r w:rsidRPr="00C14708">
              <w:rPr>
                <w:rFonts w:asciiTheme="minorHAnsi" w:hAnsiTheme="minorHAnsi" w:cstheme="minorHAnsi"/>
              </w:rPr>
              <w:t xml:space="preserve">= </w:t>
            </w:r>
            <w:r>
              <w:rPr>
                <w:rFonts w:asciiTheme="minorHAnsi" w:hAnsiTheme="minorHAnsi" w:cstheme="minorHAnsi"/>
              </w:rPr>
              <w:t>2</w:t>
            </w:r>
            <w:del w:id="30" w:author="Sam Dent" w:date="2024-03-26T07:17:00Z">
              <w:r w:rsidDel="00330429">
                <w:rPr>
                  <w:rFonts w:asciiTheme="minorHAnsi" w:hAnsiTheme="minorHAnsi" w:cstheme="minorHAnsi"/>
                </w:rPr>
                <w:delText>3.526</w:delText>
              </w:r>
            </w:del>
            <w:ins w:id="31" w:author="Sam Dent" w:date="2024-03-26T07:17:00Z">
              <w:r>
                <w:rPr>
                  <w:rFonts w:asciiTheme="minorHAnsi" w:hAnsiTheme="minorHAnsi" w:cstheme="minorHAnsi"/>
                </w:rPr>
                <w:t>9.41</w:t>
              </w:r>
            </w:ins>
            <w:r w:rsidRPr="00C14708">
              <w:rPr>
                <w:rFonts w:asciiTheme="minorHAnsi" w:hAnsiTheme="minorHAnsi" w:cstheme="minorHAnsi"/>
              </w:rPr>
              <w:t xml:space="preserve"> kW</w:t>
            </w:r>
          </w:p>
        </w:tc>
      </w:tr>
    </w:tbl>
    <w:p w14:paraId="777C1F40" w14:textId="77777777" w:rsidR="009C3535" w:rsidRPr="00AA6C3B" w:rsidRDefault="009C3535" w:rsidP="009C3535"/>
    <w:p w14:paraId="6FC7D282" w14:textId="77777777" w:rsidR="009C3535" w:rsidRDefault="009C3535" w:rsidP="009C3535">
      <w:pPr>
        <w:pStyle w:val="Heading6"/>
      </w:pPr>
      <w:r>
        <w:t>Fossil Fuel Savings</w:t>
      </w:r>
    </w:p>
    <w:p w14:paraId="5FE3B398" w14:textId="77777777" w:rsidR="009C3535" w:rsidRDefault="009C3535" w:rsidP="009C3535">
      <w:pPr>
        <w:rPr>
          <w:bCs/>
        </w:rPr>
      </w:pPr>
      <w:r>
        <w:rPr>
          <w:bCs/>
        </w:rPr>
        <w:t>N/A</w:t>
      </w:r>
    </w:p>
    <w:p w14:paraId="3D6DBD7D" w14:textId="77777777" w:rsidR="009C3535" w:rsidRDefault="009C3535" w:rsidP="009C3535">
      <w:pPr>
        <w:pStyle w:val="Heading6"/>
      </w:pPr>
      <w:r>
        <w:t xml:space="preserve">Water and Other Non-Energy Impact Descriptions and Calculation </w:t>
      </w:r>
    </w:p>
    <w:p w14:paraId="360B3423" w14:textId="77777777" w:rsidR="009C3535" w:rsidRPr="001F1F70" w:rsidRDefault="009C3535" w:rsidP="009C3535">
      <w:r>
        <w:t>N/A</w:t>
      </w:r>
    </w:p>
    <w:p w14:paraId="66DBE061" w14:textId="77777777" w:rsidR="009C3535" w:rsidRDefault="009C3535" w:rsidP="009C3535">
      <w:pPr>
        <w:pStyle w:val="Heading6"/>
      </w:pPr>
      <w:r>
        <w:t>Deemed O&amp;M Cost Adjustment Calculation</w:t>
      </w:r>
    </w:p>
    <w:p w14:paraId="1C3BD5E3" w14:textId="77777777" w:rsidR="009C3535" w:rsidRPr="00775EAB" w:rsidRDefault="009C3535" w:rsidP="009C3535">
      <w:r>
        <w:t>Any costs associated with moving the LED lighting fixture to different heights throughout the different growing phases should also be included as an O&amp;M consideration.</w:t>
      </w:r>
    </w:p>
    <w:p w14:paraId="3E89277A" w14:textId="623337A1" w:rsidR="009C3535" w:rsidRDefault="009C3535" w:rsidP="009C3535">
      <w:pPr>
        <w:pStyle w:val="Heading6"/>
      </w:pPr>
      <w:r>
        <w:t xml:space="preserve">Measure Code: </w:t>
      </w:r>
      <w:r w:rsidRPr="004B4508">
        <w:t>CI-AGE-</w:t>
      </w:r>
      <w:r>
        <w:t>GROW</w:t>
      </w:r>
      <w:r w:rsidRPr="004B4508">
        <w:t>-</w:t>
      </w:r>
      <w:del w:id="32" w:author="Sam Dent" w:date="2024-03-26T07:17:00Z">
        <w:r w:rsidDel="00330429">
          <w:delText>V05</w:delText>
        </w:r>
      </w:del>
      <w:ins w:id="33" w:author="Sam Dent" w:date="2024-03-26T07:17:00Z">
        <w:r>
          <w:t>V06</w:t>
        </w:r>
      </w:ins>
      <w:r>
        <w:t>-2</w:t>
      </w:r>
      <w:del w:id="34" w:author="Sam Dent" w:date="2024-03-26T07:20:00Z">
        <w:r w:rsidDel="005836BD">
          <w:delText>3</w:delText>
        </w:r>
      </w:del>
      <w:ins w:id="35" w:author="Sam Dent" w:date="2024-03-26T07:20:00Z">
        <w:r w:rsidR="005836BD">
          <w:t>4</w:t>
        </w:r>
      </w:ins>
      <w:r>
        <w:t>0101</w:t>
      </w:r>
    </w:p>
    <w:p w14:paraId="2EBC4E23" w14:textId="77777777" w:rsidR="009C3535" w:rsidRDefault="009C3535" w:rsidP="009C3535">
      <w:pPr>
        <w:pStyle w:val="Heading6"/>
      </w:pPr>
      <w:r>
        <w:t>Review Deadline: 1/1/2024</w:t>
      </w:r>
    </w:p>
    <w:p w14:paraId="090E4DE4" w14:textId="77777777" w:rsidR="009C3535" w:rsidRDefault="009C3535" w:rsidP="009C3535">
      <w:pPr>
        <w:spacing w:after="200" w:line="276" w:lineRule="auto"/>
        <w:jc w:val="left"/>
        <w:rPr>
          <w:rFonts w:cstheme="minorHAnsi"/>
          <w:smallCaps/>
        </w:rPr>
        <w:sectPr w:rsidR="009C3535" w:rsidSect="009C3535">
          <w:pgSz w:w="12240" w:h="15840"/>
          <w:pgMar w:top="1440" w:right="1440" w:bottom="1440" w:left="1440" w:header="720" w:footer="720" w:gutter="0"/>
          <w:cols w:space="720"/>
        </w:sectPr>
      </w:pPr>
    </w:p>
    <w:p w14:paraId="7CE26E2F" w14:textId="676A70EF" w:rsidR="00E30EE8" w:rsidRPr="001C69E3" w:rsidRDefault="00E30EE8" w:rsidP="001E057B">
      <w:pPr>
        <w:pStyle w:val="Heading3"/>
      </w:pPr>
      <w:bookmarkStart w:id="36" w:name="_Toc466463481"/>
      <w:bookmarkStart w:id="37" w:name="_Toc146267445"/>
      <w:r>
        <w:t>4.2.3</w:t>
      </w:r>
      <w:r>
        <w:tab/>
      </w:r>
      <w:r w:rsidRPr="009C74B8">
        <w:t>Commercial Steam Cooker</w:t>
      </w:r>
      <w:bookmarkEnd w:id="36"/>
      <w:bookmarkEnd w:id="37"/>
    </w:p>
    <w:p w14:paraId="15A9FD15" w14:textId="77777777" w:rsidR="00E30EE8" w:rsidRPr="00AE76FC" w:rsidRDefault="00E30EE8" w:rsidP="00E30EE8">
      <w:pPr>
        <w:pStyle w:val="Heading6"/>
        <w:rPr>
          <w:rFonts w:ascii="Arial" w:hAnsi="Arial"/>
          <w:vertAlign w:val="superscript"/>
        </w:rPr>
      </w:pPr>
      <w:r w:rsidRPr="00AE76FC">
        <w:t xml:space="preserve">Description </w:t>
      </w:r>
    </w:p>
    <w:p w14:paraId="355ED9C8" w14:textId="77777777" w:rsidR="00E30EE8" w:rsidRPr="00AE76FC" w:rsidRDefault="00E30EE8" w:rsidP="00E30EE8">
      <w:r w:rsidRPr="00AE76FC">
        <w:t>To qualify for this measure the installed equipment must be an ENERGY STAR® steamer in place of a standard steamer in a commercial kitchen.  Savings are presented dependent on the pan capacity and corresponding idle rate at heavy load cooking capacity and if the steamer is gas or electric.</w:t>
      </w:r>
    </w:p>
    <w:p w14:paraId="12D5AE9E" w14:textId="77777777" w:rsidR="00E30EE8" w:rsidRPr="00AE76FC" w:rsidRDefault="00E30EE8" w:rsidP="00E30EE8">
      <w:r w:rsidRPr="00AE76FC">
        <w:t>This measure was developed to be applicable to the following program types: TOS.  If applied to other program types, the measure savings should be verified.</w:t>
      </w:r>
    </w:p>
    <w:p w14:paraId="2A989886" w14:textId="77777777" w:rsidR="00E30EE8" w:rsidRPr="00AE76FC" w:rsidRDefault="00E30EE8" w:rsidP="00E30EE8">
      <w:pPr>
        <w:pStyle w:val="Heading6"/>
      </w:pPr>
      <w:r w:rsidRPr="00AE76FC">
        <w:t xml:space="preserve">Definition of Efficient Equipment </w:t>
      </w:r>
    </w:p>
    <w:p w14:paraId="3B201E34" w14:textId="77777777" w:rsidR="00E30EE8" w:rsidRPr="00AE76FC" w:rsidRDefault="00E30EE8" w:rsidP="00E30EE8">
      <w:pPr>
        <w:rPr>
          <w:rFonts w:cs="Calibri"/>
        </w:rPr>
      </w:pPr>
      <w:r w:rsidRPr="00AE76FC">
        <w:rPr>
          <w:rFonts w:cs="Calibri"/>
        </w:rPr>
        <w:t>To qualify for this measure the installed equipment must be as follows:</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193"/>
      </w:tblGrid>
      <w:tr w:rsidR="00E30EE8" w:rsidRPr="00AE76FC" w14:paraId="296E1DB1" w14:textId="77777777" w:rsidTr="00094E37">
        <w:trPr>
          <w:trHeight w:val="287"/>
          <w:jc w:val="center"/>
        </w:trPr>
        <w:tc>
          <w:tcPr>
            <w:tcW w:w="4385" w:type="dxa"/>
            <w:shd w:val="clear" w:color="auto" w:fill="7F7F7F" w:themeFill="text1" w:themeFillTint="80"/>
            <w:vAlign w:val="center"/>
            <w:hideMark/>
          </w:tcPr>
          <w:p w14:paraId="5A337C58" w14:textId="77777777" w:rsidR="00E30EE8" w:rsidRPr="00F24B6B" w:rsidRDefault="00E30EE8" w:rsidP="00094E37">
            <w:pPr>
              <w:spacing w:after="0"/>
              <w:jc w:val="center"/>
            </w:pPr>
            <w:r w:rsidRPr="008F033B">
              <w:rPr>
                <w:b/>
                <w:color w:val="FFFFFF" w:themeColor="background1"/>
              </w:rPr>
              <w:t>Gas</w:t>
            </w:r>
          </w:p>
        </w:tc>
        <w:tc>
          <w:tcPr>
            <w:tcW w:w="4193" w:type="dxa"/>
            <w:shd w:val="clear" w:color="auto" w:fill="7F7F7F" w:themeFill="text1" w:themeFillTint="80"/>
            <w:vAlign w:val="center"/>
            <w:hideMark/>
          </w:tcPr>
          <w:p w14:paraId="04361271" w14:textId="77777777" w:rsidR="00E30EE8" w:rsidRPr="00F24B6B" w:rsidRDefault="00E30EE8" w:rsidP="00094E37">
            <w:pPr>
              <w:spacing w:after="0"/>
              <w:jc w:val="center"/>
            </w:pPr>
            <w:r w:rsidRPr="008F033B">
              <w:rPr>
                <w:b/>
                <w:color w:val="FFFFFF" w:themeColor="background1"/>
              </w:rPr>
              <w:t>Electric</w:t>
            </w:r>
          </w:p>
        </w:tc>
      </w:tr>
      <w:tr w:rsidR="00E30EE8" w:rsidRPr="00AE76FC" w14:paraId="325C8A17" w14:textId="77777777" w:rsidTr="00094E37">
        <w:trPr>
          <w:trHeight w:val="935"/>
          <w:jc w:val="center"/>
        </w:trPr>
        <w:tc>
          <w:tcPr>
            <w:tcW w:w="4385" w:type="dxa"/>
            <w:shd w:val="clear" w:color="auto" w:fill="FFFFFF"/>
            <w:noWrap/>
            <w:vAlign w:val="center"/>
            <w:hideMark/>
          </w:tcPr>
          <w:p w14:paraId="0075E253" w14:textId="77777777" w:rsidR="00E30EE8" w:rsidRPr="00AE76FC" w:rsidRDefault="00E30EE8" w:rsidP="00094E37">
            <w:pPr>
              <w:spacing w:after="0"/>
              <w:jc w:val="left"/>
            </w:pPr>
            <w:r w:rsidRPr="00AE76FC">
              <w:t>ENERGY STAR® qualified with 38% minimum cooking energy efficiency at heavy load (potato) cooking capacity for gas steam cookers.</w:t>
            </w:r>
          </w:p>
        </w:tc>
        <w:tc>
          <w:tcPr>
            <w:tcW w:w="4193" w:type="dxa"/>
            <w:shd w:val="clear" w:color="auto" w:fill="FFFFFF"/>
            <w:noWrap/>
            <w:vAlign w:val="center"/>
            <w:hideMark/>
          </w:tcPr>
          <w:p w14:paraId="45784785" w14:textId="77777777" w:rsidR="00E30EE8" w:rsidRPr="00AE76FC" w:rsidRDefault="00E30EE8" w:rsidP="00094E37">
            <w:pPr>
              <w:spacing w:after="0"/>
              <w:jc w:val="left"/>
            </w:pPr>
            <w:r w:rsidRPr="00AE76FC">
              <w:t>ENERGY STAR® qualified with 50% minimum  cooking energy efficiency at heavy load (potato) cooking capacity for electric steam cookers.</w:t>
            </w:r>
          </w:p>
        </w:tc>
      </w:tr>
    </w:tbl>
    <w:p w14:paraId="232A7251" w14:textId="77777777" w:rsidR="00E30EE8" w:rsidRPr="00AE76FC" w:rsidRDefault="00E30EE8" w:rsidP="00E30EE8">
      <w:pPr>
        <w:pStyle w:val="Heading6"/>
      </w:pPr>
      <w:r w:rsidRPr="00AE76FC">
        <w:t xml:space="preserve">Definition of Baseline Equipment </w:t>
      </w:r>
    </w:p>
    <w:p w14:paraId="2E705EB9" w14:textId="77777777" w:rsidR="00E30EE8" w:rsidRPr="00AE76FC" w:rsidRDefault="00E30EE8" w:rsidP="00E30EE8">
      <w:pPr>
        <w:rPr>
          <w:rFonts w:cs="Calibri"/>
        </w:rPr>
      </w:pPr>
      <w:r w:rsidRPr="00AE76FC">
        <w:rPr>
          <w:rFonts w:cs="Calibri"/>
        </w:rPr>
        <w:t>The baseline condition is assumed to be a non-ENERGY STAR® commercial steamer at end of life.  It is assumed that the efficient equipment and baseline equipment have the same number of pans.</w:t>
      </w:r>
    </w:p>
    <w:p w14:paraId="27EEBC1F" w14:textId="77777777" w:rsidR="00E30EE8" w:rsidRPr="00AE76FC" w:rsidRDefault="00E30EE8" w:rsidP="00E30EE8">
      <w:pPr>
        <w:pStyle w:val="Heading6"/>
      </w:pPr>
      <w:r w:rsidRPr="00AE76FC">
        <w:t xml:space="preserve">Deemed Lifetime of Efficient Equipment </w:t>
      </w:r>
    </w:p>
    <w:p w14:paraId="0CB3ADBB" w14:textId="77777777" w:rsidR="00E30EE8" w:rsidRPr="00AE76FC" w:rsidRDefault="00E30EE8" w:rsidP="00E30EE8">
      <w:pPr>
        <w:rPr>
          <w:rFonts w:cs="Calibri"/>
        </w:rPr>
      </w:pPr>
      <w:r w:rsidRPr="00AE76FC">
        <w:rPr>
          <w:rFonts w:cs="Calibri"/>
        </w:rPr>
        <w:t>The expected measure life is assumed to be 12 years</w:t>
      </w:r>
      <w:r>
        <w:rPr>
          <w:rFonts w:cs="Calibri"/>
        </w:rPr>
        <w:t>.</w:t>
      </w:r>
      <w:r w:rsidRPr="00AE76FC">
        <w:rPr>
          <w:rFonts w:ascii="Arial" w:hAnsi="Arial" w:cs="Calibri"/>
          <w:vertAlign w:val="superscript"/>
        </w:rPr>
        <w:footnoteReference w:id="21"/>
      </w:r>
    </w:p>
    <w:p w14:paraId="641CA8D0" w14:textId="77777777" w:rsidR="00E30EE8" w:rsidRPr="00AE76FC" w:rsidRDefault="00E30EE8" w:rsidP="00E30EE8">
      <w:pPr>
        <w:pStyle w:val="Heading6"/>
      </w:pPr>
      <w:r w:rsidRPr="00AE76FC">
        <w:t xml:space="preserve">Deemed Measure Cost </w:t>
      </w:r>
    </w:p>
    <w:p w14:paraId="3A851126" w14:textId="77777777" w:rsidR="00E30EE8" w:rsidRPr="00AE76FC" w:rsidRDefault="00E30EE8" w:rsidP="00E30EE8">
      <w:pPr>
        <w:rPr>
          <w:rFonts w:cs="Calibri"/>
        </w:rPr>
      </w:pPr>
      <w:r>
        <w:rPr>
          <w:rFonts w:cs="Calibri"/>
        </w:rPr>
        <w:t>The incremental capital cost for this measure uses actual costs, otherwise use costs outlined below:</w:t>
      </w:r>
      <w:r>
        <w:rPr>
          <w:rStyle w:val="FootnoteReference"/>
        </w:rPr>
        <w:footnoteReference w:id="22"/>
      </w:r>
    </w:p>
    <w:tbl>
      <w:tblPr>
        <w:tblStyle w:val="TableGrid"/>
        <w:tblW w:w="0" w:type="auto"/>
        <w:tblLook w:val="04A0" w:firstRow="1" w:lastRow="0" w:firstColumn="1" w:lastColumn="0" w:noHBand="0" w:noVBand="1"/>
      </w:tblPr>
      <w:tblGrid>
        <w:gridCol w:w="2337"/>
        <w:gridCol w:w="2337"/>
        <w:gridCol w:w="2338"/>
        <w:gridCol w:w="2338"/>
      </w:tblGrid>
      <w:tr w:rsidR="00E30EE8" w:rsidRPr="0069477D" w14:paraId="275C12C2" w14:textId="77777777" w:rsidTr="00094E37">
        <w:tc>
          <w:tcPr>
            <w:tcW w:w="2337" w:type="dxa"/>
            <w:shd w:val="clear" w:color="auto" w:fill="808080" w:themeFill="background1" w:themeFillShade="80"/>
          </w:tcPr>
          <w:p w14:paraId="1DEFB3A0" w14:textId="77777777" w:rsidR="00E30EE8" w:rsidRPr="0069477D" w:rsidRDefault="00E30EE8" w:rsidP="00094E37">
            <w:pPr>
              <w:spacing w:after="0"/>
              <w:rPr>
                <w:rFonts w:ascii="Calibri" w:hAnsi="Calibri" w:cs="Calibri"/>
                <w:b/>
                <w:color w:val="FFFFFF" w:themeColor="background1"/>
              </w:rPr>
            </w:pPr>
            <w:r w:rsidRPr="0069477D">
              <w:rPr>
                <w:rFonts w:ascii="Calibri" w:hAnsi="Calibri" w:cs="Calibri"/>
                <w:b/>
                <w:color w:val="FFFFFF" w:themeColor="background1"/>
              </w:rPr>
              <w:t>Equipment Type</w:t>
            </w:r>
          </w:p>
        </w:tc>
        <w:tc>
          <w:tcPr>
            <w:tcW w:w="2337" w:type="dxa"/>
            <w:shd w:val="clear" w:color="auto" w:fill="808080" w:themeFill="background1" w:themeFillShade="80"/>
          </w:tcPr>
          <w:p w14:paraId="0FCACC48" w14:textId="77777777" w:rsidR="00E30EE8" w:rsidRPr="0069477D" w:rsidRDefault="00E30EE8" w:rsidP="00094E37">
            <w:pPr>
              <w:spacing w:after="0"/>
              <w:jc w:val="center"/>
              <w:rPr>
                <w:rFonts w:ascii="Calibri" w:hAnsi="Calibri" w:cs="Calibri"/>
                <w:b/>
                <w:color w:val="FFFFFF" w:themeColor="background1"/>
              </w:rPr>
            </w:pPr>
            <w:r w:rsidRPr="0069477D">
              <w:rPr>
                <w:rFonts w:ascii="Calibri" w:hAnsi="Calibri" w:cs="Calibri"/>
                <w:b/>
                <w:color w:val="FFFFFF" w:themeColor="background1"/>
              </w:rPr>
              <w:t>Baseline Equipment Cost</w:t>
            </w:r>
          </w:p>
        </w:tc>
        <w:tc>
          <w:tcPr>
            <w:tcW w:w="2338" w:type="dxa"/>
            <w:shd w:val="clear" w:color="auto" w:fill="808080" w:themeFill="background1" w:themeFillShade="80"/>
          </w:tcPr>
          <w:p w14:paraId="720BA0BF" w14:textId="77777777" w:rsidR="00E30EE8" w:rsidRPr="0069477D" w:rsidRDefault="00E30EE8" w:rsidP="00094E37">
            <w:pPr>
              <w:spacing w:after="0"/>
              <w:jc w:val="center"/>
              <w:rPr>
                <w:rFonts w:ascii="Calibri" w:hAnsi="Calibri" w:cs="Calibri"/>
                <w:b/>
                <w:color w:val="FFFFFF" w:themeColor="background1"/>
              </w:rPr>
            </w:pPr>
            <w:r w:rsidRPr="0069477D">
              <w:rPr>
                <w:rFonts w:ascii="Calibri" w:hAnsi="Calibri" w:cs="Calibri"/>
                <w:b/>
                <w:color w:val="FFFFFF" w:themeColor="background1"/>
              </w:rPr>
              <w:t>Efficient Equipment Cost</w:t>
            </w:r>
          </w:p>
        </w:tc>
        <w:tc>
          <w:tcPr>
            <w:tcW w:w="2338" w:type="dxa"/>
            <w:shd w:val="clear" w:color="auto" w:fill="808080" w:themeFill="background1" w:themeFillShade="80"/>
          </w:tcPr>
          <w:p w14:paraId="4322C13D" w14:textId="77777777" w:rsidR="00E30EE8" w:rsidRPr="0069477D" w:rsidRDefault="00E30EE8" w:rsidP="00094E37">
            <w:pPr>
              <w:spacing w:after="0"/>
              <w:jc w:val="center"/>
              <w:rPr>
                <w:rFonts w:ascii="Calibri" w:hAnsi="Calibri" w:cs="Calibri"/>
                <w:b/>
                <w:color w:val="FFFFFF" w:themeColor="background1"/>
              </w:rPr>
            </w:pPr>
            <w:r w:rsidRPr="0069477D">
              <w:rPr>
                <w:rFonts w:ascii="Calibri" w:hAnsi="Calibri" w:cs="Calibri"/>
                <w:b/>
                <w:color w:val="FFFFFF" w:themeColor="background1"/>
              </w:rPr>
              <w:t>Incremental Cost</w:t>
            </w:r>
          </w:p>
        </w:tc>
      </w:tr>
      <w:tr w:rsidR="00E30EE8" w:rsidRPr="0069477D" w14:paraId="2F89F40A" w14:textId="77777777" w:rsidTr="00094E37">
        <w:tc>
          <w:tcPr>
            <w:tcW w:w="2337" w:type="dxa"/>
          </w:tcPr>
          <w:p w14:paraId="12486EE7" w14:textId="77777777" w:rsidR="00E30EE8" w:rsidRPr="0069477D" w:rsidRDefault="00E30EE8" w:rsidP="00094E37">
            <w:pPr>
              <w:spacing w:after="0"/>
              <w:rPr>
                <w:rFonts w:ascii="Calibri" w:hAnsi="Calibri" w:cs="Calibri"/>
              </w:rPr>
            </w:pPr>
            <w:r w:rsidRPr="0069477D">
              <w:rPr>
                <w:rFonts w:ascii="Calibri" w:hAnsi="Calibri" w:cs="Calibri"/>
              </w:rPr>
              <w:t>Electric</w:t>
            </w:r>
          </w:p>
        </w:tc>
        <w:tc>
          <w:tcPr>
            <w:tcW w:w="2337" w:type="dxa"/>
          </w:tcPr>
          <w:p w14:paraId="7FD33FE6" w14:textId="77777777" w:rsidR="00E30EE8" w:rsidRPr="0069477D" w:rsidRDefault="00E30EE8" w:rsidP="00094E37">
            <w:pPr>
              <w:spacing w:after="0"/>
              <w:jc w:val="center"/>
              <w:rPr>
                <w:rFonts w:ascii="Calibri" w:hAnsi="Calibri" w:cs="Calibri"/>
              </w:rPr>
            </w:pPr>
            <w:r w:rsidRPr="0069477D">
              <w:rPr>
                <w:rFonts w:ascii="Calibri" w:hAnsi="Calibri" w:cs="Calibri"/>
              </w:rPr>
              <w:t>$5,444</w:t>
            </w:r>
          </w:p>
        </w:tc>
        <w:tc>
          <w:tcPr>
            <w:tcW w:w="2338" w:type="dxa"/>
          </w:tcPr>
          <w:p w14:paraId="66474C4B" w14:textId="77777777" w:rsidR="00E30EE8" w:rsidRPr="0069477D" w:rsidRDefault="00E30EE8" w:rsidP="00094E37">
            <w:pPr>
              <w:spacing w:after="0"/>
              <w:jc w:val="center"/>
              <w:rPr>
                <w:rFonts w:ascii="Calibri" w:hAnsi="Calibri" w:cs="Calibri"/>
              </w:rPr>
            </w:pPr>
            <w:r w:rsidRPr="0069477D">
              <w:rPr>
                <w:rFonts w:ascii="Calibri" w:hAnsi="Calibri" w:cs="Calibri"/>
              </w:rPr>
              <w:t>$8,201</w:t>
            </w:r>
          </w:p>
        </w:tc>
        <w:tc>
          <w:tcPr>
            <w:tcW w:w="2338" w:type="dxa"/>
          </w:tcPr>
          <w:p w14:paraId="5846CF42" w14:textId="77777777" w:rsidR="00E30EE8" w:rsidRPr="0069477D" w:rsidRDefault="00E30EE8" w:rsidP="00094E37">
            <w:pPr>
              <w:spacing w:after="0"/>
              <w:jc w:val="center"/>
              <w:rPr>
                <w:rFonts w:ascii="Calibri" w:hAnsi="Calibri" w:cs="Calibri"/>
              </w:rPr>
            </w:pPr>
            <w:r w:rsidRPr="0069477D">
              <w:rPr>
                <w:rFonts w:ascii="Calibri" w:hAnsi="Calibri" w:cs="Calibri"/>
              </w:rPr>
              <w:t>$2,758</w:t>
            </w:r>
          </w:p>
        </w:tc>
      </w:tr>
      <w:tr w:rsidR="00E30EE8" w:rsidRPr="0069477D" w14:paraId="15249F79" w14:textId="77777777" w:rsidTr="00094E37">
        <w:tc>
          <w:tcPr>
            <w:tcW w:w="2337" w:type="dxa"/>
          </w:tcPr>
          <w:p w14:paraId="5A63EE09" w14:textId="77777777" w:rsidR="00E30EE8" w:rsidRPr="0069477D" w:rsidRDefault="00E30EE8" w:rsidP="00094E37">
            <w:pPr>
              <w:spacing w:after="0"/>
              <w:rPr>
                <w:rFonts w:ascii="Calibri" w:hAnsi="Calibri" w:cs="Calibri"/>
              </w:rPr>
            </w:pPr>
            <w:r w:rsidRPr="0069477D">
              <w:rPr>
                <w:rFonts w:ascii="Calibri" w:hAnsi="Calibri" w:cs="Calibri"/>
              </w:rPr>
              <w:t>Gas</w:t>
            </w:r>
          </w:p>
        </w:tc>
        <w:tc>
          <w:tcPr>
            <w:tcW w:w="2337" w:type="dxa"/>
          </w:tcPr>
          <w:p w14:paraId="46AFB745" w14:textId="77777777" w:rsidR="00E30EE8" w:rsidRPr="0069477D" w:rsidRDefault="00E30EE8" w:rsidP="00094E37">
            <w:pPr>
              <w:spacing w:after="0"/>
              <w:jc w:val="center"/>
              <w:rPr>
                <w:rFonts w:ascii="Calibri" w:hAnsi="Calibri" w:cs="Calibri"/>
              </w:rPr>
            </w:pPr>
            <w:r w:rsidRPr="0069477D">
              <w:rPr>
                <w:rFonts w:ascii="Calibri" w:hAnsi="Calibri" w:cs="Calibri"/>
              </w:rPr>
              <w:t>$10,265</w:t>
            </w:r>
          </w:p>
        </w:tc>
        <w:tc>
          <w:tcPr>
            <w:tcW w:w="2338" w:type="dxa"/>
          </w:tcPr>
          <w:p w14:paraId="5E16B066" w14:textId="77777777" w:rsidR="00E30EE8" w:rsidRPr="0069477D" w:rsidRDefault="00E30EE8" w:rsidP="00094E37">
            <w:pPr>
              <w:spacing w:after="0"/>
              <w:jc w:val="center"/>
              <w:rPr>
                <w:rFonts w:ascii="Calibri" w:hAnsi="Calibri" w:cs="Calibri"/>
              </w:rPr>
            </w:pPr>
            <w:r w:rsidRPr="0069477D">
              <w:rPr>
                <w:rFonts w:ascii="Calibri" w:hAnsi="Calibri" w:cs="Calibri"/>
              </w:rPr>
              <w:t>$12,324</w:t>
            </w:r>
          </w:p>
        </w:tc>
        <w:tc>
          <w:tcPr>
            <w:tcW w:w="2338" w:type="dxa"/>
          </w:tcPr>
          <w:p w14:paraId="277A2D32" w14:textId="77777777" w:rsidR="00E30EE8" w:rsidRPr="0069477D" w:rsidRDefault="00E30EE8" w:rsidP="00094E37">
            <w:pPr>
              <w:spacing w:after="0"/>
              <w:jc w:val="center"/>
              <w:rPr>
                <w:rFonts w:ascii="Calibri" w:hAnsi="Calibri" w:cs="Calibri"/>
              </w:rPr>
            </w:pPr>
            <w:r w:rsidRPr="0069477D">
              <w:rPr>
                <w:rFonts w:ascii="Calibri" w:hAnsi="Calibri" w:cs="Calibri"/>
              </w:rPr>
              <w:t>$2,059</w:t>
            </w:r>
          </w:p>
        </w:tc>
      </w:tr>
    </w:tbl>
    <w:p w14:paraId="3906A34C" w14:textId="77777777" w:rsidR="00E30EE8" w:rsidRPr="00AE76FC" w:rsidRDefault="00E30EE8" w:rsidP="00E30EE8">
      <w:pPr>
        <w:rPr>
          <w:rFonts w:cs="Calibri"/>
        </w:rPr>
      </w:pPr>
    </w:p>
    <w:p w14:paraId="4EB3793E" w14:textId="77777777" w:rsidR="00E30EE8" w:rsidRPr="00AE76FC" w:rsidRDefault="00E30EE8" w:rsidP="00E30EE8">
      <w:pPr>
        <w:pStyle w:val="Heading6"/>
      </w:pPr>
      <w:r w:rsidRPr="00AE76FC">
        <w:t>Loadshape</w:t>
      </w:r>
    </w:p>
    <w:p w14:paraId="563F292C" w14:textId="556DF561" w:rsidR="00E30EE8" w:rsidRPr="00AE76FC" w:rsidRDefault="00E30EE8" w:rsidP="00E30EE8">
      <w:r w:rsidRPr="00AE76FC">
        <w:t xml:space="preserve">Loadshape C01 </w:t>
      </w:r>
      <w:del w:id="38" w:author="Sam Dent" w:date="2024-03-26T07:24:00Z">
        <w:r w:rsidRPr="00AE76FC" w:rsidDel="00E661E2">
          <w:delText>-</w:delText>
        </w:r>
      </w:del>
      <w:ins w:id="39" w:author="Sam Dent" w:date="2024-03-26T07:24:00Z">
        <w:r w:rsidR="00E661E2">
          <w:t>–</w:t>
        </w:r>
      </w:ins>
      <w:r w:rsidRPr="00AE76FC">
        <w:t xml:space="preserve"> Commercial Electric Cooking</w:t>
      </w:r>
    </w:p>
    <w:p w14:paraId="501B5B2B" w14:textId="77777777" w:rsidR="00E30EE8" w:rsidRPr="00AE76FC" w:rsidRDefault="00E30EE8" w:rsidP="00E30EE8">
      <w:pPr>
        <w:pStyle w:val="Heading6"/>
      </w:pPr>
      <w:r w:rsidRPr="00AE76FC">
        <w:t>Coincidence Factor</w:t>
      </w:r>
    </w:p>
    <w:p w14:paraId="448566D3" w14:textId="77777777" w:rsidR="00E30EE8" w:rsidRPr="00AE76FC" w:rsidRDefault="00E30EE8" w:rsidP="00E30EE8">
      <w:r w:rsidRPr="00AE76FC">
        <w:t>Summer Peak Coincidence Factor for measure is provided below for different building type</w:t>
      </w:r>
      <w:r>
        <w:t>:</w:t>
      </w:r>
      <w:r w:rsidRPr="00AE76FC">
        <w:rPr>
          <w:rFonts w:ascii="Arial" w:hAnsi="Arial"/>
          <w:vertAlign w:val="superscript"/>
        </w:rPr>
        <w:footnoteReference w:id="23"/>
      </w:r>
    </w:p>
    <w:tbl>
      <w:tblPr>
        <w:tblW w:w="3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26"/>
      </w:tblGrid>
      <w:tr w:rsidR="00E30EE8" w:rsidRPr="00AE76FC" w14:paraId="180372FF" w14:textId="77777777" w:rsidTr="00094E37">
        <w:trPr>
          <w:trHeight w:hRule="exact" w:val="288"/>
          <w:tblHeader/>
          <w:jc w:val="center"/>
        </w:trPr>
        <w:tc>
          <w:tcPr>
            <w:tcW w:w="2640" w:type="dxa"/>
            <w:shd w:val="clear" w:color="auto" w:fill="7F7F7F" w:themeFill="text1" w:themeFillTint="80"/>
            <w:vAlign w:val="center"/>
            <w:hideMark/>
          </w:tcPr>
          <w:p w14:paraId="4CC67D33" w14:textId="77777777" w:rsidR="00E30EE8" w:rsidRPr="00F24B6B" w:rsidRDefault="00E30EE8" w:rsidP="00094E37">
            <w:pPr>
              <w:spacing w:after="0"/>
              <w:jc w:val="center"/>
            </w:pPr>
            <w:r w:rsidRPr="008F033B">
              <w:rPr>
                <w:b/>
                <w:color w:val="FFFFFF" w:themeColor="background1"/>
              </w:rPr>
              <w:t>Location</w:t>
            </w:r>
          </w:p>
        </w:tc>
        <w:tc>
          <w:tcPr>
            <w:tcW w:w="1126" w:type="dxa"/>
            <w:shd w:val="clear" w:color="auto" w:fill="7F7F7F" w:themeFill="text1" w:themeFillTint="80"/>
            <w:vAlign w:val="center"/>
          </w:tcPr>
          <w:p w14:paraId="75BDF17B" w14:textId="77777777" w:rsidR="00E30EE8" w:rsidRPr="00F24B6B" w:rsidRDefault="00E30EE8" w:rsidP="00094E37">
            <w:pPr>
              <w:spacing w:after="0"/>
              <w:jc w:val="center"/>
            </w:pPr>
            <w:r w:rsidRPr="008F033B">
              <w:rPr>
                <w:b/>
                <w:color w:val="FFFFFF" w:themeColor="background1"/>
              </w:rPr>
              <w:t>CF</w:t>
            </w:r>
          </w:p>
          <w:p w14:paraId="12E5E15D" w14:textId="77777777" w:rsidR="00E30EE8" w:rsidRPr="00F24B6B" w:rsidRDefault="00E30EE8" w:rsidP="00094E37">
            <w:pPr>
              <w:spacing w:after="0"/>
              <w:jc w:val="center"/>
            </w:pPr>
            <w:r w:rsidRPr="008F033B">
              <w:rPr>
                <w:b/>
                <w:color w:val="FFFFFF" w:themeColor="background1"/>
              </w:rPr>
              <w:t>CF</w:t>
            </w:r>
          </w:p>
        </w:tc>
      </w:tr>
      <w:tr w:rsidR="00E30EE8" w:rsidRPr="00AE76FC" w14:paraId="2531C79A" w14:textId="77777777" w:rsidTr="00094E37">
        <w:trPr>
          <w:trHeight w:hRule="exact" w:val="288"/>
          <w:jc w:val="center"/>
        </w:trPr>
        <w:tc>
          <w:tcPr>
            <w:tcW w:w="2640" w:type="dxa"/>
            <w:noWrap/>
            <w:vAlign w:val="center"/>
          </w:tcPr>
          <w:p w14:paraId="575F5BAE" w14:textId="77777777" w:rsidR="00E30EE8" w:rsidRPr="00AE76FC" w:rsidRDefault="00E30EE8" w:rsidP="00094E37">
            <w:pPr>
              <w:spacing w:after="0"/>
              <w:jc w:val="left"/>
              <w:rPr>
                <w:rFonts w:cs="Calibri"/>
              </w:rPr>
            </w:pPr>
            <w:r w:rsidRPr="00AE76FC">
              <w:rPr>
                <w:rFonts w:cs="Calibri"/>
              </w:rPr>
              <w:t>Fast Food Limited Menu</w:t>
            </w:r>
          </w:p>
        </w:tc>
        <w:tc>
          <w:tcPr>
            <w:tcW w:w="1126" w:type="dxa"/>
            <w:vAlign w:val="center"/>
          </w:tcPr>
          <w:p w14:paraId="004D0126" w14:textId="77777777" w:rsidR="00E30EE8" w:rsidRPr="00AE76FC" w:rsidRDefault="00E30EE8" w:rsidP="00094E37">
            <w:pPr>
              <w:spacing w:after="0"/>
              <w:jc w:val="center"/>
              <w:rPr>
                <w:rFonts w:cs="Calibri"/>
              </w:rPr>
            </w:pPr>
            <w:r w:rsidRPr="00AE76FC">
              <w:rPr>
                <w:rFonts w:cs="Calibri"/>
              </w:rPr>
              <w:t>0.32</w:t>
            </w:r>
          </w:p>
        </w:tc>
      </w:tr>
      <w:tr w:rsidR="00E30EE8" w:rsidRPr="00AE76FC" w14:paraId="5D986C93" w14:textId="77777777" w:rsidTr="00094E37">
        <w:trPr>
          <w:trHeight w:hRule="exact" w:val="288"/>
          <w:jc w:val="center"/>
        </w:trPr>
        <w:tc>
          <w:tcPr>
            <w:tcW w:w="2640" w:type="dxa"/>
            <w:noWrap/>
            <w:vAlign w:val="center"/>
          </w:tcPr>
          <w:p w14:paraId="01C32CA7" w14:textId="77777777" w:rsidR="00E30EE8" w:rsidRPr="00AE76FC" w:rsidRDefault="00E30EE8" w:rsidP="00094E37">
            <w:pPr>
              <w:spacing w:after="0"/>
              <w:jc w:val="left"/>
              <w:rPr>
                <w:rFonts w:cs="Calibri"/>
              </w:rPr>
            </w:pPr>
            <w:r w:rsidRPr="00AE76FC">
              <w:rPr>
                <w:rFonts w:cs="Calibri"/>
              </w:rPr>
              <w:t>Fast Food Expanded Menu</w:t>
            </w:r>
          </w:p>
        </w:tc>
        <w:tc>
          <w:tcPr>
            <w:tcW w:w="1126" w:type="dxa"/>
            <w:vAlign w:val="center"/>
          </w:tcPr>
          <w:p w14:paraId="3794AC07" w14:textId="77777777" w:rsidR="00E30EE8" w:rsidRPr="00AE76FC" w:rsidRDefault="00E30EE8" w:rsidP="00094E37">
            <w:pPr>
              <w:spacing w:after="0"/>
              <w:jc w:val="center"/>
              <w:rPr>
                <w:rFonts w:cs="Calibri"/>
              </w:rPr>
            </w:pPr>
            <w:r w:rsidRPr="00AE76FC">
              <w:rPr>
                <w:rFonts w:cs="Calibri"/>
              </w:rPr>
              <w:t>0.41</w:t>
            </w:r>
          </w:p>
        </w:tc>
      </w:tr>
      <w:tr w:rsidR="00E30EE8" w:rsidRPr="00AE76FC" w14:paraId="64C54F86" w14:textId="77777777" w:rsidTr="00094E37">
        <w:trPr>
          <w:trHeight w:hRule="exact" w:val="288"/>
          <w:jc w:val="center"/>
        </w:trPr>
        <w:tc>
          <w:tcPr>
            <w:tcW w:w="2640" w:type="dxa"/>
            <w:noWrap/>
            <w:vAlign w:val="center"/>
          </w:tcPr>
          <w:p w14:paraId="3B8A20B0" w14:textId="77777777" w:rsidR="00E30EE8" w:rsidRPr="00AE76FC" w:rsidRDefault="00E30EE8" w:rsidP="00094E37">
            <w:pPr>
              <w:spacing w:after="0"/>
              <w:jc w:val="left"/>
              <w:rPr>
                <w:rFonts w:cs="Calibri"/>
              </w:rPr>
            </w:pPr>
            <w:r w:rsidRPr="00AE76FC">
              <w:rPr>
                <w:rFonts w:cs="Calibri"/>
              </w:rPr>
              <w:t>Pizza</w:t>
            </w:r>
          </w:p>
        </w:tc>
        <w:tc>
          <w:tcPr>
            <w:tcW w:w="1126" w:type="dxa"/>
            <w:vAlign w:val="center"/>
          </w:tcPr>
          <w:p w14:paraId="3D14DF3F" w14:textId="77777777" w:rsidR="00E30EE8" w:rsidRPr="00AE76FC" w:rsidRDefault="00E30EE8" w:rsidP="00094E37">
            <w:pPr>
              <w:spacing w:after="0"/>
              <w:jc w:val="center"/>
              <w:rPr>
                <w:rFonts w:cs="Calibri"/>
              </w:rPr>
            </w:pPr>
            <w:r w:rsidRPr="00AE76FC">
              <w:rPr>
                <w:rFonts w:cs="Calibri"/>
              </w:rPr>
              <w:t>0.46</w:t>
            </w:r>
          </w:p>
        </w:tc>
      </w:tr>
      <w:tr w:rsidR="00E30EE8" w:rsidRPr="00AE76FC" w14:paraId="0A36951B" w14:textId="77777777" w:rsidTr="00094E37">
        <w:trPr>
          <w:trHeight w:hRule="exact" w:val="288"/>
          <w:jc w:val="center"/>
        </w:trPr>
        <w:tc>
          <w:tcPr>
            <w:tcW w:w="2640" w:type="dxa"/>
            <w:noWrap/>
            <w:vAlign w:val="center"/>
          </w:tcPr>
          <w:p w14:paraId="0088A724" w14:textId="77777777" w:rsidR="00E30EE8" w:rsidRPr="00AE76FC" w:rsidRDefault="00E30EE8" w:rsidP="00094E37">
            <w:pPr>
              <w:spacing w:after="0"/>
              <w:jc w:val="left"/>
              <w:rPr>
                <w:rFonts w:cs="Calibri"/>
              </w:rPr>
            </w:pPr>
            <w:r w:rsidRPr="00AE76FC">
              <w:rPr>
                <w:rFonts w:cs="Calibri"/>
              </w:rPr>
              <w:t>Full Service Limited Menu</w:t>
            </w:r>
          </w:p>
        </w:tc>
        <w:tc>
          <w:tcPr>
            <w:tcW w:w="1126" w:type="dxa"/>
            <w:vAlign w:val="center"/>
          </w:tcPr>
          <w:p w14:paraId="1580D34B" w14:textId="77777777" w:rsidR="00E30EE8" w:rsidRPr="00AE76FC" w:rsidRDefault="00E30EE8" w:rsidP="00094E37">
            <w:pPr>
              <w:spacing w:after="0"/>
              <w:jc w:val="center"/>
              <w:rPr>
                <w:rFonts w:cs="Calibri"/>
              </w:rPr>
            </w:pPr>
            <w:r w:rsidRPr="00AE76FC">
              <w:rPr>
                <w:rFonts w:cs="Calibri"/>
              </w:rPr>
              <w:t>0.51</w:t>
            </w:r>
          </w:p>
        </w:tc>
      </w:tr>
      <w:tr w:rsidR="00E30EE8" w:rsidRPr="00AE76FC" w14:paraId="150B4160" w14:textId="77777777" w:rsidTr="00094E37">
        <w:trPr>
          <w:trHeight w:hRule="exact" w:val="288"/>
          <w:jc w:val="center"/>
        </w:trPr>
        <w:tc>
          <w:tcPr>
            <w:tcW w:w="2640" w:type="dxa"/>
            <w:noWrap/>
            <w:vAlign w:val="center"/>
          </w:tcPr>
          <w:p w14:paraId="6B02D5E8" w14:textId="77777777" w:rsidR="00E30EE8" w:rsidRPr="00AE76FC" w:rsidRDefault="00E30EE8" w:rsidP="00094E37">
            <w:pPr>
              <w:spacing w:after="0"/>
              <w:jc w:val="left"/>
              <w:rPr>
                <w:rFonts w:cs="Calibri"/>
              </w:rPr>
            </w:pPr>
            <w:r w:rsidRPr="00AE76FC">
              <w:rPr>
                <w:rFonts w:cs="Calibri"/>
              </w:rPr>
              <w:t>Full Service Expanded Menu</w:t>
            </w:r>
          </w:p>
        </w:tc>
        <w:tc>
          <w:tcPr>
            <w:tcW w:w="1126" w:type="dxa"/>
            <w:vAlign w:val="center"/>
          </w:tcPr>
          <w:p w14:paraId="66D5041A" w14:textId="77777777" w:rsidR="00E30EE8" w:rsidRPr="00AE76FC" w:rsidRDefault="00E30EE8" w:rsidP="00094E37">
            <w:pPr>
              <w:spacing w:after="0"/>
              <w:jc w:val="center"/>
              <w:rPr>
                <w:rFonts w:cs="Calibri"/>
              </w:rPr>
            </w:pPr>
            <w:r w:rsidRPr="00AE76FC">
              <w:rPr>
                <w:rFonts w:cs="Calibri"/>
              </w:rPr>
              <w:t>0.36</w:t>
            </w:r>
          </w:p>
        </w:tc>
      </w:tr>
      <w:tr w:rsidR="00E30EE8" w:rsidRPr="00AE76FC" w14:paraId="1CAC2A39" w14:textId="77777777" w:rsidTr="00094E37">
        <w:trPr>
          <w:trHeight w:hRule="exact" w:val="288"/>
          <w:jc w:val="center"/>
        </w:trPr>
        <w:tc>
          <w:tcPr>
            <w:tcW w:w="2640" w:type="dxa"/>
            <w:noWrap/>
            <w:vAlign w:val="center"/>
          </w:tcPr>
          <w:p w14:paraId="6BD7B0E0" w14:textId="77777777" w:rsidR="00E30EE8" w:rsidRPr="00AE76FC" w:rsidRDefault="00E30EE8" w:rsidP="00094E37">
            <w:pPr>
              <w:spacing w:after="0"/>
              <w:jc w:val="left"/>
              <w:rPr>
                <w:rFonts w:cs="Calibri"/>
              </w:rPr>
            </w:pPr>
            <w:r w:rsidRPr="00AE76FC">
              <w:rPr>
                <w:rFonts w:cs="Calibri"/>
              </w:rPr>
              <w:t>Cafeteria</w:t>
            </w:r>
          </w:p>
        </w:tc>
        <w:tc>
          <w:tcPr>
            <w:tcW w:w="1126" w:type="dxa"/>
            <w:vAlign w:val="center"/>
          </w:tcPr>
          <w:p w14:paraId="4CA979A2" w14:textId="77777777" w:rsidR="00E30EE8" w:rsidRPr="00AE76FC" w:rsidRDefault="00E30EE8" w:rsidP="00094E37">
            <w:pPr>
              <w:spacing w:after="0"/>
              <w:jc w:val="center"/>
              <w:rPr>
                <w:rFonts w:cs="Calibri"/>
              </w:rPr>
            </w:pPr>
            <w:r w:rsidRPr="00AE76FC">
              <w:rPr>
                <w:rFonts w:cs="Calibri"/>
              </w:rPr>
              <w:t>0.3</w:t>
            </w:r>
            <w:r>
              <w:rPr>
                <w:rFonts w:cs="Calibri"/>
              </w:rPr>
              <w:t>9</w:t>
            </w:r>
          </w:p>
        </w:tc>
      </w:tr>
      <w:tr w:rsidR="00E30EE8" w:rsidRPr="00AE76FC" w14:paraId="0B0CC79E" w14:textId="77777777" w:rsidTr="00094E37">
        <w:trPr>
          <w:trHeight w:hRule="exact" w:val="288"/>
          <w:jc w:val="center"/>
        </w:trPr>
        <w:tc>
          <w:tcPr>
            <w:tcW w:w="2640" w:type="dxa"/>
            <w:noWrap/>
            <w:vAlign w:val="center"/>
          </w:tcPr>
          <w:p w14:paraId="13DC958A" w14:textId="77777777" w:rsidR="00E30EE8" w:rsidRPr="00AE76FC" w:rsidRDefault="00E30EE8" w:rsidP="00094E37">
            <w:pPr>
              <w:spacing w:after="0"/>
              <w:jc w:val="left"/>
              <w:rPr>
                <w:rFonts w:cs="Calibri"/>
              </w:rPr>
            </w:pPr>
            <w:r>
              <w:rPr>
                <w:rFonts w:cs="Calibri"/>
              </w:rPr>
              <w:t>Unknown</w:t>
            </w:r>
          </w:p>
        </w:tc>
        <w:tc>
          <w:tcPr>
            <w:tcW w:w="1126" w:type="dxa"/>
            <w:vAlign w:val="center"/>
          </w:tcPr>
          <w:p w14:paraId="106197E4" w14:textId="77777777" w:rsidR="00E30EE8" w:rsidRPr="00AE76FC" w:rsidRDefault="00E30EE8" w:rsidP="00094E37">
            <w:pPr>
              <w:spacing w:after="0"/>
              <w:jc w:val="center"/>
              <w:rPr>
                <w:rFonts w:cs="Calibri"/>
              </w:rPr>
            </w:pPr>
            <w:r>
              <w:rPr>
                <w:rFonts w:cs="Calibri"/>
              </w:rPr>
              <w:t>0.408</w:t>
            </w:r>
          </w:p>
        </w:tc>
      </w:tr>
    </w:tbl>
    <w:p w14:paraId="0452BE4F" w14:textId="77777777" w:rsidR="00E30EE8" w:rsidRPr="00AE76FC" w:rsidRDefault="00E30EE8" w:rsidP="00E30EE8"/>
    <w:p w14:paraId="755BA23B" w14:textId="77777777" w:rsidR="00E30EE8" w:rsidRPr="00AE76FC" w:rsidRDefault="00E30EE8" w:rsidP="00E30EE8">
      <w:pPr>
        <w:keepNext/>
        <w:pBdr>
          <w:top w:val="double" w:sz="4" w:space="1" w:color="auto"/>
          <w:bottom w:val="double" w:sz="4" w:space="1" w:color="auto"/>
        </w:pBdr>
        <w:jc w:val="center"/>
        <w:rPr>
          <w:rFonts w:cs="Calibri"/>
          <w:b/>
        </w:rPr>
      </w:pPr>
      <w:r w:rsidRPr="00AE76FC">
        <w:rPr>
          <w:rFonts w:cs="Calibri"/>
          <w:b/>
        </w:rPr>
        <w:t>Algorithm</w:t>
      </w:r>
    </w:p>
    <w:p w14:paraId="576BA0DA" w14:textId="77777777" w:rsidR="00E30EE8" w:rsidRPr="00AE76FC" w:rsidRDefault="00E30EE8" w:rsidP="00E30EE8">
      <w:pPr>
        <w:pStyle w:val="Heading6"/>
      </w:pPr>
      <w:r w:rsidRPr="00AE76FC">
        <w:t xml:space="preserve">Calculation of Savings </w:t>
      </w:r>
    </w:p>
    <w:p w14:paraId="5706A8EE" w14:textId="77777777" w:rsidR="00E30EE8" w:rsidRPr="00AE76FC" w:rsidRDefault="00E30EE8" w:rsidP="00E30EE8">
      <w:pPr>
        <w:rPr>
          <w:rFonts w:cs="Calibri"/>
        </w:rPr>
      </w:pPr>
      <w:r w:rsidRPr="00AE76FC">
        <w:rPr>
          <w:rFonts w:cs="Calibri"/>
        </w:rPr>
        <w:t>Formulas below are applicable to both gas and electric steam cookers.  Please use appropriate lookup values and identified flags.</w:t>
      </w:r>
    </w:p>
    <w:p w14:paraId="358B9538" w14:textId="77777777" w:rsidR="00E30EE8" w:rsidRPr="00AE76FC" w:rsidRDefault="00E30EE8" w:rsidP="00E30EE8">
      <w:pPr>
        <w:pStyle w:val="Heading6"/>
      </w:pPr>
      <w:r w:rsidRPr="00AE76FC">
        <w:t xml:space="preserve">Energy Savings </w:t>
      </w:r>
      <w:r>
        <w:t>and Fossil Fuel Savings</w:t>
      </w:r>
    </w:p>
    <w:p w14:paraId="46E84841" w14:textId="77777777" w:rsidR="00E30EE8" w:rsidRDefault="00E30EE8" w:rsidP="00E30EE8">
      <w:r>
        <w:t>Non Fuel Switch Measures</w:t>
      </w:r>
    </w:p>
    <w:p w14:paraId="5828C752" w14:textId="77777777" w:rsidR="00E30EE8" w:rsidRDefault="00E30EE8" w:rsidP="00E30EE8">
      <w:r>
        <w:t>The algorithm below applies to ENERGY STAR electric steam cooker compared to baseline electric steam cooker:</w:t>
      </w:r>
    </w:p>
    <w:p w14:paraId="2F73693C" w14:textId="64CE0D5D" w:rsidR="00E30EE8" w:rsidRPr="00AE76FC" w:rsidRDefault="00E30EE8" w:rsidP="00E30EE8">
      <w:pPr>
        <w:ind w:left="720" w:firstLine="720"/>
        <w:rPr>
          <w:rFonts w:cs="Calibri"/>
        </w:rPr>
      </w:pPr>
      <w:r w:rsidRPr="00AE76FC">
        <w:rPr>
          <w:rFonts w:cs="Calibri"/>
        </w:rPr>
        <w:t>Δ</w:t>
      </w:r>
      <w:r>
        <w:rPr>
          <w:rFonts w:cs="Calibri"/>
        </w:rPr>
        <w:t>kWh</w:t>
      </w:r>
      <w:r>
        <w:rPr>
          <w:rFonts w:cs="Calibri"/>
        </w:rPr>
        <w:tab/>
      </w:r>
      <w:r w:rsidRPr="00AE76FC">
        <w:rPr>
          <w:rFonts w:cs="Calibri"/>
        </w:rPr>
        <w:t xml:space="preserve">  </w:t>
      </w:r>
      <w:r>
        <w:rPr>
          <w:rFonts w:cs="Calibri"/>
        </w:rPr>
        <w:tab/>
      </w:r>
      <w:r w:rsidRPr="00AE76FC">
        <w:rPr>
          <w:rFonts w:cs="Calibri"/>
        </w:rPr>
        <w:t>= (Δ</w:t>
      </w:r>
      <w:r w:rsidR="00E661E2" w:rsidRPr="00AE76FC">
        <w:rPr>
          <w:rFonts w:cs="Calibri"/>
        </w:rPr>
        <w:t>i</w:t>
      </w:r>
      <w:r w:rsidRPr="00AE76FC">
        <w:rPr>
          <w:rFonts w:cs="Calibri"/>
        </w:rPr>
        <w:t>dle Energy + Δ</w:t>
      </w:r>
      <w:r w:rsidR="00E661E2" w:rsidRPr="00AE76FC">
        <w:rPr>
          <w:rFonts w:cs="Calibri"/>
        </w:rPr>
        <w:t>p</w:t>
      </w:r>
      <w:r w:rsidRPr="00AE76FC">
        <w:rPr>
          <w:rFonts w:cs="Calibri"/>
        </w:rPr>
        <w:t>reheat Energy + Δ</w:t>
      </w:r>
      <w:r w:rsidR="00E661E2" w:rsidRPr="00AE76FC">
        <w:rPr>
          <w:rFonts w:cs="Calibri"/>
        </w:rPr>
        <w:t>c</w:t>
      </w:r>
      <w:r w:rsidRPr="00AE76FC">
        <w:rPr>
          <w:rFonts w:cs="Calibri"/>
        </w:rPr>
        <w:t xml:space="preserve">ooking Energy) * </w:t>
      </w:r>
      <w:r>
        <w:rPr>
          <w:rFonts w:cs="Calibri"/>
        </w:rPr>
        <w:t>Days</w:t>
      </w:r>
    </w:p>
    <w:p w14:paraId="7998F178" w14:textId="77777777" w:rsidR="00E30EE8" w:rsidRDefault="00E30EE8" w:rsidP="00E30EE8"/>
    <w:p w14:paraId="7B747E27" w14:textId="77777777" w:rsidR="00E30EE8" w:rsidRDefault="00E30EE8" w:rsidP="00E30EE8">
      <w:r>
        <w:t>The algorithm below applies to ENERGY STAR gas steam cooker compared to baseline gas steam cooker:</w:t>
      </w:r>
    </w:p>
    <w:p w14:paraId="3F189E39" w14:textId="4EC7D5D0" w:rsidR="00E30EE8" w:rsidRPr="00AE76FC" w:rsidRDefault="00E30EE8" w:rsidP="00E30EE8">
      <w:pPr>
        <w:ind w:left="720" w:firstLine="720"/>
        <w:rPr>
          <w:rFonts w:cs="Calibri"/>
        </w:rPr>
      </w:pPr>
      <w:r w:rsidRPr="00AE76FC">
        <w:rPr>
          <w:rFonts w:cs="Calibri"/>
        </w:rPr>
        <w:t>Δ</w:t>
      </w:r>
      <w:r w:rsidR="00E661E2">
        <w:rPr>
          <w:rFonts w:cs="Calibri"/>
        </w:rPr>
        <w:t>t</w:t>
      </w:r>
      <w:r>
        <w:rPr>
          <w:rFonts w:cs="Calibri"/>
        </w:rPr>
        <w:t>herms</w:t>
      </w:r>
      <w:r w:rsidRPr="00AE76FC">
        <w:rPr>
          <w:rFonts w:cs="Calibri"/>
        </w:rPr>
        <w:t xml:space="preserve">  </w:t>
      </w:r>
      <w:r>
        <w:rPr>
          <w:rFonts w:cs="Calibri"/>
        </w:rPr>
        <w:tab/>
      </w:r>
      <w:r w:rsidRPr="00AE76FC">
        <w:rPr>
          <w:rFonts w:cs="Calibri"/>
        </w:rPr>
        <w:t>= (Δ</w:t>
      </w:r>
      <w:r w:rsidR="00E661E2" w:rsidRPr="00AE76FC">
        <w:rPr>
          <w:rFonts w:cs="Calibri"/>
        </w:rPr>
        <w:t>i</w:t>
      </w:r>
      <w:r w:rsidRPr="00AE76FC">
        <w:rPr>
          <w:rFonts w:cs="Calibri"/>
        </w:rPr>
        <w:t>dle Energy + Δ</w:t>
      </w:r>
      <w:r w:rsidR="00E661E2" w:rsidRPr="00AE76FC">
        <w:rPr>
          <w:rFonts w:cs="Calibri"/>
        </w:rPr>
        <w:t>p</w:t>
      </w:r>
      <w:r w:rsidRPr="00AE76FC">
        <w:rPr>
          <w:rFonts w:cs="Calibri"/>
        </w:rPr>
        <w:t>reheat Energy + Δ</w:t>
      </w:r>
      <w:r w:rsidR="00E661E2" w:rsidRPr="00AE76FC">
        <w:rPr>
          <w:rFonts w:cs="Calibri"/>
        </w:rPr>
        <w:t>c</w:t>
      </w:r>
      <w:r w:rsidRPr="00AE76FC">
        <w:rPr>
          <w:rFonts w:cs="Calibri"/>
        </w:rPr>
        <w:t xml:space="preserve">ooking Energy)  * </w:t>
      </w:r>
      <w:r>
        <w:rPr>
          <w:rFonts w:cs="Calibri"/>
        </w:rPr>
        <w:t>1/100,000 * Days</w:t>
      </w:r>
    </w:p>
    <w:p w14:paraId="2E7AB485" w14:textId="77777777" w:rsidR="00E30EE8" w:rsidRDefault="00E30EE8" w:rsidP="00E30EE8">
      <w:pPr>
        <w:rPr>
          <w:rFonts w:cs="Calibri"/>
        </w:rPr>
      </w:pPr>
    </w:p>
    <w:p w14:paraId="346C148E" w14:textId="77777777" w:rsidR="00E30EE8" w:rsidRDefault="00E30EE8" w:rsidP="00E30EE8">
      <w:r>
        <w:t>Fuel Switch/Electrification Measures</w:t>
      </w:r>
    </w:p>
    <w:p w14:paraId="315D54F1" w14:textId="77777777" w:rsidR="00E30EE8" w:rsidRDefault="00E30EE8" w:rsidP="00E30EE8">
      <w:r>
        <w:t>Fuel switch / electrification measures must produce positive total energy savings (i.e., reduction in Btus at the premises) in order to qualify. This is determined as follows:</w:t>
      </w:r>
    </w:p>
    <w:p w14:paraId="649074B8" w14:textId="77777777" w:rsidR="00E30EE8" w:rsidRDefault="00E30EE8" w:rsidP="00E30EE8">
      <w:pPr>
        <w:ind w:firstLine="720"/>
      </w:pPr>
      <w:r>
        <w:t xml:space="preserve">SiteEnergySavings (MMBTUs) </w:t>
      </w:r>
      <w:r>
        <w:tab/>
        <w:t>= [GasConsumptionReplaced] – [ElectricConsumptionAdded]</w:t>
      </w:r>
    </w:p>
    <w:p w14:paraId="14DAA883" w14:textId="77777777" w:rsidR="00E30EE8" w:rsidRDefault="00E30EE8" w:rsidP="00E30EE8">
      <w:pPr>
        <w:ind w:left="3600"/>
        <w:rPr>
          <w:rFonts w:cs="Calibri"/>
        </w:rPr>
      </w:pPr>
      <w:r>
        <w:rPr>
          <w:rFonts w:cs="Calibri"/>
        </w:rPr>
        <w:t>= [</w:t>
      </w:r>
      <w:r w:rsidRPr="00AE76FC">
        <w:rPr>
          <w:rFonts w:cs="Calibri"/>
        </w:rPr>
        <w:t>(Idle Energy</w:t>
      </w:r>
      <w:r>
        <w:rPr>
          <w:rFonts w:cs="Calibri"/>
          <w:vertAlign w:val="subscript"/>
        </w:rPr>
        <w:t>GasBase</w:t>
      </w:r>
      <w:r w:rsidRPr="00AE76FC">
        <w:rPr>
          <w:rFonts w:cs="Calibri"/>
        </w:rPr>
        <w:t xml:space="preserve"> + Preheat Energy</w:t>
      </w:r>
      <w:r>
        <w:rPr>
          <w:rFonts w:cs="Calibri"/>
          <w:vertAlign w:val="subscript"/>
        </w:rPr>
        <w:t>GasBase</w:t>
      </w:r>
      <w:r w:rsidRPr="00AE76FC">
        <w:rPr>
          <w:rFonts w:cs="Calibri"/>
        </w:rPr>
        <w:t xml:space="preserve"> + Cooking Energy</w:t>
      </w:r>
      <w:r>
        <w:rPr>
          <w:rFonts w:cs="Calibri"/>
          <w:vertAlign w:val="subscript"/>
        </w:rPr>
        <w:t>GasBase</w:t>
      </w:r>
      <w:r w:rsidRPr="00AE76FC">
        <w:rPr>
          <w:rFonts w:cs="Calibri"/>
        </w:rPr>
        <w:t xml:space="preserve">) * </w:t>
      </w:r>
      <w:r>
        <w:rPr>
          <w:rFonts w:cs="Calibri"/>
        </w:rPr>
        <w:t>1/1,000,000 * Days] –</w:t>
      </w:r>
    </w:p>
    <w:p w14:paraId="237F721F" w14:textId="77777777" w:rsidR="00E30EE8" w:rsidRDefault="00E30EE8" w:rsidP="00E30EE8">
      <w:pPr>
        <w:ind w:left="3600"/>
        <w:rPr>
          <w:rFonts w:cs="Calibri"/>
        </w:rPr>
      </w:pPr>
      <w:r>
        <w:rPr>
          <w:rFonts w:cs="Calibri"/>
        </w:rPr>
        <w:t>[</w:t>
      </w:r>
      <w:r w:rsidRPr="00AE76FC">
        <w:rPr>
          <w:rFonts w:cs="Calibri"/>
        </w:rPr>
        <w:t>(Idle Energy</w:t>
      </w:r>
      <w:r>
        <w:rPr>
          <w:rFonts w:cs="Calibri"/>
          <w:vertAlign w:val="subscript"/>
        </w:rPr>
        <w:t>ElecEE</w:t>
      </w:r>
      <w:r w:rsidRPr="00AE76FC">
        <w:rPr>
          <w:rFonts w:cs="Calibri"/>
        </w:rPr>
        <w:t xml:space="preserve"> + Preheat Energy</w:t>
      </w:r>
      <w:r>
        <w:rPr>
          <w:rFonts w:cs="Calibri"/>
          <w:vertAlign w:val="subscript"/>
        </w:rPr>
        <w:t>ElecEE</w:t>
      </w:r>
      <w:r w:rsidRPr="00AE76FC">
        <w:rPr>
          <w:rFonts w:cs="Calibri"/>
        </w:rPr>
        <w:t xml:space="preserve"> + Cooking Energy</w:t>
      </w:r>
      <w:r>
        <w:rPr>
          <w:rFonts w:cs="Calibri"/>
          <w:vertAlign w:val="subscript"/>
        </w:rPr>
        <w:t>ElecEE</w:t>
      </w:r>
      <w:r w:rsidRPr="00AE76FC">
        <w:rPr>
          <w:rFonts w:cs="Calibri"/>
        </w:rPr>
        <w:t xml:space="preserve">) * </w:t>
      </w:r>
      <w:r>
        <w:rPr>
          <w:rFonts w:cs="Calibri"/>
        </w:rPr>
        <w:t xml:space="preserve">3412/1,000,000 * Days] </w:t>
      </w:r>
    </w:p>
    <w:p w14:paraId="6B49E281" w14:textId="77777777" w:rsidR="00E30EE8" w:rsidRDefault="00E30EE8" w:rsidP="00E30EE8">
      <w:pPr>
        <w:ind w:left="3600"/>
        <w:rPr>
          <w:rFonts w:cs="Calibri"/>
        </w:rPr>
      </w:pPr>
    </w:p>
    <w:p w14:paraId="0C836780" w14:textId="77777777" w:rsidR="00E30EE8" w:rsidRDefault="00E30EE8" w:rsidP="00E30EE8">
      <w:pPr>
        <w:ind w:firstLine="720"/>
      </w:pPr>
      <w:r>
        <w:t>If SiteEnergySavings calculated above is positive, the measure is eligible.</w:t>
      </w:r>
    </w:p>
    <w:p w14:paraId="28265E10" w14:textId="77777777" w:rsidR="00E30EE8" w:rsidRDefault="00E30EE8" w:rsidP="00E30EE8">
      <w:r>
        <w:t>The appropriate savings claim is dependent on which utilities are supporting the measure as provided in a table below:</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2709"/>
        <w:gridCol w:w="2528"/>
      </w:tblGrid>
      <w:tr w:rsidR="00E30EE8" w14:paraId="44118CEE" w14:textId="77777777" w:rsidTr="00094E37">
        <w:trPr>
          <w:trHeight w:val="516"/>
          <w:tblHeader/>
        </w:trPr>
        <w:tc>
          <w:tcPr>
            <w:tcW w:w="3145" w:type="dxa"/>
            <w:shd w:val="clear" w:color="auto" w:fill="808080" w:themeFill="background1" w:themeFillShade="80"/>
            <w:tcMar>
              <w:top w:w="0" w:type="dxa"/>
              <w:left w:w="108" w:type="dxa"/>
              <w:bottom w:w="0" w:type="dxa"/>
              <w:right w:w="108" w:type="dxa"/>
            </w:tcMar>
            <w:vAlign w:val="center"/>
            <w:hideMark/>
          </w:tcPr>
          <w:p w14:paraId="62F34701" w14:textId="77777777" w:rsidR="00E30EE8" w:rsidRPr="00A53CCE" w:rsidRDefault="00E30EE8" w:rsidP="00094E37">
            <w:pPr>
              <w:spacing w:after="0"/>
              <w:jc w:val="center"/>
              <w:rPr>
                <w:b/>
                <w:bCs/>
                <w:color w:val="FFFFFF" w:themeColor="background1"/>
              </w:rPr>
            </w:pPr>
            <w:r w:rsidRPr="00A53CCE">
              <w:rPr>
                <w:b/>
                <w:bCs/>
                <w:color w:val="FFFFFF" w:themeColor="background1"/>
              </w:rPr>
              <w:t>Measure supported by:</w:t>
            </w:r>
          </w:p>
        </w:tc>
        <w:tc>
          <w:tcPr>
            <w:tcW w:w="2709" w:type="dxa"/>
            <w:shd w:val="clear" w:color="auto" w:fill="808080" w:themeFill="background1" w:themeFillShade="80"/>
            <w:tcMar>
              <w:top w:w="0" w:type="dxa"/>
              <w:left w:w="108" w:type="dxa"/>
              <w:bottom w:w="0" w:type="dxa"/>
              <w:right w:w="108" w:type="dxa"/>
            </w:tcMar>
            <w:vAlign w:val="center"/>
            <w:hideMark/>
          </w:tcPr>
          <w:p w14:paraId="29F7DE3C" w14:textId="77777777" w:rsidR="00E30EE8" w:rsidRPr="00A53CCE" w:rsidRDefault="00E30EE8" w:rsidP="00094E37">
            <w:pPr>
              <w:spacing w:after="0"/>
              <w:jc w:val="center"/>
              <w:rPr>
                <w:b/>
                <w:bCs/>
                <w:color w:val="FFFFFF" w:themeColor="background1"/>
              </w:rPr>
            </w:pPr>
            <w:r w:rsidRPr="00A53CCE">
              <w:rPr>
                <w:b/>
                <w:bCs/>
                <w:color w:val="FFFFFF" w:themeColor="background1"/>
              </w:rPr>
              <w:t>Electric Utility claims</w:t>
            </w:r>
            <w:r>
              <w:rPr>
                <w:b/>
                <w:bCs/>
                <w:color w:val="FFFFFF" w:themeColor="background1"/>
              </w:rPr>
              <w:t xml:space="preserve"> (kWh)</w:t>
            </w:r>
            <w:r w:rsidRPr="00A53CCE">
              <w:rPr>
                <w:b/>
                <w:bCs/>
                <w:color w:val="FFFFFF" w:themeColor="background1"/>
              </w:rPr>
              <w:t>:</w:t>
            </w:r>
          </w:p>
        </w:tc>
        <w:tc>
          <w:tcPr>
            <w:tcW w:w="2528" w:type="dxa"/>
            <w:shd w:val="clear" w:color="auto" w:fill="808080" w:themeFill="background1" w:themeFillShade="80"/>
            <w:tcMar>
              <w:top w:w="0" w:type="dxa"/>
              <w:left w:w="108" w:type="dxa"/>
              <w:bottom w:w="0" w:type="dxa"/>
              <w:right w:w="108" w:type="dxa"/>
            </w:tcMar>
            <w:vAlign w:val="center"/>
            <w:hideMark/>
          </w:tcPr>
          <w:p w14:paraId="25157AB7" w14:textId="77777777" w:rsidR="00E30EE8" w:rsidRPr="00A53CCE" w:rsidRDefault="00E30EE8" w:rsidP="00094E37">
            <w:pPr>
              <w:spacing w:after="0"/>
              <w:jc w:val="center"/>
              <w:rPr>
                <w:b/>
                <w:bCs/>
                <w:color w:val="FFFFFF" w:themeColor="background1"/>
              </w:rPr>
            </w:pPr>
            <w:r w:rsidRPr="00A53CCE">
              <w:rPr>
                <w:b/>
                <w:bCs/>
                <w:color w:val="FFFFFF" w:themeColor="background1"/>
              </w:rPr>
              <w:t>Gas Utility claims</w:t>
            </w:r>
            <w:r>
              <w:rPr>
                <w:b/>
                <w:bCs/>
                <w:color w:val="FFFFFF" w:themeColor="background1"/>
              </w:rPr>
              <w:t xml:space="preserve"> (therms)</w:t>
            </w:r>
            <w:r w:rsidRPr="00A53CCE">
              <w:rPr>
                <w:b/>
                <w:bCs/>
                <w:color w:val="FFFFFF" w:themeColor="background1"/>
              </w:rPr>
              <w:t>:</w:t>
            </w:r>
          </w:p>
        </w:tc>
      </w:tr>
      <w:tr w:rsidR="00E30EE8" w14:paraId="18CCE108" w14:textId="77777777" w:rsidTr="00094E37">
        <w:trPr>
          <w:trHeight w:val="325"/>
        </w:trPr>
        <w:tc>
          <w:tcPr>
            <w:tcW w:w="3145" w:type="dxa"/>
            <w:tcMar>
              <w:top w:w="0" w:type="dxa"/>
              <w:left w:w="108" w:type="dxa"/>
              <w:bottom w:w="0" w:type="dxa"/>
              <w:right w:w="108" w:type="dxa"/>
            </w:tcMar>
            <w:vAlign w:val="center"/>
            <w:hideMark/>
          </w:tcPr>
          <w:p w14:paraId="7058671E" w14:textId="77777777" w:rsidR="00E30EE8" w:rsidRDefault="00E30EE8" w:rsidP="00094E37">
            <w:pPr>
              <w:spacing w:after="0"/>
              <w:jc w:val="left"/>
            </w:pPr>
            <w:r>
              <w:t>Electric utility only</w:t>
            </w:r>
          </w:p>
        </w:tc>
        <w:tc>
          <w:tcPr>
            <w:tcW w:w="2709" w:type="dxa"/>
            <w:tcMar>
              <w:top w:w="0" w:type="dxa"/>
              <w:left w:w="108" w:type="dxa"/>
              <w:bottom w:w="0" w:type="dxa"/>
              <w:right w:w="108" w:type="dxa"/>
            </w:tcMar>
            <w:vAlign w:val="center"/>
            <w:hideMark/>
          </w:tcPr>
          <w:p w14:paraId="0A78CFE1" w14:textId="77777777" w:rsidR="00E30EE8" w:rsidRPr="00A82AD8" w:rsidRDefault="00E30EE8" w:rsidP="00094E37">
            <w:pPr>
              <w:spacing w:after="0"/>
              <w:jc w:val="center"/>
            </w:pPr>
            <w:r w:rsidRPr="00A82AD8">
              <w:t>S</w:t>
            </w:r>
            <w:r>
              <w:t>ite</w:t>
            </w:r>
            <w:r w:rsidRPr="00A82AD8">
              <w:t>EnergySavings * 1,000,000/</w:t>
            </w:r>
            <w:r>
              <w:t>3,412</w:t>
            </w:r>
          </w:p>
          <w:p w14:paraId="57CBA674" w14:textId="77777777" w:rsidR="00E30EE8" w:rsidRDefault="00E30EE8" w:rsidP="00094E37">
            <w:pPr>
              <w:spacing w:after="0"/>
              <w:jc w:val="center"/>
            </w:pPr>
          </w:p>
        </w:tc>
        <w:tc>
          <w:tcPr>
            <w:tcW w:w="2528" w:type="dxa"/>
            <w:tcMar>
              <w:top w:w="0" w:type="dxa"/>
              <w:left w:w="108" w:type="dxa"/>
              <w:bottom w:w="0" w:type="dxa"/>
              <w:right w:w="108" w:type="dxa"/>
            </w:tcMar>
            <w:vAlign w:val="center"/>
            <w:hideMark/>
          </w:tcPr>
          <w:p w14:paraId="3ABDA76D" w14:textId="77777777" w:rsidR="00E30EE8" w:rsidRDefault="00E30EE8" w:rsidP="00094E37">
            <w:pPr>
              <w:spacing w:after="0"/>
              <w:jc w:val="center"/>
            </w:pPr>
            <w:r>
              <w:t>N/A</w:t>
            </w:r>
          </w:p>
        </w:tc>
      </w:tr>
      <w:tr w:rsidR="00E30EE8" w14:paraId="0F8A19D4" w14:textId="77777777" w:rsidTr="00094E37">
        <w:trPr>
          <w:trHeight w:val="258"/>
        </w:trPr>
        <w:tc>
          <w:tcPr>
            <w:tcW w:w="3145" w:type="dxa"/>
            <w:tcMar>
              <w:top w:w="0" w:type="dxa"/>
              <w:left w:w="108" w:type="dxa"/>
              <w:bottom w:w="0" w:type="dxa"/>
              <w:right w:w="108" w:type="dxa"/>
            </w:tcMar>
            <w:vAlign w:val="center"/>
            <w:hideMark/>
          </w:tcPr>
          <w:p w14:paraId="06E1C0FC" w14:textId="77777777" w:rsidR="00E30EE8" w:rsidRDefault="00E30EE8" w:rsidP="00094E37">
            <w:pPr>
              <w:spacing w:after="0"/>
              <w:jc w:val="left"/>
            </w:pPr>
            <w:r>
              <w:t>Electric and gas utility</w:t>
            </w:r>
          </w:p>
          <w:p w14:paraId="1DB52531" w14:textId="77777777" w:rsidR="00E30EE8" w:rsidRDefault="00E30EE8" w:rsidP="00094E37">
            <w:pPr>
              <w:spacing w:after="0"/>
              <w:jc w:val="left"/>
            </w:pPr>
            <w:r w:rsidRPr="00AC4346">
              <w:rPr>
                <w:sz w:val="18"/>
              </w:rPr>
              <w:t>(Note utilities may make alternative agreements to how savings are allocated as long as total MMBtu savings remains the same).</w:t>
            </w:r>
          </w:p>
        </w:tc>
        <w:tc>
          <w:tcPr>
            <w:tcW w:w="2709" w:type="dxa"/>
            <w:tcMar>
              <w:top w:w="0" w:type="dxa"/>
              <w:left w:w="108" w:type="dxa"/>
              <w:bottom w:w="0" w:type="dxa"/>
              <w:right w:w="108" w:type="dxa"/>
            </w:tcMar>
            <w:vAlign w:val="center"/>
            <w:hideMark/>
          </w:tcPr>
          <w:p w14:paraId="496091A1" w14:textId="77777777" w:rsidR="00E30EE8" w:rsidRDefault="00E30EE8" w:rsidP="00094E37">
            <w:pPr>
              <w:spacing w:after="0"/>
              <w:jc w:val="center"/>
            </w:pPr>
            <w:r w:rsidRPr="00005351">
              <w:t>%Incentive</w:t>
            </w:r>
            <w:r>
              <w:t>Electric</w:t>
            </w:r>
            <w:r w:rsidRPr="00005351">
              <w:t xml:space="preserve"> </w:t>
            </w:r>
            <w:r w:rsidRPr="00A82AD8">
              <w:t>* S</w:t>
            </w:r>
            <w:r>
              <w:t>ite</w:t>
            </w:r>
            <w:r w:rsidRPr="00A82AD8">
              <w:t xml:space="preserve">EnergySavings </w:t>
            </w:r>
            <w:r>
              <w:t>*</w:t>
            </w:r>
          </w:p>
          <w:p w14:paraId="18BFBC9C" w14:textId="77777777" w:rsidR="00E30EE8" w:rsidRDefault="00E30EE8" w:rsidP="00094E37">
            <w:pPr>
              <w:spacing w:after="0"/>
              <w:jc w:val="center"/>
            </w:pPr>
            <w:r w:rsidRPr="00A82AD8">
              <w:t>1,000,000/</w:t>
            </w:r>
            <w:r>
              <w:t>3,412</w:t>
            </w:r>
          </w:p>
          <w:p w14:paraId="0EB36E76" w14:textId="77777777" w:rsidR="00E30EE8" w:rsidRDefault="00E30EE8" w:rsidP="00094E37">
            <w:pPr>
              <w:spacing w:after="0"/>
              <w:jc w:val="center"/>
            </w:pPr>
          </w:p>
        </w:tc>
        <w:tc>
          <w:tcPr>
            <w:tcW w:w="2528" w:type="dxa"/>
            <w:tcMar>
              <w:top w:w="0" w:type="dxa"/>
              <w:left w:w="108" w:type="dxa"/>
              <w:bottom w:w="0" w:type="dxa"/>
              <w:right w:w="108" w:type="dxa"/>
            </w:tcMar>
            <w:vAlign w:val="center"/>
            <w:hideMark/>
          </w:tcPr>
          <w:p w14:paraId="14A16AC7" w14:textId="77777777" w:rsidR="00E30EE8" w:rsidRDefault="00E30EE8" w:rsidP="00094E37">
            <w:pPr>
              <w:spacing w:after="0"/>
              <w:jc w:val="center"/>
            </w:pPr>
            <w:r w:rsidRPr="003E3A44">
              <w:t>%Incentive</w:t>
            </w:r>
            <w:r>
              <w:t xml:space="preserve">Gas </w:t>
            </w:r>
            <w:r w:rsidRPr="00A82AD8">
              <w:t>* S</w:t>
            </w:r>
            <w:r>
              <w:t>ite</w:t>
            </w:r>
            <w:r w:rsidRPr="00A82AD8">
              <w:t>EnergySavings * 10</w:t>
            </w:r>
          </w:p>
        </w:tc>
      </w:tr>
      <w:tr w:rsidR="00E30EE8" w14:paraId="69AFA975" w14:textId="77777777" w:rsidTr="00094E37">
        <w:trPr>
          <w:trHeight w:val="243"/>
        </w:trPr>
        <w:tc>
          <w:tcPr>
            <w:tcW w:w="3145" w:type="dxa"/>
            <w:tcMar>
              <w:top w:w="0" w:type="dxa"/>
              <w:left w:w="108" w:type="dxa"/>
              <w:bottom w:w="0" w:type="dxa"/>
              <w:right w:w="108" w:type="dxa"/>
            </w:tcMar>
            <w:vAlign w:val="center"/>
            <w:hideMark/>
          </w:tcPr>
          <w:p w14:paraId="400DA312" w14:textId="77777777" w:rsidR="00E30EE8" w:rsidRDefault="00E30EE8" w:rsidP="00094E37">
            <w:pPr>
              <w:spacing w:after="0"/>
              <w:jc w:val="left"/>
            </w:pPr>
            <w:r>
              <w:t>Gas utility only</w:t>
            </w:r>
          </w:p>
        </w:tc>
        <w:tc>
          <w:tcPr>
            <w:tcW w:w="2709" w:type="dxa"/>
            <w:tcMar>
              <w:top w:w="0" w:type="dxa"/>
              <w:left w:w="108" w:type="dxa"/>
              <w:bottom w:w="0" w:type="dxa"/>
              <w:right w:w="108" w:type="dxa"/>
            </w:tcMar>
            <w:vAlign w:val="center"/>
            <w:hideMark/>
          </w:tcPr>
          <w:p w14:paraId="6635C733" w14:textId="77777777" w:rsidR="00E30EE8" w:rsidRDefault="00E30EE8" w:rsidP="00094E37">
            <w:pPr>
              <w:spacing w:after="0"/>
              <w:jc w:val="center"/>
            </w:pPr>
            <w:r>
              <w:t>N/A</w:t>
            </w:r>
          </w:p>
        </w:tc>
        <w:tc>
          <w:tcPr>
            <w:tcW w:w="2528" w:type="dxa"/>
            <w:tcMar>
              <w:top w:w="0" w:type="dxa"/>
              <w:left w:w="108" w:type="dxa"/>
              <w:bottom w:w="0" w:type="dxa"/>
              <w:right w:w="108" w:type="dxa"/>
            </w:tcMar>
            <w:vAlign w:val="center"/>
            <w:hideMark/>
          </w:tcPr>
          <w:p w14:paraId="3827CB51" w14:textId="77777777" w:rsidR="00E30EE8" w:rsidRDefault="00E30EE8" w:rsidP="00094E37">
            <w:pPr>
              <w:spacing w:after="0"/>
              <w:jc w:val="center"/>
            </w:pPr>
            <w:r w:rsidRPr="00A82AD8">
              <w:t>S</w:t>
            </w:r>
            <w:r>
              <w:t>ite</w:t>
            </w:r>
            <w:r w:rsidRPr="00A82AD8">
              <w:t>EnergySavings * 10</w:t>
            </w:r>
          </w:p>
        </w:tc>
      </w:tr>
    </w:tbl>
    <w:p w14:paraId="1304CED7" w14:textId="77777777" w:rsidR="00E30EE8" w:rsidRDefault="00E30EE8" w:rsidP="00E30EE8">
      <w:pPr>
        <w:rPr>
          <w:rFonts w:cs="Calibri"/>
        </w:rPr>
      </w:pPr>
    </w:p>
    <w:p w14:paraId="3A7FBFB5" w14:textId="77777777" w:rsidR="00E30EE8" w:rsidRDefault="00E30EE8" w:rsidP="00E30EE8">
      <w:pPr>
        <w:rPr>
          <w:rFonts w:cs="Calibri"/>
        </w:rPr>
      </w:pPr>
      <w:r w:rsidRPr="00AE76FC">
        <w:rPr>
          <w:rFonts w:cs="Calibri"/>
        </w:rPr>
        <w:t>Where</w:t>
      </w:r>
      <w:r>
        <w:rPr>
          <w:rFonts w:cs="Calibri"/>
        </w:rPr>
        <w:t>:</w:t>
      </w:r>
      <w:r w:rsidRPr="00AE76FC">
        <w:rPr>
          <w:rFonts w:cs="Calibri"/>
        </w:rPr>
        <w:t xml:space="preserve"> </w:t>
      </w:r>
    </w:p>
    <w:p w14:paraId="51EA6608" w14:textId="0E4977AE" w:rsidR="00E30EE8" w:rsidRPr="00AE76FC" w:rsidRDefault="00E30EE8" w:rsidP="00E30EE8">
      <w:pPr>
        <w:ind w:left="2160" w:hanging="1440"/>
        <w:rPr>
          <w:rFonts w:cs="Calibri"/>
        </w:rPr>
      </w:pPr>
      <w:r w:rsidRPr="00AE76FC">
        <w:rPr>
          <w:rFonts w:cs="Calibri"/>
        </w:rPr>
        <w:t>Δ</w:t>
      </w:r>
      <w:ins w:id="40" w:author="Sam Dent" w:date="2024-05-03T08:29:00Z">
        <w:r w:rsidR="00B204A6">
          <w:rPr>
            <w:rFonts w:cs="Calibri"/>
          </w:rPr>
          <w:t>I</w:t>
        </w:r>
      </w:ins>
      <w:del w:id="41" w:author="Sam Dent" w:date="2024-05-03T08:29:00Z">
        <w:r w:rsidR="00E661E2" w:rsidRPr="00AE76FC" w:rsidDel="00B204A6">
          <w:rPr>
            <w:rFonts w:cs="Calibri"/>
          </w:rPr>
          <w:delText>i</w:delText>
        </w:r>
      </w:del>
      <w:r w:rsidRPr="00AE76FC">
        <w:rPr>
          <w:rFonts w:cs="Calibri"/>
        </w:rPr>
        <w:t xml:space="preserve">dle Energy </w:t>
      </w:r>
      <w:r>
        <w:rPr>
          <w:rFonts w:cs="Calibri"/>
        </w:rPr>
        <w:tab/>
      </w:r>
      <w:r w:rsidRPr="00AE76FC">
        <w:rPr>
          <w:rFonts w:cs="Calibri"/>
        </w:rPr>
        <w:t>= ((((1- CSM</w:t>
      </w:r>
      <w:r w:rsidRPr="00AE76FC">
        <w:rPr>
          <w:rFonts w:cs="Calibri"/>
          <w:vertAlign w:val="subscript"/>
        </w:rPr>
        <w:t>%Baseline</w:t>
      </w:r>
      <w:r w:rsidRPr="00AE76FC">
        <w:rPr>
          <w:rFonts w:cs="Calibri"/>
        </w:rPr>
        <w:t>)* IDLE</w:t>
      </w:r>
      <w:r w:rsidRPr="00AE76FC">
        <w:rPr>
          <w:rFonts w:cs="Calibri"/>
          <w:vertAlign w:val="subscript"/>
        </w:rPr>
        <w:t>BASE</w:t>
      </w:r>
      <w:r w:rsidRPr="00AE76FC">
        <w:rPr>
          <w:rFonts w:cs="Calibri"/>
        </w:rPr>
        <w:t xml:space="preserve">  + CSM</w:t>
      </w:r>
      <w:r w:rsidRPr="00AE76FC">
        <w:rPr>
          <w:rFonts w:cs="Calibri"/>
          <w:vertAlign w:val="subscript"/>
        </w:rPr>
        <w:t xml:space="preserve">%Baseline </w:t>
      </w:r>
      <w:r w:rsidRPr="00AE76FC">
        <w:rPr>
          <w:rFonts w:cs="Calibri"/>
        </w:rPr>
        <w:t>* PC</w:t>
      </w:r>
      <w:r w:rsidRPr="00AE76FC">
        <w:rPr>
          <w:rFonts w:cs="Calibri"/>
          <w:vertAlign w:val="subscript"/>
        </w:rPr>
        <w:t>BASE</w:t>
      </w:r>
      <w:r w:rsidRPr="00AE76FC">
        <w:rPr>
          <w:rFonts w:cs="Calibri"/>
        </w:rPr>
        <w:t xml:space="preserve"> * E</w:t>
      </w:r>
      <w:r w:rsidRPr="00AE76FC">
        <w:rPr>
          <w:rFonts w:cs="Calibri"/>
          <w:vertAlign w:val="subscript"/>
        </w:rPr>
        <w:t>FOOD</w:t>
      </w:r>
      <w:r w:rsidRPr="00AE76FC">
        <w:rPr>
          <w:rFonts w:cs="Calibri"/>
        </w:rPr>
        <w:t xml:space="preserve"> /</w:t>
      </w:r>
      <w:r w:rsidRPr="00AE76FC">
        <w:t xml:space="preserve"> </w:t>
      </w:r>
      <w:r w:rsidRPr="00AE76FC">
        <w:rPr>
          <w:rFonts w:cs="Calibri"/>
        </w:rPr>
        <w:t>EFF</w:t>
      </w:r>
      <w:r w:rsidRPr="00AE76FC">
        <w:rPr>
          <w:rFonts w:cs="Calibri"/>
          <w:vertAlign w:val="subscript"/>
        </w:rPr>
        <w:t>BASE</w:t>
      </w:r>
      <w:r w:rsidRPr="00AE76FC">
        <w:rPr>
          <w:rFonts w:cs="Calibri"/>
        </w:rPr>
        <w:t>)</w:t>
      </w:r>
      <w:r>
        <w:rPr>
          <w:rFonts w:cs="Calibri"/>
        </w:rPr>
        <w:t xml:space="preserve"> </w:t>
      </w:r>
      <w:r w:rsidRPr="00AE76FC">
        <w:rPr>
          <w:rFonts w:cs="Calibri"/>
        </w:rPr>
        <w:t>*</w:t>
      </w:r>
      <w:r>
        <w:rPr>
          <w:rFonts w:cs="Calibri"/>
        </w:rPr>
        <w:t xml:space="preserve"> </w:t>
      </w:r>
      <w:r w:rsidRPr="00AE76FC">
        <w:rPr>
          <w:rFonts w:cs="Calibri"/>
        </w:rPr>
        <w:t>(HOURS</w:t>
      </w:r>
      <w:r w:rsidRPr="00AE76FC">
        <w:rPr>
          <w:rFonts w:cs="Calibri"/>
          <w:vertAlign w:val="subscript"/>
        </w:rPr>
        <w:t>day</w:t>
      </w:r>
      <w:r w:rsidRPr="00AE76FC">
        <w:rPr>
          <w:rFonts w:cs="Calibri"/>
        </w:rPr>
        <w:t xml:space="preserve"> </w:t>
      </w:r>
      <w:del w:id="42" w:author="Sam Dent" w:date="2024-03-26T07:24:00Z">
        <w:r w:rsidRPr="00AE76FC" w:rsidDel="00E661E2">
          <w:rPr>
            <w:rFonts w:cs="Calibri"/>
          </w:rPr>
          <w:delText>-</w:delText>
        </w:r>
      </w:del>
      <w:ins w:id="43" w:author="Sam Dent" w:date="2024-03-26T07:24:00Z">
        <w:r w:rsidR="00E661E2">
          <w:rPr>
            <w:rFonts w:cs="Calibri"/>
          </w:rPr>
          <w:t>–</w:t>
        </w:r>
      </w:ins>
      <w:r w:rsidRPr="00AE76FC">
        <w:rPr>
          <w:rFonts w:cs="Calibri"/>
        </w:rPr>
        <w:t xml:space="preserve"> (F / PC</w:t>
      </w:r>
      <w:r w:rsidRPr="00AE76FC">
        <w:rPr>
          <w:rFonts w:cs="Calibri"/>
          <w:vertAlign w:val="subscript"/>
        </w:rPr>
        <w:t>Base</w:t>
      </w:r>
      <w:r w:rsidRPr="00AE76FC">
        <w:rPr>
          <w:rFonts w:cs="Calibri"/>
        </w:rPr>
        <w:t xml:space="preserve">) </w:t>
      </w:r>
      <w:del w:id="44" w:author="Sam Dent" w:date="2024-03-26T07:24:00Z">
        <w:r w:rsidRPr="00AE76FC" w:rsidDel="00E661E2">
          <w:rPr>
            <w:rFonts w:cs="Calibri"/>
          </w:rPr>
          <w:delText>-</w:delText>
        </w:r>
      </w:del>
      <w:ins w:id="45" w:author="Sam Dent" w:date="2024-03-26T07:24:00Z">
        <w:r w:rsidR="00E661E2">
          <w:rPr>
            <w:rFonts w:cs="Calibri"/>
          </w:rPr>
          <w:t>–</w:t>
        </w:r>
      </w:ins>
      <w:r w:rsidRPr="00AE76FC">
        <w:rPr>
          <w:rFonts w:cs="Calibri"/>
        </w:rPr>
        <w:t xml:space="preserve"> ( PRE</w:t>
      </w:r>
      <w:r w:rsidRPr="00AE76FC">
        <w:rPr>
          <w:rFonts w:cs="Calibri"/>
          <w:vertAlign w:val="subscript"/>
        </w:rPr>
        <w:t>number</w:t>
      </w:r>
      <w:r w:rsidRPr="00AE76FC">
        <w:rPr>
          <w:rFonts w:cs="Calibri"/>
        </w:rPr>
        <w:t xml:space="preserve"> *</w:t>
      </w:r>
      <w:r>
        <w:rPr>
          <w:rFonts w:cs="Calibri"/>
        </w:rPr>
        <w:t>PRE</w:t>
      </w:r>
      <w:r>
        <w:rPr>
          <w:rFonts w:cs="Calibri"/>
          <w:vertAlign w:val="subscript"/>
        </w:rPr>
        <w:t>T</w:t>
      </w:r>
      <w:r w:rsidRPr="004C660B">
        <w:rPr>
          <w:rFonts w:cs="Calibri"/>
          <w:vertAlign w:val="subscript"/>
        </w:rPr>
        <w:t>imeBase</w:t>
      </w:r>
      <w:ins w:id="46" w:author="Sam Dent" w:date="2024-03-26T07:24:00Z">
        <w:r w:rsidR="00074D02">
          <w:rPr>
            <w:rFonts w:cs="Calibri"/>
            <w:vertAlign w:val="subscript"/>
          </w:rPr>
          <w:t xml:space="preserve"> </w:t>
        </w:r>
        <w:r w:rsidR="00E661E2" w:rsidRPr="00E661E2">
          <w:rPr>
            <w:rFonts w:cs="Calibri"/>
            <w:rPrChange w:id="47" w:author="Sam Dent" w:date="2024-03-26T07:24:00Z">
              <w:rPr>
                <w:rFonts w:cs="Calibri"/>
                <w:vertAlign w:val="subscript"/>
              </w:rPr>
            </w:rPrChange>
          </w:rPr>
          <w:t>/</w:t>
        </w:r>
        <w:r w:rsidR="00074D02">
          <w:rPr>
            <w:rFonts w:cs="Calibri"/>
          </w:rPr>
          <w:t xml:space="preserve"> </w:t>
        </w:r>
        <w:r w:rsidR="00E661E2" w:rsidRPr="00E661E2">
          <w:rPr>
            <w:rFonts w:cs="Calibri"/>
            <w:rPrChange w:id="48" w:author="Sam Dent" w:date="2024-03-26T07:24:00Z">
              <w:rPr>
                <w:rFonts w:cs="Calibri"/>
                <w:vertAlign w:val="subscript"/>
              </w:rPr>
            </w:rPrChange>
          </w:rPr>
          <w:t>60</w:t>
        </w:r>
      </w:ins>
      <w:r w:rsidRPr="00AE76FC">
        <w:rPr>
          <w:rFonts w:cs="Calibri"/>
        </w:rPr>
        <w:t>))) - (((1- CSM</w:t>
      </w:r>
      <w:r w:rsidRPr="00AE76FC">
        <w:rPr>
          <w:rFonts w:cs="Calibri"/>
          <w:vertAlign w:val="subscript"/>
        </w:rPr>
        <w:t>%ENERGYSTAR</w:t>
      </w:r>
      <w:r w:rsidRPr="00AE76FC">
        <w:rPr>
          <w:rFonts w:cs="Calibri"/>
        </w:rPr>
        <w:t>) * IDLE</w:t>
      </w:r>
      <w:r w:rsidRPr="00AE76FC">
        <w:rPr>
          <w:rFonts w:cs="Calibri"/>
          <w:vertAlign w:val="subscript"/>
        </w:rPr>
        <w:t>ENERGYSTAR</w:t>
      </w:r>
      <w:r w:rsidRPr="00AE76FC">
        <w:rPr>
          <w:rFonts w:cs="Calibri"/>
        </w:rPr>
        <w:t xml:space="preserve">  + CSM</w:t>
      </w:r>
      <w:r w:rsidRPr="00AE76FC">
        <w:rPr>
          <w:rFonts w:cs="Calibri"/>
          <w:vertAlign w:val="subscript"/>
        </w:rPr>
        <w:t>%ENERGYSTAR</w:t>
      </w:r>
      <w:r w:rsidRPr="00AE76FC">
        <w:rPr>
          <w:rFonts w:cs="Calibri"/>
        </w:rPr>
        <w:t xml:space="preserve">  * PC</w:t>
      </w:r>
      <w:r w:rsidRPr="00AE76FC">
        <w:rPr>
          <w:rFonts w:cs="Calibri"/>
          <w:vertAlign w:val="subscript"/>
        </w:rPr>
        <w:t>ENERGY</w:t>
      </w:r>
      <w:r>
        <w:rPr>
          <w:rFonts w:cs="Calibri"/>
          <w:vertAlign w:val="subscript"/>
        </w:rPr>
        <w:t>STAR</w:t>
      </w:r>
      <w:r w:rsidRPr="00AE76FC">
        <w:rPr>
          <w:rFonts w:cs="Calibri"/>
          <w:vertAlign w:val="subscript"/>
        </w:rPr>
        <w:t xml:space="preserve"> </w:t>
      </w:r>
      <w:r w:rsidRPr="00AE76FC">
        <w:rPr>
          <w:rFonts w:cs="Calibri"/>
        </w:rPr>
        <w:t>* E</w:t>
      </w:r>
      <w:r w:rsidRPr="00AE76FC">
        <w:rPr>
          <w:rFonts w:cs="Calibri"/>
          <w:vertAlign w:val="subscript"/>
        </w:rPr>
        <w:t>FOOD</w:t>
      </w:r>
      <w:r w:rsidRPr="00AE76FC">
        <w:rPr>
          <w:rFonts w:cs="Calibri"/>
        </w:rPr>
        <w:t xml:space="preserve"> / EFF</w:t>
      </w:r>
      <w:r w:rsidRPr="00AE76FC">
        <w:rPr>
          <w:rFonts w:cs="Calibri"/>
          <w:vertAlign w:val="subscript"/>
        </w:rPr>
        <w:t>ENERGYSTAR</w:t>
      </w:r>
      <w:r w:rsidRPr="00AE76FC">
        <w:rPr>
          <w:rFonts w:cs="Calibri"/>
        </w:rPr>
        <w:t>) * (HOURS</w:t>
      </w:r>
      <w:r w:rsidRPr="00AE76FC">
        <w:rPr>
          <w:vertAlign w:val="subscript"/>
        </w:rPr>
        <w:t>Day</w:t>
      </w:r>
      <w:r w:rsidRPr="00AE76FC">
        <w:rPr>
          <w:rFonts w:cs="Calibri"/>
        </w:rPr>
        <w:t xml:space="preserve"> - (F l/ PC</w:t>
      </w:r>
      <w:r w:rsidRPr="00AE76FC">
        <w:rPr>
          <w:rFonts w:cs="Calibri"/>
          <w:vertAlign w:val="subscript"/>
        </w:rPr>
        <w:t>ENERGY</w:t>
      </w:r>
      <w:r>
        <w:rPr>
          <w:rFonts w:cs="Calibri"/>
          <w:vertAlign w:val="subscript"/>
        </w:rPr>
        <w:t>STAR</w:t>
      </w:r>
      <w:r w:rsidRPr="00AE76FC">
        <w:rPr>
          <w:rFonts w:cs="Calibri"/>
        </w:rPr>
        <w:t xml:space="preserve"> ) - (PRE</w:t>
      </w:r>
      <w:r w:rsidRPr="00AE76FC">
        <w:rPr>
          <w:rFonts w:cs="Calibri"/>
          <w:vertAlign w:val="subscript"/>
        </w:rPr>
        <w:t>number</w:t>
      </w:r>
      <w:r w:rsidRPr="00AE76FC">
        <w:rPr>
          <w:rFonts w:cs="Calibri"/>
        </w:rPr>
        <w:t xml:space="preserve"> * </w:t>
      </w:r>
      <w:r>
        <w:rPr>
          <w:rFonts w:cs="Calibri"/>
        </w:rPr>
        <w:t>PRE</w:t>
      </w:r>
      <w:r>
        <w:rPr>
          <w:rFonts w:cs="Calibri"/>
          <w:vertAlign w:val="subscript"/>
        </w:rPr>
        <w:t>T</w:t>
      </w:r>
      <w:r w:rsidRPr="004C660B">
        <w:rPr>
          <w:rFonts w:cs="Calibri"/>
          <w:vertAlign w:val="subscript"/>
        </w:rPr>
        <w:t>imeEE</w:t>
      </w:r>
      <w:r w:rsidRPr="00AE76FC">
        <w:rPr>
          <w:rFonts w:cs="Calibri"/>
        </w:rPr>
        <w:t xml:space="preserve"> </w:t>
      </w:r>
      <w:ins w:id="49" w:author="Sam Dent" w:date="2024-03-26T07:24:00Z">
        <w:r w:rsidR="00074D02">
          <w:rPr>
            <w:rFonts w:cs="Calibri"/>
          </w:rPr>
          <w:t>/ 60</w:t>
        </w:r>
      </w:ins>
      <w:r w:rsidRPr="00AE76FC">
        <w:rPr>
          <w:rFonts w:cs="Calibri"/>
        </w:rPr>
        <w:t>))))</w:t>
      </w:r>
    </w:p>
    <w:p w14:paraId="28593499" w14:textId="77777777" w:rsidR="00E30EE8" w:rsidRPr="00AE76FC" w:rsidRDefault="00E30EE8" w:rsidP="00E30EE8">
      <w:pPr>
        <w:ind w:firstLine="720"/>
        <w:rPr>
          <w:rFonts w:cs="Calibri"/>
        </w:rPr>
      </w:pPr>
      <w:r w:rsidRPr="00AE76FC">
        <w:rPr>
          <w:rFonts w:cs="Calibri"/>
        </w:rPr>
        <w:t xml:space="preserve">ΔPreheat Energy </w:t>
      </w:r>
      <w:r>
        <w:rPr>
          <w:rFonts w:cs="Calibri"/>
        </w:rPr>
        <w:tab/>
      </w:r>
      <w:r w:rsidRPr="00AE76FC">
        <w:rPr>
          <w:rFonts w:cs="Calibri"/>
        </w:rPr>
        <w:t>= (PRE</w:t>
      </w:r>
      <w:r w:rsidRPr="00AE76FC">
        <w:rPr>
          <w:rFonts w:cs="Calibri"/>
          <w:vertAlign w:val="subscript"/>
        </w:rPr>
        <w:t>number</w:t>
      </w:r>
      <w:r w:rsidRPr="00AE76FC">
        <w:rPr>
          <w:rFonts w:cs="Calibri"/>
        </w:rPr>
        <w:t xml:space="preserve">  *</w:t>
      </w:r>
      <w:r>
        <w:rPr>
          <w:rFonts w:cs="Calibri"/>
        </w:rPr>
        <w:t>(PRE</w:t>
      </w:r>
      <w:r w:rsidRPr="004C660B">
        <w:rPr>
          <w:rFonts w:cs="Calibri"/>
          <w:vertAlign w:val="subscript"/>
        </w:rPr>
        <w:t>heatEnergyBase</w:t>
      </w:r>
      <w:r>
        <w:rPr>
          <w:rFonts w:cs="Calibri"/>
        </w:rPr>
        <w:t xml:space="preserve"> - PRE</w:t>
      </w:r>
      <w:r w:rsidRPr="004C660B">
        <w:rPr>
          <w:rFonts w:cs="Calibri"/>
          <w:vertAlign w:val="subscript"/>
        </w:rPr>
        <w:t>heatEnergyEE</w:t>
      </w:r>
      <w:r w:rsidRPr="00AE76FC">
        <w:rPr>
          <w:rFonts w:cs="Calibri"/>
        </w:rPr>
        <w:t>)</w:t>
      </w:r>
    </w:p>
    <w:p w14:paraId="01439672" w14:textId="77777777" w:rsidR="00E30EE8" w:rsidRPr="00AE76FC" w:rsidRDefault="00E30EE8" w:rsidP="00E30EE8">
      <w:pPr>
        <w:rPr>
          <w:rFonts w:cs="Calibri"/>
        </w:rPr>
      </w:pPr>
      <w:r>
        <w:rPr>
          <w:rFonts w:cs="Calibri"/>
        </w:rPr>
        <w:tab/>
      </w:r>
      <w:r w:rsidRPr="00AE76FC">
        <w:rPr>
          <w:rFonts w:cs="Calibri"/>
        </w:rPr>
        <w:t xml:space="preserve">ΔCooking Energy </w:t>
      </w:r>
      <w:r>
        <w:rPr>
          <w:rFonts w:cs="Calibri"/>
        </w:rPr>
        <w:tab/>
      </w:r>
      <w:r w:rsidRPr="00AE76FC">
        <w:rPr>
          <w:rFonts w:cs="Calibri"/>
        </w:rPr>
        <w:t>= ((1/ EFF</w:t>
      </w:r>
      <w:r w:rsidRPr="009F28BF">
        <w:rPr>
          <w:rFonts w:cs="Calibri"/>
          <w:vertAlign w:val="subscript"/>
        </w:rPr>
        <w:t>BASE</w:t>
      </w:r>
      <w:r w:rsidRPr="00AE76FC">
        <w:rPr>
          <w:rFonts w:cs="Calibri"/>
        </w:rPr>
        <w:t>) - (1/ EFF</w:t>
      </w:r>
      <w:r w:rsidRPr="009F28BF">
        <w:rPr>
          <w:rFonts w:cs="Calibri"/>
          <w:vertAlign w:val="subscript"/>
        </w:rPr>
        <w:t>ENERGY STAR</w:t>
      </w:r>
      <w:r w:rsidRPr="00AE76FC">
        <w:rPr>
          <w:rFonts w:cs="Calibri"/>
        </w:rPr>
        <w:t>)) * F * E</w:t>
      </w:r>
      <w:r w:rsidRPr="00AE76FC">
        <w:rPr>
          <w:rFonts w:cs="Calibri"/>
          <w:vertAlign w:val="subscript"/>
        </w:rPr>
        <w:t>FOOD</w:t>
      </w:r>
    </w:p>
    <w:p w14:paraId="18EF441F" w14:textId="5DA94484" w:rsidR="00E30EE8" w:rsidRDefault="00E30EE8" w:rsidP="00E30EE8">
      <w:pPr>
        <w:ind w:left="2160" w:hanging="1440"/>
        <w:rPr>
          <w:rFonts w:cs="Calibri"/>
        </w:rPr>
      </w:pPr>
      <w:r w:rsidRPr="00AE76FC">
        <w:rPr>
          <w:rFonts w:cs="Calibri"/>
        </w:rPr>
        <w:t>Idle Energy</w:t>
      </w:r>
      <w:r w:rsidRPr="009F28BF">
        <w:rPr>
          <w:rFonts w:cs="Calibri"/>
          <w:vertAlign w:val="subscript"/>
        </w:rPr>
        <w:t>GasBase</w:t>
      </w:r>
      <w:r>
        <w:rPr>
          <w:rFonts w:cs="Calibri"/>
          <w:vertAlign w:val="subscript"/>
        </w:rPr>
        <w:t xml:space="preserve"> </w:t>
      </w:r>
      <w:r w:rsidRPr="00AE76FC">
        <w:rPr>
          <w:rFonts w:cs="Calibri"/>
        </w:rPr>
        <w:t>= ((((1- CSM</w:t>
      </w:r>
      <w:r w:rsidRPr="00AE76FC">
        <w:rPr>
          <w:rFonts w:cs="Calibri"/>
          <w:vertAlign w:val="subscript"/>
        </w:rPr>
        <w:t>%Baseline</w:t>
      </w:r>
      <w:r w:rsidRPr="00AE76FC">
        <w:rPr>
          <w:rFonts w:cs="Calibri"/>
        </w:rPr>
        <w:t>)* IDLE</w:t>
      </w:r>
      <w:r w:rsidRPr="00AE76FC">
        <w:rPr>
          <w:rFonts w:cs="Calibri"/>
          <w:vertAlign w:val="subscript"/>
        </w:rPr>
        <w:t>BASE</w:t>
      </w:r>
      <w:r w:rsidRPr="00AE76FC">
        <w:rPr>
          <w:rFonts w:cs="Calibri"/>
        </w:rPr>
        <w:t xml:space="preserve">  + CSM</w:t>
      </w:r>
      <w:r w:rsidRPr="00AE76FC">
        <w:rPr>
          <w:rFonts w:cs="Calibri"/>
          <w:vertAlign w:val="subscript"/>
        </w:rPr>
        <w:t xml:space="preserve">%Baseline </w:t>
      </w:r>
      <w:r w:rsidRPr="00AE76FC">
        <w:rPr>
          <w:rFonts w:cs="Calibri"/>
        </w:rPr>
        <w:t>* PC</w:t>
      </w:r>
      <w:r w:rsidRPr="00AE76FC">
        <w:rPr>
          <w:rFonts w:cs="Calibri"/>
          <w:vertAlign w:val="subscript"/>
        </w:rPr>
        <w:t>BASE</w:t>
      </w:r>
      <w:r w:rsidRPr="00AE76FC">
        <w:rPr>
          <w:rFonts w:cs="Calibri"/>
        </w:rPr>
        <w:t xml:space="preserve"> * E</w:t>
      </w:r>
      <w:r w:rsidRPr="00AE76FC">
        <w:rPr>
          <w:rFonts w:cs="Calibri"/>
          <w:vertAlign w:val="subscript"/>
        </w:rPr>
        <w:t>FOOD</w:t>
      </w:r>
      <w:r w:rsidRPr="00AE76FC">
        <w:rPr>
          <w:rFonts w:cs="Calibri"/>
        </w:rPr>
        <w:t xml:space="preserve"> /</w:t>
      </w:r>
      <w:r w:rsidRPr="00AE76FC">
        <w:t xml:space="preserve"> </w:t>
      </w:r>
      <w:r w:rsidRPr="00AE76FC">
        <w:rPr>
          <w:rFonts w:cs="Calibri"/>
        </w:rPr>
        <w:t>EFF</w:t>
      </w:r>
      <w:r w:rsidRPr="00AE76FC">
        <w:rPr>
          <w:rFonts w:cs="Calibri"/>
          <w:vertAlign w:val="subscript"/>
        </w:rPr>
        <w:t>BASE</w:t>
      </w:r>
      <w:r w:rsidRPr="00AE76FC">
        <w:rPr>
          <w:rFonts w:cs="Calibri"/>
        </w:rPr>
        <w:t>)</w:t>
      </w:r>
      <w:r>
        <w:rPr>
          <w:rFonts w:cs="Calibri"/>
        </w:rPr>
        <w:t xml:space="preserve"> </w:t>
      </w:r>
      <w:r w:rsidRPr="00AE76FC">
        <w:rPr>
          <w:rFonts w:cs="Calibri"/>
        </w:rPr>
        <w:t>*</w:t>
      </w:r>
      <w:r>
        <w:rPr>
          <w:rFonts w:cs="Calibri"/>
        </w:rPr>
        <w:t xml:space="preserve"> </w:t>
      </w:r>
      <w:r w:rsidRPr="00AE76FC">
        <w:rPr>
          <w:rFonts w:cs="Calibri"/>
        </w:rPr>
        <w:t>(HOURS</w:t>
      </w:r>
      <w:r w:rsidRPr="00AE76FC">
        <w:rPr>
          <w:rFonts w:cs="Calibri"/>
          <w:vertAlign w:val="subscript"/>
        </w:rPr>
        <w:t>day</w:t>
      </w:r>
      <w:r w:rsidRPr="00AE76FC">
        <w:rPr>
          <w:rFonts w:cs="Calibri"/>
        </w:rPr>
        <w:t xml:space="preserve"> - (F / PC</w:t>
      </w:r>
      <w:r w:rsidRPr="00AE76FC">
        <w:rPr>
          <w:rFonts w:cs="Calibri"/>
          <w:vertAlign w:val="subscript"/>
        </w:rPr>
        <w:t>Base</w:t>
      </w:r>
      <w:r w:rsidRPr="00AE76FC">
        <w:rPr>
          <w:rFonts w:cs="Calibri"/>
        </w:rPr>
        <w:t>) - ( PRE</w:t>
      </w:r>
      <w:r w:rsidRPr="00AE76FC">
        <w:rPr>
          <w:rFonts w:cs="Calibri"/>
          <w:vertAlign w:val="subscript"/>
        </w:rPr>
        <w:t>number</w:t>
      </w:r>
      <w:r w:rsidRPr="00AE76FC">
        <w:rPr>
          <w:rFonts w:cs="Calibri"/>
        </w:rPr>
        <w:t xml:space="preserve"> *</w:t>
      </w:r>
      <w:r>
        <w:rPr>
          <w:rFonts w:cs="Calibri"/>
        </w:rPr>
        <w:t>PRE</w:t>
      </w:r>
      <w:r>
        <w:rPr>
          <w:rFonts w:cs="Calibri"/>
          <w:vertAlign w:val="subscript"/>
        </w:rPr>
        <w:t>T</w:t>
      </w:r>
      <w:r w:rsidRPr="004C660B">
        <w:rPr>
          <w:rFonts w:cs="Calibri"/>
          <w:vertAlign w:val="subscript"/>
        </w:rPr>
        <w:t>imeGasBase</w:t>
      </w:r>
      <w:ins w:id="50" w:author="Sam Dent" w:date="2024-05-03T08:29:00Z">
        <w:r w:rsidR="00B204A6">
          <w:rPr>
            <w:rFonts w:cs="Calibri"/>
          </w:rPr>
          <w:t>/60</w:t>
        </w:r>
      </w:ins>
      <w:r w:rsidRPr="00AE76FC">
        <w:rPr>
          <w:rFonts w:cs="Calibri"/>
        </w:rPr>
        <w:t xml:space="preserve">))) </w:t>
      </w:r>
    </w:p>
    <w:p w14:paraId="2E150F4A" w14:textId="77777777" w:rsidR="00E30EE8" w:rsidRDefault="00E30EE8" w:rsidP="00E30EE8">
      <w:pPr>
        <w:ind w:left="2160" w:hanging="1440"/>
        <w:rPr>
          <w:rFonts w:cs="Calibri"/>
        </w:rPr>
      </w:pPr>
      <w:r w:rsidRPr="00AE76FC">
        <w:rPr>
          <w:rFonts w:cs="Calibri"/>
        </w:rPr>
        <w:t>Preheat Energy</w:t>
      </w:r>
      <w:r w:rsidRPr="009F28BF">
        <w:rPr>
          <w:rFonts w:cs="Calibri"/>
          <w:vertAlign w:val="subscript"/>
        </w:rPr>
        <w:t>GasBase</w:t>
      </w:r>
      <w:r>
        <w:rPr>
          <w:rFonts w:cs="Calibri"/>
        </w:rPr>
        <w:tab/>
      </w:r>
      <w:r w:rsidRPr="00AE76FC">
        <w:rPr>
          <w:rFonts w:cs="Calibri"/>
        </w:rPr>
        <w:t>= (PRE</w:t>
      </w:r>
      <w:r w:rsidRPr="00AE76FC">
        <w:rPr>
          <w:rFonts w:cs="Calibri"/>
          <w:vertAlign w:val="subscript"/>
        </w:rPr>
        <w:t>number</w:t>
      </w:r>
      <w:r w:rsidRPr="00AE76FC">
        <w:rPr>
          <w:rFonts w:cs="Calibri"/>
        </w:rPr>
        <w:t xml:space="preserve">  * </w:t>
      </w:r>
      <w:r>
        <w:rPr>
          <w:rFonts w:cs="Calibri"/>
        </w:rPr>
        <w:t>P</w:t>
      </w:r>
      <w:r w:rsidRPr="00AE76FC">
        <w:rPr>
          <w:rFonts w:cs="Calibri"/>
        </w:rPr>
        <w:t>re</w:t>
      </w:r>
      <w:r w:rsidRPr="00AE76FC">
        <w:rPr>
          <w:rFonts w:cs="Calibri"/>
          <w:vertAlign w:val="subscript"/>
        </w:rPr>
        <w:t>heat</w:t>
      </w:r>
      <w:r>
        <w:rPr>
          <w:rFonts w:cs="Calibri"/>
          <w:vertAlign w:val="subscript"/>
        </w:rPr>
        <w:t>EnergyGasBase</w:t>
      </w:r>
      <w:r w:rsidRPr="00AE76FC">
        <w:rPr>
          <w:rFonts w:cs="Calibri"/>
        </w:rPr>
        <w:t>)</w:t>
      </w:r>
    </w:p>
    <w:p w14:paraId="78F8476F" w14:textId="77777777" w:rsidR="00E30EE8" w:rsidRDefault="00E30EE8" w:rsidP="00E30EE8">
      <w:pPr>
        <w:ind w:left="2160" w:hanging="1440"/>
        <w:rPr>
          <w:rFonts w:cs="Calibri"/>
          <w:vertAlign w:val="subscript"/>
        </w:rPr>
      </w:pPr>
      <w:r w:rsidRPr="00AE76FC">
        <w:rPr>
          <w:rFonts w:cs="Calibri"/>
        </w:rPr>
        <w:t>Cooking Energy</w:t>
      </w:r>
      <w:r>
        <w:rPr>
          <w:rFonts w:cs="Calibri"/>
          <w:vertAlign w:val="subscript"/>
        </w:rPr>
        <w:t>GasBase</w:t>
      </w:r>
      <w:r w:rsidRPr="00AE76FC">
        <w:rPr>
          <w:rFonts w:cs="Calibri"/>
        </w:rPr>
        <w:t xml:space="preserve"> </w:t>
      </w:r>
      <w:r>
        <w:rPr>
          <w:rFonts w:cs="Calibri"/>
        </w:rPr>
        <w:tab/>
      </w:r>
      <w:r w:rsidRPr="00AE76FC">
        <w:rPr>
          <w:rFonts w:cs="Calibri"/>
        </w:rPr>
        <w:t>= (1/ EFFBASE) * F * E</w:t>
      </w:r>
      <w:r w:rsidRPr="00AE76FC">
        <w:rPr>
          <w:rFonts w:cs="Calibri"/>
          <w:vertAlign w:val="subscript"/>
        </w:rPr>
        <w:t>FOOD</w:t>
      </w:r>
    </w:p>
    <w:p w14:paraId="67D962B3" w14:textId="088885EA" w:rsidR="00E30EE8" w:rsidRDefault="00E30EE8" w:rsidP="00E30EE8">
      <w:pPr>
        <w:ind w:left="2160" w:hanging="1440"/>
        <w:rPr>
          <w:rFonts w:cs="Calibri"/>
        </w:rPr>
      </w:pPr>
      <w:r w:rsidRPr="00AE76FC">
        <w:rPr>
          <w:rFonts w:cs="Calibri"/>
        </w:rPr>
        <w:t>Idle Energy</w:t>
      </w:r>
      <w:r w:rsidRPr="009F28BF">
        <w:rPr>
          <w:rFonts w:cs="Calibri"/>
          <w:vertAlign w:val="subscript"/>
        </w:rPr>
        <w:t>ElecEE</w:t>
      </w:r>
      <w:r>
        <w:rPr>
          <w:rFonts w:cs="Calibri"/>
          <w:vertAlign w:val="subscript"/>
        </w:rPr>
        <w:t xml:space="preserve"> </w:t>
      </w:r>
      <w:r>
        <w:rPr>
          <w:rFonts w:cs="Calibri"/>
          <w:vertAlign w:val="subscript"/>
        </w:rPr>
        <w:tab/>
      </w:r>
      <w:r w:rsidRPr="00AE76FC">
        <w:rPr>
          <w:rFonts w:cs="Calibri"/>
        </w:rPr>
        <w:t>= (((1- CSM</w:t>
      </w:r>
      <w:r w:rsidRPr="00AE76FC">
        <w:rPr>
          <w:rFonts w:cs="Calibri"/>
          <w:vertAlign w:val="subscript"/>
        </w:rPr>
        <w:t>%ENERGYSTAR</w:t>
      </w:r>
      <w:r w:rsidRPr="00AE76FC">
        <w:rPr>
          <w:rFonts w:cs="Calibri"/>
        </w:rPr>
        <w:t>) * IDLE</w:t>
      </w:r>
      <w:r w:rsidRPr="00AE76FC">
        <w:rPr>
          <w:rFonts w:cs="Calibri"/>
          <w:vertAlign w:val="subscript"/>
        </w:rPr>
        <w:t>ENERGYSTAR</w:t>
      </w:r>
      <w:r w:rsidRPr="00AE76FC">
        <w:rPr>
          <w:rFonts w:cs="Calibri"/>
        </w:rPr>
        <w:t xml:space="preserve">  + CSM</w:t>
      </w:r>
      <w:r w:rsidRPr="00AE76FC">
        <w:rPr>
          <w:rFonts w:cs="Calibri"/>
          <w:vertAlign w:val="subscript"/>
        </w:rPr>
        <w:t>%ENERGYSTAR</w:t>
      </w:r>
      <w:r w:rsidRPr="00AE76FC">
        <w:rPr>
          <w:rFonts w:cs="Calibri"/>
        </w:rPr>
        <w:t xml:space="preserve">  * PC</w:t>
      </w:r>
      <w:r w:rsidRPr="00AE76FC">
        <w:rPr>
          <w:rFonts w:cs="Calibri"/>
          <w:vertAlign w:val="subscript"/>
        </w:rPr>
        <w:t xml:space="preserve">ENERGY </w:t>
      </w:r>
      <w:r w:rsidRPr="00AE76FC">
        <w:rPr>
          <w:rFonts w:cs="Calibri"/>
        </w:rPr>
        <w:t>* E</w:t>
      </w:r>
      <w:r w:rsidRPr="00AE76FC">
        <w:rPr>
          <w:rFonts w:cs="Calibri"/>
          <w:vertAlign w:val="subscript"/>
        </w:rPr>
        <w:t>FOOD</w:t>
      </w:r>
      <w:r w:rsidRPr="00AE76FC">
        <w:rPr>
          <w:rFonts w:cs="Calibri"/>
        </w:rPr>
        <w:t xml:space="preserve"> / EFF</w:t>
      </w:r>
      <w:r w:rsidRPr="00AE76FC">
        <w:rPr>
          <w:rFonts w:cs="Calibri"/>
          <w:vertAlign w:val="subscript"/>
        </w:rPr>
        <w:t>ENERGYSTAR</w:t>
      </w:r>
      <w:r w:rsidRPr="00AE76FC">
        <w:rPr>
          <w:rFonts w:cs="Calibri"/>
        </w:rPr>
        <w:t>) * (HOURS</w:t>
      </w:r>
      <w:r w:rsidRPr="00AE76FC">
        <w:rPr>
          <w:vertAlign w:val="subscript"/>
        </w:rPr>
        <w:t>Day</w:t>
      </w:r>
      <w:r w:rsidRPr="00AE76FC">
        <w:rPr>
          <w:rFonts w:cs="Calibri"/>
        </w:rPr>
        <w:t xml:space="preserve"> - (F / PC</w:t>
      </w:r>
      <w:r w:rsidRPr="00AE76FC">
        <w:rPr>
          <w:rFonts w:cs="Calibri"/>
          <w:vertAlign w:val="subscript"/>
        </w:rPr>
        <w:t>ENERGY</w:t>
      </w:r>
      <w:r>
        <w:rPr>
          <w:rFonts w:cs="Calibri"/>
          <w:vertAlign w:val="subscript"/>
        </w:rPr>
        <w:t>STAR</w:t>
      </w:r>
      <w:r w:rsidRPr="00AE76FC">
        <w:rPr>
          <w:rFonts w:cs="Calibri"/>
        </w:rPr>
        <w:t xml:space="preserve"> ) - (PRE</w:t>
      </w:r>
      <w:r w:rsidRPr="00AE76FC">
        <w:rPr>
          <w:rFonts w:cs="Calibri"/>
          <w:vertAlign w:val="subscript"/>
        </w:rPr>
        <w:t>number</w:t>
      </w:r>
      <w:r w:rsidRPr="00AE76FC">
        <w:rPr>
          <w:rFonts w:cs="Calibri"/>
        </w:rPr>
        <w:t xml:space="preserve"> * </w:t>
      </w:r>
      <w:r>
        <w:rPr>
          <w:rFonts w:cs="Calibri"/>
        </w:rPr>
        <w:t>PRE</w:t>
      </w:r>
      <w:r>
        <w:rPr>
          <w:rFonts w:cs="Calibri"/>
          <w:vertAlign w:val="subscript"/>
        </w:rPr>
        <w:t>T</w:t>
      </w:r>
      <w:r w:rsidRPr="004C660B">
        <w:rPr>
          <w:rFonts w:cs="Calibri"/>
          <w:vertAlign w:val="subscript"/>
        </w:rPr>
        <w:t>imeElecEE</w:t>
      </w:r>
      <w:del w:id="51" w:author="Sam Dent" w:date="2024-05-03T08:29:00Z">
        <w:r w:rsidRPr="00AE76FC" w:rsidDel="00B204A6">
          <w:rPr>
            <w:rFonts w:cs="Calibri"/>
          </w:rPr>
          <w:delText xml:space="preserve"> </w:delText>
        </w:r>
      </w:del>
      <w:ins w:id="52" w:author="Sam Dent" w:date="2024-05-03T08:29:00Z">
        <w:r w:rsidR="00B204A6">
          <w:rPr>
            <w:rFonts w:cs="Calibri"/>
          </w:rPr>
          <w:t>/60</w:t>
        </w:r>
      </w:ins>
      <w:r w:rsidRPr="00AE76FC">
        <w:rPr>
          <w:rFonts w:cs="Calibri"/>
        </w:rPr>
        <w:t>))))</w:t>
      </w:r>
    </w:p>
    <w:p w14:paraId="19AC4884" w14:textId="77777777" w:rsidR="00E30EE8" w:rsidRDefault="00E30EE8" w:rsidP="00E30EE8">
      <w:pPr>
        <w:ind w:left="2160" w:hanging="1440"/>
        <w:rPr>
          <w:rFonts w:cs="Calibri"/>
        </w:rPr>
      </w:pPr>
      <w:r w:rsidRPr="00AE76FC">
        <w:rPr>
          <w:rFonts w:cs="Calibri"/>
        </w:rPr>
        <w:t>Preheat Energy</w:t>
      </w:r>
      <w:r w:rsidRPr="000550BD">
        <w:rPr>
          <w:rFonts w:cs="Calibri"/>
          <w:vertAlign w:val="subscript"/>
        </w:rPr>
        <w:t>ElecEE</w:t>
      </w:r>
      <w:r>
        <w:rPr>
          <w:rFonts w:cs="Calibri"/>
        </w:rPr>
        <w:tab/>
      </w:r>
      <w:r w:rsidRPr="00AE76FC">
        <w:rPr>
          <w:rFonts w:cs="Calibri"/>
        </w:rPr>
        <w:t>= (PRE</w:t>
      </w:r>
      <w:r w:rsidRPr="00AE76FC">
        <w:rPr>
          <w:rFonts w:cs="Calibri"/>
          <w:vertAlign w:val="subscript"/>
        </w:rPr>
        <w:t>number</w:t>
      </w:r>
      <w:r w:rsidRPr="00AE76FC">
        <w:rPr>
          <w:rFonts w:cs="Calibri"/>
        </w:rPr>
        <w:t xml:space="preserve">  * </w:t>
      </w:r>
      <w:r>
        <w:rPr>
          <w:rFonts w:cs="Calibri"/>
        </w:rPr>
        <w:t>P</w:t>
      </w:r>
      <w:r w:rsidRPr="00AE76FC">
        <w:rPr>
          <w:rFonts w:cs="Calibri"/>
        </w:rPr>
        <w:t>re</w:t>
      </w:r>
      <w:r w:rsidRPr="00AE76FC">
        <w:rPr>
          <w:rFonts w:cs="Calibri"/>
          <w:vertAlign w:val="subscript"/>
        </w:rPr>
        <w:t>heat</w:t>
      </w:r>
      <w:r>
        <w:rPr>
          <w:rFonts w:cs="Calibri"/>
          <w:vertAlign w:val="subscript"/>
        </w:rPr>
        <w:t>Energy</w:t>
      </w:r>
      <w:r w:rsidRPr="000550BD">
        <w:rPr>
          <w:rFonts w:cs="Calibri"/>
          <w:vertAlign w:val="subscript"/>
        </w:rPr>
        <w:t>ElecEE</w:t>
      </w:r>
      <w:r w:rsidRPr="00AE76FC">
        <w:rPr>
          <w:rFonts w:cs="Calibri"/>
        </w:rPr>
        <w:t>)</w:t>
      </w:r>
    </w:p>
    <w:p w14:paraId="0166C17B" w14:textId="77777777" w:rsidR="00E30EE8" w:rsidRDefault="00E30EE8" w:rsidP="00E30EE8">
      <w:pPr>
        <w:ind w:left="2160" w:hanging="1440"/>
        <w:rPr>
          <w:rFonts w:cs="Calibri"/>
          <w:vertAlign w:val="subscript"/>
        </w:rPr>
      </w:pPr>
      <w:r w:rsidRPr="00AE76FC">
        <w:rPr>
          <w:rFonts w:cs="Calibri"/>
        </w:rPr>
        <w:t>Cooking Energy</w:t>
      </w:r>
      <w:r w:rsidRPr="000550BD">
        <w:rPr>
          <w:rFonts w:cs="Calibri"/>
          <w:vertAlign w:val="subscript"/>
        </w:rPr>
        <w:t>ElecEE</w:t>
      </w:r>
      <w:r w:rsidRPr="00AE76FC">
        <w:rPr>
          <w:rFonts w:cs="Calibri"/>
        </w:rPr>
        <w:t xml:space="preserve"> </w:t>
      </w:r>
      <w:r>
        <w:rPr>
          <w:rFonts w:cs="Calibri"/>
        </w:rPr>
        <w:tab/>
      </w:r>
      <w:r w:rsidRPr="00AE76FC">
        <w:rPr>
          <w:rFonts w:cs="Calibri"/>
        </w:rPr>
        <w:t>= (1/ EFF</w:t>
      </w:r>
      <w:r w:rsidRPr="009F28BF">
        <w:rPr>
          <w:rFonts w:cs="Calibri"/>
          <w:vertAlign w:val="subscript"/>
        </w:rPr>
        <w:t>ENERGY STAR</w:t>
      </w:r>
      <w:r w:rsidRPr="00AE76FC">
        <w:rPr>
          <w:rFonts w:cs="Calibri"/>
        </w:rPr>
        <w:t>) * F * E</w:t>
      </w:r>
      <w:r w:rsidRPr="00AE76FC">
        <w:rPr>
          <w:rFonts w:cs="Calibri"/>
          <w:vertAlign w:val="subscript"/>
        </w:rPr>
        <w:t>FOOD</w:t>
      </w:r>
    </w:p>
    <w:p w14:paraId="5E1930C6" w14:textId="77777777" w:rsidR="00E30EE8" w:rsidRDefault="00E30EE8" w:rsidP="00E30EE8">
      <w:pPr>
        <w:ind w:left="2160" w:hanging="1440"/>
        <w:rPr>
          <w:rFonts w:cs="Calibri"/>
          <w:vertAlign w:val="subscript"/>
        </w:rPr>
      </w:pPr>
    </w:p>
    <w:p w14:paraId="0770F267" w14:textId="77777777" w:rsidR="00E30EE8" w:rsidRPr="00AE76FC" w:rsidRDefault="00E30EE8" w:rsidP="00E30EE8">
      <w:pPr>
        <w:rPr>
          <w:rFonts w:cs="Calibri"/>
        </w:rPr>
      </w:pPr>
      <w:r w:rsidRPr="00AE76FC">
        <w:rPr>
          <w:rFonts w:cs="Calibri"/>
        </w:rPr>
        <w:t>Where:</w:t>
      </w:r>
    </w:p>
    <w:p w14:paraId="13100986" w14:textId="77777777" w:rsidR="00E30EE8" w:rsidRPr="00AE76FC" w:rsidRDefault="00E30EE8" w:rsidP="00E30EE8">
      <w:pPr>
        <w:ind w:left="720"/>
        <w:rPr>
          <w:rFonts w:cs="Calibri"/>
        </w:rPr>
      </w:pPr>
      <w:r w:rsidRPr="00AE76FC">
        <w:rPr>
          <w:rFonts w:cs="Calibri"/>
        </w:rPr>
        <w:t>CSM</w:t>
      </w:r>
      <w:r w:rsidRPr="00AE76FC">
        <w:rPr>
          <w:rFonts w:cs="Calibri"/>
          <w:vertAlign w:val="subscript"/>
        </w:rPr>
        <w:t xml:space="preserve">%Baseline </w:t>
      </w:r>
      <w:r w:rsidRPr="00AE76FC">
        <w:rPr>
          <w:rFonts w:cs="Calibri"/>
          <w:vertAlign w:val="subscript"/>
        </w:rPr>
        <w:tab/>
      </w:r>
      <w:r w:rsidRPr="009F28BF">
        <w:rPr>
          <w:rFonts w:cs="Calibri"/>
        </w:rPr>
        <w:t xml:space="preserve">= </w:t>
      </w:r>
      <w:r w:rsidRPr="00AE76FC">
        <w:rPr>
          <w:rFonts w:cs="Calibri"/>
        </w:rPr>
        <w:t>Baseline Steamer Time in Manual Steam Mode (% of time)</w:t>
      </w:r>
    </w:p>
    <w:p w14:paraId="694A24AE" w14:textId="77777777" w:rsidR="00E30EE8" w:rsidRPr="00AE76FC" w:rsidRDefault="00E30EE8" w:rsidP="00E30EE8">
      <w:pPr>
        <w:ind w:left="1440" w:firstLine="720"/>
        <w:rPr>
          <w:rFonts w:cs="Calibri"/>
        </w:rPr>
      </w:pPr>
      <w:r w:rsidRPr="00AE76FC">
        <w:rPr>
          <w:rFonts w:cs="Calibri"/>
        </w:rPr>
        <w:t>= 90%</w:t>
      </w:r>
      <w:r w:rsidRPr="00AE76FC">
        <w:rPr>
          <w:rFonts w:ascii="Arial" w:hAnsi="Arial"/>
          <w:vertAlign w:val="superscript"/>
        </w:rPr>
        <w:footnoteReference w:id="24"/>
      </w:r>
    </w:p>
    <w:p w14:paraId="5C6E2098" w14:textId="77777777" w:rsidR="00E30EE8" w:rsidRPr="00AE76FC" w:rsidRDefault="00E30EE8" w:rsidP="00E30EE8">
      <w:pPr>
        <w:ind w:left="720"/>
        <w:rPr>
          <w:rFonts w:cs="Calibri"/>
        </w:rPr>
      </w:pPr>
      <w:r w:rsidRPr="00AE76FC">
        <w:rPr>
          <w:rFonts w:cs="Calibri"/>
        </w:rPr>
        <w:t>IDLE</w:t>
      </w:r>
      <w:r w:rsidRPr="00AE76FC">
        <w:rPr>
          <w:rFonts w:cs="Calibri"/>
          <w:vertAlign w:val="subscript"/>
        </w:rPr>
        <w:t>Base</w:t>
      </w:r>
      <w:r w:rsidRPr="00AE76FC">
        <w:rPr>
          <w:rFonts w:cs="Calibri"/>
        </w:rPr>
        <w:t xml:space="preserve"> </w:t>
      </w:r>
      <w:r w:rsidRPr="00AE76FC">
        <w:rPr>
          <w:rFonts w:cs="Calibri"/>
        </w:rPr>
        <w:tab/>
      </w:r>
      <w:r w:rsidRPr="00AE76FC">
        <w:rPr>
          <w:rFonts w:cs="Calibri"/>
        </w:rPr>
        <w:tab/>
        <w:t>= Idle Energy Rate of Base Steamer</w:t>
      </w:r>
      <w:r w:rsidRPr="00AE76FC">
        <w:rPr>
          <w:rFonts w:ascii="Arial" w:hAnsi="Arial"/>
          <w:vertAlign w:val="superscript"/>
        </w:rPr>
        <w:footnoteReference w:id="25"/>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13"/>
        <w:gridCol w:w="1832"/>
      </w:tblGrid>
      <w:tr w:rsidR="00E30EE8" w:rsidRPr="00AE76FC" w14:paraId="4BFA98BB" w14:textId="77777777" w:rsidTr="00094E37">
        <w:trPr>
          <w:trHeight w:val="20"/>
          <w:tblHeader/>
          <w:jc w:val="center"/>
        </w:trPr>
        <w:tc>
          <w:tcPr>
            <w:tcW w:w="2070" w:type="dxa"/>
            <w:shd w:val="clear" w:color="auto" w:fill="7F7F7F" w:themeFill="text1" w:themeFillTint="80"/>
            <w:vAlign w:val="center"/>
            <w:hideMark/>
          </w:tcPr>
          <w:p w14:paraId="07E54AF4" w14:textId="77777777" w:rsidR="00E30EE8" w:rsidRPr="00F24B6B" w:rsidRDefault="00E30EE8" w:rsidP="00094E37">
            <w:pPr>
              <w:tabs>
                <w:tab w:val="center" w:pos="927"/>
              </w:tabs>
              <w:spacing w:after="0"/>
              <w:jc w:val="center"/>
            </w:pPr>
            <w:r w:rsidRPr="008F033B">
              <w:rPr>
                <w:b/>
                <w:color w:val="FFFFFF" w:themeColor="background1"/>
              </w:rPr>
              <w:t>Number of Pans</w:t>
            </w:r>
          </w:p>
        </w:tc>
        <w:tc>
          <w:tcPr>
            <w:tcW w:w="2213" w:type="dxa"/>
            <w:shd w:val="clear" w:color="auto" w:fill="7F7F7F" w:themeFill="text1" w:themeFillTint="80"/>
            <w:vAlign w:val="center"/>
            <w:hideMark/>
          </w:tcPr>
          <w:p w14:paraId="02791D0E" w14:textId="77777777" w:rsidR="00E30EE8" w:rsidRDefault="00E30EE8" w:rsidP="00094E37">
            <w:pPr>
              <w:spacing w:after="0"/>
              <w:jc w:val="center"/>
              <w:rPr>
                <w:b/>
                <w:color w:val="FFFFFF" w:themeColor="background1"/>
              </w:rPr>
            </w:pPr>
            <w:r w:rsidRPr="008F033B">
              <w:rPr>
                <w:b/>
                <w:color w:val="FFFFFF" w:themeColor="background1"/>
              </w:rPr>
              <w:t>IDLE</w:t>
            </w:r>
            <w:r w:rsidRPr="008F033B">
              <w:rPr>
                <w:b/>
                <w:color w:val="FFFFFF" w:themeColor="background1"/>
                <w:vertAlign w:val="subscript"/>
              </w:rPr>
              <w:t>BASE</w:t>
            </w:r>
            <w:r w:rsidRPr="008F033B">
              <w:rPr>
                <w:b/>
                <w:color w:val="FFFFFF" w:themeColor="background1"/>
              </w:rPr>
              <w:t xml:space="preserve"> - Gas, </w:t>
            </w:r>
          </w:p>
          <w:p w14:paraId="7B5C4E37" w14:textId="77777777" w:rsidR="00E30EE8" w:rsidRPr="00F24B6B" w:rsidRDefault="00E30EE8" w:rsidP="00094E37">
            <w:pPr>
              <w:spacing w:after="0"/>
              <w:jc w:val="center"/>
            </w:pPr>
            <w:r w:rsidRPr="008F033B">
              <w:rPr>
                <w:b/>
                <w:color w:val="FFFFFF" w:themeColor="background1"/>
              </w:rPr>
              <w:t>Btu/hr</w:t>
            </w:r>
          </w:p>
        </w:tc>
        <w:tc>
          <w:tcPr>
            <w:tcW w:w="1832" w:type="dxa"/>
            <w:shd w:val="clear" w:color="auto" w:fill="7F7F7F" w:themeFill="text1" w:themeFillTint="80"/>
            <w:vAlign w:val="center"/>
          </w:tcPr>
          <w:p w14:paraId="1F3193AA" w14:textId="77777777" w:rsidR="00E30EE8" w:rsidRPr="00F24B6B" w:rsidRDefault="00E30EE8" w:rsidP="00094E37">
            <w:pPr>
              <w:spacing w:after="0"/>
              <w:jc w:val="center"/>
            </w:pPr>
            <w:r w:rsidRPr="008F033B">
              <w:rPr>
                <w:b/>
                <w:color w:val="FFFFFF" w:themeColor="background1"/>
              </w:rPr>
              <w:t>IDLE</w:t>
            </w:r>
            <w:r w:rsidRPr="008F033B">
              <w:rPr>
                <w:b/>
                <w:color w:val="FFFFFF" w:themeColor="background1"/>
                <w:vertAlign w:val="subscript"/>
              </w:rPr>
              <w:t>BASE</w:t>
            </w:r>
            <w:r w:rsidRPr="008F033B">
              <w:rPr>
                <w:b/>
                <w:color w:val="FFFFFF" w:themeColor="background1"/>
              </w:rPr>
              <w:t xml:space="preserve"> - Electric, kw</w:t>
            </w:r>
          </w:p>
        </w:tc>
      </w:tr>
      <w:tr w:rsidR="00E30EE8" w:rsidRPr="00AE76FC" w14:paraId="4CBDF1D2" w14:textId="77777777" w:rsidTr="00094E37">
        <w:trPr>
          <w:trHeight w:val="20"/>
          <w:jc w:val="center"/>
        </w:trPr>
        <w:tc>
          <w:tcPr>
            <w:tcW w:w="2070" w:type="dxa"/>
            <w:shd w:val="clear" w:color="auto" w:fill="FFFFFF"/>
            <w:noWrap/>
            <w:vAlign w:val="center"/>
            <w:hideMark/>
          </w:tcPr>
          <w:p w14:paraId="67C20BB5" w14:textId="77777777" w:rsidR="00E30EE8" w:rsidRPr="00AE76FC" w:rsidRDefault="00E30EE8" w:rsidP="00094E37">
            <w:pPr>
              <w:spacing w:after="0"/>
              <w:jc w:val="center"/>
              <w:rPr>
                <w:rFonts w:cs="Calibri"/>
              </w:rPr>
            </w:pPr>
            <w:r w:rsidRPr="00AE76FC">
              <w:rPr>
                <w:rFonts w:cs="Calibri"/>
              </w:rPr>
              <w:t>3</w:t>
            </w:r>
          </w:p>
        </w:tc>
        <w:tc>
          <w:tcPr>
            <w:tcW w:w="2213" w:type="dxa"/>
            <w:shd w:val="clear" w:color="auto" w:fill="FFFFFF"/>
            <w:noWrap/>
            <w:vAlign w:val="center"/>
            <w:hideMark/>
          </w:tcPr>
          <w:p w14:paraId="1A480D6D" w14:textId="77777777" w:rsidR="00E30EE8" w:rsidRPr="00AE76FC" w:rsidRDefault="00E30EE8" w:rsidP="00094E37">
            <w:pPr>
              <w:spacing w:after="0"/>
              <w:jc w:val="center"/>
              <w:rPr>
                <w:rFonts w:cs="Calibri"/>
              </w:rPr>
            </w:pPr>
            <w:r w:rsidRPr="00AE76FC">
              <w:rPr>
                <w:rFonts w:cs="Calibri"/>
              </w:rPr>
              <w:t>11,000</w:t>
            </w:r>
          </w:p>
        </w:tc>
        <w:tc>
          <w:tcPr>
            <w:tcW w:w="1832" w:type="dxa"/>
            <w:shd w:val="clear" w:color="auto" w:fill="FFFFFF"/>
            <w:vAlign w:val="center"/>
          </w:tcPr>
          <w:p w14:paraId="5937CCF0" w14:textId="77777777" w:rsidR="00E30EE8" w:rsidRPr="00AE76FC" w:rsidRDefault="00E30EE8" w:rsidP="00094E37">
            <w:pPr>
              <w:spacing w:after="0"/>
              <w:jc w:val="center"/>
              <w:rPr>
                <w:rFonts w:cs="Calibri"/>
              </w:rPr>
            </w:pPr>
            <w:r w:rsidRPr="00AE76FC">
              <w:rPr>
                <w:rFonts w:cs="Calibri"/>
              </w:rPr>
              <w:t>1.0</w:t>
            </w:r>
          </w:p>
        </w:tc>
      </w:tr>
      <w:tr w:rsidR="00E30EE8" w:rsidRPr="00AE76FC" w14:paraId="26567A08" w14:textId="77777777" w:rsidTr="00094E37">
        <w:trPr>
          <w:trHeight w:val="20"/>
          <w:jc w:val="center"/>
        </w:trPr>
        <w:tc>
          <w:tcPr>
            <w:tcW w:w="2070" w:type="dxa"/>
            <w:shd w:val="clear" w:color="auto" w:fill="FFFFFF"/>
            <w:noWrap/>
            <w:vAlign w:val="center"/>
            <w:hideMark/>
          </w:tcPr>
          <w:p w14:paraId="2DF2EEF0" w14:textId="77777777" w:rsidR="00E30EE8" w:rsidRPr="00AE76FC" w:rsidRDefault="00E30EE8" w:rsidP="00094E37">
            <w:pPr>
              <w:spacing w:after="0"/>
              <w:jc w:val="center"/>
              <w:rPr>
                <w:rFonts w:cs="Calibri"/>
              </w:rPr>
            </w:pPr>
            <w:r w:rsidRPr="00AE76FC">
              <w:rPr>
                <w:rFonts w:cs="Calibri"/>
              </w:rPr>
              <w:t>4</w:t>
            </w:r>
          </w:p>
        </w:tc>
        <w:tc>
          <w:tcPr>
            <w:tcW w:w="2213" w:type="dxa"/>
            <w:shd w:val="clear" w:color="auto" w:fill="FFFFFF"/>
            <w:noWrap/>
            <w:vAlign w:val="center"/>
            <w:hideMark/>
          </w:tcPr>
          <w:p w14:paraId="5BC54B5F" w14:textId="77777777" w:rsidR="00E30EE8" w:rsidRPr="00AE76FC" w:rsidRDefault="00E30EE8" w:rsidP="00094E37">
            <w:pPr>
              <w:spacing w:after="0"/>
              <w:jc w:val="center"/>
              <w:rPr>
                <w:rFonts w:cs="Calibri"/>
              </w:rPr>
            </w:pPr>
            <w:r w:rsidRPr="00AE76FC">
              <w:rPr>
                <w:rFonts w:cs="Calibri"/>
              </w:rPr>
              <w:t>14,667</w:t>
            </w:r>
          </w:p>
        </w:tc>
        <w:tc>
          <w:tcPr>
            <w:tcW w:w="1832" w:type="dxa"/>
            <w:shd w:val="clear" w:color="auto" w:fill="FFFFFF"/>
            <w:vAlign w:val="center"/>
          </w:tcPr>
          <w:p w14:paraId="3AE961B7" w14:textId="77777777" w:rsidR="00E30EE8" w:rsidRPr="00AE76FC" w:rsidRDefault="00E30EE8" w:rsidP="00094E37">
            <w:pPr>
              <w:spacing w:after="0"/>
              <w:jc w:val="center"/>
              <w:rPr>
                <w:rFonts w:cs="Calibri"/>
              </w:rPr>
            </w:pPr>
            <w:r w:rsidRPr="00AE76FC">
              <w:rPr>
                <w:rFonts w:cs="Calibri"/>
              </w:rPr>
              <w:t>1.33</w:t>
            </w:r>
          </w:p>
        </w:tc>
      </w:tr>
      <w:tr w:rsidR="00E30EE8" w:rsidRPr="00AE76FC" w14:paraId="492330E3" w14:textId="77777777" w:rsidTr="00094E37">
        <w:trPr>
          <w:trHeight w:val="20"/>
          <w:jc w:val="center"/>
        </w:trPr>
        <w:tc>
          <w:tcPr>
            <w:tcW w:w="2070" w:type="dxa"/>
            <w:shd w:val="clear" w:color="auto" w:fill="FFFFFF"/>
            <w:noWrap/>
            <w:vAlign w:val="center"/>
            <w:hideMark/>
          </w:tcPr>
          <w:p w14:paraId="5E94427F" w14:textId="77777777" w:rsidR="00E30EE8" w:rsidRPr="00AE76FC" w:rsidRDefault="00E30EE8" w:rsidP="00094E37">
            <w:pPr>
              <w:spacing w:after="0"/>
              <w:jc w:val="center"/>
              <w:rPr>
                <w:rFonts w:cs="Calibri"/>
              </w:rPr>
            </w:pPr>
            <w:r w:rsidRPr="00AE76FC">
              <w:rPr>
                <w:rFonts w:cs="Calibri"/>
              </w:rPr>
              <w:t>5</w:t>
            </w:r>
          </w:p>
        </w:tc>
        <w:tc>
          <w:tcPr>
            <w:tcW w:w="2213" w:type="dxa"/>
            <w:shd w:val="clear" w:color="auto" w:fill="FFFFFF"/>
            <w:noWrap/>
            <w:vAlign w:val="center"/>
            <w:hideMark/>
          </w:tcPr>
          <w:p w14:paraId="78C7E7D0" w14:textId="77777777" w:rsidR="00E30EE8" w:rsidRPr="00AE76FC" w:rsidRDefault="00E30EE8" w:rsidP="00094E37">
            <w:pPr>
              <w:spacing w:after="0"/>
              <w:jc w:val="center"/>
              <w:rPr>
                <w:rFonts w:cs="Calibri"/>
              </w:rPr>
            </w:pPr>
            <w:r w:rsidRPr="00AE76FC">
              <w:rPr>
                <w:rFonts w:cs="Calibri"/>
              </w:rPr>
              <w:t>18,333</w:t>
            </w:r>
          </w:p>
        </w:tc>
        <w:tc>
          <w:tcPr>
            <w:tcW w:w="1832" w:type="dxa"/>
            <w:shd w:val="clear" w:color="auto" w:fill="FFFFFF"/>
            <w:vAlign w:val="center"/>
          </w:tcPr>
          <w:p w14:paraId="2815030F" w14:textId="77777777" w:rsidR="00E30EE8" w:rsidRPr="00AE76FC" w:rsidRDefault="00E30EE8" w:rsidP="00094E37">
            <w:pPr>
              <w:spacing w:after="0"/>
              <w:jc w:val="center"/>
              <w:rPr>
                <w:rFonts w:cs="Calibri"/>
              </w:rPr>
            </w:pPr>
            <w:r w:rsidRPr="00AE76FC">
              <w:rPr>
                <w:rFonts w:cs="Calibri"/>
              </w:rPr>
              <w:t>1.67</w:t>
            </w:r>
          </w:p>
        </w:tc>
      </w:tr>
      <w:tr w:rsidR="00E30EE8" w:rsidRPr="00AE76FC" w14:paraId="51C33C10" w14:textId="77777777" w:rsidTr="00094E37">
        <w:trPr>
          <w:trHeight w:val="20"/>
          <w:jc w:val="center"/>
        </w:trPr>
        <w:tc>
          <w:tcPr>
            <w:tcW w:w="2070" w:type="dxa"/>
            <w:shd w:val="clear" w:color="auto" w:fill="FFFFFF"/>
            <w:noWrap/>
            <w:vAlign w:val="center"/>
            <w:hideMark/>
          </w:tcPr>
          <w:p w14:paraId="66175785" w14:textId="77777777" w:rsidR="00E30EE8" w:rsidRPr="00AE76FC" w:rsidRDefault="00E30EE8" w:rsidP="00094E37">
            <w:pPr>
              <w:spacing w:after="0"/>
              <w:jc w:val="center"/>
              <w:rPr>
                <w:rFonts w:cs="Calibri"/>
              </w:rPr>
            </w:pPr>
            <w:r w:rsidRPr="00AE76FC">
              <w:rPr>
                <w:rFonts w:cs="Calibri"/>
              </w:rPr>
              <w:t>6</w:t>
            </w:r>
          </w:p>
        </w:tc>
        <w:tc>
          <w:tcPr>
            <w:tcW w:w="2213" w:type="dxa"/>
            <w:shd w:val="clear" w:color="auto" w:fill="FFFFFF"/>
            <w:noWrap/>
            <w:vAlign w:val="center"/>
            <w:hideMark/>
          </w:tcPr>
          <w:p w14:paraId="2885681A" w14:textId="77777777" w:rsidR="00E30EE8" w:rsidRPr="00AE76FC" w:rsidRDefault="00E30EE8" w:rsidP="00094E37">
            <w:pPr>
              <w:spacing w:after="0"/>
              <w:jc w:val="center"/>
              <w:rPr>
                <w:rFonts w:cs="Calibri"/>
              </w:rPr>
            </w:pPr>
            <w:r w:rsidRPr="00AE76FC">
              <w:rPr>
                <w:rFonts w:cs="Calibri"/>
              </w:rPr>
              <w:t>22,000</w:t>
            </w:r>
          </w:p>
        </w:tc>
        <w:tc>
          <w:tcPr>
            <w:tcW w:w="1832" w:type="dxa"/>
            <w:shd w:val="clear" w:color="auto" w:fill="FFFFFF"/>
            <w:vAlign w:val="center"/>
          </w:tcPr>
          <w:p w14:paraId="20F77EAB" w14:textId="77777777" w:rsidR="00E30EE8" w:rsidRPr="00AE76FC" w:rsidRDefault="00E30EE8" w:rsidP="00094E37">
            <w:pPr>
              <w:spacing w:after="0"/>
              <w:jc w:val="center"/>
              <w:rPr>
                <w:rFonts w:cs="Calibri"/>
              </w:rPr>
            </w:pPr>
            <w:r w:rsidRPr="00AE76FC">
              <w:rPr>
                <w:rFonts w:cs="Calibri"/>
              </w:rPr>
              <w:t>2.0</w:t>
            </w:r>
          </w:p>
        </w:tc>
      </w:tr>
      <w:tr w:rsidR="00E30EE8" w:rsidRPr="00AE76FC" w14:paraId="208BC159" w14:textId="77777777" w:rsidTr="00094E37">
        <w:trPr>
          <w:trHeight w:val="20"/>
          <w:jc w:val="center"/>
        </w:trPr>
        <w:tc>
          <w:tcPr>
            <w:tcW w:w="2070" w:type="dxa"/>
            <w:shd w:val="clear" w:color="auto" w:fill="FFFFFF"/>
            <w:noWrap/>
            <w:vAlign w:val="center"/>
          </w:tcPr>
          <w:p w14:paraId="49E418C4" w14:textId="77777777" w:rsidR="00E30EE8" w:rsidRPr="00AE76FC" w:rsidRDefault="00E30EE8" w:rsidP="00094E37">
            <w:pPr>
              <w:spacing w:after="0"/>
              <w:jc w:val="center"/>
              <w:rPr>
                <w:rFonts w:cs="Calibri"/>
              </w:rPr>
            </w:pPr>
            <w:r>
              <w:rPr>
                <w:rFonts w:cs="Calibri"/>
              </w:rPr>
              <w:t>10</w:t>
            </w:r>
          </w:p>
        </w:tc>
        <w:tc>
          <w:tcPr>
            <w:tcW w:w="2213" w:type="dxa"/>
            <w:shd w:val="clear" w:color="auto" w:fill="FFFFFF"/>
            <w:noWrap/>
            <w:vAlign w:val="center"/>
          </w:tcPr>
          <w:p w14:paraId="4E96E0B5" w14:textId="77777777" w:rsidR="00E30EE8" w:rsidRPr="00AE76FC" w:rsidRDefault="00E30EE8" w:rsidP="00094E37">
            <w:pPr>
              <w:spacing w:after="0"/>
              <w:jc w:val="center"/>
              <w:rPr>
                <w:rFonts w:cs="Calibri"/>
              </w:rPr>
            </w:pPr>
            <w:r>
              <w:rPr>
                <w:rFonts w:cs="Calibri"/>
              </w:rPr>
              <w:t>18,000</w:t>
            </w:r>
          </w:p>
        </w:tc>
        <w:tc>
          <w:tcPr>
            <w:tcW w:w="1832" w:type="dxa"/>
            <w:shd w:val="clear" w:color="auto" w:fill="FFFFFF"/>
            <w:vAlign w:val="center"/>
          </w:tcPr>
          <w:p w14:paraId="0D3760DD" w14:textId="77777777" w:rsidR="00E30EE8" w:rsidRPr="00AE76FC" w:rsidRDefault="00E30EE8" w:rsidP="00094E37">
            <w:pPr>
              <w:spacing w:after="0"/>
              <w:jc w:val="center"/>
              <w:rPr>
                <w:rFonts w:cs="Calibri"/>
              </w:rPr>
            </w:pPr>
            <w:r>
              <w:rPr>
                <w:rFonts w:cs="Calibri"/>
              </w:rPr>
              <w:t>1.2</w:t>
            </w:r>
          </w:p>
        </w:tc>
      </w:tr>
    </w:tbl>
    <w:p w14:paraId="2C853C9D" w14:textId="77777777" w:rsidR="00E30EE8" w:rsidRPr="00AE76FC" w:rsidRDefault="00E30EE8" w:rsidP="00E30EE8">
      <w:pPr>
        <w:ind w:left="720"/>
        <w:rPr>
          <w:rFonts w:cs="Calibri"/>
        </w:rPr>
      </w:pPr>
    </w:p>
    <w:p w14:paraId="0E731F3E" w14:textId="77777777" w:rsidR="00E30EE8" w:rsidRPr="00AE76FC" w:rsidRDefault="00E30EE8" w:rsidP="00E30EE8">
      <w:pPr>
        <w:ind w:left="720"/>
        <w:rPr>
          <w:rFonts w:cs="Calibri"/>
        </w:rPr>
      </w:pPr>
      <w:r w:rsidRPr="00AE76FC">
        <w:rPr>
          <w:rFonts w:cs="Calibri"/>
        </w:rPr>
        <w:t>PC</w:t>
      </w:r>
      <w:r w:rsidRPr="00AE76FC">
        <w:rPr>
          <w:rFonts w:cs="Calibri"/>
          <w:vertAlign w:val="subscript"/>
        </w:rPr>
        <w:t>Base</w:t>
      </w:r>
      <w:r w:rsidRPr="00AE76FC">
        <w:rPr>
          <w:rFonts w:cs="Calibri"/>
        </w:rPr>
        <w:t xml:space="preserve"> </w:t>
      </w:r>
      <w:r w:rsidRPr="00AE76FC">
        <w:rPr>
          <w:rFonts w:cs="Calibri"/>
        </w:rPr>
        <w:tab/>
      </w:r>
      <w:r w:rsidRPr="00AE76FC">
        <w:rPr>
          <w:rFonts w:cs="Calibri"/>
        </w:rPr>
        <w:tab/>
        <w:t>= Production Capacity of Base Steamer</w:t>
      </w:r>
      <w:r w:rsidRPr="00AE76FC">
        <w:rPr>
          <w:rFonts w:ascii="Arial" w:hAnsi="Arial"/>
          <w:vertAlign w:val="superscript"/>
        </w:rPr>
        <w:footnoteReference w:id="26"/>
      </w:r>
    </w:p>
    <w:tbl>
      <w:tblPr>
        <w:tblW w:w="5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695"/>
        <w:gridCol w:w="2295"/>
      </w:tblGrid>
      <w:tr w:rsidR="00E30EE8" w:rsidRPr="00AE76FC" w14:paraId="1913D44A" w14:textId="77777777" w:rsidTr="00094E37">
        <w:trPr>
          <w:trHeight w:val="20"/>
          <w:tblHeader/>
          <w:jc w:val="center"/>
        </w:trPr>
        <w:tc>
          <w:tcPr>
            <w:tcW w:w="1545" w:type="dxa"/>
            <w:shd w:val="clear" w:color="auto" w:fill="7F7F7F" w:themeFill="text1" w:themeFillTint="80"/>
            <w:vAlign w:val="center"/>
            <w:hideMark/>
          </w:tcPr>
          <w:p w14:paraId="71823695" w14:textId="77777777" w:rsidR="00E30EE8" w:rsidRPr="00F24B6B" w:rsidRDefault="00E30EE8" w:rsidP="00094E37">
            <w:pPr>
              <w:spacing w:after="0"/>
              <w:jc w:val="center"/>
            </w:pPr>
            <w:r w:rsidRPr="008F033B">
              <w:rPr>
                <w:b/>
                <w:color w:val="FFFFFF" w:themeColor="background1"/>
              </w:rPr>
              <w:t>Number of Pans</w:t>
            </w:r>
          </w:p>
        </w:tc>
        <w:tc>
          <w:tcPr>
            <w:tcW w:w="1695" w:type="dxa"/>
            <w:shd w:val="clear" w:color="auto" w:fill="7F7F7F" w:themeFill="text1" w:themeFillTint="80"/>
            <w:vAlign w:val="center"/>
            <w:hideMark/>
          </w:tcPr>
          <w:p w14:paraId="2B74E0A6" w14:textId="77777777" w:rsidR="00E30EE8" w:rsidRPr="00F24B6B" w:rsidRDefault="00E30EE8" w:rsidP="00094E37">
            <w:pPr>
              <w:spacing w:after="0"/>
              <w:jc w:val="center"/>
            </w:pPr>
            <w:r w:rsidRPr="008F033B">
              <w:rPr>
                <w:b/>
                <w:color w:val="FFFFFF" w:themeColor="background1"/>
              </w:rPr>
              <w:t>PC</w:t>
            </w:r>
            <w:r w:rsidRPr="008F033B">
              <w:rPr>
                <w:b/>
                <w:color w:val="FFFFFF" w:themeColor="background1"/>
                <w:vertAlign w:val="subscript"/>
              </w:rPr>
              <w:t>BASE</w:t>
            </w:r>
            <w:r w:rsidRPr="008F033B">
              <w:rPr>
                <w:b/>
                <w:color w:val="FFFFFF" w:themeColor="background1"/>
              </w:rPr>
              <w:t>, gas (lbs/hr)</w:t>
            </w:r>
          </w:p>
        </w:tc>
        <w:tc>
          <w:tcPr>
            <w:tcW w:w="2295" w:type="dxa"/>
            <w:shd w:val="clear" w:color="auto" w:fill="7F7F7F" w:themeFill="text1" w:themeFillTint="80"/>
            <w:vAlign w:val="center"/>
          </w:tcPr>
          <w:p w14:paraId="3DDB1726" w14:textId="77777777" w:rsidR="00E30EE8" w:rsidRPr="00F24B6B" w:rsidRDefault="00E30EE8" w:rsidP="00094E37">
            <w:pPr>
              <w:spacing w:after="0"/>
              <w:jc w:val="center"/>
            </w:pPr>
            <w:r w:rsidRPr="008F033B">
              <w:rPr>
                <w:b/>
                <w:color w:val="FFFFFF" w:themeColor="background1"/>
              </w:rPr>
              <w:t>PC</w:t>
            </w:r>
            <w:r w:rsidRPr="008F033B">
              <w:rPr>
                <w:b/>
                <w:color w:val="FFFFFF" w:themeColor="background1"/>
                <w:vertAlign w:val="subscript"/>
              </w:rPr>
              <w:t>BASE</w:t>
            </w:r>
            <w:r w:rsidRPr="008F033B">
              <w:rPr>
                <w:b/>
                <w:color w:val="FFFFFF" w:themeColor="background1"/>
              </w:rPr>
              <w:t>, electric (lbs/hr)</w:t>
            </w:r>
          </w:p>
        </w:tc>
      </w:tr>
      <w:tr w:rsidR="00E30EE8" w:rsidRPr="00AE76FC" w14:paraId="6291E113" w14:textId="77777777" w:rsidTr="00094E37">
        <w:trPr>
          <w:trHeight w:val="20"/>
          <w:jc w:val="center"/>
        </w:trPr>
        <w:tc>
          <w:tcPr>
            <w:tcW w:w="1545" w:type="dxa"/>
            <w:noWrap/>
            <w:vAlign w:val="center"/>
            <w:hideMark/>
          </w:tcPr>
          <w:p w14:paraId="28C3D94D" w14:textId="77777777" w:rsidR="00E30EE8" w:rsidRPr="00AE76FC" w:rsidRDefault="00E30EE8" w:rsidP="00094E37">
            <w:pPr>
              <w:spacing w:after="0"/>
              <w:jc w:val="center"/>
              <w:rPr>
                <w:rFonts w:cs="Calibri"/>
              </w:rPr>
            </w:pPr>
            <w:r w:rsidRPr="00AE76FC">
              <w:rPr>
                <w:rFonts w:cs="Calibri"/>
              </w:rPr>
              <w:t>3</w:t>
            </w:r>
          </w:p>
        </w:tc>
        <w:tc>
          <w:tcPr>
            <w:tcW w:w="1695" w:type="dxa"/>
            <w:noWrap/>
            <w:vAlign w:val="center"/>
            <w:hideMark/>
          </w:tcPr>
          <w:p w14:paraId="7C741E35" w14:textId="77777777" w:rsidR="00E30EE8" w:rsidRPr="00AE76FC" w:rsidRDefault="00E30EE8" w:rsidP="00094E37">
            <w:pPr>
              <w:spacing w:after="0"/>
              <w:jc w:val="center"/>
              <w:rPr>
                <w:rFonts w:cs="Calibri"/>
              </w:rPr>
            </w:pPr>
            <w:r w:rsidRPr="00AE76FC">
              <w:rPr>
                <w:rFonts w:cs="Calibri"/>
              </w:rPr>
              <w:t>65</w:t>
            </w:r>
          </w:p>
        </w:tc>
        <w:tc>
          <w:tcPr>
            <w:tcW w:w="2295" w:type="dxa"/>
            <w:vAlign w:val="center"/>
          </w:tcPr>
          <w:p w14:paraId="0DB7E326" w14:textId="77777777" w:rsidR="00E30EE8" w:rsidRPr="00AE76FC" w:rsidRDefault="00E30EE8" w:rsidP="00094E37">
            <w:pPr>
              <w:spacing w:after="0"/>
              <w:jc w:val="center"/>
              <w:rPr>
                <w:rFonts w:cs="Calibri"/>
              </w:rPr>
            </w:pPr>
            <w:r w:rsidRPr="00AE76FC">
              <w:rPr>
                <w:rFonts w:cs="Calibri"/>
              </w:rPr>
              <w:t>70</w:t>
            </w:r>
          </w:p>
        </w:tc>
      </w:tr>
      <w:tr w:rsidR="00E30EE8" w:rsidRPr="00AE76FC" w14:paraId="5E3FF518" w14:textId="77777777" w:rsidTr="00094E37">
        <w:trPr>
          <w:trHeight w:val="20"/>
          <w:jc w:val="center"/>
        </w:trPr>
        <w:tc>
          <w:tcPr>
            <w:tcW w:w="1545" w:type="dxa"/>
            <w:noWrap/>
            <w:vAlign w:val="center"/>
            <w:hideMark/>
          </w:tcPr>
          <w:p w14:paraId="11747F8E" w14:textId="77777777" w:rsidR="00E30EE8" w:rsidRPr="00AE76FC" w:rsidRDefault="00E30EE8" w:rsidP="00094E37">
            <w:pPr>
              <w:spacing w:after="0"/>
              <w:jc w:val="center"/>
              <w:rPr>
                <w:rFonts w:cs="Calibri"/>
              </w:rPr>
            </w:pPr>
            <w:r w:rsidRPr="00AE76FC">
              <w:rPr>
                <w:rFonts w:cs="Calibri"/>
              </w:rPr>
              <w:t>4</w:t>
            </w:r>
          </w:p>
        </w:tc>
        <w:tc>
          <w:tcPr>
            <w:tcW w:w="1695" w:type="dxa"/>
            <w:noWrap/>
            <w:vAlign w:val="center"/>
            <w:hideMark/>
          </w:tcPr>
          <w:p w14:paraId="3D4E2268" w14:textId="77777777" w:rsidR="00E30EE8" w:rsidRPr="00AE76FC" w:rsidRDefault="00E30EE8" w:rsidP="00094E37">
            <w:pPr>
              <w:spacing w:after="0"/>
              <w:jc w:val="center"/>
              <w:rPr>
                <w:rFonts w:cs="Calibri"/>
              </w:rPr>
            </w:pPr>
            <w:r w:rsidRPr="00AE76FC">
              <w:rPr>
                <w:rFonts w:cs="Calibri"/>
              </w:rPr>
              <w:t>87</w:t>
            </w:r>
          </w:p>
        </w:tc>
        <w:tc>
          <w:tcPr>
            <w:tcW w:w="2295" w:type="dxa"/>
            <w:vAlign w:val="center"/>
          </w:tcPr>
          <w:p w14:paraId="798AD5FB" w14:textId="77777777" w:rsidR="00E30EE8" w:rsidRPr="00AE76FC" w:rsidRDefault="00E30EE8" w:rsidP="00094E37">
            <w:pPr>
              <w:spacing w:after="0"/>
              <w:jc w:val="center"/>
              <w:rPr>
                <w:rFonts w:cs="Calibri"/>
              </w:rPr>
            </w:pPr>
            <w:r w:rsidRPr="00AE76FC">
              <w:rPr>
                <w:rFonts w:cs="Calibri"/>
              </w:rPr>
              <w:t>93</w:t>
            </w:r>
          </w:p>
        </w:tc>
      </w:tr>
      <w:tr w:rsidR="00E30EE8" w:rsidRPr="00AE76FC" w14:paraId="6530D0F8" w14:textId="77777777" w:rsidTr="00094E37">
        <w:trPr>
          <w:trHeight w:val="20"/>
          <w:jc w:val="center"/>
        </w:trPr>
        <w:tc>
          <w:tcPr>
            <w:tcW w:w="1545" w:type="dxa"/>
            <w:noWrap/>
            <w:vAlign w:val="center"/>
            <w:hideMark/>
          </w:tcPr>
          <w:p w14:paraId="56AA7DBF" w14:textId="77777777" w:rsidR="00E30EE8" w:rsidRPr="00AE76FC" w:rsidRDefault="00E30EE8" w:rsidP="00094E37">
            <w:pPr>
              <w:spacing w:after="0"/>
              <w:jc w:val="center"/>
              <w:rPr>
                <w:rFonts w:cs="Calibri"/>
              </w:rPr>
            </w:pPr>
            <w:r w:rsidRPr="00AE76FC">
              <w:rPr>
                <w:rFonts w:cs="Calibri"/>
              </w:rPr>
              <w:t>5</w:t>
            </w:r>
          </w:p>
        </w:tc>
        <w:tc>
          <w:tcPr>
            <w:tcW w:w="1695" w:type="dxa"/>
            <w:noWrap/>
            <w:vAlign w:val="center"/>
            <w:hideMark/>
          </w:tcPr>
          <w:p w14:paraId="65A6F508" w14:textId="77777777" w:rsidR="00E30EE8" w:rsidRPr="00AE76FC" w:rsidRDefault="00E30EE8" w:rsidP="00094E37">
            <w:pPr>
              <w:spacing w:after="0"/>
              <w:jc w:val="center"/>
              <w:rPr>
                <w:rFonts w:cs="Calibri"/>
              </w:rPr>
            </w:pPr>
            <w:r w:rsidRPr="00AE76FC">
              <w:rPr>
                <w:rFonts w:cs="Calibri"/>
              </w:rPr>
              <w:t>108</w:t>
            </w:r>
          </w:p>
        </w:tc>
        <w:tc>
          <w:tcPr>
            <w:tcW w:w="2295" w:type="dxa"/>
            <w:vAlign w:val="center"/>
          </w:tcPr>
          <w:p w14:paraId="51131C48" w14:textId="77777777" w:rsidR="00E30EE8" w:rsidRPr="00AE76FC" w:rsidRDefault="00E30EE8" w:rsidP="00094E37">
            <w:pPr>
              <w:spacing w:after="0"/>
              <w:jc w:val="center"/>
              <w:rPr>
                <w:rFonts w:cs="Calibri"/>
              </w:rPr>
            </w:pPr>
            <w:r w:rsidRPr="00AE76FC">
              <w:rPr>
                <w:rFonts w:cs="Calibri"/>
              </w:rPr>
              <w:t>117</w:t>
            </w:r>
          </w:p>
        </w:tc>
      </w:tr>
      <w:tr w:rsidR="00E30EE8" w:rsidRPr="00AE76FC" w14:paraId="1E68A6AE" w14:textId="77777777" w:rsidTr="00094E37">
        <w:trPr>
          <w:trHeight w:val="20"/>
          <w:jc w:val="center"/>
        </w:trPr>
        <w:tc>
          <w:tcPr>
            <w:tcW w:w="1545" w:type="dxa"/>
            <w:noWrap/>
            <w:vAlign w:val="center"/>
            <w:hideMark/>
          </w:tcPr>
          <w:p w14:paraId="1CCD99A1" w14:textId="77777777" w:rsidR="00E30EE8" w:rsidRPr="00AE76FC" w:rsidRDefault="00E30EE8" w:rsidP="00094E37">
            <w:pPr>
              <w:spacing w:after="0"/>
              <w:jc w:val="center"/>
              <w:rPr>
                <w:rFonts w:cs="Calibri"/>
              </w:rPr>
            </w:pPr>
            <w:r w:rsidRPr="00AE76FC">
              <w:rPr>
                <w:rFonts w:cs="Calibri"/>
              </w:rPr>
              <w:t>6</w:t>
            </w:r>
          </w:p>
        </w:tc>
        <w:tc>
          <w:tcPr>
            <w:tcW w:w="1695" w:type="dxa"/>
            <w:noWrap/>
            <w:vAlign w:val="center"/>
            <w:hideMark/>
          </w:tcPr>
          <w:p w14:paraId="168B7FAC" w14:textId="77777777" w:rsidR="00E30EE8" w:rsidRPr="00AE76FC" w:rsidRDefault="00E30EE8" w:rsidP="00094E37">
            <w:pPr>
              <w:spacing w:after="0"/>
              <w:jc w:val="center"/>
              <w:rPr>
                <w:rFonts w:cs="Calibri"/>
              </w:rPr>
            </w:pPr>
            <w:r w:rsidRPr="00AE76FC">
              <w:rPr>
                <w:rFonts w:cs="Calibri"/>
              </w:rPr>
              <w:t>130</w:t>
            </w:r>
          </w:p>
        </w:tc>
        <w:tc>
          <w:tcPr>
            <w:tcW w:w="2295" w:type="dxa"/>
            <w:vAlign w:val="center"/>
          </w:tcPr>
          <w:p w14:paraId="00AD9639" w14:textId="77777777" w:rsidR="00E30EE8" w:rsidRPr="00AE76FC" w:rsidRDefault="00E30EE8" w:rsidP="00094E37">
            <w:pPr>
              <w:spacing w:after="0"/>
              <w:jc w:val="center"/>
              <w:rPr>
                <w:rFonts w:cs="Calibri"/>
              </w:rPr>
            </w:pPr>
            <w:r w:rsidRPr="00AE76FC">
              <w:rPr>
                <w:rFonts w:cs="Calibri"/>
              </w:rPr>
              <w:t>140</w:t>
            </w:r>
          </w:p>
        </w:tc>
      </w:tr>
      <w:tr w:rsidR="00E30EE8" w:rsidRPr="00AE76FC" w14:paraId="4DD3E56C" w14:textId="77777777" w:rsidTr="00094E37">
        <w:trPr>
          <w:trHeight w:val="20"/>
          <w:jc w:val="center"/>
        </w:trPr>
        <w:tc>
          <w:tcPr>
            <w:tcW w:w="1545" w:type="dxa"/>
            <w:noWrap/>
            <w:vAlign w:val="center"/>
          </w:tcPr>
          <w:p w14:paraId="2FCF2DDD" w14:textId="77777777" w:rsidR="00E30EE8" w:rsidRPr="00AE76FC" w:rsidRDefault="00E30EE8" w:rsidP="00094E37">
            <w:pPr>
              <w:spacing w:after="0"/>
              <w:jc w:val="center"/>
              <w:rPr>
                <w:rFonts w:cs="Calibri"/>
              </w:rPr>
            </w:pPr>
            <w:r>
              <w:rPr>
                <w:rFonts w:cs="Calibri"/>
              </w:rPr>
              <w:t>10</w:t>
            </w:r>
          </w:p>
        </w:tc>
        <w:tc>
          <w:tcPr>
            <w:tcW w:w="1695" w:type="dxa"/>
            <w:noWrap/>
            <w:vAlign w:val="center"/>
          </w:tcPr>
          <w:p w14:paraId="3A1F55A8" w14:textId="77777777" w:rsidR="00E30EE8" w:rsidRPr="00AE76FC" w:rsidRDefault="00E30EE8" w:rsidP="00094E37">
            <w:pPr>
              <w:spacing w:after="0"/>
              <w:jc w:val="center"/>
              <w:rPr>
                <w:rFonts w:cs="Calibri"/>
              </w:rPr>
            </w:pPr>
            <w:r>
              <w:rPr>
                <w:rFonts w:cs="Calibri"/>
              </w:rPr>
              <w:t>233</w:t>
            </w:r>
          </w:p>
        </w:tc>
        <w:tc>
          <w:tcPr>
            <w:tcW w:w="2295" w:type="dxa"/>
            <w:vAlign w:val="center"/>
          </w:tcPr>
          <w:p w14:paraId="5F25F279" w14:textId="77777777" w:rsidR="00E30EE8" w:rsidRPr="00AE76FC" w:rsidRDefault="00E30EE8" w:rsidP="00094E37">
            <w:pPr>
              <w:spacing w:after="0"/>
              <w:jc w:val="center"/>
              <w:rPr>
                <w:rFonts w:cs="Calibri"/>
              </w:rPr>
            </w:pPr>
            <w:r>
              <w:rPr>
                <w:rFonts w:cs="Calibri"/>
              </w:rPr>
              <w:t>233</w:t>
            </w:r>
          </w:p>
        </w:tc>
      </w:tr>
    </w:tbl>
    <w:p w14:paraId="5515356D" w14:textId="77777777" w:rsidR="00E30EE8" w:rsidRPr="00AE76FC" w:rsidRDefault="00E30EE8" w:rsidP="00E30EE8">
      <w:pPr>
        <w:ind w:left="2880" w:hanging="2160"/>
        <w:rPr>
          <w:rFonts w:cs="Calibri"/>
        </w:rPr>
      </w:pPr>
      <w:r w:rsidRPr="00AE76FC">
        <w:rPr>
          <w:rFonts w:cs="Calibri"/>
        </w:rPr>
        <w:t>E</w:t>
      </w:r>
      <w:r w:rsidRPr="00AE76FC">
        <w:rPr>
          <w:rFonts w:cs="Calibri"/>
          <w:vertAlign w:val="subscript"/>
        </w:rPr>
        <w:t>FOOD</w:t>
      </w:r>
      <w:r w:rsidRPr="00AE76FC">
        <w:rPr>
          <w:rFonts w:cs="Calibri"/>
        </w:rPr>
        <w:t xml:space="preserve">= </w:t>
      </w:r>
      <w:r w:rsidRPr="00AE76FC">
        <w:rPr>
          <w:rFonts w:cs="Calibri"/>
        </w:rPr>
        <w:tab/>
        <w:t>Amount of Energy Absorbed by the food during cooking known as ASTM Energy to Food (Btu/lb or kW/lb)</w:t>
      </w:r>
    </w:p>
    <w:p w14:paraId="29AF8498" w14:textId="77777777" w:rsidR="00E30EE8" w:rsidRPr="00AE76FC" w:rsidRDefault="00E30EE8" w:rsidP="00E30EE8">
      <w:pPr>
        <w:ind w:left="5328" w:hanging="2448"/>
        <w:rPr>
          <w:rFonts w:cs="Calibri"/>
        </w:rPr>
      </w:pPr>
      <w:r w:rsidRPr="00AE76FC">
        <w:rPr>
          <w:rFonts w:cs="Calibri"/>
        </w:rPr>
        <w:t>=105 Btu/lb (gas steamers) or 0.0308 (electric steamers)</w:t>
      </w:r>
      <w:r w:rsidRPr="000A74E1">
        <w:rPr>
          <w:rFonts w:ascii="Arial" w:hAnsi="Arial"/>
          <w:vertAlign w:val="superscript"/>
        </w:rPr>
        <w:t xml:space="preserve"> </w:t>
      </w:r>
      <w:r w:rsidRPr="00AE76FC">
        <w:rPr>
          <w:rFonts w:ascii="Arial" w:hAnsi="Arial"/>
          <w:vertAlign w:val="superscript"/>
        </w:rPr>
        <w:footnoteReference w:id="27"/>
      </w:r>
      <w:r w:rsidRPr="00AE76FC">
        <w:rPr>
          <w:rFonts w:cs="Calibri"/>
        </w:rPr>
        <w:t xml:space="preserve"> </w:t>
      </w:r>
    </w:p>
    <w:p w14:paraId="4D7E8792" w14:textId="77777777" w:rsidR="00E30EE8" w:rsidRPr="00AE76FC" w:rsidRDefault="00E30EE8" w:rsidP="00E30EE8">
      <w:pPr>
        <w:ind w:left="720"/>
        <w:rPr>
          <w:rFonts w:cs="Calibri"/>
        </w:rPr>
      </w:pPr>
      <w:r w:rsidRPr="00AE76FC">
        <w:rPr>
          <w:rFonts w:cs="Calibri"/>
        </w:rPr>
        <w:t>EFF</w:t>
      </w:r>
      <w:r w:rsidRPr="00AE76FC">
        <w:rPr>
          <w:rFonts w:cs="Calibri"/>
          <w:vertAlign w:val="subscript"/>
        </w:rPr>
        <w:t>BASE</w:t>
      </w:r>
      <w:r w:rsidRPr="00AE76FC">
        <w:rPr>
          <w:rFonts w:cs="Calibri"/>
        </w:rPr>
        <w:tab/>
      </w:r>
      <w:r w:rsidRPr="00AE76FC">
        <w:rPr>
          <w:rFonts w:cs="Calibri"/>
        </w:rPr>
        <w:tab/>
      </w:r>
      <w:r w:rsidRPr="00AE76FC">
        <w:rPr>
          <w:rFonts w:cs="Calibri"/>
        </w:rPr>
        <w:tab/>
        <w:t>=Heavy Load Cooking Efficiency for Base Steamer</w:t>
      </w:r>
    </w:p>
    <w:p w14:paraId="0A23C967" w14:textId="77777777" w:rsidR="00E30EE8" w:rsidRPr="00AE76FC" w:rsidRDefault="00E30EE8" w:rsidP="00E30EE8">
      <w:pPr>
        <w:ind w:left="720"/>
        <w:rPr>
          <w:rFonts w:cs="Calibri"/>
        </w:rPr>
      </w:pPr>
      <w:r w:rsidRPr="00AE76FC">
        <w:rPr>
          <w:rFonts w:cs="Calibri"/>
        </w:rPr>
        <w:tab/>
      </w:r>
      <w:r w:rsidRPr="00AE76FC">
        <w:rPr>
          <w:rFonts w:cs="Calibri"/>
        </w:rPr>
        <w:tab/>
      </w:r>
      <w:r w:rsidRPr="00AE76FC">
        <w:rPr>
          <w:rFonts w:cs="Calibri"/>
        </w:rPr>
        <w:tab/>
        <w:t>=15% (gas steamers) or 26% (electric steamers)</w:t>
      </w:r>
      <w:r w:rsidRPr="000A74E1">
        <w:rPr>
          <w:rFonts w:ascii="Arial" w:hAnsi="Arial" w:cs="Calibri"/>
          <w:vertAlign w:val="superscript"/>
        </w:rPr>
        <w:t xml:space="preserve"> </w:t>
      </w:r>
      <w:r w:rsidRPr="00AE76FC">
        <w:rPr>
          <w:rFonts w:ascii="Arial" w:hAnsi="Arial" w:cs="Calibri"/>
          <w:vertAlign w:val="superscript"/>
        </w:rPr>
        <w:footnoteReference w:id="28"/>
      </w:r>
    </w:p>
    <w:p w14:paraId="19F23456" w14:textId="77777777" w:rsidR="00E30EE8" w:rsidRPr="00AE76FC" w:rsidRDefault="00E30EE8" w:rsidP="00E30EE8">
      <w:pPr>
        <w:ind w:firstLine="720"/>
        <w:rPr>
          <w:rFonts w:cs="Calibri"/>
        </w:rPr>
      </w:pPr>
      <w:r w:rsidRPr="00AE76FC">
        <w:rPr>
          <w:rFonts w:cs="Calibri"/>
        </w:rPr>
        <w:t>HOURS</w:t>
      </w:r>
      <w:r w:rsidRPr="00AE76FC">
        <w:rPr>
          <w:rFonts w:cs="Calibri"/>
          <w:vertAlign w:val="subscript"/>
        </w:rPr>
        <w:t xml:space="preserve">day </w:t>
      </w:r>
      <w:r w:rsidRPr="00AE76FC">
        <w:rPr>
          <w:rFonts w:cs="Calibri"/>
        </w:rPr>
        <w:tab/>
      </w:r>
      <w:r w:rsidRPr="00AE76FC">
        <w:rPr>
          <w:rFonts w:cs="Calibri"/>
        </w:rPr>
        <w:tab/>
        <w:t>= Average Daily Operation (hours)</w:t>
      </w:r>
    </w:p>
    <w:tbl>
      <w:tblPr>
        <w:tblW w:w="3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54"/>
      </w:tblGrid>
      <w:tr w:rsidR="00E30EE8" w:rsidRPr="00AE76FC" w14:paraId="484DECCF" w14:textId="77777777" w:rsidTr="00094E37">
        <w:trPr>
          <w:trHeight w:val="20"/>
          <w:tblHeader/>
          <w:jc w:val="center"/>
        </w:trPr>
        <w:tc>
          <w:tcPr>
            <w:tcW w:w="2640" w:type="dxa"/>
            <w:shd w:val="clear" w:color="auto" w:fill="7F7F7F" w:themeFill="text1" w:themeFillTint="80"/>
            <w:vAlign w:val="center"/>
            <w:hideMark/>
          </w:tcPr>
          <w:p w14:paraId="7BCE7864" w14:textId="77777777" w:rsidR="00E30EE8" w:rsidRPr="00F24B6B" w:rsidRDefault="00E30EE8" w:rsidP="00094E37">
            <w:pPr>
              <w:spacing w:after="0"/>
              <w:jc w:val="center"/>
            </w:pPr>
            <w:r w:rsidRPr="008F033B">
              <w:rPr>
                <w:b/>
                <w:color w:val="FFFFFF" w:themeColor="background1"/>
              </w:rPr>
              <w:t>Type of Food Service</w:t>
            </w:r>
          </w:p>
        </w:tc>
        <w:tc>
          <w:tcPr>
            <w:tcW w:w="1126" w:type="dxa"/>
            <w:shd w:val="clear" w:color="auto" w:fill="7F7F7F" w:themeFill="text1" w:themeFillTint="80"/>
            <w:vAlign w:val="center"/>
          </w:tcPr>
          <w:p w14:paraId="3AED9A86" w14:textId="77777777" w:rsidR="00E30EE8" w:rsidRPr="00F24B6B" w:rsidRDefault="00E30EE8" w:rsidP="00094E37">
            <w:pPr>
              <w:spacing w:after="0"/>
              <w:jc w:val="center"/>
            </w:pPr>
            <w:r w:rsidRPr="008F033B">
              <w:rPr>
                <w:b/>
                <w:color w:val="FFFFFF" w:themeColor="background1"/>
              </w:rPr>
              <w:t>Hoursday</w:t>
            </w:r>
            <w:r w:rsidRPr="00AE76FC">
              <w:rPr>
                <w:rFonts w:ascii="Arial" w:hAnsi="Arial"/>
                <w:b/>
                <w:noProof/>
                <w:color w:val="FFFFFF" w:themeColor="background1"/>
                <w:vertAlign w:val="superscript"/>
              </w:rPr>
              <w:footnoteReference w:id="29"/>
            </w:r>
          </w:p>
        </w:tc>
      </w:tr>
      <w:tr w:rsidR="00E30EE8" w:rsidRPr="00AE76FC" w14:paraId="7D9CE786" w14:textId="77777777" w:rsidTr="00094E37">
        <w:trPr>
          <w:trHeight w:val="20"/>
          <w:jc w:val="center"/>
        </w:trPr>
        <w:tc>
          <w:tcPr>
            <w:tcW w:w="2640" w:type="dxa"/>
            <w:noWrap/>
            <w:vAlign w:val="center"/>
          </w:tcPr>
          <w:p w14:paraId="70828AC7" w14:textId="77777777" w:rsidR="00E30EE8" w:rsidRPr="00AE76FC" w:rsidRDefault="00E30EE8" w:rsidP="00094E37">
            <w:pPr>
              <w:spacing w:after="0"/>
              <w:rPr>
                <w:rFonts w:cs="Calibri"/>
              </w:rPr>
            </w:pPr>
            <w:r w:rsidRPr="00AE76FC">
              <w:rPr>
                <w:rFonts w:cs="Calibri"/>
              </w:rPr>
              <w:t>Fast Food, limited menu</w:t>
            </w:r>
          </w:p>
        </w:tc>
        <w:tc>
          <w:tcPr>
            <w:tcW w:w="1126" w:type="dxa"/>
            <w:vAlign w:val="center"/>
          </w:tcPr>
          <w:p w14:paraId="5B12DC5E" w14:textId="77777777" w:rsidR="00E30EE8" w:rsidRPr="00AE76FC" w:rsidRDefault="00E30EE8" w:rsidP="00094E37">
            <w:pPr>
              <w:spacing w:after="0"/>
              <w:jc w:val="center"/>
              <w:rPr>
                <w:rFonts w:cs="Calibri"/>
              </w:rPr>
            </w:pPr>
            <w:r w:rsidRPr="00AE76FC">
              <w:rPr>
                <w:rFonts w:cs="Calibri"/>
              </w:rPr>
              <w:t>4</w:t>
            </w:r>
          </w:p>
        </w:tc>
      </w:tr>
      <w:tr w:rsidR="00E30EE8" w:rsidRPr="00AE76FC" w14:paraId="7F8A6EC4" w14:textId="77777777" w:rsidTr="00094E37">
        <w:trPr>
          <w:trHeight w:val="20"/>
          <w:jc w:val="center"/>
        </w:trPr>
        <w:tc>
          <w:tcPr>
            <w:tcW w:w="2640" w:type="dxa"/>
            <w:noWrap/>
            <w:vAlign w:val="center"/>
          </w:tcPr>
          <w:p w14:paraId="076AF6AB" w14:textId="77777777" w:rsidR="00E30EE8" w:rsidRPr="00AE76FC" w:rsidRDefault="00E30EE8" w:rsidP="00094E37">
            <w:pPr>
              <w:spacing w:after="0"/>
              <w:rPr>
                <w:rFonts w:cs="Calibri"/>
              </w:rPr>
            </w:pPr>
            <w:r w:rsidRPr="00AE76FC">
              <w:rPr>
                <w:rFonts w:cs="Calibri"/>
              </w:rPr>
              <w:t>Fast Food, expanded menu</w:t>
            </w:r>
          </w:p>
        </w:tc>
        <w:tc>
          <w:tcPr>
            <w:tcW w:w="1126" w:type="dxa"/>
            <w:vAlign w:val="center"/>
          </w:tcPr>
          <w:p w14:paraId="2D85C2AF" w14:textId="77777777" w:rsidR="00E30EE8" w:rsidRPr="00AE76FC" w:rsidRDefault="00E30EE8" w:rsidP="00094E37">
            <w:pPr>
              <w:spacing w:after="0"/>
              <w:jc w:val="center"/>
              <w:rPr>
                <w:rFonts w:cs="Calibri"/>
              </w:rPr>
            </w:pPr>
            <w:r w:rsidRPr="00AE76FC">
              <w:rPr>
                <w:rFonts w:cs="Calibri"/>
              </w:rPr>
              <w:t>5</w:t>
            </w:r>
          </w:p>
        </w:tc>
      </w:tr>
      <w:tr w:rsidR="00E30EE8" w:rsidRPr="00AE76FC" w14:paraId="53D18BAF" w14:textId="77777777" w:rsidTr="00094E37">
        <w:trPr>
          <w:trHeight w:val="20"/>
          <w:jc w:val="center"/>
        </w:trPr>
        <w:tc>
          <w:tcPr>
            <w:tcW w:w="2640" w:type="dxa"/>
            <w:noWrap/>
            <w:vAlign w:val="center"/>
          </w:tcPr>
          <w:p w14:paraId="7CC84212" w14:textId="77777777" w:rsidR="00E30EE8" w:rsidRPr="00AE76FC" w:rsidRDefault="00E30EE8" w:rsidP="00094E37">
            <w:pPr>
              <w:spacing w:after="0"/>
              <w:rPr>
                <w:rFonts w:cs="Calibri"/>
              </w:rPr>
            </w:pPr>
            <w:r w:rsidRPr="00AE76FC">
              <w:rPr>
                <w:rFonts w:cs="Calibri"/>
              </w:rPr>
              <w:t>Pizza</w:t>
            </w:r>
          </w:p>
        </w:tc>
        <w:tc>
          <w:tcPr>
            <w:tcW w:w="1126" w:type="dxa"/>
            <w:vAlign w:val="center"/>
          </w:tcPr>
          <w:p w14:paraId="299BA9E5" w14:textId="77777777" w:rsidR="00E30EE8" w:rsidRPr="00AE76FC" w:rsidRDefault="00E30EE8" w:rsidP="00094E37">
            <w:pPr>
              <w:spacing w:after="0"/>
              <w:jc w:val="center"/>
              <w:rPr>
                <w:rFonts w:cs="Calibri"/>
              </w:rPr>
            </w:pPr>
            <w:r w:rsidRPr="00AE76FC">
              <w:rPr>
                <w:rFonts w:cs="Calibri"/>
              </w:rPr>
              <w:t>8</w:t>
            </w:r>
          </w:p>
        </w:tc>
      </w:tr>
      <w:tr w:rsidR="00E30EE8" w:rsidRPr="00AE76FC" w14:paraId="09192000" w14:textId="77777777" w:rsidTr="00094E37">
        <w:trPr>
          <w:trHeight w:val="20"/>
          <w:jc w:val="center"/>
        </w:trPr>
        <w:tc>
          <w:tcPr>
            <w:tcW w:w="2640" w:type="dxa"/>
            <w:noWrap/>
            <w:vAlign w:val="center"/>
          </w:tcPr>
          <w:p w14:paraId="28E89C15" w14:textId="77777777" w:rsidR="00E30EE8" w:rsidRPr="00AE76FC" w:rsidRDefault="00E30EE8" w:rsidP="00094E37">
            <w:pPr>
              <w:spacing w:after="0"/>
              <w:rPr>
                <w:rFonts w:cs="Calibri"/>
              </w:rPr>
            </w:pPr>
            <w:r w:rsidRPr="00AE76FC">
              <w:rPr>
                <w:rFonts w:cs="Calibri"/>
              </w:rPr>
              <w:t>Full Service, limited menu</w:t>
            </w:r>
          </w:p>
        </w:tc>
        <w:tc>
          <w:tcPr>
            <w:tcW w:w="1126" w:type="dxa"/>
            <w:vAlign w:val="center"/>
          </w:tcPr>
          <w:p w14:paraId="7EB88D7E" w14:textId="77777777" w:rsidR="00E30EE8" w:rsidRPr="00AE76FC" w:rsidRDefault="00E30EE8" w:rsidP="00094E37">
            <w:pPr>
              <w:spacing w:after="0"/>
              <w:jc w:val="center"/>
              <w:rPr>
                <w:rFonts w:cs="Calibri"/>
              </w:rPr>
            </w:pPr>
            <w:r w:rsidRPr="00AE76FC">
              <w:rPr>
                <w:rFonts w:cs="Calibri"/>
              </w:rPr>
              <w:t>8</w:t>
            </w:r>
          </w:p>
        </w:tc>
      </w:tr>
      <w:tr w:rsidR="00E30EE8" w:rsidRPr="00AE76FC" w14:paraId="4E51E3D9" w14:textId="77777777" w:rsidTr="00094E37">
        <w:trPr>
          <w:trHeight w:val="20"/>
          <w:jc w:val="center"/>
        </w:trPr>
        <w:tc>
          <w:tcPr>
            <w:tcW w:w="2640" w:type="dxa"/>
            <w:noWrap/>
            <w:vAlign w:val="center"/>
          </w:tcPr>
          <w:p w14:paraId="23ED51FB" w14:textId="77777777" w:rsidR="00E30EE8" w:rsidRPr="00AE76FC" w:rsidRDefault="00E30EE8" w:rsidP="00094E37">
            <w:pPr>
              <w:spacing w:after="0"/>
              <w:rPr>
                <w:rFonts w:cs="Calibri"/>
              </w:rPr>
            </w:pPr>
            <w:r>
              <w:rPr>
                <w:rFonts w:cs="Calibri"/>
              </w:rPr>
              <w:t>Full Service, expanded menu</w:t>
            </w:r>
          </w:p>
        </w:tc>
        <w:tc>
          <w:tcPr>
            <w:tcW w:w="1126" w:type="dxa"/>
            <w:vAlign w:val="center"/>
          </w:tcPr>
          <w:p w14:paraId="626EC394" w14:textId="77777777" w:rsidR="00E30EE8" w:rsidRPr="00AE76FC" w:rsidRDefault="00E30EE8" w:rsidP="00094E37">
            <w:pPr>
              <w:spacing w:after="0"/>
              <w:jc w:val="center"/>
              <w:rPr>
                <w:rFonts w:cs="Calibri"/>
              </w:rPr>
            </w:pPr>
            <w:r>
              <w:rPr>
                <w:rFonts w:cs="Calibri"/>
              </w:rPr>
              <w:t>7</w:t>
            </w:r>
          </w:p>
        </w:tc>
      </w:tr>
      <w:tr w:rsidR="00E30EE8" w:rsidRPr="00AE76FC" w14:paraId="784E9AD1" w14:textId="77777777" w:rsidTr="00094E37">
        <w:trPr>
          <w:trHeight w:val="20"/>
          <w:jc w:val="center"/>
        </w:trPr>
        <w:tc>
          <w:tcPr>
            <w:tcW w:w="2640" w:type="dxa"/>
            <w:noWrap/>
            <w:vAlign w:val="center"/>
          </w:tcPr>
          <w:p w14:paraId="369EE8EE" w14:textId="77777777" w:rsidR="00E30EE8" w:rsidRPr="00AE76FC" w:rsidRDefault="00E30EE8" w:rsidP="00094E37">
            <w:pPr>
              <w:spacing w:after="0"/>
              <w:rPr>
                <w:rFonts w:cs="Calibri"/>
              </w:rPr>
            </w:pPr>
            <w:r w:rsidRPr="00AE76FC">
              <w:rPr>
                <w:rFonts w:cs="Calibri"/>
              </w:rPr>
              <w:t>Cafeteria</w:t>
            </w:r>
          </w:p>
        </w:tc>
        <w:tc>
          <w:tcPr>
            <w:tcW w:w="1126" w:type="dxa"/>
            <w:vAlign w:val="center"/>
          </w:tcPr>
          <w:p w14:paraId="095AB7EC" w14:textId="77777777" w:rsidR="00E30EE8" w:rsidRPr="00AE76FC" w:rsidRDefault="00E30EE8" w:rsidP="00094E37">
            <w:pPr>
              <w:spacing w:after="0"/>
              <w:jc w:val="center"/>
              <w:rPr>
                <w:rFonts w:cs="Calibri"/>
              </w:rPr>
            </w:pPr>
            <w:r w:rsidRPr="00AE76FC">
              <w:rPr>
                <w:rFonts w:cs="Calibri"/>
              </w:rPr>
              <w:t>6</w:t>
            </w:r>
          </w:p>
        </w:tc>
      </w:tr>
      <w:tr w:rsidR="00E30EE8" w:rsidRPr="00AE76FC" w14:paraId="28E62024" w14:textId="77777777" w:rsidTr="00094E37">
        <w:trPr>
          <w:trHeight w:val="20"/>
          <w:jc w:val="center"/>
        </w:trPr>
        <w:tc>
          <w:tcPr>
            <w:tcW w:w="2640" w:type="dxa"/>
            <w:shd w:val="clear" w:color="auto" w:fill="FFFFFF" w:themeFill="background1"/>
            <w:vAlign w:val="center"/>
          </w:tcPr>
          <w:p w14:paraId="7A964C11" w14:textId="77777777" w:rsidR="00E30EE8" w:rsidRPr="00AE76FC" w:rsidRDefault="00E30EE8" w:rsidP="00094E37">
            <w:pPr>
              <w:spacing w:after="0"/>
              <w:rPr>
                <w:rFonts w:cs="Calibri"/>
              </w:rPr>
            </w:pPr>
            <w:r w:rsidRPr="00AE76FC">
              <w:rPr>
                <w:rFonts w:cs="Calibri"/>
              </w:rPr>
              <w:t>Unknown</w:t>
            </w:r>
          </w:p>
        </w:tc>
        <w:tc>
          <w:tcPr>
            <w:tcW w:w="1126" w:type="dxa"/>
            <w:shd w:val="clear" w:color="auto" w:fill="FFFFFF" w:themeFill="background1"/>
            <w:vAlign w:val="center"/>
          </w:tcPr>
          <w:p w14:paraId="72F12A06" w14:textId="77777777" w:rsidR="00E30EE8" w:rsidRPr="00AE76FC" w:rsidRDefault="00E30EE8" w:rsidP="00094E37">
            <w:pPr>
              <w:spacing w:after="0"/>
              <w:jc w:val="center"/>
              <w:rPr>
                <w:rFonts w:cs="Calibri"/>
              </w:rPr>
            </w:pPr>
            <w:r>
              <w:rPr>
                <w:rFonts w:cs="Calibri"/>
              </w:rPr>
              <w:t>6</w:t>
            </w:r>
            <w:r w:rsidRPr="00AE76FC">
              <w:rPr>
                <w:rFonts w:ascii="Arial" w:hAnsi="Arial" w:cs="Calibri"/>
                <w:vertAlign w:val="superscript"/>
              </w:rPr>
              <w:footnoteReference w:id="30"/>
            </w:r>
          </w:p>
        </w:tc>
      </w:tr>
      <w:tr w:rsidR="00E30EE8" w:rsidRPr="00AE76FC" w14:paraId="567A8919" w14:textId="77777777" w:rsidTr="00094E37">
        <w:trPr>
          <w:trHeight w:val="20"/>
          <w:jc w:val="center"/>
        </w:trPr>
        <w:tc>
          <w:tcPr>
            <w:tcW w:w="2640" w:type="dxa"/>
            <w:noWrap/>
            <w:vAlign w:val="center"/>
          </w:tcPr>
          <w:p w14:paraId="1F6BD794" w14:textId="77777777" w:rsidR="00E30EE8" w:rsidRPr="00AE76FC" w:rsidRDefault="00E30EE8" w:rsidP="00094E37">
            <w:pPr>
              <w:spacing w:after="0"/>
              <w:rPr>
                <w:rFonts w:cs="Calibri"/>
              </w:rPr>
            </w:pPr>
            <w:r w:rsidRPr="00AE76FC">
              <w:rPr>
                <w:rFonts w:cs="Calibri"/>
              </w:rPr>
              <w:t>Custom</w:t>
            </w:r>
          </w:p>
        </w:tc>
        <w:tc>
          <w:tcPr>
            <w:tcW w:w="1126" w:type="dxa"/>
            <w:vAlign w:val="center"/>
          </w:tcPr>
          <w:p w14:paraId="0739FBB8" w14:textId="77777777" w:rsidR="00E30EE8" w:rsidRPr="00AE76FC" w:rsidRDefault="00E30EE8" w:rsidP="00094E37">
            <w:pPr>
              <w:spacing w:after="0"/>
              <w:jc w:val="center"/>
              <w:rPr>
                <w:rFonts w:cs="Calibri"/>
              </w:rPr>
            </w:pPr>
            <w:r w:rsidRPr="00AE76FC">
              <w:rPr>
                <w:rFonts w:cs="Calibri"/>
              </w:rPr>
              <w:t>Varies</w:t>
            </w:r>
          </w:p>
        </w:tc>
      </w:tr>
    </w:tbl>
    <w:p w14:paraId="35EA7A52" w14:textId="77777777" w:rsidR="00E30EE8" w:rsidRPr="00AE76FC" w:rsidRDefault="00E30EE8" w:rsidP="00E30EE8">
      <w:pPr>
        <w:ind w:left="720"/>
        <w:rPr>
          <w:rFonts w:cs="Calibri"/>
        </w:rPr>
      </w:pPr>
    </w:p>
    <w:p w14:paraId="7F636763" w14:textId="77777777" w:rsidR="00E30EE8" w:rsidRPr="00AE76FC" w:rsidRDefault="00E30EE8" w:rsidP="00E30EE8">
      <w:pPr>
        <w:ind w:left="720"/>
        <w:rPr>
          <w:rFonts w:cs="Calibri"/>
        </w:rPr>
      </w:pPr>
      <w:r w:rsidRPr="00AE76FC">
        <w:rPr>
          <w:rFonts w:cs="Calibri"/>
        </w:rPr>
        <w:t>F</w:t>
      </w:r>
      <w:r w:rsidRPr="00AE76FC">
        <w:rPr>
          <w:rFonts w:cs="Calibri"/>
        </w:rPr>
        <w:tab/>
      </w:r>
      <w:r w:rsidRPr="00AE76FC">
        <w:rPr>
          <w:rFonts w:cs="Calibri"/>
        </w:rPr>
        <w:tab/>
      </w:r>
      <w:r w:rsidRPr="00AE76FC">
        <w:rPr>
          <w:rFonts w:cs="Calibri"/>
        </w:rPr>
        <w:tab/>
        <w:t>= Food cooked per day (lbs/day)</w:t>
      </w:r>
    </w:p>
    <w:p w14:paraId="23824BBC" w14:textId="77777777" w:rsidR="00E30EE8" w:rsidRPr="00AE76FC" w:rsidRDefault="00E30EE8" w:rsidP="00E30EE8">
      <w:pPr>
        <w:ind w:left="2880"/>
        <w:rPr>
          <w:rFonts w:cs="Calibri"/>
        </w:rPr>
      </w:pPr>
      <w:r w:rsidRPr="00AE76FC">
        <w:rPr>
          <w:rFonts w:cs="Calibri"/>
        </w:rPr>
        <w:t>= custom or if unknown, use 100 lbs/day</w:t>
      </w:r>
      <w:r w:rsidRPr="00AE76FC">
        <w:rPr>
          <w:rFonts w:ascii="Arial" w:hAnsi="Arial" w:cs="Calibri"/>
          <w:vertAlign w:val="superscript"/>
        </w:rPr>
        <w:footnoteReference w:id="31"/>
      </w:r>
    </w:p>
    <w:p w14:paraId="58A02E0F" w14:textId="77777777" w:rsidR="00E30EE8" w:rsidRPr="0086061D" w:rsidRDefault="00E30EE8" w:rsidP="00E30EE8">
      <w:pPr>
        <w:ind w:left="720"/>
        <w:rPr>
          <w:rFonts w:cs="Calibri"/>
        </w:rPr>
      </w:pPr>
      <w:r w:rsidRPr="00AE76FC">
        <w:rPr>
          <w:rFonts w:cs="Calibri"/>
        </w:rPr>
        <w:t>CSM</w:t>
      </w:r>
      <w:r w:rsidRPr="00AE76FC">
        <w:rPr>
          <w:rFonts w:cs="Calibri"/>
          <w:vertAlign w:val="subscript"/>
        </w:rPr>
        <w:t>%ENERGYSTAR</w:t>
      </w:r>
      <w:r w:rsidRPr="00AE76FC">
        <w:rPr>
          <w:rFonts w:cs="Calibri"/>
        </w:rPr>
        <w:tab/>
      </w:r>
      <w:r w:rsidRPr="00AE76FC">
        <w:rPr>
          <w:rFonts w:cs="Calibri"/>
        </w:rPr>
        <w:tab/>
        <w:t xml:space="preserve">= ENERGY </w:t>
      </w:r>
      <w:r w:rsidRPr="0086061D">
        <w:rPr>
          <w:rFonts w:cs="Calibri"/>
        </w:rPr>
        <w:t>STAR Steamer's Time in Manual Steam Mode (% of time)</w:t>
      </w:r>
      <w:r w:rsidRPr="0086061D">
        <w:rPr>
          <w:rFonts w:ascii="Arial" w:hAnsi="Arial"/>
          <w:vertAlign w:val="superscript"/>
        </w:rPr>
        <w:footnoteReference w:id="32"/>
      </w:r>
    </w:p>
    <w:p w14:paraId="1413C939" w14:textId="77777777" w:rsidR="00E30EE8" w:rsidRPr="0086061D" w:rsidRDefault="00E30EE8" w:rsidP="00E30EE8">
      <w:pPr>
        <w:ind w:left="720"/>
        <w:rPr>
          <w:rFonts w:cs="Calibri"/>
        </w:rPr>
      </w:pPr>
      <w:r w:rsidRPr="0086061D">
        <w:rPr>
          <w:rFonts w:cs="Calibri"/>
        </w:rPr>
        <w:tab/>
      </w:r>
      <w:r w:rsidRPr="0086061D">
        <w:rPr>
          <w:rFonts w:cs="Calibri"/>
        </w:rPr>
        <w:tab/>
      </w:r>
      <w:r w:rsidRPr="0086061D">
        <w:rPr>
          <w:rFonts w:cs="Calibri"/>
        </w:rPr>
        <w:tab/>
        <w:t>= 0%</w:t>
      </w:r>
    </w:p>
    <w:p w14:paraId="561B4607" w14:textId="77777777" w:rsidR="00E30EE8" w:rsidRDefault="00E30EE8" w:rsidP="00E30EE8">
      <w:pPr>
        <w:ind w:firstLine="720"/>
        <w:rPr>
          <w:rFonts w:cs="Calibri"/>
        </w:rPr>
      </w:pPr>
      <w:r w:rsidRPr="0086061D">
        <w:rPr>
          <w:rFonts w:cs="Calibri"/>
        </w:rPr>
        <w:t>IDLE</w:t>
      </w:r>
      <w:r w:rsidRPr="0086061D">
        <w:rPr>
          <w:rFonts w:cs="Calibri"/>
          <w:vertAlign w:val="subscript"/>
        </w:rPr>
        <w:t>ENERGYSTAR</w:t>
      </w:r>
      <w:r w:rsidRPr="0086061D">
        <w:rPr>
          <w:rFonts w:cs="Calibri"/>
        </w:rPr>
        <w:t xml:space="preserve"> </w:t>
      </w:r>
      <w:r w:rsidRPr="0086061D">
        <w:rPr>
          <w:rFonts w:cs="Calibri"/>
        </w:rPr>
        <w:tab/>
      </w:r>
      <w:r w:rsidRPr="0086061D">
        <w:rPr>
          <w:rFonts w:cs="Calibri"/>
        </w:rPr>
        <w:tab/>
        <w:t>= Idle E</w:t>
      </w:r>
      <w:r w:rsidRPr="00AE76FC">
        <w:rPr>
          <w:rFonts w:cs="Calibri"/>
        </w:rPr>
        <w:t>nergy Rate of ENERGY STAR®</w:t>
      </w:r>
      <w:r w:rsidRPr="00AE76FC">
        <w:rPr>
          <w:rFonts w:ascii="Arial" w:hAnsi="Arial"/>
          <w:vertAlign w:val="superscript"/>
        </w:rPr>
        <w:footnoteReference w:id="33"/>
      </w:r>
    </w:p>
    <w:p w14:paraId="6F5A6ED4" w14:textId="77777777" w:rsidR="00E30EE8" w:rsidRDefault="00E30EE8" w:rsidP="00E30EE8">
      <w:pPr>
        <w:ind w:firstLine="720"/>
        <w:rPr>
          <w:rFonts w:cs="Calibri"/>
        </w:rPr>
      </w:pPr>
      <w:r>
        <w:rPr>
          <w:rFonts w:cs="Calibri"/>
        </w:rPr>
        <w:tab/>
      </w:r>
      <w:r>
        <w:rPr>
          <w:rFonts w:cs="Calibri"/>
        </w:rPr>
        <w:tab/>
      </w:r>
      <w:r>
        <w:rPr>
          <w:rFonts w:cs="Calibri"/>
        </w:rPr>
        <w:tab/>
        <w:t>=Actual, or</w:t>
      </w:r>
    </w:p>
    <w:tbl>
      <w:tblPr>
        <w:tblW w:w="6383" w:type="dxa"/>
        <w:jc w:val="center"/>
        <w:tblLook w:val="04A0" w:firstRow="1" w:lastRow="0" w:firstColumn="1" w:lastColumn="0" w:noHBand="0" w:noVBand="1"/>
      </w:tblPr>
      <w:tblGrid>
        <w:gridCol w:w="1463"/>
        <w:gridCol w:w="2557"/>
        <w:gridCol w:w="2363"/>
      </w:tblGrid>
      <w:tr w:rsidR="00E30EE8" w:rsidRPr="00AE76FC" w14:paraId="6058E3B9" w14:textId="77777777" w:rsidTr="00094E37">
        <w:trPr>
          <w:trHeight w:val="20"/>
          <w:tblHeader/>
          <w:jc w:val="center"/>
        </w:trPr>
        <w:tc>
          <w:tcPr>
            <w:tcW w:w="146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B5AB79E" w14:textId="77777777" w:rsidR="00E30EE8" w:rsidRPr="00F24B6B" w:rsidRDefault="00E30EE8" w:rsidP="00094E37">
            <w:pPr>
              <w:spacing w:after="0"/>
              <w:jc w:val="center"/>
            </w:pPr>
            <w:r w:rsidRPr="008F033B">
              <w:rPr>
                <w:b/>
                <w:color w:val="FFFFFF" w:themeColor="background1"/>
              </w:rPr>
              <w:t>Number of Pans</w:t>
            </w:r>
          </w:p>
        </w:tc>
        <w:tc>
          <w:tcPr>
            <w:tcW w:w="255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2432B4C" w14:textId="77777777" w:rsidR="00E30EE8" w:rsidRPr="00F24B6B" w:rsidRDefault="00E30EE8" w:rsidP="00094E37">
            <w:pPr>
              <w:spacing w:after="0"/>
              <w:jc w:val="center"/>
            </w:pPr>
            <w:r w:rsidRPr="008F033B">
              <w:rPr>
                <w:b/>
                <w:color w:val="FFFFFF" w:themeColor="background1"/>
              </w:rPr>
              <w:t>IDLE</w:t>
            </w:r>
            <w:r w:rsidRPr="008F033B">
              <w:rPr>
                <w:b/>
                <w:color w:val="FFFFFF" w:themeColor="background1"/>
                <w:vertAlign w:val="subscript"/>
              </w:rPr>
              <w:t xml:space="preserve">ENERGY STAR </w:t>
            </w:r>
            <w:r w:rsidRPr="008F033B">
              <w:rPr>
                <w:b/>
                <w:color w:val="FFFFFF" w:themeColor="background1"/>
              </w:rPr>
              <w:t>– gas, (Btu/hr)</w:t>
            </w:r>
          </w:p>
        </w:tc>
        <w:tc>
          <w:tcPr>
            <w:tcW w:w="236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5E0E909" w14:textId="77777777" w:rsidR="00E30EE8" w:rsidRPr="00F24B6B" w:rsidRDefault="00E30EE8" w:rsidP="00094E37">
            <w:pPr>
              <w:spacing w:after="0"/>
              <w:jc w:val="center"/>
            </w:pPr>
            <w:r w:rsidRPr="008F033B">
              <w:rPr>
                <w:b/>
                <w:color w:val="FFFFFF" w:themeColor="background1"/>
              </w:rPr>
              <w:t>IDLE</w:t>
            </w:r>
            <w:r w:rsidRPr="008F033B">
              <w:rPr>
                <w:b/>
                <w:color w:val="FFFFFF" w:themeColor="background1"/>
                <w:vertAlign w:val="subscript"/>
              </w:rPr>
              <w:t xml:space="preserve">ENERGY STAR </w:t>
            </w:r>
            <w:r w:rsidRPr="008F033B">
              <w:rPr>
                <w:b/>
                <w:color w:val="FFFFFF" w:themeColor="background1"/>
              </w:rPr>
              <w:t>– electric, (kW)</w:t>
            </w:r>
          </w:p>
        </w:tc>
      </w:tr>
      <w:tr w:rsidR="00E30EE8" w:rsidRPr="00AE76FC" w14:paraId="3CB267C1" w14:textId="77777777" w:rsidTr="00094E37">
        <w:trPr>
          <w:trHeight w:val="20"/>
          <w:jc w:val="center"/>
        </w:trPr>
        <w:tc>
          <w:tcPr>
            <w:tcW w:w="1463" w:type="dxa"/>
            <w:tcBorders>
              <w:top w:val="single" w:sz="4" w:space="0" w:color="auto"/>
              <w:left w:val="single" w:sz="4" w:space="0" w:color="auto"/>
              <w:bottom w:val="single" w:sz="4" w:space="0" w:color="auto"/>
              <w:right w:val="single" w:sz="4" w:space="0" w:color="auto"/>
            </w:tcBorders>
            <w:noWrap/>
            <w:vAlign w:val="center"/>
          </w:tcPr>
          <w:p w14:paraId="4D2507CC" w14:textId="77777777" w:rsidR="00E30EE8" w:rsidRPr="00AE76FC" w:rsidRDefault="00E30EE8" w:rsidP="00094E37">
            <w:pPr>
              <w:spacing w:after="0"/>
              <w:jc w:val="center"/>
              <w:rPr>
                <w:rFonts w:cs="Calibri"/>
              </w:rPr>
            </w:pPr>
            <w:r w:rsidRPr="00AE76FC">
              <w:rPr>
                <w:rFonts w:cs="Calibri"/>
              </w:rPr>
              <w:t>3</w:t>
            </w:r>
          </w:p>
        </w:tc>
        <w:tc>
          <w:tcPr>
            <w:tcW w:w="2557" w:type="dxa"/>
            <w:tcBorders>
              <w:top w:val="single" w:sz="4" w:space="0" w:color="auto"/>
              <w:left w:val="single" w:sz="4" w:space="0" w:color="auto"/>
              <w:bottom w:val="single" w:sz="4" w:space="0" w:color="auto"/>
              <w:right w:val="single" w:sz="4" w:space="0" w:color="auto"/>
            </w:tcBorders>
            <w:vAlign w:val="center"/>
          </w:tcPr>
          <w:p w14:paraId="20A903EA" w14:textId="77777777" w:rsidR="00E30EE8" w:rsidRPr="00AE76FC" w:rsidRDefault="00E30EE8" w:rsidP="00094E37">
            <w:pPr>
              <w:spacing w:after="0"/>
              <w:jc w:val="center"/>
              <w:rPr>
                <w:rFonts w:cs="Calibri"/>
              </w:rPr>
            </w:pPr>
            <w:r w:rsidRPr="00AE76FC">
              <w:rPr>
                <w:rFonts w:cs="Calibri"/>
              </w:rPr>
              <w:t>6</w:t>
            </w:r>
            <w:r>
              <w:rPr>
                <w:rFonts w:cs="Calibri"/>
              </w:rPr>
              <w:t>,</w:t>
            </w:r>
            <w:r w:rsidRPr="00AE76FC">
              <w:rPr>
                <w:rFonts w:cs="Calibri"/>
              </w:rPr>
              <w:t>250</w:t>
            </w:r>
          </w:p>
        </w:tc>
        <w:tc>
          <w:tcPr>
            <w:tcW w:w="2363" w:type="dxa"/>
            <w:tcBorders>
              <w:top w:val="single" w:sz="4" w:space="0" w:color="auto"/>
              <w:left w:val="single" w:sz="4" w:space="0" w:color="auto"/>
              <w:bottom w:val="single" w:sz="4" w:space="0" w:color="auto"/>
              <w:right w:val="single" w:sz="4" w:space="0" w:color="auto"/>
            </w:tcBorders>
            <w:vAlign w:val="center"/>
          </w:tcPr>
          <w:p w14:paraId="0F07E394" w14:textId="77777777" w:rsidR="00E30EE8" w:rsidRPr="00AE76FC" w:rsidRDefault="00E30EE8" w:rsidP="00094E37">
            <w:pPr>
              <w:spacing w:after="0"/>
              <w:jc w:val="center"/>
              <w:rPr>
                <w:rFonts w:cs="Calibri"/>
              </w:rPr>
            </w:pPr>
            <w:r w:rsidRPr="00AE76FC">
              <w:rPr>
                <w:rFonts w:cs="Calibri"/>
              </w:rPr>
              <w:t>0.40</w:t>
            </w:r>
          </w:p>
        </w:tc>
      </w:tr>
      <w:tr w:rsidR="00E30EE8" w:rsidRPr="00AE76FC" w14:paraId="423D70B3" w14:textId="77777777" w:rsidTr="00094E37">
        <w:trPr>
          <w:trHeight w:val="20"/>
          <w:jc w:val="center"/>
        </w:trPr>
        <w:tc>
          <w:tcPr>
            <w:tcW w:w="1463" w:type="dxa"/>
            <w:tcBorders>
              <w:top w:val="single" w:sz="4" w:space="0" w:color="auto"/>
              <w:left w:val="single" w:sz="4" w:space="0" w:color="auto"/>
              <w:bottom w:val="single" w:sz="4" w:space="0" w:color="auto"/>
              <w:right w:val="single" w:sz="4" w:space="0" w:color="auto"/>
            </w:tcBorders>
            <w:noWrap/>
            <w:vAlign w:val="center"/>
          </w:tcPr>
          <w:p w14:paraId="2343196D" w14:textId="77777777" w:rsidR="00E30EE8" w:rsidRPr="00AE76FC" w:rsidRDefault="00E30EE8" w:rsidP="00094E37">
            <w:pPr>
              <w:spacing w:after="0"/>
              <w:jc w:val="center"/>
              <w:rPr>
                <w:rFonts w:cs="Calibri"/>
              </w:rPr>
            </w:pPr>
            <w:r w:rsidRPr="00AE76FC">
              <w:rPr>
                <w:rFonts w:cs="Calibri"/>
              </w:rPr>
              <w:t>4</w:t>
            </w:r>
          </w:p>
        </w:tc>
        <w:tc>
          <w:tcPr>
            <w:tcW w:w="2557" w:type="dxa"/>
            <w:tcBorders>
              <w:top w:val="single" w:sz="4" w:space="0" w:color="auto"/>
              <w:left w:val="single" w:sz="4" w:space="0" w:color="auto"/>
              <w:bottom w:val="single" w:sz="4" w:space="0" w:color="auto"/>
              <w:right w:val="single" w:sz="4" w:space="0" w:color="auto"/>
            </w:tcBorders>
            <w:vAlign w:val="center"/>
          </w:tcPr>
          <w:p w14:paraId="60333AEB" w14:textId="77777777" w:rsidR="00E30EE8" w:rsidRPr="00AE76FC" w:rsidRDefault="00E30EE8" w:rsidP="00094E37">
            <w:pPr>
              <w:spacing w:after="0"/>
              <w:jc w:val="center"/>
              <w:rPr>
                <w:rFonts w:cs="Calibri"/>
              </w:rPr>
            </w:pPr>
            <w:r w:rsidRPr="00AE76FC">
              <w:rPr>
                <w:rFonts w:cs="Calibri"/>
              </w:rPr>
              <w:t>8</w:t>
            </w:r>
            <w:r>
              <w:rPr>
                <w:rFonts w:cs="Calibri"/>
              </w:rPr>
              <w:t>,</w:t>
            </w:r>
            <w:r w:rsidRPr="00AE76FC">
              <w:rPr>
                <w:rFonts w:cs="Calibri"/>
              </w:rPr>
              <w:t>333</w:t>
            </w:r>
          </w:p>
        </w:tc>
        <w:tc>
          <w:tcPr>
            <w:tcW w:w="2363" w:type="dxa"/>
            <w:tcBorders>
              <w:top w:val="single" w:sz="4" w:space="0" w:color="auto"/>
              <w:left w:val="single" w:sz="4" w:space="0" w:color="auto"/>
              <w:bottom w:val="single" w:sz="4" w:space="0" w:color="auto"/>
              <w:right w:val="single" w:sz="4" w:space="0" w:color="auto"/>
            </w:tcBorders>
            <w:vAlign w:val="center"/>
          </w:tcPr>
          <w:p w14:paraId="28683EC9" w14:textId="77777777" w:rsidR="00E30EE8" w:rsidRPr="00AE76FC" w:rsidRDefault="00E30EE8" w:rsidP="00094E37">
            <w:pPr>
              <w:spacing w:after="0"/>
              <w:jc w:val="center"/>
              <w:rPr>
                <w:rFonts w:cs="Calibri"/>
              </w:rPr>
            </w:pPr>
            <w:r w:rsidRPr="00AE76FC">
              <w:rPr>
                <w:rFonts w:cs="Calibri"/>
              </w:rPr>
              <w:t>0.53</w:t>
            </w:r>
          </w:p>
        </w:tc>
      </w:tr>
      <w:tr w:rsidR="00E30EE8" w:rsidRPr="00AE76FC" w14:paraId="77546390" w14:textId="77777777" w:rsidTr="00094E37">
        <w:trPr>
          <w:trHeight w:val="20"/>
          <w:jc w:val="center"/>
        </w:trPr>
        <w:tc>
          <w:tcPr>
            <w:tcW w:w="1463" w:type="dxa"/>
            <w:tcBorders>
              <w:top w:val="single" w:sz="4" w:space="0" w:color="auto"/>
              <w:left w:val="single" w:sz="4" w:space="0" w:color="auto"/>
              <w:bottom w:val="single" w:sz="4" w:space="0" w:color="auto"/>
              <w:right w:val="single" w:sz="4" w:space="0" w:color="auto"/>
            </w:tcBorders>
            <w:noWrap/>
            <w:vAlign w:val="center"/>
          </w:tcPr>
          <w:p w14:paraId="4A194809" w14:textId="77777777" w:rsidR="00E30EE8" w:rsidRPr="00AE76FC" w:rsidRDefault="00E30EE8" w:rsidP="00094E37">
            <w:pPr>
              <w:spacing w:after="0"/>
              <w:jc w:val="center"/>
              <w:rPr>
                <w:rFonts w:cs="Calibri"/>
              </w:rPr>
            </w:pPr>
            <w:r w:rsidRPr="00AE76FC">
              <w:rPr>
                <w:rFonts w:cs="Calibri"/>
              </w:rPr>
              <w:t>5</w:t>
            </w:r>
          </w:p>
        </w:tc>
        <w:tc>
          <w:tcPr>
            <w:tcW w:w="2557" w:type="dxa"/>
            <w:tcBorders>
              <w:top w:val="single" w:sz="4" w:space="0" w:color="auto"/>
              <w:left w:val="single" w:sz="4" w:space="0" w:color="auto"/>
              <w:bottom w:val="single" w:sz="4" w:space="0" w:color="auto"/>
              <w:right w:val="single" w:sz="4" w:space="0" w:color="auto"/>
            </w:tcBorders>
            <w:vAlign w:val="center"/>
          </w:tcPr>
          <w:p w14:paraId="46ED6646" w14:textId="77777777" w:rsidR="00E30EE8" w:rsidRPr="00AE76FC" w:rsidRDefault="00E30EE8" w:rsidP="00094E37">
            <w:pPr>
              <w:spacing w:after="0"/>
              <w:jc w:val="center"/>
              <w:rPr>
                <w:rFonts w:cs="Calibri"/>
              </w:rPr>
            </w:pPr>
            <w:r w:rsidRPr="00AE76FC">
              <w:rPr>
                <w:rFonts w:cs="Calibri"/>
              </w:rPr>
              <w:t>10</w:t>
            </w:r>
            <w:r>
              <w:rPr>
                <w:rFonts w:cs="Calibri"/>
              </w:rPr>
              <w:t>,</w:t>
            </w:r>
            <w:r w:rsidRPr="00AE76FC">
              <w:rPr>
                <w:rFonts w:cs="Calibri"/>
              </w:rPr>
              <w:t>417</w:t>
            </w:r>
          </w:p>
        </w:tc>
        <w:tc>
          <w:tcPr>
            <w:tcW w:w="2363" w:type="dxa"/>
            <w:tcBorders>
              <w:top w:val="single" w:sz="4" w:space="0" w:color="auto"/>
              <w:left w:val="single" w:sz="4" w:space="0" w:color="auto"/>
              <w:bottom w:val="single" w:sz="4" w:space="0" w:color="auto"/>
              <w:right w:val="single" w:sz="4" w:space="0" w:color="auto"/>
            </w:tcBorders>
            <w:vAlign w:val="center"/>
          </w:tcPr>
          <w:p w14:paraId="1C795F94" w14:textId="77777777" w:rsidR="00E30EE8" w:rsidRPr="00AE76FC" w:rsidRDefault="00E30EE8" w:rsidP="00094E37">
            <w:pPr>
              <w:spacing w:after="0"/>
              <w:jc w:val="center"/>
              <w:rPr>
                <w:rFonts w:cs="Calibri"/>
              </w:rPr>
            </w:pPr>
            <w:r w:rsidRPr="00AE76FC">
              <w:rPr>
                <w:rFonts w:cs="Calibri"/>
              </w:rPr>
              <w:t>0.67</w:t>
            </w:r>
          </w:p>
        </w:tc>
      </w:tr>
      <w:tr w:rsidR="00E30EE8" w:rsidRPr="00AE76FC" w14:paraId="29F0CED5" w14:textId="77777777" w:rsidTr="00094E37">
        <w:trPr>
          <w:trHeight w:val="20"/>
          <w:jc w:val="center"/>
        </w:trPr>
        <w:tc>
          <w:tcPr>
            <w:tcW w:w="1463" w:type="dxa"/>
            <w:tcBorders>
              <w:top w:val="single" w:sz="4" w:space="0" w:color="auto"/>
              <w:left w:val="single" w:sz="4" w:space="0" w:color="auto"/>
              <w:bottom w:val="single" w:sz="4" w:space="0" w:color="auto"/>
              <w:right w:val="single" w:sz="4" w:space="0" w:color="auto"/>
            </w:tcBorders>
            <w:noWrap/>
            <w:vAlign w:val="center"/>
          </w:tcPr>
          <w:p w14:paraId="7B7C915B" w14:textId="77777777" w:rsidR="00E30EE8" w:rsidRPr="00AE76FC" w:rsidRDefault="00E30EE8" w:rsidP="00094E37">
            <w:pPr>
              <w:spacing w:after="0"/>
              <w:jc w:val="center"/>
              <w:rPr>
                <w:rFonts w:cs="Calibri"/>
              </w:rPr>
            </w:pPr>
            <w:r w:rsidRPr="00AE76FC">
              <w:rPr>
                <w:rFonts w:cs="Calibri"/>
              </w:rPr>
              <w:t>6</w:t>
            </w:r>
          </w:p>
        </w:tc>
        <w:tc>
          <w:tcPr>
            <w:tcW w:w="2557" w:type="dxa"/>
            <w:tcBorders>
              <w:top w:val="single" w:sz="4" w:space="0" w:color="auto"/>
              <w:left w:val="single" w:sz="4" w:space="0" w:color="auto"/>
              <w:bottom w:val="single" w:sz="4" w:space="0" w:color="auto"/>
              <w:right w:val="single" w:sz="4" w:space="0" w:color="auto"/>
            </w:tcBorders>
            <w:vAlign w:val="center"/>
          </w:tcPr>
          <w:p w14:paraId="74E14E9C" w14:textId="77777777" w:rsidR="00E30EE8" w:rsidRPr="00AE76FC" w:rsidRDefault="00E30EE8" w:rsidP="00094E37">
            <w:pPr>
              <w:spacing w:after="0"/>
              <w:jc w:val="center"/>
              <w:rPr>
                <w:rFonts w:cs="Calibri"/>
              </w:rPr>
            </w:pPr>
            <w:r w:rsidRPr="00AE76FC">
              <w:rPr>
                <w:rFonts w:cs="Calibri"/>
              </w:rPr>
              <w:t>12</w:t>
            </w:r>
            <w:r>
              <w:rPr>
                <w:rFonts w:cs="Calibri"/>
              </w:rPr>
              <w:t>,</w:t>
            </w:r>
            <w:r w:rsidRPr="00AE76FC">
              <w:rPr>
                <w:rFonts w:cs="Calibri"/>
              </w:rPr>
              <w:t>500</w:t>
            </w:r>
          </w:p>
        </w:tc>
        <w:tc>
          <w:tcPr>
            <w:tcW w:w="2363" w:type="dxa"/>
            <w:tcBorders>
              <w:top w:val="single" w:sz="4" w:space="0" w:color="auto"/>
              <w:left w:val="single" w:sz="4" w:space="0" w:color="auto"/>
              <w:bottom w:val="single" w:sz="4" w:space="0" w:color="auto"/>
              <w:right w:val="single" w:sz="4" w:space="0" w:color="auto"/>
            </w:tcBorders>
            <w:vAlign w:val="center"/>
          </w:tcPr>
          <w:p w14:paraId="0291AEF0" w14:textId="77777777" w:rsidR="00E30EE8" w:rsidRPr="00AE76FC" w:rsidRDefault="00E30EE8" w:rsidP="00094E37">
            <w:pPr>
              <w:spacing w:after="0"/>
              <w:jc w:val="center"/>
              <w:rPr>
                <w:rFonts w:cs="Calibri"/>
              </w:rPr>
            </w:pPr>
            <w:r w:rsidRPr="00AE76FC">
              <w:rPr>
                <w:rFonts w:cs="Calibri"/>
              </w:rPr>
              <w:t>0.80</w:t>
            </w:r>
          </w:p>
        </w:tc>
      </w:tr>
      <w:tr w:rsidR="00E30EE8" w:rsidRPr="00AE76FC" w14:paraId="3788E21A" w14:textId="77777777" w:rsidTr="00094E37">
        <w:trPr>
          <w:trHeight w:val="20"/>
          <w:jc w:val="center"/>
        </w:trPr>
        <w:tc>
          <w:tcPr>
            <w:tcW w:w="1463" w:type="dxa"/>
            <w:tcBorders>
              <w:top w:val="single" w:sz="4" w:space="0" w:color="auto"/>
              <w:left w:val="single" w:sz="4" w:space="0" w:color="auto"/>
              <w:bottom w:val="single" w:sz="4" w:space="0" w:color="auto"/>
              <w:right w:val="single" w:sz="4" w:space="0" w:color="auto"/>
            </w:tcBorders>
            <w:noWrap/>
            <w:vAlign w:val="center"/>
          </w:tcPr>
          <w:p w14:paraId="163B8A37" w14:textId="77777777" w:rsidR="00E30EE8" w:rsidRPr="00AE76FC" w:rsidRDefault="00E30EE8" w:rsidP="00094E37">
            <w:pPr>
              <w:spacing w:after="0"/>
              <w:jc w:val="center"/>
              <w:rPr>
                <w:rFonts w:cs="Calibri"/>
              </w:rPr>
            </w:pPr>
            <w:r>
              <w:rPr>
                <w:rFonts w:cs="Calibri"/>
              </w:rPr>
              <w:t>10</w:t>
            </w:r>
          </w:p>
        </w:tc>
        <w:tc>
          <w:tcPr>
            <w:tcW w:w="2557" w:type="dxa"/>
            <w:tcBorders>
              <w:top w:val="single" w:sz="4" w:space="0" w:color="auto"/>
              <w:left w:val="single" w:sz="4" w:space="0" w:color="auto"/>
              <w:bottom w:val="single" w:sz="4" w:space="0" w:color="auto"/>
              <w:right w:val="single" w:sz="4" w:space="0" w:color="auto"/>
            </w:tcBorders>
            <w:vAlign w:val="center"/>
          </w:tcPr>
          <w:p w14:paraId="05321961" w14:textId="77777777" w:rsidR="00E30EE8" w:rsidRPr="00AE76FC" w:rsidRDefault="00E30EE8" w:rsidP="00094E37">
            <w:pPr>
              <w:spacing w:after="0"/>
              <w:jc w:val="center"/>
              <w:rPr>
                <w:rFonts w:cs="Calibri"/>
              </w:rPr>
            </w:pPr>
            <w:r>
              <w:rPr>
                <w:rFonts w:cs="Calibri"/>
              </w:rPr>
              <w:t>12,500</w:t>
            </w:r>
          </w:p>
        </w:tc>
        <w:tc>
          <w:tcPr>
            <w:tcW w:w="2363" w:type="dxa"/>
            <w:tcBorders>
              <w:top w:val="single" w:sz="4" w:space="0" w:color="auto"/>
              <w:left w:val="single" w:sz="4" w:space="0" w:color="auto"/>
              <w:bottom w:val="single" w:sz="4" w:space="0" w:color="auto"/>
              <w:right w:val="single" w:sz="4" w:space="0" w:color="auto"/>
            </w:tcBorders>
            <w:vAlign w:val="center"/>
          </w:tcPr>
          <w:p w14:paraId="6E0456F5" w14:textId="77777777" w:rsidR="00E30EE8" w:rsidRPr="00AE76FC" w:rsidRDefault="00E30EE8" w:rsidP="00094E37">
            <w:pPr>
              <w:spacing w:after="0"/>
              <w:jc w:val="center"/>
              <w:rPr>
                <w:rFonts w:cs="Calibri"/>
              </w:rPr>
            </w:pPr>
            <w:r>
              <w:rPr>
                <w:rFonts w:cs="Calibri"/>
              </w:rPr>
              <w:t>0.80</w:t>
            </w:r>
          </w:p>
        </w:tc>
      </w:tr>
    </w:tbl>
    <w:p w14:paraId="1956C4E8" w14:textId="77777777" w:rsidR="00E30EE8" w:rsidRPr="00AE76FC" w:rsidRDefault="00E30EE8" w:rsidP="00E30EE8">
      <w:pPr>
        <w:spacing w:before="120"/>
        <w:ind w:left="720"/>
        <w:rPr>
          <w:rFonts w:cs="Calibri"/>
        </w:rPr>
      </w:pPr>
      <w:r w:rsidRPr="00AE76FC">
        <w:rPr>
          <w:rFonts w:cs="Calibri"/>
        </w:rPr>
        <w:t>PC</w:t>
      </w:r>
      <w:r w:rsidRPr="00AE76FC">
        <w:rPr>
          <w:rFonts w:cs="Calibri"/>
          <w:vertAlign w:val="subscript"/>
        </w:rPr>
        <w:t>ENERGY</w:t>
      </w:r>
      <w:r>
        <w:rPr>
          <w:rFonts w:cs="Calibri"/>
          <w:vertAlign w:val="subscript"/>
        </w:rPr>
        <w:t>STAR</w:t>
      </w:r>
      <w:r w:rsidRPr="00AE76FC">
        <w:rPr>
          <w:rFonts w:cs="Calibri"/>
        </w:rPr>
        <w:tab/>
      </w:r>
      <w:r w:rsidRPr="00AE76FC">
        <w:rPr>
          <w:rFonts w:cs="Calibri"/>
        </w:rPr>
        <w:tab/>
        <w:t>= Production Capacity of ENERGY STAR® Steamer</w:t>
      </w:r>
      <w:r w:rsidRPr="00AE76FC">
        <w:rPr>
          <w:rFonts w:ascii="Arial" w:hAnsi="Arial"/>
          <w:vertAlign w:val="superscript"/>
        </w:rPr>
        <w:footnoteReference w:id="34"/>
      </w:r>
    </w:p>
    <w:p w14:paraId="30CCBA5F" w14:textId="77777777" w:rsidR="00E30EE8" w:rsidRPr="00AE76FC" w:rsidRDefault="00E30EE8" w:rsidP="00E30EE8">
      <w:pPr>
        <w:spacing w:before="120"/>
        <w:ind w:left="720"/>
        <w:rPr>
          <w:rFonts w:cs="Calibri"/>
        </w:rPr>
      </w:pPr>
      <w:r>
        <w:rPr>
          <w:rFonts w:cs="Calibri"/>
        </w:rPr>
        <w:tab/>
      </w:r>
      <w:r>
        <w:rPr>
          <w:rFonts w:cs="Calibri"/>
        </w:rPr>
        <w:tab/>
      </w:r>
      <w:r>
        <w:rPr>
          <w:rFonts w:cs="Calibri"/>
        </w:rPr>
        <w:tab/>
        <w:t>=Actual, or</w:t>
      </w:r>
    </w:p>
    <w:tbl>
      <w:tblPr>
        <w:tblW w:w="5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815"/>
        <w:gridCol w:w="2415"/>
      </w:tblGrid>
      <w:tr w:rsidR="00E30EE8" w:rsidRPr="00AE76FC" w14:paraId="664BA308" w14:textId="77777777" w:rsidTr="00094E37">
        <w:trPr>
          <w:trHeight w:val="20"/>
          <w:jc w:val="center"/>
        </w:trPr>
        <w:tc>
          <w:tcPr>
            <w:tcW w:w="1516" w:type="dxa"/>
            <w:shd w:val="clear" w:color="auto" w:fill="7F7F7F" w:themeFill="text1" w:themeFillTint="80"/>
            <w:vAlign w:val="center"/>
            <w:hideMark/>
          </w:tcPr>
          <w:p w14:paraId="391689EE" w14:textId="77777777" w:rsidR="00E30EE8" w:rsidRPr="00F24B6B" w:rsidRDefault="00E30EE8" w:rsidP="00094E37">
            <w:pPr>
              <w:keepNext/>
              <w:keepLines/>
              <w:spacing w:after="0"/>
              <w:jc w:val="center"/>
            </w:pPr>
            <w:r w:rsidRPr="008F033B">
              <w:rPr>
                <w:b/>
                <w:color w:val="FFFFFF" w:themeColor="background1"/>
              </w:rPr>
              <w:t>Number of Pans</w:t>
            </w:r>
          </w:p>
        </w:tc>
        <w:tc>
          <w:tcPr>
            <w:tcW w:w="1815" w:type="dxa"/>
            <w:shd w:val="clear" w:color="auto" w:fill="7F7F7F" w:themeFill="text1" w:themeFillTint="80"/>
            <w:vAlign w:val="center"/>
            <w:hideMark/>
          </w:tcPr>
          <w:p w14:paraId="30B64AE0" w14:textId="77777777" w:rsidR="00E30EE8" w:rsidRPr="00F24B6B" w:rsidRDefault="00E30EE8" w:rsidP="00094E37">
            <w:pPr>
              <w:keepNext/>
              <w:keepLines/>
              <w:spacing w:after="0"/>
              <w:jc w:val="center"/>
            </w:pPr>
            <w:r w:rsidRPr="008F033B">
              <w:rPr>
                <w:b/>
                <w:color w:val="FFFFFF" w:themeColor="background1"/>
              </w:rPr>
              <w:t>PC</w:t>
            </w:r>
            <w:r w:rsidRPr="008F033B">
              <w:rPr>
                <w:b/>
                <w:color w:val="FFFFFF" w:themeColor="background1"/>
                <w:vertAlign w:val="subscript"/>
              </w:rPr>
              <w:t>ENERGY</w:t>
            </w:r>
            <w:r w:rsidRPr="008F033B">
              <w:rPr>
                <w:b/>
                <w:color w:val="FFFFFF" w:themeColor="background1"/>
              </w:rPr>
              <w:t xml:space="preserve"> - gas(lbs/hr)</w:t>
            </w:r>
          </w:p>
        </w:tc>
        <w:tc>
          <w:tcPr>
            <w:tcW w:w="2415" w:type="dxa"/>
            <w:shd w:val="clear" w:color="auto" w:fill="7F7F7F" w:themeFill="text1" w:themeFillTint="80"/>
            <w:vAlign w:val="center"/>
          </w:tcPr>
          <w:p w14:paraId="5C633DED" w14:textId="77777777" w:rsidR="00E30EE8" w:rsidRPr="00F24B6B" w:rsidRDefault="00E30EE8" w:rsidP="00094E37">
            <w:pPr>
              <w:keepNext/>
              <w:keepLines/>
              <w:spacing w:after="0"/>
              <w:jc w:val="center"/>
            </w:pPr>
            <w:r w:rsidRPr="008F033B">
              <w:rPr>
                <w:b/>
                <w:color w:val="FFFFFF" w:themeColor="background1"/>
              </w:rPr>
              <w:t>PC</w:t>
            </w:r>
            <w:r w:rsidRPr="008F033B">
              <w:rPr>
                <w:b/>
                <w:color w:val="FFFFFF" w:themeColor="background1"/>
                <w:vertAlign w:val="subscript"/>
              </w:rPr>
              <w:t>ENERGY</w:t>
            </w:r>
            <w:r w:rsidRPr="008F033B">
              <w:rPr>
                <w:b/>
                <w:color w:val="FFFFFF" w:themeColor="background1"/>
              </w:rPr>
              <w:t xml:space="preserve"> – electric (lbs/hr)</w:t>
            </w:r>
          </w:p>
        </w:tc>
      </w:tr>
      <w:tr w:rsidR="00E30EE8" w:rsidRPr="00AE76FC" w14:paraId="12E38403" w14:textId="77777777" w:rsidTr="00094E37">
        <w:trPr>
          <w:trHeight w:val="20"/>
          <w:jc w:val="center"/>
        </w:trPr>
        <w:tc>
          <w:tcPr>
            <w:tcW w:w="1516" w:type="dxa"/>
            <w:noWrap/>
            <w:vAlign w:val="center"/>
            <w:hideMark/>
          </w:tcPr>
          <w:p w14:paraId="7EBA665C" w14:textId="77777777" w:rsidR="00E30EE8" w:rsidRPr="00AE76FC" w:rsidRDefault="00E30EE8" w:rsidP="00094E37">
            <w:pPr>
              <w:keepNext/>
              <w:keepLines/>
              <w:spacing w:after="0"/>
              <w:jc w:val="center"/>
              <w:rPr>
                <w:rFonts w:cs="Calibri"/>
              </w:rPr>
            </w:pPr>
            <w:r w:rsidRPr="00AE76FC">
              <w:rPr>
                <w:rFonts w:cs="Calibri"/>
              </w:rPr>
              <w:t>3</w:t>
            </w:r>
          </w:p>
        </w:tc>
        <w:tc>
          <w:tcPr>
            <w:tcW w:w="1815" w:type="dxa"/>
            <w:noWrap/>
            <w:vAlign w:val="center"/>
          </w:tcPr>
          <w:p w14:paraId="4FF5CC4F" w14:textId="77777777" w:rsidR="00E30EE8" w:rsidRPr="00AE76FC" w:rsidRDefault="00E30EE8" w:rsidP="00094E37">
            <w:pPr>
              <w:keepNext/>
              <w:keepLines/>
              <w:spacing w:after="0"/>
              <w:jc w:val="center"/>
              <w:rPr>
                <w:rFonts w:cs="Calibri"/>
              </w:rPr>
            </w:pPr>
            <w:r w:rsidRPr="00AE76FC">
              <w:rPr>
                <w:rFonts w:cs="Calibri"/>
              </w:rPr>
              <w:t>55</w:t>
            </w:r>
          </w:p>
        </w:tc>
        <w:tc>
          <w:tcPr>
            <w:tcW w:w="2415" w:type="dxa"/>
            <w:vAlign w:val="center"/>
          </w:tcPr>
          <w:p w14:paraId="23ABDA54" w14:textId="77777777" w:rsidR="00E30EE8" w:rsidRPr="00AE76FC" w:rsidRDefault="00E30EE8" w:rsidP="00094E37">
            <w:pPr>
              <w:keepNext/>
              <w:keepLines/>
              <w:spacing w:after="0"/>
              <w:jc w:val="center"/>
              <w:rPr>
                <w:rFonts w:cs="Calibri"/>
              </w:rPr>
            </w:pPr>
            <w:r w:rsidRPr="00AE76FC">
              <w:rPr>
                <w:rFonts w:cs="Calibri"/>
              </w:rPr>
              <w:t>50</w:t>
            </w:r>
          </w:p>
        </w:tc>
      </w:tr>
      <w:tr w:rsidR="00E30EE8" w:rsidRPr="00AE76FC" w14:paraId="26E9BF8D" w14:textId="77777777" w:rsidTr="00094E37">
        <w:trPr>
          <w:trHeight w:val="20"/>
          <w:jc w:val="center"/>
        </w:trPr>
        <w:tc>
          <w:tcPr>
            <w:tcW w:w="1516" w:type="dxa"/>
            <w:noWrap/>
            <w:vAlign w:val="center"/>
            <w:hideMark/>
          </w:tcPr>
          <w:p w14:paraId="3D4C231C" w14:textId="77777777" w:rsidR="00E30EE8" w:rsidRPr="00AE76FC" w:rsidRDefault="00E30EE8" w:rsidP="00094E37">
            <w:pPr>
              <w:keepNext/>
              <w:keepLines/>
              <w:spacing w:after="0"/>
              <w:jc w:val="center"/>
              <w:rPr>
                <w:rFonts w:cs="Calibri"/>
              </w:rPr>
            </w:pPr>
            <w:r w:rsidRPr="00AE76FC">
              <w:rPr>
                <w:rFonts w:cs="Calibri"/>
              </w:rPr>
              <w:t>4</w:t>
            </w:r>
          </w:p>
        </w:tc>
        <w:tc>
          <w:tcPr>
            <w:tcW w:w="1815" w:type="dxa"/>
            <w:noWrap/>
            <w:vAlign w:val="center"/>
          </w:tcPr>
          <w:p w14:paraId="2CEBAF9B" w14:textId="77777777" w:rsidR="00E30EE8" w:rsidRPr="00AE76FC" w:rsidRDefault="00E30EE8" w:rsidP="00094E37">
            <w:pPr>
              <w:keepNext/>
              <w:keepLines/>
              <w:spacing w:after="0"/>
              <w:jc w:val="center"/>
              <w:rPr>
                <w:rFonts w:cs="Calibri"/>
              </w:rPr>
            </w:pPr>
            <w:r w:rsidRPr="00AE76FC">
              <w:rPr>
                <w:rFonts w:cs="Calibri"/>
              </w:rPr>
              <w:t>73</w:t>
            </w:r>
          </w:p>
        </w:tc>
        <w:tc>
          <w:tcPr>
            <w:tcW w:w="2415" w:type="dxa"/>
            <w:vAlign w:val="center"/>
          </w:tcPr>
          <w:p w14:paraId="68BC9D41" w14:textId="77777777" w:rsidR="00E30EE8" w:rsidRPr="00AE76FC" w:rsidRDefault="00E30EE8" w:rsidP="00094E37">
            <w:pPr>
              <w:keepNext/>
              <w:keepLines/>
              <w:spacing w:after="0"/>
              <w:jc w:val="center"/>
              <w:rPr>
                <w:rFonts w:cs="Calibri"/>
              </w:rPr>
            </w:pPr>
            <w:r w:rsidRPr="00AE76FC">
              <w:rPr>
                <w:rFonts w:cs="Calibri"/>
              </w:rPr>
              <w:t>67</w:t>
            </w:r>
          </w:p>
        </w:tc>
      </w:tr>
      <w:tr w:rsidR="00E30EE8" w:rsidRPr="00AE76FC" w14:paraId="4BDC1B89" w14:textId="77777777" w:rsidTr="00094E37">
        <w:trPr>
          <w:trHeight w:val="20"/>
          <w:jc w:val="center"/>
        </w:trPr>
        <w:tc>
          <w:tcPr>
            <w:tcW w:w="1516" w:type="dxa"/>
            <w:noWrap/>
            <w:vAlign w:val="center"/>
            <w:hideMark/>
          </w:tcPr>
          <w:p w14:paraId="70663E24" w14:textId="77777777" w:rsidR="00E30EE8" w:rsidRPr="00AE76FC" w:rsidRDefault="00E30EE8" w:rsidP="00094E37">
            <w:pPr>
              <w:keepNext/>
              <w:keepLines/>
              <w:spacing w:after="0"/>
              <w:jc w:val="center"/>
              <w:rPr>
                <w:rFonts w:cs="Calibri"/>
              </w:rPr>
            </w:pPr>
            <w:r w:rsidRPr="00AE76FC">
              <w:rPr>
                <w:rFonts w:cs="Calibri"/>
              </w:rPr>
              <w:t>5</w:t>
            </w:r>
          </w:p>
        </w:tc>
        <w:tc>
          <w:tcPr>
            <w:tcW w:w="1815" w:type="dxa"/>
            <w:noWrap/>
            <w:vAlign w:val="center"/>
          </w:tcPr>
          <w:p w14:paraId="1D6AD494" w14:textId="77777777" w:rsidR="00E30EE8" w:rsidRPr="00AE76FC" w:rsidRDefault="00E30EE8" w:rsidP="00094E37">
            <w:pPr>
              <w:keepNext/>
              <w:keepLines/>
              <w:spacing w:after="0"/>
              <w:jc w:val="center"/>
              <w:rPr>
                <w:rFonts w:cs="Calibri"/>
              </w:rPr>
            </w:pPr>
            <w:r w:rsidRPr="00AE76FC">
              <w:rPr>
                <w:rFonts w:cs="Calibri"/>
              </w:rPr>
              <w:t>92</w:t>
            </w:r>
          </w:p>
        </w:tc>
        <w:tc>
          <w:tcPr>
            <w:tcW w:w="2415" w:type="dxa"/>
            <w:vAlign w:val="center"/>
          </w:tcPr>
          <w:p w14:paraId="266A0204" w14:textId="77777777" w:rsidR="00E30EE8" w:rsidRPr="00AE76FC" w:rsidRDefault="00E30EE8" w:rsidP="00094E37">
            <w:pPr>
              <w:keepNext/>
              <w:keepLines/>
              <w:spacing w:after="0"/>
              <w:jc w:val="center"/>
              <w:rPr>
                <w:rFonts w:cs="Calibri"/>
              </w:rPr>
            </w:pPr>
            <w:r w:rsidRPr="00AE76FC">
              <w:rPr>
                <w:rFonts w:cs="Calibri"/>
              </w:rPr>
              <w:t>83</w:t>
            </w:r>
          </w:p>
        </w:tc>
      </w:tr>
      <w:tr w:rsidR="00E30EE8" w:rsidRPr="00AE76FC" w14:paraId="5947137A" w14:textId="77777777" w:rsidTr="00094E37">
        <w:trPr>
          <w:trHeight w:val="20"/>
          <w:jc w:val="center"/>
        </w:trPr>
        <w:tc>
          <w:tcPr>
            <w:tcW w:w="1516" w:type="dxa"/>
            <w:noWrap/>
            <w:vAlign w:val="center"/>
            <w:hideMark/>
          </w:tcPr>
          <w:p w14:paraId="56192691" w14:textId="77777777" w:rsidR="00E30EE8" w:rsidRPr="00AE76FC" w:rsidRDefault="00E30EE8" w:rsidP="00094E37">
            <w:pPr>
              <w:keepNext/>
              <w:keepLines/>
              <w:spacing w:after="0"/>
              <w:jc w:val="center"/>
              <w:rPr>
                <w:rFonts w:cs="Calibri"/>
              </w:rPr>
            </w:pPr>
            <w:r w:rsidRPr="00AE76FC">
              <w:rPr>
                <w:rFonts w:cs="Calibri"/>
              </w:rPr>
              <w:t>6</w:t>
            </w:r>
          </w:p>
        </w:tc>
        <w:tc>
          <w:tcPr>
            <w:tcW w:w="1815" w:type="dxa"/>
            <w:noWrap/>
            <w:vAlign w:val="center"/>
          </w:tcPr>
          <w:p w14:paraId="1DE973AD" w14:textId="77777777" w:rsidR="00E30EE8" w:rsidRPr="00AE76FC" w:rsidRDefault="00E30EE8" w:rsidP="00094E37">
            <w:pPr>
              <w:keepNext/>
              <w:keepLines/>
              <w:spacing w:after="0"/>
              <w:jc w:val="center"/>
              <w:rPr>
                <w:rFonts w:cs="Calibri"/>
              </w:rPr>
            </w:pPr>
            <w:r w:rsidRPr="00AE76FC">
              <w:rPr>
                <w:rFonts w:cs="Calibri"/>
              </w:rPr>
              <w:t>110</w:t>
            </w:r>
          </w:p>
        </w:tc>
        <w:tc>
          <w:tcPr>
            <w:tcW w:w="2415" w:type="dxa"/>
            <w:vAlign w:val="center"/>
          </w:tcPr>
          <w:p w14:paraId="20077603" w14:textId="77777777" w:rsidR="00E30EE8" w:rsidRPr="00AE76FC" w:rsidRDefault="00E30EE8" w:rsidP="00094E37">
            <w:pPr>
              <w:keepNext/>
              <w:keepLines/>
              <w:spacing w:after="0"/>
              <w:jc w:val="center"/>
              <w:rPr>
                <w:rFonts w:cs="Calibri"/>
              </w:rPr>
            </w:pPr>
            <w:r w:rsidRPr="00AE76FC">
              <w:rPr>
                <w:rFonts w:cs="Calibri"/>
              </w:rPr>
              <w:t>100</w:t>
            </w:r>
          </w:p>
        </w:tc>
      </w:tr>
      <w:tr w:rsidR="00E30EE8" w:rsidRPr="00AE76FC" w14:paraId="2FCCCA82" w14:textId="77777777" w:rsidTr="00094E37">
        <w:trPr>
          <w:trHeight w:val="20"/>
          <w:jc w:val="center"/>
        </w:trPr>
        <w:tc>
          <w:tcPr>
            <w:tcW w:w="1516" w:type="dxa"/>
            <w:noWrap/>
            <w:vAlign w:val="center"/>
          </w:tcPr>
          <w:p w14:paraId="16C3069D" w14:textId="77777777" w:rsidR="00E30EE8" w:rsidRPr="00AE76FC" w:rsidRDefault="00E30EE8" w:rsidP="00094E37">
            <w:pPr>
              <w:keepNext/>
              <w:keepLines/>
              <w:spacing w:after="0"/>
              <w:jc w:val="center"/>
              <w:rPr>
                <w:rFonts w:cs="Calibri"/>
              </w:rPr>
            </w:pPr>
            <w:r>
              <w:rPr>
                <w:rFonts w:cs="Calibri"/>
              </w:rPr>
              <w:t>10</w:t>
            </w:r>
          </w:p>
        </w:tc>
        <w:tc>
          <w:tcPr>
            <w:tcW w:w="1815" w:type="dxa"/>
            <w:noWrap/>
            <w:vAlign w:val="center"/>
          </w:tcPr>
          <w:p w14:paraId="52E17FF6" w14:textId="77777777" w:rsidR="00E30EE8" w:rsidRPr="00AE76FC" w:rsidRDefault="00E30EE8" w:rsidP="00094E37">
            <w:pPr>
              <w:keepNext/>
              <w:keepLines/>
              <w:spacing w:after="0"/>
              <w:jc w:val="center"/>
              <w:rPr>
                <w:rFonts w:cs="Calibri"/>
              </w:rPr>
            </w:pPr>
            <w:r>
              <w:rPr>
                <w:rFonts w:cs="Calibri"/>
              </w:rPr>
              <w:t>200</w:t>
            </w:r>
          </w:p>
        </w:tc>
        <w:tc>
          <w:tcPr>
            <w:tcW w:w="2415" w:type="dxa"/>
            <w:vAlign w:val="center"/>
          </w:tcPr>
          <w:p w14:paraId="2FF6F2C9" w14:textId="77777777" w:rsidR="00E30EE8" w:rsidRPr="00AE76FC" w:rsidRDefault="00E30EE8" w:rsidP="00094E37">
            <w:pPr>
              <w:keepNext/>
              <w:keepLines/>
              <w:spacing w:after="0"/>
              <w:jc w:val="center"/>
              <w:rPr>
                <w:rFonts w:cs="Calibri"/>
              </w:rPr>
            </w:pPr>
            <w:r>
              <w:rPr>
                <w:rFonts w:cs="Calibri"/>
              </w:rPr>
              <w:t>167</w:t>
            </w:r>
          </w:p>
        </w:tc>
      </w:tr>
    </w:tbl>
    <w:p w14:paraId="5E81ADA0" w14:textId="77777777" w:rsidR="00E30EE8" w:rsidRPr="00AE76FC" w:rsidRDefault="00E30EE8" w:rsidP="00E30EE8">
      <w:pPr>
        <w:ind w:left="2880"/>
        <w:rPr>
          <w:rFonts w:cs="Calibri"/>
        </w:rPr>
      </w:pPr>
    </w:p>
    <w:p w14:paraId="2FEEA925" w14:textId="77777777" w:rsidR="00E30EE8" w:rsidRPr="00AE76FC" w:rsidRDefault="00E30EE8" w:rsidP="00E30EE8">
      <w:pPr>
        <w:ind w:left="720"/>
        <w:rPr>
          <w:rFonts w:cs="Calibri"/>
        </w:rPr>
      </w:pPr>
      <w:r w:rsidRPr="00AE76FC">
        <w:rPr>
          <w:rFonts w:cs="Calibri"/>
        </w:rPr>
        <w:t>EFF</w:t>
      </w:r>
      <w:r w:rsidRPr="00AE76FC">
        <w:rPr>
          <w:rFonts w:cs="Calibri"/>
          <w:vertAlign w:val="subscript"/>
        </w:rPr>
        <w:t>ENERGYSTAR</w:t>
      </w:r>
      <w:r w:rsidRPr="00AE76FC">
        <w:rPr>
          <w:rFonts w:cs="Calibri"/>
        </w:rPr>
        <w:tab/>
      </w:r>
      <w:r w:rsidRPr="00AE76FC">
        <w:rPr>
          <w:rFonts w:cs="Calibri"/>
        </w:rPr>
        <w:tab/>
        <w:t>= Heavy Load Cooking Efficiency for ENERGY STAR® Steamer(%)</w:t>
      </w:r>
    </w:p>
    <w:p w14:paraId="71DBB7FF" w14:textId="77777777" w:rsidR="00E30EE8" w:rsidRPr="00AE76FC" w:rsidRDefault="00E30EE8" w:rsidP="00E30EE8">
      <w:pPr>
        <w:ind w:left="720"/>
        <w:rPr>
          <w:rFonts w:cs="Calibri"/>
        </w:rPr>
      </w:pPr>
      <w:r w:rsidRPr="00AE76FC">
        <w:rPr>
          <w:rFonts w:cs="Calibri"/>
        </w:rPr>
        <w:tab/>
      </w:r>
      <w:r w:rsidRPr="00AE76FC">
        <w:rPr>
          <w:rFonts w:cs="Calibri"/>
        </w:rPr>
        <w:tab/>
      </w:r>
      <w:r w:rsidRPr="00AE76FC">
        <w:rPr>
          <w:rFonts w:cs="Calibri"/>
        </w:rPr>
        <w:tab/>
        <w:t>=</w:t>
      </w:r>
      <w:r>
        <w:rPr>
          <w:rFonts w:cs="Calibri"/>
        </w:rPr>
        <w:t xml:space="preserve">Actual, or </w:t>
      </w:r>
      <w:r w:rsidRPr="00AE76FC">
        <w:rPr>
          <w:rFonts w:cs="Calibri"/>
        </w:rPr>
        <w:t>38% (gas steamer) or 50% (electric steamer)</w:t>
      </w:r>
      <w:r w:rsidRPr="000A74E1">
        <w:rPr>
          <w:rFonts w:ascii="Arial" w:hAnsi="Arial"/>
          <w:vertAlign w:val="superscript"/>
        </w:rPr>
        <w:t xml:space="preserve"> </w:t>
      </w:r>
      <w:r w:rsidRPr="00AE76FC">
        <w:rPr>
          <w:rFonts w:ascii="Arial" w:hAnsi="Arial"/>
          <w:vertAlign w:val="superscript"/>
        </w:rPr>
        <w:footnoteReference w:id="35"/>
      </w:r>
    </w:p>
    <w:p w14:paraId="152E9D63" w14:textId="77777777" w:rsidR="00E30EE8" w:rsidRPr="00AE76FC" w:rsidRDefault="00E30EE8" w:rsidP="00E30EE8">
      <w:pPr>
        <w:ind w:left="2880" w:hanging="2160"/>
        <w:rPr>
          <w:rFonts w:cs="Calibri"/>
        </w:rPr>
      </w:pPr>
      <w:r w:rsidRPr="00AE76FC">
        <w:rPr>
          <w:rFonts w:cs="Calibri"/>
        </w:rPr>
        <w:t>PRE</w:t>
      </w:r>
      <w:r w:rsidRPr="00AE76FC">
        <w:rPr>
          <w:rFonts w:cs="Calibri"/>
          <w:vertAlign w:val="subscript"/>
        </w:rPr>
        <w:t>number</w:t>
      </w:r>
      <w:r w:rsidRPr="00AE76FC">
        <w:rPr>
          <w:rFonts w:cs="Calibri"/>
        </w:rPr>
        <w:tab/>
        <w:t>= Number of preheats per day</w:t>
      </w:r>
    </w:p>
    <w:p w14:paraId="38589A3C" w14:textId="77777777" w:rsidR="00E30EE8" w:rsidRPr="00AE76FC" w:rsidDel="00997D91" w:rsidRDefault="00E30EE8" w:rsidP="00E30EE8">
      <w:pPr>
        <w:ind w:left="2160" w:firstLine="720"/>
        <w:rPr>
          <w:rFonts w:cs="Calibri"/>
        </w:rPr>
      </w:pPr>
      <w:r w:rsidRPr="00AE76FC">
        <w:rPr>
          <w:rFonts w:cs="Calibri"/>
        </w:rPr>
        <w:t>=1</w:t>
      </w:r>
      <w:r w:rsidRPr="00AE76FC">
        <w:rPr>
          <w:rFonts w:ascii="Arial" w:hAnsi="Arial" w:cs="Calibri"/>
          <w:vertAlign w:val="superscript"/>
        </w:rPr>
        <w:footnoteReference w:id="36"/>
      </w:r>
      <w:r w:rsidRPr="00AE76FC">
        <w:rPr>
          <w:rFonts w:cs="Calibri"/>
        </w:rPr>
        <w:t xml:space="preserve"> (if unknown, use 1)</w:t>
      </w:r>
    </w:p>
    <w:p w14:paraId="3A21BD46" w14:textId="77777777" w:rsidR="00E30EE8" w:rsidRPr="0069477D" w:rsidRDefault="00E30EE8" w:rsidP="00E30EE8">
      <w:pPr>
        <w:ind w:firstLine="720"/>
        <w:rPr>
          <w:rFonts w:ascii="Calibri" w:hAnsi="Calibri" w:cs="Calibri"/>
        </w:rPr>
      </w:pPr>
      <w:r w:rsidRPr="00AE76FC">
        <w:rPr>
          <w:rFonts w:cs="Calibri"/>
        </w:rPr>
        <w:t>PRE</w:t>
      </w:r>
      <w:r w:rsidRPr="00AE76FC">
        <w:rPr>
          <w:rFonts w:cs="Calibri"/>
          <w:vertAlign w:val="subscript"/>
        </w:rPr>
        <w:t>heat</w:t>
      </w:r>
      <w:r>
        <w:rPr>
          <w:rFonts w:cs="Calibri"/>
          <w:vertAlign w:val="subscript"/>
        </w:rPr>
        <w:t>EnergyBase</w:t>
      </w:r>
      <w:r>
        <w:rPr>
          <w:rFonts w:cs="Calibri"/>
          <w:vertAlign w:val="subscript"/>
        </w:rPr>
        <w:tab/>
      </w:r>
      <w:r>
        <w:rPr>
          <w:rFonts w:cs="Calibri"/>
          <w:vertAlign w:val="subscript"/>
        </w:rPr>
        <w:tab/>
      </w:r>
      <w:r w:rsidRPr="009F28BF">
        <w:rPr>
          <w:rFonts w:cs="Calibri"/>
        </w:rPr>
        <w:t xml:space="preserve">= </w:t>
      </w:r>
      <w:r w:rsidRPr="0069477D">
        <w:rPr>
          <w:rFonts w:ascii="Calibri" w:hAnsi="Calibri" w:cs="Calibri"/>
        </w:rPr>
        <w:t>Energy per preheat of Base Steamer</w:t>
      </w:r>
      <w:r w:rsidRPr="0069477D">
        <w:rPr>
          <w:rStyle w:val="FootnoteReference"/>
          <w:rFonts w:ascii="Calibri" w:hAnsi="Calibri" w:cs="Calibri"/>
        </w:rPr>
        <w:footnoteReference w:id="37"/>
      </w:r>
    </w:p>
    <w:tbl>
      <w:tblPr>
        <w:tblStyle w:val="TableGrid"/>
        <w:tblW w:w="0" w:type="auto"/>
        <w:tblInd w:w="2245" w:type="dxa"/>
        <w:tblLook w:val="04A0" w:firstRow="1" w:lastRow="0" w:firstColumn="1" w:lastColumn="0" w:noHBand="0" w:noVBand="1"/>
      </w:tblPr>
      <w:tblGrid>
        <w:gridCol w:w="2430"/>
        <w:gridCol w:w="2340"/>
      </w:tblGrid>
      <w:tr w:rsidR="00E30EE8" w:rsidRPr="0069477D" w14:paraId="1386D255" w14:textId="77777777" w:rsidTr="00094E37">
        <w:tc>
          <w:tcPr>
            <w:tcW w:w="2430" w:type="dxa"/>
            <w:shd w:val="clear" w:color="auto" w:fill="808080" w:themeFill="background1" w:themeFillShade="80"/>
          </w:tcPr>
          <w:p w14:paraId="3B66F93A" w14:textId="77777777" w:rsidR="00E30EE8" w:rsidRPr="0069477D" w:rsidRDefault="00E30EE8" w:rsidP="00094E37">
            <w:pPr>
              <w:spacing w:after="0"/>
              <w:rPr>
                <w:rFonts w:ascii="Calibri" w:hAnsi="Calibri" w:cs="Calibri"/>
                <w:b/>
                <w:color w:val="FFFFFF" w:themeColor="background1"/>
              </w:rPr>
            </w:pPr>
            <w:r w:rsidRPr="0069477D">
              <w:rPr>
                <w:rFonts w:ascii="Calibri" w:hAnsi="Calibri" w:cs="Calibri"/>
                <w:b/>
                <w:color w:val="FFFFFF" w:themeColor="background1"/>
              </w:rPr>
              <w:t>Equipment Type</w:t>
            </w:r>
          </w:p>
        </w:tc>
        <w:tc>
          <w:tcPr>
            <w:tcW w:w="2340" w:type="dxa"/>
            <w:shd w:val="clear" w:color="auto" w:fill="808080" w:themeFill="background1" w:themeFillShade="80"/>
          </w:tcPr>
          <w:p w14:paraId="7873F4E4" w14:textId="77777777" w:rsidR="00E30EE8" w:rsidRPr="0069477D" w:rsidRDefault="00E30EE8" w:rsidP="00094E37">
            <w:pPr>
              <w:spacing w:after="0"/>
              <w:rPr>
                <w:rFonts w:ascii="Calibri" w:hAnsi="Calibri" w:cs="Calibri"/>
                <w:b/>
                <w:color w:val="FFFFFF" w:themeColor="background1"/>
              </w:rPr>
            </w:pPr>
            <w:r w:rsidRPr="0069477D">
              <w:rPr>
                <w:rFonts w:ascii="Calibri" w:hAnsi="Calibri" w:cs="Calibri"/>
                <w:b/>
                <w:color w:val="FFFFFF" w:themeColor="background1"/>
              </w:rPr>
              <w:t>Preheat Energy</w:t>
            </w:r>
          </w:p>
        </w:tc>
      </w:tr>
      <w:tr w:rsidR="00E30EE8" w:rsidRPr="0069477D" w14:paraId="0C89B992" w14:textId="77777777" w:rsidTr="00094E37">
        <w:tc>
          <w:tcPr>
            <w:tcW w:w="2430" w:type="dxa"/>
          </w:tcPr>
          <w:p w14:paraId="363FB1F7" w14:textId="77777777" w:rsidR="00E30EE8" w:rsidRPr="0069477D" w:rsidRDefault="00E30EE8" w:rsidP="00094E37">
            <w:pPr>
              <w:spacing w:after="0"/>
              <w:rPr>
                <w:rFonts w:ascii="Calibri" w:hAnsi="Calibri" w:cs="Calibri"/>
              </w:rPr>
            </w:pPr>
            <w:r w:rsidRPr="0069477D">
              <w:rPr>
                <w:rFonts w:ascii="Calibri" w:hAnsi="Calibri" w:cs="Calibri"/>
              </w:rPr>
              <w:t>Electric</w:t>
            </w:r>
          </w:p>
        </w:tc>
        <w:tc>
          <w:tcPr>
            <w:tcW w:w="2340" w:type="dxa"/>
          </w:tcPr>
          <w:p w14:paraId="449B1537" w14:textId="77777777" w:rsidR="00E30EE8" w:rsidRPr="0069477D" w:rsidRDefault="00E30EE8" w:rsidP="00094E37">
            <w:pPr>
              <w:spacing w:after="0"/>
              <w:rPr>
                <w:rFonts w:ascii="Calibri" w:hAnsi="Calibri" w:cs="Calibri"/>
              </w:rPr>
            </w:pPr>
            <w:r w:rsidRPr="0069477D">
              <w:rPr>
                <w:rFonts w:ascii="Calibri" w:hAnsi="Calibri" w:cs="Calibri"/>
              </w:rPr>
              <w:t>1.78 kWh</w:t>
            </w:r>
          </w:p>
        </w:tc>
      </w:tr>
      <w:tr w:rsidR="00E30EE8" w:rsidRPr="0069477D" w14:paraId="7B5309BA" w14:textId="77777777" w:rsidTr="00094E37">
        <w:tc>
          <w:tcPr>
            <w:tcW w:w="2430" w:type="dxa"/>
          </w:tcPr>
          <w:p w14:paraId="1AA0E0AC" w14:textId="77777777" w:rsidR="00E30EE8" w:rsidRPr="0069477D" w:rsidRDefault="00E30EE8" w:rsidP="00094E37">
            <w:pPr>
              <w:spacing w:after="0"/>
              <w:rPr>
                <w:rFonts w:ascii="Calibri" w:hAnsi="Calibri" w:cs="Calibri"/>
              </w:rPr>
            </w:pPr>
            <w:r w:rsidRPr="0069477D">
              <w:rPr>
                <w:rFonts w:ascii="Calibri" w:hAnsi="Calibri" w:cs="Calibri"/>
              </w:rPr>
              <w:t>Gas</w:t>
            </w:r>
          </w:p>
        </w:tc>
        <w:tc>
          <w:tcPr>
            <w:tcW w:w="2340" w:type="dxa"/>
          </w:tcPr>
          <w:p w14:paraId="28D7D6AA" w14:textId="77777777" w:rsidR="00E30EE8" w:rsidRPr="0069477D" w:rsidRDefault="00E30EE8" w:rsidP="00094E37">
            <w:pPr>
              <w:spacing w:after="0"/>
              <w:rPr>
                <w:rFonts w:ascii="Calibri" w:hAnsi="Calibri" w:cs="Calibri"/>
              </w:rPr>
            </w:pPr>
            <w:r w:rsidRPr="0069477D">
              <w:rPr>
                <w:rFonts w:ascii="Calibri" w:hAnsi="Calibri" w:cs="Calibri"/>
              </w:rPr>
              <w:t>18,832.7 Btu</w:t>
            </w:r>
          </w:p>
        </w:tc>
      </w:tr>
    </w:tbl>
    <w:p w14:paraId="3BA919D5" w14:textId="77777777" w:rsidR="00E30EE8" w:rsidRPr="0069477D" w:rsidRDefault="00E30EE8" w:rsidP="00E30EE8">
      <w:pPr>
        <w:ind w:firstLine="720"/>
        <w:rPr>
          <w:rFonts w:ascii="Calibri" w:hAnsi="Calibri" w:cs="Calibri"/>
        </w:rPr>
      </w:pPr>
    </w:p>
    <w:p w14:paraId="6150E48E" w14:textId="77777777" w:rsidR="00E30EE8" w:rsidRPr="0069477D" w:rsidRDefault="00E30EE8" w:rsidP="00E30EE8">
      <w:pPr>
        <w:ind w:firstLine="720"/>
        <w:rPr>
          <w:rFonts w:ascii="Calibri" w:hAnsi="Calibri" w:cs="Calibri"/>
        </w:rPr>
      </w:pPr>
      <w:r w:rsidRPr="0069477D">
        <w:rPr>
          <w:rFonts w:ascii="Calibri" w:hAnsi="Calibri" w:cs="Calibri"/>
        </w:rPr>
        <w:t>PRE</w:t>
      </w:r>
      <w:r w:rsidRPr="0069477D">
        <w:rPr>
          <w:rFonts w:ascii="Calibri" w:hAnsi="Calibri" w:cs="Calibri"/>
          <w:vertAlign w:val="subscript"/>
        </w:rPr>
        <w:t>heatEnergyEE</w:t>
      </w:r>
      <w:r w:rsidRPr="0069477D">
        <w:rPr>
          <w:rFonts w:ascii="Calibri" w:hAnsi="Calibri" w:cs="Calibri"/>
          <w:vertAlign w:val="subscript"/>
        </w:rPr>
        <w:tab/>
      </w:r>
      <w:r w:rsidRPr="0069477D">
        <w:rPr>
          <w:rFonts w:ascii="Calibri" w:hAnsi="Calibri" w:cs="Calibri"/>
          <w:vertAlign w:val="subscript"/>
        </w:rPr>
        <w:tab/>
      </w:r>
      <w:r w:rsidRPr="0069477D">
        <w:rPr>
          <w:rFonts w:ascii="Calibri" w:hAnsi="Calibri" w:cs="Calibri"/>
        </w:rPr>
        <w:t>=  Energy per preheat of ENERGY STAR Steamer</w:t>
      </w:r>
      <w:r w:rsidRPr="0069477D">
        <w:rPr>
          <w:rStyle w:val="FootnoteReference"/>
          <w:rFonts w:ascii="Calibri" w:hAnsi="Calibri" w:cs="Calibri"/>
        </w:rPr>
        <w:footnoteReference w:id="38"/>
      </w:r>
    </w:p>
    <w:tbl>
      <w:tblPr>
        <w:tblStyle w:val="TableGrid"/>
        <w:tblW w:w="0" w:type="auto"/>
        <w:tblInd w:w="2245" w:type="dxa"/>
        <w:tblLook w:val="04A0" w:firstRow="1" w:lastRow="0" w:firstColumn="1" w:lastColumn="0" w:noHBand="0" w:noVBand="1"/>
      </w:tblPr>
      <w:tblGrid>
        <w:gridCol w:w="2430"/>
        <w:gridCol w:w="2340"/>
      </w:tblGrid>
      <w:tr w:rsidR="00E30EE8" w:rsidRPr="0069477D" w14:paraId="2A887AC1" w14:textId="77777777" w:rsidTr="00094E37">
        <w:tc>
          <w:tcPr>
            <w:tcW w:w="2430" w:type="dxa"/>
            <w:shd w:val="clear" w:color="auto" w:fill="808080" w:themeFill="background1" w:themeFillShade="80"/>
          </w:tcPr>
          <w:p w14:paraId="775D162A" w14:textId="77777777" w:rsidR="00E30EE8" w:rsidRPr="0069477D" w:rsidRDefault="00E30EE8" w:rsidP="00094E37">
            <w:pPr>
              <w:spacing w:after="0"/>
              <w:rPr>
                <w:rFonts w:ascii="Calibri" w:hAnsi="Calibri" w:cs="Calibri"/>
                <w:b/>
                <w:color w:val="FFFFFF" w:themeColor="background1"/>
              </w:rPr>
            </w:pPr>
            <w:r w:rsidRPr="0069477D">
              <w:rPr>
                <w:rFonts w:ascii="Calibri" w:hAnsi="Calibri" w:cs="Calibri"/>
                <w:b/>
                <w:color w:val="FFFFFF" w:themeColor="background1"/>
              </w:rPr>
              <w:t>Equipment Type</w:t>
            </w:r>
          </w:p>
        </w:tc>
        <w:tc>
          <w:tcPr>
            <w:tcW w:w="2340" w:type="dxa"/>
            <w:shd w:val="clear" w:color="auto" w:fill="808080" w:themeFill="background1" w:themeFillShade="80"/>
          </w:tcPr>
          <w:p w14:paraId="49284FC1" w14:textId="77777777" w:rsidR="00E30EE8" w:rsidRPr="0069477D" w:rsidRDefault="00E30EE8" w:rsidP="00094E37">
            <w:pPr>
              <w:spacing w:after="0"/>
              <w:rPr>
                <w:rFonts w:ascii="Calibri" w:hAnsi="Calibri" w:cs="Calibri"/>
                <w:b/>
                <w:color w:val="FFFFFF" w:themeColor="background1"/>
              </w:rPr>
            </w:pPr>
            <w:r w:rsidRPr="0069477D">
              <w:rPr>
                <w:rFonts w:ascii="Calibri" w:hAnsi="Calibri" w:cs="Calibri"/>
                <w:b/>
                <w:color w:val="FFFFFF" w:themeColor="background1"/>
              </w:rPr>
              <w:t>Preheat Energy</w:t>
            </w:r>
          </w:p>
        </w:tc>
      </w:tr>
      <w:tr w:rsidR="00E30EE8" w:rsidRPr="0069477D" w14:paraId="3999BD3C" w14:textId="77777777" w:rsidTr="00094E37">
        <w:tc>
          <w:tcPr>
            <w:tcW w:w="2430" w:type="dxa"/>
          </w:tcPr>
          <w:p w14:paraId="50D9F735" w14:textId="77777777" w:rsidR="00E30EE8" w:rsidRPr="0069477D" w:rsidRDefault="00E30EE8" w:rsidP="00094E37">
            <w:pPr>
              <w:spacing w:after="0"/>
              <w:rPr>
                <w:rFonts w:ascii="Calibri" w:hAnsi="Calibri" w:cs="Calibri"/>
              </w:rPr>
            </w:pPr>
            <w:r w:rsidRPr="0069477D">
              <w:rPr>
                <w:rFonts w:ascii="Calibri" w:hAnsi="Calibri" w:cs="Calibri"/>
              </w:rPr>
              <w:t>Electric</w:t>
            </w:r>
          </w:p>
        </w:tc>
        <w:tc>
          <w:tcPr>
            <w:tcW w:w="2340" w:type="dxa"/>
          </w:tcPr>
          <w:p w14:paraId="54ED95D4" w14:textId="77777777" w:rsidR="00E30EE8" w:rsidRPr="0069477D" w:rsidRDefault="00E30EE8" w:rsidP="00094E37">
            <w:pPr>
              <w:spacing w:after="0"/>
              <w:rPr>
                <w:rFonts w:ascii="Calibri" w:hAnsi="Calibri" w:cs="Calibri"/>
              </w:rPr>
            </w:pPr>
            <w:r w:rsidRPr="0069477D">
              <w:rPr>
                <w:rFonts w:ascii="Calibri" w:hAnsi="Calibri" w:cs="Calibri"/>
              </w:rPr>
              <w:t>1.67 kWh</w:t>
            </w:r>
          </w:p>
        </w:tc>
      </w:tr>
      <w:tr w:rsidR="00E30EE8" w:rsidRPr="0069477D" w14:paraId="06231BC9" w14:textId="77777777" w:rsidTr="00094E37">
        <w:tc>
          <w:tcPr>
            <w:tcW w:w="2430" w:type="dxa"/>
          </w:tcPr>
          <w:p w14:paraId="59FD6AC1" w14:textId="77777777" w:rsidR="00E30EE8" w:rsidRPr="0069477D" w:rsidRDefault="00E30EE8" w:rsidP="00094E37">
            <w:pPr>
              <w:spacing w:after="0"/>
              <w:rPr>
                <w:rFonts w:ascii="Calibri" w:hAnsi="Calibri" w:cs="Calibri"/>
              </w:rPr>
            </w:pPr>
            <w:r w:rsidRPr="0069477D">
              <w:rPr>
                <w:rFonts w:ascii="Calibri" w:hAnsi="Calibri" w:cs="Calibri"/>
              </w:rPr>
              <w:t>Gas</w:t>
            </w:r>
          </w:p>
        </w:tc>
        <w:tc>
          <w:tcPr>
            <w:tcW w:w="2340" w:type="dxa"/>
          </w:tcPr>
          <w:p w14:paraId="69F564A6" w14:textId="77777777" w:rsidR="00E30EE8" w:rsidRPr="0069477D" w:rsidRDefault="00E30EE8" w:rsidP="00094E37">
            <w:pPr>
              <w:spacing w:after="0"/>
              <w:rPr>
                <w:rFonts w:ascii="Calibri" w:hAnsi="Calibri" w:cs="Calibri"/>
              </w:rPr>
            </w:pPr>
            <w:r w:rsidRPr="0069477D">
              <w:rPr>
                <w:rFonts w:ascii="Calibri" w:hAnsi="Calibri" w:cs="Calibri"/>
              </w:rPr>
              <w:t>10,293.9 Btu</w:t>
            </w:r>
          </w:p>
        </w:tc>
      </w:tr>
    </w:tbl>
    <w:p w14:paraId="0BED9B94" w14:textId="77777777" w:rsidR="00E30EE8" w:rsidRPr="0069477D" w:rsidRDefault="00E30EE8" w:rsidP="00E30EE8">
      <w:pPr>
        <w:ind w:firstLine="720"/>
        <w:rPr>
          <w:rFonts w:ascii="Calibri" w:hAnsi="Calibri" w:cs="Calibri"/>
        </w:rPr>
      </w:pPr>
    </w:p>
    <w:p w14:paraId="35764107" w14:textId="77777777" w:rsidR="00E30EE8" w:rsidRPr="0069477D" w:rsidRDefault="00E30EE8" w:rsidP="00E30EE8">
      <w:pPr>
        <w:ind w:firstLine="720"/>
        <w:rPr>
          <w:rFonts w:ascii="Calibri" w:hAnsi="Calibri" w:cs="Calibri"/>
        </w:rPr>
      </w:pPr>
      <w:r w:rsidRPr="0069477D">
        <w:rPr>
          <w:rFonts w:ascii="Calibri" w:hAnsi="Calibri" w:cs="Calibri"/>
        </w:rPr>
        <w:t>PRE</w:t>
      </w:r>
      <w:r w:rsidRPr="0069477D">
        <w:rPr>
          <w:rFonts w:ascii="Calibri" w:hAnsi="Calibri" w:cs="Calibri"/>
          <w:vertAlign w:val="subscript"/>
        </w:rPr>
        <w:t>TimeBase</w:t>
      </w:r>
      <w:r w:rsidRPr="0069477D">
        <w:rPr>
          <w:rFonts w:ascii="Calibri" w:hAnsi="Calibri" w:cs="Calibri"/>
        </w:rPr>
        <w:tab/>
      </w:r>
      <w:r w:rsidRPr="0069477D">
        <w:rPr>
          <w:rFonts w:ascii="Calibri" w:hAnsi="Calibri" w:cs="Calibri"/>
        </w:rPr>
        <w:tab/>
        <w:t>=Preheat duration of Base Steamer</w:t>
      </w:r>
      <w:r w:rsidRPr="0069477D">
        <w:rPr>
          <w:rStyle w:val="FootnoteReference"/>
          <w:rFonts w:ascii="Calibri" w:hAnsi="Calibri" w:cs="Calibri"/>
        </w:rPr>
        <w:footnoteReference w:id="39"/>
      </w:r>
    </w:p>
    <w:tbl>
      <w:tblPr>
        <w:tblStyle w:val="TableGrid"/>
        <w:tblW w:w="0" w:type="auto"/>
        <w:tblInd w:w="2245" w:type="dxa"/>
        <w:tblLook w:val="04A0" w:firstRow="1" w:lastRow="0" w:firstColumn="1" w:lastColumn="0" w:noHBand="0" w:noVBand="1"/>
      </w:tblPr>
      <w:tblGrid>
        <w:gridCol w:w="2430"/>
        <w:gridCol w:w="2340"/>
      </w:tblGrid>
      <w:tr w:rsidR="00E30EE8" w:rsidRPr="0069477D" w14:paraId="450CCA3B" w14:textId="77777777" w:rsidTr="00094E37">
        <w:tc>
          <w:tcPr>
            <w:tcW w:w="2430" w:type="dxa"/>
            <w:shd w:val="clear" w:color="auto" w:fill="7F7F7F" w:themeFill="text1" w:themeFillTint="80"/>
          </w:tcPr>
          <w:p w14:paraId="14A96F3B" w14:textId="77777777" w:rsidR="00E30EE8" w:rsidRPr="0069477D" w:rsidRDefault="00E30EE8" w:rsidP="00094E37">
            <w:pPr>
              <w:spacing w:after="0"/>
              <w:rPr>
                <w:rFonts w:ascii="Calibri" w:hAnsi="Calibri" w:cs="Calibri"/>
                <w:b/>
                <w:bCs/>
                <w:color w:val="FFFFFF" w:themeColor="background1"/>
              </w:rPr>
            </w:pPr>
            <w:r w:rsidRPr="0069477D">
              <w:rPr>
                <w:rFonts w:ascii="Calibri" w:hAnsi="Calibri" w:cs="Calibri"/>
                <w:b/>
                <w:bCs/>
                <w:color w:val="FFFFFF" w:themeColor="background1"/>
              </w:rPr>
              <w:t>Equipment Type</w:t>
            </w:r>
          </w:p>
        </w:tc>
        <w:tc>
          <w:tcPr>
            <w:tcW w:w="2340" w:type="dxa"/>
            <w:shd w:val="clear" w:color="auto" w:fill="7F7F7F" w:themeFill="text1" w:themeFillTint="80"/>
          </w:tcPr>
          <w:p w14:paraId="431CDB10" w14:textId="77777777" w:rsidR="00E30EE8" w:rsidRPr="0069477D" w:rsidRDefault="00E30EE8" w:rsidP="00094E37">
            <w:pPr>
              <w:spacing w:after="0"/>
              <w:rPr>
                <w:rFonts w:ascii="Calibri" w:hAnsi="Calibri" w:cs="Calibri"/>
                <w:b/>
                <w:bCs/>
                <w:color w:val="FFFFFF" w:themeColor="background1"/>
              </w:rPr>
            </w:pPr>
            <w:r w:rsidRPr="0069477D">
              <w:rPr>
                <w:rFonts w:ascii="Calibri" w:hAnsi="Calibri" w:cs="Calibri"/>
                <w:b/>
                <w:bCs/>
                <w:color w:val="FFFFFF" w:themeColor="background1"/>
              </w:rPr>
              <w:t>Preheat Time (minutes)</w:t>
            </w:r>
          </w:p>
        </w:tc>
      </w:tr>
      <w:tr w:rsidR="00E30EE8" w:rsidRPr="0069477D" w14:paraId="15EE40E7" w14:textId="77777777" w:rsidTr="00094E37">
        <w:tc>
          <w:tcPr>
            <w:tcW w:w="2430" w:type="dxa"/>
          </w:tcPr>
          <w:p w14:paraId="16B715F9" w14:textId="77777777" w:rsidR="00E30EE8" w:rsidRPr="0069477D" w:rsidRDefault="00E30EE8" w:rsidP="00094E37">
            <w:pPr>
              <w:spacing w:after="0"/>
              <w:rPr>
                <w:rFonts w:ascii="Calibri" w:hAnsi="Calibri" w:cs="Calibri"/>
              </w:rPr>
            </w:pPr>
            <w:r w:rsidRPr="0069477D">
              <w:rPr>
                <w:rFonts w:ascii="Calibri" w:hAnsi="Calibri" w:cs="Calibri"/>
              </w:rPr>
              <w:t>Electric</w:t>
            </w:r>
          </w:p>
        </w:tc>
        <w:tc>
          <w:tcPr>
            <w:tcW w:w="2340" w:type="dxa"/>
          </w:tcPr>
          <w:p w14:paraId="08D2B173" w14:textId="77777777" w:rsidR="00E30EE8" w:rsidRPr="0069477D" w:rsidRDefault="00E30EE8" w:rsidP="00094E37">
            <w:pPr>
              <w:spacing w:after="0"/>
              <w:rPr>
                <w:rFonts w:ascii="Calibri" w:hAnsi="Calibri" w:cs="Calibri"/>
              </w:rPr>
            </w:pPr>
            <w:r w:rsidRPr="0069477D">
              <w:rPr>
                <w:rFonts w:ascii="Calibri" w:hAnsi="Calibri" w:cs="Calibri"/>
              </w:rPr>
              <w:t>11.9</w:t>
            </w:r>
          </w:p>
        </w:tc>
      </w:tr>
      <w:tr w:rsidR="00E30EE8" w:rsidRPr="0069477D" w14:paraId="64F59D84" w14:textId="77777777" w:rsidTr="00094E37">
        <w:tc>
          <w:tcPr>
            <w:tcW w:w="2430" w:type="dxa"/>
          </w:tcPr>
          <w:p w14:paraId="703C9344" w14:textId="77777777" w:rsidR="00E30EE8" w:rsidRPr="0069477D" w:rsidRDefault="00E30EE8" w:rsidP="00094E37">
            <w:pPr>
              <w:spacing w:after="0"/>
              <w:rPr>
                <w:rFonts w:ascii="Calibri" w:hAnsi="Calibri" w:cs="Calibri"/>
              </w:rPr>
            </w:pPr>
            <w:r w:rsidRPr="0069477D">
              <w:rPr>
                <w:rFonts w:ascii="Calibri" w:hAnsi="Calibri" w:cs="Calibri"/>
              </w:rPr>
              <w:t>Gas</w:t>
            </w:r>
          </w:p>
        </w:tc>
        <w:tc>
          <w:tcPr>
            <w:tcW w:w="2340" w:type="dxa"/>
          </w:tcPr>
          <w:p w14:paraId="5EEA7E21" w14:textId="77777777" w:rsidR="00E30EE8" w:rsidRPr="0069477D" w:rsidRDefault="00E30EE8" w:rsidP="00094E37">
            <w:pPr>
              <w:spacing w:after="0"/>
              <w:rPr>
                <w:rFonts w:ascii="Calibri" w:hAnsi="Calibri" w:cs="Calibri"/>
              </w:rPr>
            </w:pPr>
            <w:r w:rsidRPr="0069477D">
              <w:rPr>
                <w:rFonts w:ascii="Calibri" w:hAnsi="Calibri" w:cs="Calibri"/>
              </w:rPr>
              <w:t>10.9</w:t>
            </w:r>
          </w:p>
        </w:tc>
      </w:tr>
    </w:tbl>
    <w:p w14:paraId="3DA8AF83" w14:textId="77777777" w:rsidR="00E30EE8" w:rsidRPr="0069477D" w:rsidRDefault="00E30EE8" w:rsidP="00E30EE8">
      <w:pPr>
        <w:ind w:firstLine="720"/>
        <w:rPr>
          <w:rFonts w:ascii="Calibri" w:hAnsi="Calibri" w:cs="Calibri"/>
        </w:rPr>
      </w:pPr>
    </w:p>
    <w:p w14:paraId="0B621746" w14:textId="77777777" w:rsidR="00E30EE8" w:rsidRPr="0069477D" w:rsidRDefault="00E30EE8" w:rsidP="00E30EE8">
      <w:pPr>
        <w:ind w:firstLine="720"/>
        <w:rPr>
          <w:rFonts w:ascii="Calibri" w:hAnsi="Calibri" w:cs="Calibri"/>
          <w:color w:val="FF0000"/>
          <w:u w:val="single"/>
        </w:rPr>
      </w:pPr>
      <w:r w:rsidRPr="0069477D">
        <w:rPr>
          <w:rFonts w:ascii="Calibri" w:hAnsi="Calibri" w:cs="Calibri"/>
        </w:rPr>
        <w:t>PRE</w:t>
      </w:r>
      <w:r w:rsidRPr="0069477D">
        <w:rPr>
          <w:rFonts w:ascii="Calibri" w:hAnsi="Calibri" w:cs="Calibri"/>
          <w:vertAlign w:val="subscript"/>
        </w:rPr>
        <w:t>TimeEE</w:t>
      </w:r>
      <w:r w:rsidRPr="0069477D">
        <w:rPr>
          <w:rFonts w:ascii="Calibri" w:hAnsi="Calibri" w:cs="Calibri"/>
        </w:rPr>
        <w:tab/>
      </w:r>
      <w:r w:rsidRPr="0069477D">
        <w:rPr>
          <w:rFonts w:ascii="Calibri" w:hAnsi="Calibri" w:cs="Calibri"/>
        </w:rPr>
        <w:tab/>
        <w:t>= Preheat duration of ENERGY STAR Steamer</w:t>
      </w:r>
      <w:r w:rsidRPr="0069477D">
        <w:rPr>
          <w:rStyle w:val="FootnoteReference"/>
          <w:rFonts w:ascii="Calibri" w:hAnsi="Calibri" w:cs="Calibri"/>
        </w:rPr>
        <w:footnoteReference w:id="40"/>
      </w:r>
    </w:p>
    <w:tbl>
      <w:tblPr>
        <w:tblStyle w:val="TableGrid"/>
        <w:tblW w:w="0" w:type="auto"/>
        <w:tblInd w:w="2245" w:type="dxa"/>
        <w:tblLook w:val="04A0" w:firstRow="1" w:lastRow="0" w:firstColumn="1" w:lastColumn="0" w:noHBand="0" w:noVBand="1"/>
      </w:tblPr>
      <w:tblGrid>
        <w:gridCol w:w="2430"/>
        <w:gridCol w:w="2340"/>
      </w:tblGrid>
      <w:tr w:rsidR="00E30EE8" w:rsidRPr="0069477D" w14:paraId="3C346BAD" w14:textId="77777777" w:rsidTr="00094E37">
        <w:trPr>
          <w:tblHeader/>
        </w:trPr>
        <w:tc>
          <w:tcPr>
            <w:tcW w:w="2430" w:type="dxa"/>
            <w:shd w:val="clear" w:color="auto" w:fill="7F7F7F" w:themeFill="text1" w:themeFillTint="80"/>
          </w:tcPr>
          <w:p w14:paraId="4D23945F" w14:textId="77777777" w:rsidR="00E30EE8" w:rsidRPr="0069477D" w:rsidRDefault="00E30EE8" w:rsidP="00094E37">
            <w:pPr>
              <w:spacing w:after="0"/>
              <w:rPr>
                <w:rFonts w:ascii="Calibri" w:hAnsi="Calibri" w:cs="Calibri"/>
                <w:b/>
                <w:bCs/>
                <w:color w:val="FFFFFF" w:themeColor="background1"/>
              </w:rPr>
            </w:pPr>
            <w:r w:rsidRPr="0069477D">
              <w:rPr>
                <w:rFonts w:ascii="Calibri" w:hAnsi="Calibri" w:cs="Calibri"/>
                <w:b/>
                <w:bCs/>
                <w:color w:val="FFFFFF" w:themeColor="background1"/>
              </w:rPr>
              <w:t>Equipment Type</w:t>
            </w:r>
          </w:p>
        </w:tc>
        <w:tc>
          <w:tcPr>
            <w:tcW w:w="2340" w:type="dxa"/>
            <w:shd w:val="clear" w:color="auto" w:fill="7F7F7F" w:themeFill="text1" w:themeFillTint="80"/>
          </w:tcPr>
          <w:p w14:paraId="68FFE656" w14:textId="77777777" w:rsidR="00E30EE8" w:rsidRPr="0069477D" w:rsidRDefault="00E30EE8" w:rsidP="00094E37">
            <w:pPr>
              <w:spacing w:after="0"/>
              <w:rPr>
                <w:rFonts w:ascii="Calibri" w:hAnsi="Calibri" w:cs="Calibri"/>
                <w:b/>
                <w:bCs/>
                <w:color w:val="FFFFFF" w:themeColor="background1"/>
              </w:rPr>
            </w:pPr>
            <w:r w:rsidRPr="0069477D">
              <w:rPr>
                <w:rFonts w:ascii="Calibri" w:hAnsi="Calibri" w:cs="Calibri"/>
                <w:b/>
                <w:bCs/>
                <w:color w:val="FFFFFF" w:themeColor="background1"/>
              </w:rPr>
              <w:t>Preheat Time (minutes)</w:t>
            </w:r>
          </w:p>
        </w:tc>
      </w:tr>
      <w:tr w:rsidR="00E30EE8" w:rsidRPr="0069477D" w14:paraId="56D66336" w14:textId="77777777" w:rsidTr="00094E37">
        <w:tc>
          <w:tcPr>
            <w:tcW w:w="2430" w:type="dxa"/>
          </w:tcPr>
          <w:p w14:paraId="42139E0B" w14:textId="77777777" w:rsidR="00E30EE8" w:rsidRPr="0069477D" w:rsidRDefault="00E30EE8" w:rsidP="00094E37">
            <w:pPr>
              <w:spacing w:after="0"/>
              <w:rPr>
                <w:rFonts w:ascii="Calibri" w:hAnsi="Calibri" w:cs="Calibri"/>
              </w:rPr>
            </w:pPr>
            <w:r w:rsidRPr="0069477D">
              <w:rPr>
                <w:rFonts w:ascii="Calibri" w:hAnsi="Calibri" w:cs="Calibri"/>
              </w:rPr>
              <w:t>Electric</w:t>
            </w:r>
          </w:p>
        </w:tc>
        <w:tc>
          <w:tcPr>
            <w:tcW w:w="2340" w:type="dxa"/>
          </w:tcPr>
          <w:p w14:paraId="05A2EFCE" w14:textId="77777777" w:rsidR="00E30EE8" w:rsidRPr="0069477D" w:rsidRDefault="00E30EE8" w:rsidP="00094E37">
            <w:pPr>
              <w:spacing w:after="0"/>
              <w:rPr>
                <w:rFonts w:ascii="Calibri" w:hAnsi="Calibri" w:cs="Calibri"/>
              </w:rPr>
            </w:pPr>
            <w:r w:rsidRPr="0069477D">
              <w:rPr>
                <w:rFonts w:ascii="Calibri" w:hAnsi="Calibri" w:cs="Calibri"/>
              </w:rPr>
              <w:t>13.2</w:t>
            </w:r>
          </w:p>
        </w:tc>
      </w:tr>
      <w:tr w:rsidR="00E30EE8" w:rsidRPr="0069477D" w14:paraId="6C1AF08F" w14:textId="77777777" w:rsidTr="00094E37">
        <w:tc>
          <w:tcPr>
            <w:tcW w:w="2430" w:type="dxa"/>
          </w:tcPr>
          <w:p w14:paraId="79A9035A" w14:textId="77777777" w:rsidR="00E30EE8" w:rsidRPr="0069477D" w:rsidRDefault="00E30EE8" w:rsidP="00094E37">
            <w:pPr>
              <w:spacing w:after="0"/>
              <w:rPr>
                <w:rFonts w:ascii="Calibri" w:hAnsi="Calibri" w:cs="Calibri"/>
              </w:rPr>
            </w:pPr>
            <w:r w:rsidRPr="0069477D">
              <w:rPr>
                <w:rFonts w:ascii="Calibri" w:hAnsi="Calibri" w:cs="Calibri"/>
              </w:rPr>
              <w:t>Gas</w:t>
            </w:r>
          </w:p>
        </w:tc>
        <w:tc>
          <w:tcPr>
            <w:tcW w:w="2340" w:type="dxa"/>
          </w:tcPr>
          <w:p w14:paraId="63F293BF" w14:textId="77777777" w:rsidR="00E30EE8" w:rsidRPr="0069477D" w:rsidRDefault="00E30EE8" w:rsidP="00094E37">
            <w:pPr>
              <w:spacing w:after="0"/>
              <w:rPr>
                <w:rFonts w:ascii="Calibri" w:hAnsi="Calibri" w:cs="Calibri"/>
              </w:rPr>
            </w:pPr>
            <w:r w:rsidRPr="0069477D">
              <w:rPr>
                <w:rFonts w:ascii="Calibri" w:hAnsi="Calibri" w:cs="Calibri"/>
              </w:rPr>
              <w:t>13.4</w:t>
            </w:r>
          </w:p>
        </w:tc>
      </w:tr>
    </w:tbl>
    <w:p w14:paraId="608B868C" w14:textId="77777777" w:rsidR="00E30EE8" w:rsidRPr="0069477D" w:rsidRDefault="00E30EE8" w:rsidP="00E30EE8">
      <w:pPr>
        <w:ind w:firstLine="720"/>
        <w:rPr>
          <w:rFonts w:ascii="Calibri" w:hAnsi="Calibri" w:cs="Calibri"/>
          <w:color w:val="FF0000"/>
          <w:u w:val="single"/>
        </w:rPr>
      </w:pPr>
    </w:p>
    <w:p w14:paraId="63B59893" w14:textId="77777777" w:rsidR="00E30EE8" w:rsidRPr="00AE76FC" w:rsidRDefault="00E30EE8" w:rsidP="00E30EE8">
      <w:pPr>
        <w:ind w:left="720"/>
        <w:rPr>
          <w:rFonts w:cs="Calibri"/>
        </w:rPr>
      </w:pPr>
      <w:r w:rsidRPr="00AE76FC">
        <w:rPr>
          <w:rFonts w:cs="Calibri"/>
        </w:rPr>
        <w:t>EFF</w:t>
      </w:r>
      <w:r w:rsidRPr="00AE76FC">
        <w:rPr>
          <w:rFonts w:cs="Calibri"/>
          <w:vertAlign w:val="subscript"/>
        </w:rPr>
        <w:t>BASE</w:t>
      </w:r>
      <w:r w:rsidRPr="00AE76FC">
        <w:rPr>
          <w:rFonts w:cs="Calibri"/>
        </w:rPr>
        <w:tab/>
      </w:r>
      <w:r w:rsidRPr="00AE76FC">
        <w:rPr>
          <w:rFonts w:cs="Calibri"/>
        </w:rPr>
        <w:tab/>
        <w:t>=Heavy Load Cooking Efficiency for Base Steamer</w:t>
      </w:r>
    </w:p>
    <w:p w14:paraId="48AB38F0" w14:textId="77777777" w:rsidR="00E30EE8" w:rsidRPr="00AE76FC" w:rsidRDefault="00E30EE8" w:rsidP="00E30EE8">
      <w:pPr>
        <w:ind w:left="720"/>
        <w:rPr>
          <w:rFonts w:cs="Calibri"/>
        </w:rPr>
      </w:pPr>
      <w:r w:rsidRPr="00AE76FC">
        <w:rPr>
          <w:rFonts w:cs="Calibri"/>
        </w:rPr>
        <w:tab/>
      </w:r>
      <w:r w:rsidRPr="00AE76FC">
        <w:rPr>
          <w:rFonts w:cs="Calibri"/>
        </w:rPr>
        <w:tab/>
        <w:t>=15% (gas steamer) or 26% (electric steamer)</w:t>
      </w:r>
      <w:r w:rsidRPr="000A74E1">
        <w:rPr>
          <w:rFonts w:ascii="Arial" w:hAnsi="Arial" w:cs="Calibri"/>
          <w:vertAlign w:val="superscript"/>
        </w:rPr>
        <w:t xml:space="preserve"> </w:t>
      </w:r>
      <w:r w:rsidRPr="00AE76FC">
        <w:rPr>
          <w:rFonts w:ascii="Arial" w:hAnsi="Arial" w:cs="Calibri"/>
          <w:vertAlign w:val="superscript"/>
        </w:rPr>
        <w:footnoteReference w:id="41"/>
      </w:r>
    </w:p>
    <w:p w14:paraId="6BB41A7D" w14:textId="77777777" w:rsidR="00E30EE8" w:rsidRPr="00AE76FC" w:rsidRDefault="00E30EE8" w:rsidP="00E30EE8">
      <w:pPr>
        <w:ind w:left="720"/>
        <w:rPr>
          <w:rFonts w:cs="Calibri"/>
        </w:rPr>
      </w:pPr>
      <w:r w:rsidRPr="00AE76FC">
        <w:rPr>
          <w:rFonts w:cs="Calibri"/>
        </w:rPr>
        <w:t>EFF</w:t>
      </w:r>
      <w:r w:rsidRPr="00AE76FC">
        <w:rPr>
          <w:rFonts w:cs="Calibri"/>
          <w:vertAlign w:val="subscript"/>
        </w:rPr>
        <w:t>ENERGYSTAR</w:t>
      </w:r>
      <w:r w:rsidRPr="00AE76FC">
        <w:rPr>
          <w:rFonts w:cs="Calibri"/>
        </w:rPr>
        <w:t xml:space="preserve"> </w:t>
      </w:r>
      <w:r w:rsidRPr="00AE76FC">
        <w:rPr>
          <w:rFonts w:cs="Calibri"/>
        </w:rPr>
        <w:tab/>
        <w:t>=Heavy Load Cooking Efficiency for ENERGY STAR® Steamer</w:t>
      </w:r>
    </w:p>
    <w:p w14:paraId="77691C4D" w14:textId="77777777" w:rsidR="00E30EE8" w:rsidRPr="00AE76FC" w:rsidRDefault="00E30EE8" w:rsidP="00E30EE8">
      <w:pPr>
        <w:ind w:left="2160"/>
        <w:rPr>
          <w:rFonts w:cs="Calibri"/>
        </w:rPr>
      </w:pPr>
      <w:r w:rsidRPr="00AE76FC">
        <w:rPr>
          <w:rFonts w:cs="Calibri"/>
        </w:rPr>
        <w:t>=</w:t>
      </w:r>
      <w:r>
        <w:rPr>
          <w:rFonts w:cs="Calibri"/>
        </w:rPr>
        <w:t xml:space="preserve">Actual, or </w:t>
      </w:r>
      <w:r w:rsidRPr="00AE76FC">
        <w:rPr>
          <w:rFonts w:cs="Calibri"/>
        </w:rPr>
        <w:t>38% (gas steamer) or 50% (electric steamer)</w:t>
      </w:r>
      <w:r w:rsidRPr="000A74E1">
        <w:rPr>
          <w:rFonts w:ascii="Arial" w:hAnsi="Arial"/>
          <w:vertAlign w:val="superscript"/>
        </w:rPr>
        <w:t xml:space="preserve"> </w:t>
      </w:r>
      <w:r w:rsidRPr="00AE76FC">
        <w:rPr>
          <w:rFonts w:ascii="Arial" w:hAnsi="Arial"/>
          <w:vertAlign w:val="superscript"/>
        </w:rPr>
        <w:footnoteReference w:id="42"/>
      </w:r>
      <w:r w:rsidRPr="00AE76FC">
        <w:rPr>
          <w:rFonts w:cs="Calibri"/>
        </w:rPr>
        <w:t xml:space="preserve"> </w:t>
      </w:r>
    </w:p>
    <w:p w14:paraId="166FAF96" w14:textId="77777777" w:rsidR="00E30EE8" w:rsidRPr="00AE76FC" w:rsidRDefault="00E30EE8" w:rsidP="00E30EE8">
      <w:pPr>
        <w:ind w:left="720"/>
        <w:rPr>
          <w:rFonts w:cs="Calibri"/>
        </w:rPr>
      </w:pPr>
      <w:r w:rsidRPr="00AE76FC">
        <w:rPr>
          <w:rFonts w:cs="Calibri"/>
        </w:rPr>
        <w:t>F</w:t>
      </w:r>
      <w:r w:rsidRPr="00AE76FC">
        <w:rPr>
          <w:rFonts w:cs="Calibri"/>
        </w:rPr>
        <w:tab/>
      </w:r>
      <w:r w:rsidRPr="00AE76FC">
        <w:rPr>
          <w:rFonts w:cs="Calibri"/>
        </w:rPr>
        <w:tab/>
        <w:t>= Food cooked per day (lbs/day)</w:t>
      </w:r>
    </w:p>
    <w:p w14:paraId="55AFB979" w14:textId="77777777" w:rsidR="00E30EE8" w:rsidRPr="00AE76FC" w:rsidRDefault="00E30EE8" w:rsidP="00E30EE8">
      <w:pPr>
        <w:ind w:left="2160"/>
        <w:rPr>
          <w:rFonts w:cs="Calibri"/>
        </w:rPr>
      </w:pPr>
      <w:r w:rsidRPr="00AE76FC">
        <w:rPr>
          <w:rFonts w:cs="Calibri"/>
        </w:rPr>
        <w:t>= custom or if unknown, use 100 lbs/day</w:t>
      </w:r>
      <w:r w:rsidRPr="00AE76FC">
        <w:rPr>
          <w:rFonts w:ascii="Arial" w:hAnsi="Arial" w:cs="Calibri"/>
          <w:vertAlign w:val="superscript"/>
        </w:rPr>
        <w:footnoteReference w:id="43"/>
      </w:r>
    </w:p>
    <w:p w14:paraId="516B48B3" w14:textId="77777777" w:rsidR="00E30EE8" w:rsidRPr="00AE76FC" w:rsidRDefault="00E30EE8" w:rsidP="00E30EE8">
      <w:pPr>
        <w:ind w:left="2160" w:hanging="1440"/>
      </w:pPr>
      <w:r w:rsidRPr="00AE76FC">
        <w:rPr>
          <w:rFonts w:cs="Calibri"/>
        </w:rPr>
        <w:t>E</w:t>
      </w:r>
      <w:r w:rsidRPr="00AE76FC">
        <w:rPr>
          <w:rFonts w:cs="Calibri"/>
          <w:vertAlign w:val="subscript"/>
        </w:rPr>
        <w:t>FOOD</w:t>
      </w:r>
      <w:r w:rsidRPr="00AE76FC">
        <w:rPr>
          <w:rFonts w:cs="Calibri"/>
        </w:rPr>
        <w:t xml:space="preserve"> </w:t>
      </w:r>
      <w:r w:rsidRPr="00AE76FC">
        <w:rPr>
          <w:rFonts w:cs="Calibri"/>
        </w:rPr>
        <w:tab/>
        <w:t xml:space="preserve">= </w:t>
      </w:r>
      <w:r w:rsidRPr="00AE76FC">
        <w:t>Amount of Energy Absorbed by the food during cooking known as ASTM Energy to Food</w:t>
      </w:r>
      <w:r w:rsidRPr="00AE76FC">
        <w:rPr>
          <w:rFonts w:ascii="Garamond" w:hAnsi="Garamond"/>
          <w:vertAlign w:val="superscript"/>
        </w:rPr>
        <w:footnoteReference w:id="44"/>
      </w:r>
    </w:p>
    <w:tbl>
      <w:tblPr>
        <w:tblW w:w="3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862"/>
      </w:tblGrid>
      <w:tr w:rsidR="00E30EE8" w:rsidRPr="00AE76FC" w14:paraId="0FA08045" w14:textId="77777777" w:rsidTr="00094E37">
        <w:trPr>
          <w:trHeight w:val="20"/>
          <w:tblHeader/>
          <w:jc w:val="center"/>
        </w:trPr>
        <w:tc>
          <w:tcPr>
            <w:tcW w:w="1931" w:type="dxa"/>
            <w:shd w:val="clear" w:color="auto" w:fill="7F7F7F" w:themeFill="text1" w:themeFillTint="80"/>
            <w:vAlign w:val="center"/>
            <w:hideMark/>
          </w:tcPr>
          <w:p w14:paraId="1BD0CA87" w14:textId="77777777" w:rsidR="00E30EE8" w:rsidRPr="00F24B6B" w:rsidRDefault="00E30EE8" w:rsidP="00094E37">
            <w:pPr>
              <w:spacing w:after="0"/>
              <w:jc w:val="center"/>
            </w:pPr>
            <w:r w:rsidRPr="008F033B">
              <w:rPr>
                <w:b/>
                <w:color w:val="FFFFFF" w:themeColor="background1"/>
              </w:rPr>
              <w:t>E</w:t>
            </w:r>
            <w:r w:rsidRPr="008F033B">
              <w:rPr>
                <w:b/>
                <w:color w:val="FFFFFF" w:themeColor="background1"/>
                <w:vertAlign w:val="subscript"/>
              </w:rPr>
              <w:t xml:space="preserve">FOOD </w:t>
            </w:r>
            <w:r w:rsidRPr="008F033B">
              <w:rPr>
                <w:b/>
                <w:color w:val="FFFFFF" w:themeColor="background1"/>
              </w:rPr>
              <w:t>- gas(Btu/lb)</w:t>
            </w:r>
          </w:p>
        </w:tc>
        <w:tc>
          <w:tcPr>
            <w:tcW w:w="1862" w:type="dxa"/>
            <w:shd w:val="clear" w:color="auto" w:fill="7F7F7F" w:themeFill="text1" w:themeFillTint="80"/>
            <w:vAlign w:val="center"/>
          </w:tcPr>
          <w:p w14:paraId="33F66C2B" w14:textId="77777777" w:rsidR="00E30EE8" w:rsidRPr="00F24B6B" w:rsidRDefault="00E30EE8" w:rsidP="00094E37">
            <w:pPr>
              <w:spacing w:after="0"/>
              <w:jc w:val="center"/>
            </w:pPr>
            <w:r w:rsidRPr="008F033B">
              <w:rPr>
                <w:b/>
                <w:color w:val="FFFFFF" w:themeColor="background1"/>
              </w:rPr>
              <w:t>E</w:t>
            </w:r>
            <w:r w:rsidRPr="008F033B">
              <w:rPr>
                <w:b/>
                <w:color w:val="FFFFFF" w:themeColor="background1"/>
                <w:vertAlign w:val="subscript"/>
              </w:rPr>
              <w:t>FOOD</w:t>
            </w:r>
            <w:r>
              <w:rPr>
                <w:b/>
                <w:color w:val="FFFFFF" w:themeColor="background1"/>
                <w:vertAlign w:val="subscript"/>
              </w:rPr>
              <w:t xml:space="preserve"> </w:t>
            </w:r>
            <w:r w:rsidRPr="008F033B">
              <w:rPr>
                <w:b/>
                <w:color w:val="FFFFFF" w:themeColor="background1"/>
              </w:rPr>
              <w:t>(kWh/lb)</w:t>
            </w:r>
          </w:p>
        </w:tc>
      </w:tr>
      <w:tr w:rsidR="00E30EE8" w:rsidRPr="00AE76FC" w14:paraId="7FC7FD70" w14:textId="77777777" w:rsidTr="00094E37">
        <w:trPr>
          <w:trHeight w:val="20"/>
          <w:jc w:val="center"/>
        </w:trPr>
        <w:tc>
          <w:tcPr>
            <w:tcW w:w="1931" w:type="dxa"/>
            <w:noWrap/>
            <w:vAlign w:val="bottom"/>
          </w:tcPr>
          <w:p w14:paraId="1B6597F5" w14:textId="77777777" w:rsidR="00E30EE8" w:rsidRPr="00AE76FC" w:rsidRDefault="00E30EE8" w:rsidP="00094E37">
            <w:pPr>
              <w:spacing w:after="0"/>
              <w:jc w:val="center"/>
              <w:rPr>
                <w:rFonts w:cs="Calibri"/>
              </w:rPr>
            </w:pPr>
            <w:r w:rsidRPr="00AE76FC">
              <w:rPr>
                <w:rFonts w:cs="Calibri"/>
              </w:rPr>
              <w:t>105</w:t>
            </w:r>
            <w:r w:rsidRPr="00AE76FC">
              <w:rPr>
                <w:rFonts w:ascii="Arial" w:hAnsi="Arial"/>
                <w:vertAlign w:val="superscript"/>
              </w:rPr>
              <w:footnoteReference w:id="45"/>
            </w:r>
          </w:p>
        </w:tc>
        <w:tc>
          <w:tcPr>
            <w:tcW w:w="1862" w:type="dxa"/>
          </w:tcPr>
          <w:p w14:paraId="23835105" w14:textId="77777777" w:rsidR="00E30EE8" w:rsidRPr="00AE76FC" w:rsidRDefault="00E30EE8" w:rsidP="00094E37">
            <w:pPr>
              <w:spacing w:after="0"/>
              <w:jc w:val="center"/>
              <w:rPr>
                <w:rFonts w:cs="Calibri"/>
              </w:rPr>
            </w:pPr>
            <w:r w:rsidRPr="00AE76FC">
              <w:rPr>
                <w:rFonts w:cs="Calibri"/>
              </w:rPr>
              <w:t>0.0308</w:t>
            </w:r>
            <w:r w:rsidRPr="00AE76FC">
              <w:rPr>
                <w:rFonts w:ascii="Arial" w:hAnsi="Arial"/>
                <w:vertAlign w:val="superscript"/>
              </w:rPr>
              <w:footnoteReference w:id="46"/>
            </w:r>
          </w:p>
        </w:tc>
      </w:tr>
    </w:tbl>
    <w:p w14:paraId="36529C9C" w14:textId="77777777" w:rsidR="00E30EE8" w:rsidRDefault="00E30EE8" w:rsidP="00E30EE8">
      <w:pPr>
        <w:ind w:left="1440" w:hanging="720"/>
        <w:rPr>
          <w:rFonts w:cs="Calibri"/>
        </w:rPr>
      </w:pPr>
    </w:p>
    <w:p w14:paraId="1A4EEE4E" w14:textId="77777777" w:rsidR="00E30EE8" w:rsidRPr="00AE76FC" w:rsidRDefault="00E30EE8" w:rsidP="00E30EE8">
      <w:pPr>
        <w:ind w:left="1440" w:hanging="720"/>
        <w:rPr>
          <w:rFonts w:cs="Calibri"/>
        </w:rPr>
      </w:pPr>
      <w:r>
        <w:rPr>
          <w:rFonts w:cs="Calibri"/>
        </w:rPr>
        <w:t>Days</w:t>
      </w:r>
      <w:r w:rsidRPr="00AE76FC">
        <w:rPr>
          <w:rFonts w:cs="Calibri"/>
        </w:rPr>
        <w:t xml:space="preserve"> </w:t>
      </w:r>
      <w:r>
        <w:rPr>
          <w:rFonts w:cs="Calibri"/>
        </w:rPr>
        <w:tab/>
      </w:r>
      <w:r w:rsidRPr="00AE76FC">
        <w:rPr>
          <w:rFonts w:cs="Calibri"/>
        </w:rPr>
        <w:t>= days/yr steamer operating (use 365.25 days/yr if heavy use restaurant and exact number unknown)</w:t>
      </w:r>
    </w:p>
    <w:p w14:paraId="6118F3CF" w14:textId="77777777" w:rsidR="00E30EE8" w:rsidRDefault="00E30EE8" w:rsidP="00E30EE8">
      <w:pPr>
        <w:rPr>
          <w:rFonts w:cs="Calibri"/>
        </w:rPr>
      </w:pPr>
    </w:p>
    <w:p w14:paraId="154E455C" w14:textId="77777777" w:rsidR="00E30EE8" w:rsidRPr="00AE76FC" w:rsidRDefault="00E30EE8" w:rsidP="00E30EE8">
      <w:pPr>
        <w:rPr>
          <w:rFonts w:cs="Calibri"/>
        </w:rPr>
      </w:pPr>
      <w:r>
        <w:rPr>
          <w:noProof/>
        </w:rPr>
        <mc:AlternateContent>
          <mc:Choice Requires="wps">
            <w:drawing>
              <wp:inline distT="0" distB="0" distL="0" distR="0" wp14:anchorId="0DD86865" wp14:editId="4229A61C">
                <wp:extent cx="5943600" cy="4412974"/>
                <wp:effectExtent l="0" t="0" r="19050" b="26035"/>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12974"/>
                        </a:xfrm>
                        <a:prstGeom prst="rect">
                          <a:avLst/>
                        </a:prstGeom>
                        <a:solidFill>
                          <a:srgbClr val="FFFFFF"/>
                        </a:solidFill>
                        <a:ln w="9525">
                          <a:solidFill>
                            <a:srgbClr val="000000"/>
                          </a:solidFill>
                          <a:miter lim="800000"/>
                          <a:headEnd/>
                          <a:tailEnd/>
                        </a:ln>
                      </wps:spPr>
                      <wps:txbx>
                        <w:txbxContent>
                          <w:p w14:paraId="530E0084" w14:textId="77777777" w:rsidR="00E30EE8" w:rsidRPr="00BC7EE7" w:rsidRDefault="00E30EE8" w:rsidP="00E30EE8">
                            <w:pPr>
                              <w:spacing w:after="60"/>
                              <w:rPr>
                                <w:rFonts w:cs="Calibri"/>
                              </w:rPr>
                            </w:pPr>
                            <w:r w:rsidRPr="00131D66">
                              <w:rPr>
                                <w:rFonts w:cs="Calibri"/>
                                <w:b/>
                              </w:rPr>
                              <w:t>For example</w:t>
                            </w:r>
                            <w:r>
                              <w:rPr>
                                <w:rFonts w:cs="Calibri"/>
                              </w:rPr>
                              <w:t>, f</w:t>
                            </w:r>
                            <w:r w:rsidRPr="00BC7EE7">
                              <w:rPr>
                                <w:rFonts w:cs="Calibri"/>
                              </w:rPr>
                              <w:t>or a</w:t>
                            </w:r>
                            <w:r>
                              <w:rPr>
                                <w:rFonts w:cs="Calibri"/>
                              </w:rPr>
                              <w:t>n ENERGY STAR</w:t>
                            </w:r>
                            <w:r w:rsidRPr="00BC7EE7">
                              <w:rPr>
                                <w:rFonts w:cs="Calibri"/>
                              </w:rPr>
                              <w:t xml:space="preserve"> gas steam cooker</w:t>
                            </w:r>
                            <w:r>
                              <w:rPr>
                                <w:rFonts w:cs="Calibri"/>
                              </w:rPr>
                              <w:t xml:space="preserve"> compared to baseline gas cooker</w:t>
                            </w:r>
                            <w:r w:rsidRPr="00BC7EE7">
                              <w:rPr>
                                <w:rFonts w:cs="Calibri"/>
                              </w:rPr>
                              <w:t xml:space="preserve">:  A 3 pan steamer in a </w:t>
                            </w:r>
                            <w:r>
                              <w:rPr>
                                <w:rFonts w:cs="Calibri"/>
                              </w:rPr>
                              <w:t xml:space="preserve">full service </w:t>
                            </w:r>
                            <w:r w:rsidRPr="00BC7EE7">
                              <w:rPr>
                                <w:rFonts w:cs="Calibri"/>
                              </w:rPr>
                              <w:t>restaurant</w:t>
                            </w:r>
                          </w:p>
                          <w:p w14:paraId="5B36B6EC" w14:textId="77777777" w:rsidR="00E30EE8" w:rsidRPr="00BC7EE7" w:rsidRDefault="00E30EE8" w:rsidP="00E30EE8">
                            <w:pPr>
                              <w:spacing w:after="60"/>
                              <w:ind w:left="360"/>
                              <w:rPr>
                                <w:rFonts w:cs="Calibri"/>
                              </w:rPr>
                            </w:pPr>
                            <w:r w:rsidRPr="00BC7EE7">
                              <w:rPr>
                                <w:rFonts w:cs="Calibri"/>
                              </w:rPr>
                              <w:t xml:space="preserve">ΔSavings  </w:t>
                            </w:r>
                            <w:r>
                              <w:rPr>
                                <w:rFonts w:cs="Calibri"/>
                              </w:rPr>
                              <w:tab/>
                            </w:r>
                            <w:r>
                              <w:rPr>
                                <w:rFonts w:cs="Calibri"/>
                              </w:rPr>
                              <w:tab/>
                            </w:r>
                            <w:r w:rsidRPr="00BC7EE7">
                              <w:rPr>
                                <w:rFonts w:cs="Calibri"/>
                              </w:rPr>
                              <w:t xml:space="preserve">= </w:t>
                            </w:r>
                            <w:r>
                              <w:rPr>
                                <w:rFonts w:cs="Calibri"/>
                              </w:rPr>
                              <w:t>(</w:t>
                            </w:r>
                            <w:r w:rsidRPr="00BC7EE7">
                              <w:rPr>
                                <w:rFonts w:cs="Calibri"/>
                              </w:rPr>
                              <w:t>ΔIdle Energy + ΔPreheat Energy + ΔCooking Energy</w:t>
                            </w:r>
                            <w:r>
                              <w:rPr>
                                <w:rFonts w:cs="Calibri"/>
                              </w:rPr>
                              <w:t>)</w:t>
                            </w:r>
                            <w:r w:rsidRPr="00BC7EE7">
                              <w:rPr>
                                <w:rFonts w:cs="Calibri"/>
                              </w:rPr>
                              <w:t xml:space="preserve">  *</w:t>
                            </w:r>
                            <w:r>
                              <w:rPr>
                                <w:rFonts w:cs="Calibri"/>
                              </w:rPr>
                              <w:t xml:space="preserve"> Days * 1/100.000</w:t>
                            </w:r>
                          </w:p>
                          <w:p w14:paraId="5D1455F2" w14:textId="2B59C1C5" w:rsidR="00E30EE8" w:rsidRDefault="00E30EE8" w:rsidP="00E30EE8">
                            <w:pPr>
                              <w:spacing w:after="60"/>
                              <w:ind w:left="2160" w:hanging="1800"/>
                              <w:rPr>
                                <w:rFonts w:cs="Calibri"/>
                              </w:rPr>
                            </w:pPr>
                            <w:r w:rsidRPr="00BC7EE7">
                              <w:rPr>
                                <w:rFonts w:cs="Calibri"/>
                              </w:rPr>
                              <w:t xml:space="preserve">ΔIdle Energy </w:t>
                            </w:r>
                            <w:r>
                              <w:rPr>
                                <w:rFonts w:cs="Calibri"/>
                              </w:rPr>
                              <w:tab/>
                            </w:r>
                            <w:r w:rsidRPr="00BC7EE7">
                              <w:rPr>
                                <w:rFonts w:cs="Calibri"/>
                              </w:rPr>
                              <w:t xml:space="preserve">= ((((1- </w:t>
                            </w:r>
                            <w:r>
                              <w:rPr>
                                <w:rFonts w:cs="Calibri"/>
                              </w:rPr>
                              <w:t>0</w:t>
                            </w:r>
                            <w:r w:rsidRPr="00BC7EE7">
                              <w:rPr>
                                <w:rFonts w:cs="Calibri"/>
                              </w:rPr>
                              <w:t xml:space="preserve">.9)* 11000 + </w:t>
                            </w:r>
                            <w:r>
                              <w:rPr>
                                <w:rFonts w:cs="Calibri"/>
                              </w:rPr>
                              <w:t>0</w:t>
                            </w:r>
                            <w:r w:rsidRPr="00BC7EE7">
                              <w:rPr>
                                <w:rFonts w:cs="Calibri"/>
                              </w:rPr>
                              <w:t>.9 * 65 * 105 /</w:t>
                            </w:r>
                            <w:r>
                              <w:rPr>
                                <w:rFonts w:cs="Calibri"/>
                              </w:rPr>
                              <w:t>0</w:t>
                            </w:r>
                            <w:r w:rsidRPr="00BC7EE7">
                              <w:rPr>
                                <w:rFonts w:cs="Calibri"/>
                              </w:rPr>
                              <w:t>.15 )*(</w:t>
                            </w:r>
                            <w:r>
                              <w:rPr>
                                <w:rFonts w:cs="Calibri"/>
                              </w:rPr>
                              <w:t>7</w:t>
                            </w:r>
                            <w:r w:rsidRPr="00BC7EE7">
                              <w:rPr>
                                <w:rFonts w:cs="Calibri"/>
                              </w:rPr>
                              <w:t xml:space="preserve"> - (100 / 65)-(</w:t>
                            </w:r>
                            <w:r>
                              <w:rPr>
                                <w:rFonts w:cs="Calibri"/>
                              </w:rPr>
                              <w:t>1*</w:t>
                            </w:r>
                            <w:del w:id="53" w:author="Sam Dent" w:date="2024-03-26T07:28:00Z">
                              <w:r w:rsidDel="000C6AF7">
                                <w:rPr>
                                  <w:rFonts w:cs="Calibri"/>
                                </w:rPr>
                                <w:delText>0.25</w:delText>
                              </w:r>
                            </w:del>
                            <w:ins w:id="54" w:author="Sam Dent" w:date="2024-03-26T07:28:00Z">
                              <w:r w:rsidR="000C6AF7">
                                <w:rPr>
                                  <w:rFonts w:cs="Calibri"/>
                                </w:rPr>
                                <w:t>1</w:t>
                              </w:r>
                              <w:r w:rsidR="00AE7AAD">
                                <w:rPr>
                                  <w:rFonts w:cs="Calibri"/>
                                </w:rPr>
                                <w:t>0</w:t>
                              </w:r>
                              <w:r w:rsidR="000C6AF7">
                                <w:rPr>
                                  <w:rFonts w:cs="Calibri"/>
                                </w:rPr>
                                <w:t>.9/60</w:t>
                              </w:r>
                            </w:ins>
                            <w:r>
                              <w:rPr>
                                <w:rFonts w:cs="Calibri"/>
                              </w:rPr>
                              <w:t>)))</w:t>
                            </w:r>
                            <w:r w:rsidRPr="00BC7EE7">
                              <w:rPr>
                                <w:rFonts w:cs="Calibri"/>
                              </w:rPr>
                              <w:t xml:space="preserve"> - (((1-0) * 6250 + 0  * 55 * 105   / 0.38) * (</w:t>
                            </w:r>
                            <w:r>
                              <w:rPr>
                                <w:rFonts w:cs="Calibri"/>
                              </w:rPr>
                              <w:t>7</w:t>
                            </w:r>
                            <w:r w:rsidRPr="00BC7EE7">
                              <w:rPr>
                                <w:rFonts w:cs="Calibri"/>
                              </w:rPr>
                              <w:t xml:space="preserve"> - (100 / 55) - (1</w:t>
                            </w:r>
                            <w:r>
                              <w:rPr>
                                <w:rFonts w:cs="Calibri"/>
                              </w:rPr>
                              <w:t>*</w:t>
                            </w:r>
                            <w:del w:id="55" w:author="Sam Dent" w:date="2024-03-26T07:28:00Z">
                              <w:r w:rsidDel="00AE7AAD">
                                <w:rPr>
                                  <w:rFonts w:cs="Calibri"/>
                                </w:rPr>
                                <w:delText>0.25</w:delText>
                              </w:r>
                            </w:del>
                            <w:ins w:id="56" w:author="Sam Dent" w:date="2024-03-26T07:28:00Z">
                              <w:r w:rsidR="00AE7AAD">
                                <w:rPr>
                                  <w:rFonts w:cs="Calibri"/>
                                </w:rPr>
                                <w:t>13.4/60</w:t>
                              </w:r>
                            </w:ins>
                            <w:r w:rsidRPr="00BC7EE7">
                              <w:rPr>
                                <w:rFonts w:cs="Calibri"/>
                              </w:rPr>
                              <w:t xml:space="preserve">)))) </w:t>
                            </w:r>
                          </w:p>
                          <w:p w14:paraId="7032196D" w14:textId="6DCA1942" w:rsidR="00E30EE8" w:rsidRPr="00BC7EE7" w:rsidRDefault="00E30EE8" w:rsidP="00E30EE8">
                            <w:pPr>
                              <w:spacing w:after="60"/>
                              <w:ind w:left="2160" w:hanging="1800"/>
                              <w:rPr>
                                <w:rFonts w:cs="Calibri"/>
                              </w:rPr>
                            </w:pPr>
                            <w:r>
                              <w:rPr>
                                <w:rFonts w:cs="Calibri"/>
                              </w:rPr>
                              <w:tab/>
                              <w:t>= 1</w:t>
                            </w:r>
                            <w:del w:id="57" w:author="Sam Dent" w:date="2024-03-26T07:29:00Z">
                              <w:r w:rsidDel="00AE7AAD">
                                <w:rPr>
                                  <w:rFonts w:cs="Calibri"/>
                                </w:rPr>
                                <w:delText>88,321</w:delText>
                              </w:r>
                            </w:del>
                            <w:ins w:id="58" w:author="Sam Dent" w:date="2024-03-26T07:29:00Z">
                              <w:r w:rsidR="00AE7AAD">
                                <w:rPr>
                                  <w:rFonts w:cs="Calibri"/>
                                </w:rPr>
                                <w:t>91,028</w:t>
                              </w:r>
                            </w:ins>
                          </w:p>
                          <w:p w14:paraId="4D0655BF" w14:textId="77777777" w:rsidR="00E30EE8" w:rsidRDefault="00E30EE8" w:rsidP="00E30EE8">
                            <w:pPr>
                              <w:spacing w:after="60"/>
                              <w:ind w:left="360"/>
                              <w:rPr>
                                <w:rFonts w:cs="Calibri"/>
                              </w:rPr>
                            </w:pPr>
                            <w:r w:rsidRPr="00BC7EE7">
                              <w:rPr>
                                <w:rFonts w:cs="Calibri"/>
                              </w:rPr>
                              <w:t xml:space="preserve">ΔPreheat Energy </w:t>
                            </w:r>
                            <w:r>
                              <w:rPr>
                                <w:rFonts w:cs="Calibri"/>
                              </w:rPr>
                              <w:tab/>
                            </w:r>
                            <w:r w:rsidRPr="00BC7EE7">
                              <w:rPr>
                                <w:rFonts w:cs="Calibri"/>
                              </w:rPr>
                              <w:t xml:space="preserve">= (1 </w:t>
                            </w:r>
                            <w:r>
                              <w:rPr>
                                <w:rFonts w:cs="Calibri"/>
                              </w:rPr>
                              <w:t>*(18,832.7-10,293.9</w:t>
                            </w:r>
                            <w:r w:rsidRPr="00BC7EE7">
                              <w:rPr>
                                <w:rFonts w:cs="Calibri"/>
                              </w:rPr>
                              <w:t xml:space="preserve">) </w:t>
                            </w:r>
                          </w:p>
                          <w:p w14:paraId="071450A4" w14:textId="77777777" w:rsidR="00E30EE8" w:rsidRPr="00BC7EE7" w:rsidRDefault="00E30EE8" w:rsidP="00E30EE8">
                            <w:pPr>
                              <w:spacing w:after="60"/>
                              <w:ind w:left="360"/>
                              <w:rPr>
                                <w:rFonts w:cs="Calibri"/>
                              </w:rPr>
                            </w:pPr>
                            <w:r>
                              <w:rPr>
                                <w:rFonts w:cs="Calibri"/>
                              </w:rPr>
                              <w:tab/>
                            </w:r>
                            <w:r>
                              <w:rPr>
                                <w:rFonts w:cs="Calibri"/>
                              </w:rPr>
                              <w:tab/>
                            </w:r>
                            <w:r>
                              <w:rPr>
                                <w:rFonts w:cs="Calibri"/>
                              </w:rPr>
                              <w:tab/>
                              <w:t>= 8,539</w:t>
                            </w:r>
                          </w:p>
                          <w:p w14:paraId="3166454C" w14:textId="77777777" w:rsidR="00E30EE8" w:rsidRDefault="00E30EE8" w:rsidP="00E30EE8">
                            <w:pPr>
                              <w:spacing w:after="60"/>
                              <w:ind w:left="360"/>
                              <w:rPr>
                                <w:rFonts w:cs="Calibri"/>
                              </w:rPr>
                            </w:pPr>
                            <w:r w:rsidRPr="00BC7EE7">
                              <w:rPr>
                                <w:rFonts w:cs="Calibri"/>
                              </w:rPr>
                              <w:t xml:space="preserve">ΔCooking Energy </w:t>
                            </w:r>
                            <w:r>
                              <w:rPr>
                                <w:rFonts w:cs="Calibri"/>
                              </w:rPr>
                              <w:tab/>
                            </w:r>
                            <w:r w:rsidRPr="00BC7EE7">
                              <w:rPr>
                                <w:rFonts w:cs="Calibri"/>
                              </w:rPr>
                              <w:t>= (((1/ 0.15) - (1/ 0.38)) * (100 lb/da</w:t>
                            </w:r>
                            <w:r>
                              <w:rPr>
                                <w:rFonts w:cs="Calibri"/>
                              </w:rPr>
                              <w:t>y * 105 btu/lb)))</w:t>
                            </w:r>
                          </w:p>
                          <w:p w14:paraId="3B7D4469" w14:textId="77777777" w:rsidR="00E30EE8" w:rsidRDefault="00E30EE8" w:rsidP="00E30EE8">
                            <w:pPr>
                              <w:spacing w:after="60"/>
                              <w:ind w:left="360"/>
                              <w:rPr>
                                <w:rFonts w:cs="Calibri"/>
                              </w:rPr>
                            </w:pPr>
                            <w:r>
                              <w:rPr>
                                <w:rFonts w:cs="Calibri"/>
                              </w:rPr>
                              <w:tab/>
                            </w:r>
                            <w:r>
                              <w:rPr>
                                <w:rFonts w:cs="Calibri"/>
                              </w:rPr>
                              <w:tab/>
                            </w:r>
                            <w:r>
                              <w:rPr>
                                <w:rFonts w:cs="Calibri"/>
                              </w:rPr>
                              <w:tab/>
                              <w:t>= 42368</w:t>
                            </w:r>
                          </w:p>
                          <w:p w14:paraId="4FB634C7" w14:textId="5E3C63F3" w:rsidR="00E30EE8" w:rsidRPr="00BC7EE7" w:rsidRDefault="00E30EE8" w:rsidP="00E30EE8">
                            <w:pPr>
                              <w:spacing w:after="60"/>
                              <w:ind w:left="720" w:firstLine="720"/>
                              <w:rPr>
                                <w:rFonts w:cs="Calibri"/>
                              </w:rPr>
                            </w:pPr>
                            <w:r w:rsidRPr="00BC7EE7">
                              <w:rPr>
                                <w:rFonts w:cs="Calibri"/>
                              </w:rPr>
                              <w:t>Δ</w:t>
                            </w:r>
                            <w:r>
                              <w:rPr>
                                <w:rFonts w:cs="Calibri"/>
                              </w:rPr>
                              <w:t>Therms = (1</w:t>
                            </w:r>
                            <w:ins w:id="59" w:author="Sam Dent" w:date="2024-03-26T07:29:00Z">
                              <w:r w:rsidR="00AE7AAD">
                                <w:rPr>
                                  <w:rFonts w:cs="Calibri"/>
                                </w:rPr>
                                <w:t>91,028</w:t>
                              </w:r>
                            </w:ins>
                            <w:del w:id="60" w:author="Sam Dent" w:date="2024-03-26T07:29:00Z">
                              <w:r w:rsidDel="00AE7AAD">
                                <w:rPr>
                                  <w:rFonts w:cs="Calibri"/>
                                </w:rPr>
                                <w:delText>88321</w:delText>
                              </w:r>
                            </w:del>
                            <w:r>
                              <w:rPr>
                                <w:rFonts w:cs="Calibri"/>
                              </w:rPr>
                              <w:t xml:space="preserve"> + 8,539 + 42368) * 365.25 *</w:t>
                            </w:r>
                            <w:r w:rsidRPr="00BC7EE7">
                              <w:rPr>
                                <w:rFonts w:cs="Calibri"/>
                              </w:rPr>
                              <w:t xml:space="preserve">1/100,000 </w:t>
                            </w:r>
                          </w:p>
                          <w:p w14:paraId="1C139ED2" w14:textId="11140E2E" w:rsidR="00E30EE8" w:rsidRPr="00BC7EE7" w:rsidRDefault="00E30EE8" w:rsidP="00E30EE8">
                            <w:pPr>
                              <w:spacing w:after="60"/>
                              <w:ind w:left="1440" w:firstLine="720"/>
                              <w:rPr>
                                <w:rFonts w:cs="Calibri"/>
                              </w:rPr>
                            </w:pPr>
                            <w:r w:rsidRPr="00BC7EE7">
                              <w:rPr>
                                <w:rFonts w:cs="Calibri"/>
                              </w:rPr>
                              <w:t>=</w:t>
                            </w:r>
                            <w:r>
                              <w:rPr>
                                <w:rFonts w:cs="Calibri"/>
                              </w:rPr>
                              <w:t xml:space="preserve"> </w:t>
                            </w:r>
                            <w:del w:id="61" w:author="Sam Dent" w:date="2024-03-26T07:30:00Z">
                              <w:r w:rsidDel="007C103A">
                                <w:rPr>
                                  <w:rFonts w:cs="Calibri"/>
                                </w:rPr>
                                <w:delText>874</w:delText>
                              </w:r>
                              <w:r w:rsidRPr="00BC7EE7" w:rsidDel="007C103A">
                                <w:rPr>
                                  <w:rFonts w:cs="Calibri"/>
                                </w:rPr>
                                <w:delText xml:space="preserve"> </w:delText>
                              </w:r>
                            </w:del>
                            <w:ins w:id="62" w:author="Sam Dent" w:date="2024-03-26T07:30:00Z">
                              <w:r w:rsidR="007C103A">
                                <w:rPr>
                                  <w:rFonts w:cs="Calibri"/>
                                </w:rPr>
                                <w:t>884</w:t>
                              </w:r>
                              <w:r w:rsidR="007C103A" w:rsidRPr="00BC7EE7">
                                <w:rPr>
                                  <w:rFonts w:cs="Calibri"/>
                                </w:rPr>
                                <w:t xml:space="preserve"> </w:t>
                              </w:r>
                            </w:ins>
                            <w:r w:rsidRPr="00BC7EE7">
                              <w:rPr>
                                <w:rFonts w:cs="Calibri"/>
                              </w:rPr>
                              <w:t>therms</w:t>
                            </w:r>
                          </w:p>
                          <w:p w14:paraId="37C0A0AD" w14:textId="77777777" w:rsidR="00E30EE8" w:rsidRPr="00BC7EE7" w:rsidRDefault="00E30EE8" w:rsidP="00E30EE8">
                            <w:pPr>
                              <w:spacing w:after="60"/>
                              <w:rPr>
                                <w:rFonts w:cs="Calibri"/>
                              </w:rPr>
                            </w:pPr>
                            <w:r w:rsidRPr="00BC7EE7">
                              <w:rPr>
                                <w:rFonts w:cs="Calibri"/>
                              </w:rPr>
                              <w:t xml:space="preserve">For an </w:t>
                            </w:r>
                            <w:r>
                              <w:rPr>
                                <w:rFonts w:cs="Calibri"/>
                              </w:rPr>
                              <w:t xml:space="preserve">ENERGY STAR </w:t>
                            </w:r>
                            <w:r w:rsidRPr="00BC7EE7">
                              <w:rPr>
                                <w:rFonts w:cs="Calibri"/>
                              </w:rPr>
                              <w:t>electric steam cooker</w:t>
                            </w:r>
                            <w:r w:rsidRPr="006735BA">
                              <w:rPr>
                                <w:rFonts w:cs="Calibri"/>
                              </w:rPr>
                              <w:t xml:space="preserve"> </w:t>
                            </w:r>
                            <w:r>
                              <w:rPr>
                                <w:rFonts w:cs="Calibri"/>
                              </w:rPr>
                              <w:t>compared to baseline electric cooker</w:t>
                            </w:r>
                            <w:r w:rsidRPr="00BC7EE7">
                              <w:rPr>
                                <w:rFonts w:cs="Calibri"/>
                              </w:rPr>
                              <w:t xml:space="preserve">:  A 3 pan steamer in a </w:t>
                            </w:r>
                            <w:r>
                              <w:rPr>
                                <w:rFonts w:cs="Calibri"/>
                              </w:rPr>
                              <w:t>cafeteria:</w:t>
                            </w:r>
                          </w:p>
                          <w:p w14:paraId="73E0E423" w14:textId="77777777" w:rsidR="00E30EE8" w:rsidRPr="00BC7EE7" w:rsidRDefault="00E30EE8" w:rsidP="00E30EE8">
                            <w:pPr>
                              <w:spacing w:after="60"/>
                              <w:ind w:left="360"/>
                              <w:rPr>
                                <w:rFonts w:cs="Calibri"/>
                              </w:rPr>
                            </w:pPr>
                            <w:r w:rsidRPr="00BC7EE7">
                              <w:rPr>
                                <w:rFonts w:cs="Calibri"/>
                              </w:rPr>
                              <w:t xml:space="preserve">ΔSavings  </w:t>
                            </w:r>
                            <w:r>
                              <w:rPr>
                                <w:rFonts w:cs="Calibri"/>
                              </w:rPr>
                              <w:tab/>
                            </w:r>
                            <w:r>
                              <w:rPr>
                                <w:rFonts w:cs="Calibri"/>
                              </w:rPr>
                              <w:tab/>
                            </w:r>
                            <w:r w:rsidRPr="00BC7EE7">
                              <w:rPr>
                                <w:rFonts w:cs="Calibri"/>
                              </w:rPr>
                              <w:t xml:space="preserve">= </w:t>
                            </w:r>
                            <w:r>
                              <w:rPr>
                                <w:rFonts w:cs="Calibri"/>
                              </w:rPr>
                              <w:t>(</w:t>
                            </w:r>
                            <w:r w:rsidRPr="00BC7EE7">
                              <w:rPr>
                                <w:rFonts w:cs="Calibri"/>
                              </w:rPr>
                              <w:t>ΔIdle Energy + ΔPreheat Energy + ΔCooking Energy</w:t>
                            </w:r>
                            <w:r>
                              <w:rPr>
                                <w:rFonts w:cs="Calibri"/>
                              </w:rPr>
                              <w:t>)</w:t>
                            </w:r>
                            <w:r w:rsidRPr="00BC7EE7">
                              <w:rPr>
                                <w:rFonts w:cs="Calibri"/>
                              </w:rPr>
                              <w:t xml:space="preserve"> *</w:t>
                            </w:r>
                            <w:r>
                              <w:rPr>
                                <w:rFonts w:cs="Calibri"/>
                              </w:rPr>
                              <w:t xml:space="preserve"> Days</w:t>
                            </w:r>
                          </w:p>
                          <w:p w14:paraId="159D0402" w14:textId="31D6A73C" w:rsidR="00E30EE8" w:rsidRDefault="00E30EE8" w:rsidP="00E30EE8">
                            <w:pPr>
                              <w:spacing w:after="60"/>
                              <w:ind w:left="2160" w:hanging="1800"/>
                              <w:rPr>
                                <w:rFonts w:cs="Calibri"/>
                              </w:rPr>
                            </w:pPr>
                            <w:r w:rsidRPr="00BC7EE7">
                              <w:rPr>
                                <w:rFonts w:cs="Calibri"/>
                              </w:rPr>
                              <w:t xml:space="preserve">ΔIdle Energy </w:t>
                            </w:r>
                            <w:r>
                              <w:rPr>
                                <w:rFonts w:cs="Calibri"/>
                              </w:rPr>
                              <w:tab/>
                            </w:r>
                            <w:r w:rsidRPr="00BC7EE7">
                              <w:rPr>
                                <w:rFonts w:cs="Calibri"/>
                              </w:rPr>
                              <w:t>= ((((1- .9)* 1.0 + .9 * 70 * 0.0308 /</w:t>
                            </w:r>
                            <w:r>
                              <w:rPr>
                                <w:rFonts w:cs="Calibri"/>
                              </w:rPr>
                              <w:t>0</w:t>
                            </w:r>
                            <w:r w:rsidRPr="00BC7EE7">
                              <w:rPr>
                                <w:rFonts w:cs="Calibri"/>
                              </w:rPr>
                              <w:t>.26 )*(</w:t>
                            </w:r>
                            <w:r>
                              <w:rPr>
                                <w:rFonts w:cs="Calibri"/>
                              </w:rPr>
                              <w:t>6</w:t>
                            </w:r>
                            <w:r w:rsidRPr="00BC7EE7">
                              <w:rPr>
                                <w:rFonts w:cs="Calibri"/>
                              </w:rPr>
                              <w:t xml:space="preserve"> - (100 / 70)-(</w:t>
                            </w:r>
                            <w:r>
                              <w:rPr>
                                <w:rFonts w:cs="Calibri"/>
                              </w:rPr>
                              <w:t>1*</w:t>
                            </w:r>
                            <w:del w:id="63" w:author="Sam Dent" w:date="2024-03-26T07:31:00Z">
                              <w:r w:rsidDel="0027342E">
                                <w:rPr>
                                  <w:rFonts w:cs="Calibri"/>
                                </w:rPr>
                                <w:delText>.25</w:delText>
                              </w:r>
                            </w:del>
                            <w:ins w:id="64" w:author="Sam Dent" w:date="2024-03-26T07:31:00Z">
                              <w:r w:rsidR="0027342E">
                                <w:rPr>
                                  <w:rFonts w:cs="Calibri"/>
                                </w:rPr>
                                <w:t>11.9/60</w:t>
                              </w:r>
                            </w:ins>
                            <w:r w:rsidRPr="00BC7EE7">
                              <w:rPr>
                                <w:rFonts w:cs="Calibri"/>
                              </w:rPr>
                              <w:t xml:space="preserve">))) - (((1-0) * 0.4 + 0  * 50 * </w:t>
                            </w:r>
                            <w:r>
                              <w:rPr>
                                <w:rFonts w:cs="Calibri"/>
                              </w:rPr>
                              <w:t>0</w:t>
                            </w:r>
                            <w:r w:rsidRPr="00BC7EE7">
                              <w:rPr>
                                <w:rFonts w:cs="Calibri"/>
                              </w:rPr>
                              <w:t>.0308   / 0.50) * (</w:t>
                            </w:r>
                            <w:r>
                              <w:rPr>
                                <w:rFonts w:cs="Calibri"/>
                              </w:rPr>
                              <w:t>6</w:t>
                            </w:r>
                            <w:r w:rsidRPr="00BC7EE7">
                              <w:rPr>
                                <w:rFonts w:cs="Calibri"/>
                              </w:rPr>
                              <w:t xml:space="preserve"> - (100 / 50) - (</w:t>
                            </w:r>
                            <w:r>
                              <w:rPr>
                                <w:rFonts w:cs="Calibri"/>
                              </w:rPr>
                              <w:t>1*</w:t>
                            </w:r>
                            <w:del w:id="65" w:author="Sam Dent" w:date="2024-03-26T07:32:00Z">
                              <w:r w:rsidDel="0027342E">
                                <w:rPr>
                                  <w:rFonts w:cs="Calibri"/>
                                </w:rPr>
                                <w:delText>0.25</w:delText>
                              </w:r>
                            </w:del>
                            <w:ins w:id="66" w:author="Sam Dent" w:date="2024-03-26T07:32:00Z">
                              <w:r w:rsidR="0027342E">
                                <w:rPr>
                                  <w:rFonts w:cs="Calibri"/>
                                </w:rPr>
                                <w:t>13.2/60</w:t>
                              </w:r>
                            </w:ins>
                            <w:r w:rsidRPr="00BC7EE7">
                              <w:rPr>
                                <w:rFonts w:cs="Calibri"/>
                              </w:rPr>
                              <w:t xml:space="preserve">)))) </w:t>
                            </w:r>
                          </w:p>
                          <w:p w14:paraId="43AF8CC7" w14:textId="757EA535" w:rsidR="00E30EE8" w:rsidRPr="00BC7EE7" w:rsidRDefault="00E30EE8" w:rsidP="00E30EE8">
                            <w:pPr>
                              <w:spacing w:after="60"/>
                              <w:ind w:left="2160" w:hanging="1800"/>
                              <w:rPr>
                                <w:rFonts w:cs="Calibri"/>
                              </w:rPr>
                            </w:pPr>
                            <w:r>
                              <w:rPr>
                                <w:rFonts w:cs="Calibri"/>
                              </w:rPr>
                              <w:tab/>
                              <w:t>= 31.</w:t>
                            </w:r>
                            <w:del w:id="67" w:author="Sam Dent" w:date="2024-03-26T07:32:00Z">
                              <w:r w:rsidDel="0027342E">
                                <w:rPr>
                                  <w:rFonts w:cs="Calibri"/>
                                </w:rPr>
                                <w:delText>18</w:delText>
                              </w:r>
                            </w:del>
                            <w:ins w:id="68" w:author="Sam Dent" w:date="2024-03-26T07:32:00Z">
                              <w:r w:rsidR="0027342E">
                                <w:rPr>
                                  <w:rFonts w:cs="Calibri"/>
                                </w:rPr>
                                <w:t>6</w:t>
                              </w:r>
                            </w:ins>
                          </w:p>
                          <w:p w14:paraId="40B89625" w14:textId="77777777" w:rsidR="00E30EE8" w:rsidRDefault="00E30EE8" w:rsidP="00E30EE8">
                            <w:pPr>
                              <w:spacing w:after="60"/>
                              <w:ind w:left="360"/>
                              <w:rPr>
                                <w:rFonts w:cs="Calibri"/>
                              </w:rPr>
                            </w:pPr>
                            <w:r w:rsidRPr="00BC7EE7">
                              <w:rPr>
                                <w:rFonts w:cs="Calibri"/>
                              </w:rPr>
                              <w:t xml:space="preserve">ΔPreheat Energy </w:t>
                            </w:r>
                            <w:r>
                              <w:rPr>
                                <w:rFonts w:cs="Calibri"/>
                              </w:rPr>
                              <w:tab/>
                            </w:r>
                            <w:r w:rsidRPr="00BC7EE7">
                              <w:rPr>
                                <w:rFonts w:cs="Calibri"/>
                              </w:rPr>
                              <w:t xml:space="preserve">= (1 </w:t>
                            </w:r>
                            <w:r>
                              <w:rPr>
                                <w:rFonts w:cs="Calibri"/>
                              </w:rPr>
                              <w:t xml:space="preserve">*(1.78 - 1.67 </w:t>
                            </w:r>
                            <w:r w:rsidRPr="00BC7EE7">
                              <w:rPr>
                                <w:rFonts w:cs="Calibri"/>
                              </w:rPr>
                              <w:t xml:space="preserve">)) </w:t>
                            </w:r>
                          </w:p>
                          <w:p w14:paraId="0464D9D8" w14:textId="77777777" w:rsidR="00E30EE8" w:rsidRPr="00BC7EE7" w:rsidRDefault="00E30EE8" w:rsidP="00E30EE8">
                            <w:pPr>
                              <w:spacing w:after="60"/>
                              <w:ind w:left="360"/>
                              <w:rPr>
                                <w:rFonts w:cs="Calibri"/>
                              </w:rPr>
                            </w:pPr>
                            <w:r>
                              <w:rPr>
                                <w:rFonts w:cs="Calibri"/>
                              </w:rPr>
                              <w:tab/>
                            </w:r>
                            <w:r>
                              <w:rPr>
                                <w:rFonts w:cs="Calibri"/>
                              </w:rPr>
                              <w:tab/>
                            </w:r>
                            <w:r>
                              <w:rPr>
                                <w:rFonts w:cs="Calibri"/>
                              </w:rPr>
                              <w:tab/>
                              <w:t>= 0.1</w:t>
                            </w:r>
                          </w:p>
                          <w:p w14:paraId="2C05E320" w14:textId="77777777" w:rsidR="00E30EE8" w:rsidRDefault="00E30EE8" w:rsidP="00E30EE8">
                            <w:pPr>
                              <w:spacing w:after="60"/>
                              <w:ind w:left="360"/>
                              <w:rPr>
                                <w:rFonts w:cs="Calibri"/>
                              </w:rPr>
                            </w:pPr>
                            <w:r w:rsidRPr="00BC7EE7">
                              <w:rPr>
                                <w:rFonts w:cs="Calibri"/>
                              </w:rPr>
                              <w:t xml:space="preserve">ΔCooking Energy </w:t>
                            </w:r>
                            <w:r>
                              <w:rPr>
                                <w:rFonts w:cs="Calibri"/>
                              </w:rPr>
                              <w:tab/>
                            </w:r>
                            <w:r w:rsidRPr="00BC7EE7">
                              <w:rPr>
                                <w:rFonts w:cs="Calibri"/>
                              </w:rPr>
                              <w:t>= (((1/ 0.26) - (1/ 0.5)) * (100 *</w:t>
                            </w:r>
                            <w:r>
                              <w:rPr>
                                <w:rFonts w:cs="Calibri"/>
                              </w:rPr>
                              <w:t xml:space="preserve"> 0.0308)))</w:t>
                            </w:r>
                          </w:p>
                          <w:p w14:paraId="78E70A2E" w14:textId="43897C98" w:rsidR="00E30EE8" w:rsidRDefault="00E30EE8" w:rsidP="00E30EE8">
                            <w:pPr>
                              <w:spacing w:after="60"/>
                              <w:ind w:left="360"/>
                              <w:rPr>
                                <w:rFonts w:cs="Calibri"/>
                              </w:rPr>
                            </w:pPr>
                            <w:r>
                              <w:rPr>
                                <w:rFonts w:cs="Calibri"/>
                              </w:rPr>
                              <w:tab/>
                            </w:r>
                            <w:r>
                              <w:rPr>
                                <w:rFonts w:cs="Calibri"/>
                              </w:rPr>
                              <w:tab/>
                            </w:r>
                            <w:r>
                              <w:rPr>
                                <w:rFonts w:cs="Calibri"/>
                              </w:rPr>
                              <w:tab/>
                              <w:t>= 5.</w:t>
                            </w:r>
                            <w:del w:id="69" w:author="Sam Dent" w:date="2024-03-26T07:32:00Z">
                              <w:r w:rsidDel="0027342E">
                                <w:rPr>
                                  <w:rFonts w:cs="Calibri"/>
                                </w:rPr>
                                <w:delText>69</w:delText>
                              </w:r>
                            </w:del>
                            <w:ins w:id="70" w:author="Sam Dent" w:date="2024-03-26T07:32:00Z">
                              <w:r w:rsidR="0027342E">
                                <w:rPr>
                                  <w:rFonts w:cs="Calibri"/>
                                </w:rPr>
                                <w:t>7</w:t>
                              </w:r>
                            </w:ins>
                          </w:p>
                          <w:p w14:paraId="527E7275" w14:textId="5651F9D2" w:rsidR="00E30EE8" w:rsidRDefault="00E30EE8" w:rsidP="00E30EE8">
                            <w:pPr>
                              <w:spacing w:after="60"/>
                              <w:ind w:left="360"/>
                              <w:rPr>
                                <w:rFonts w:cs="Calibri"/>
                              </w:rPr>
                            </w:pPr>
                            <w:r>
                              <w:rPr>
                                <w:rFonts w:cs="Calibri"/>
                              </w:rPr>
                              <w:tab/>
                            </w:r>
                            <w:r>
                              <w:rPr>
                                <w:rFonts w:cs="Calibri"/>
                              </w:rPr>
                              <w:tab/>
                            </w:r>
                            <w:r w:rsidRPr="00BC7EE7">
                              <w:rPr>
                                <w:rFonts w:cs="Calibri"/>
                              </w:rPr>
                              <w:t>Δ</w:t>
                            </w:r>
                            <w:r>
                              <w:rPr>
                                <w:rFonts w:cs="Calibri"/>
                              </w:rPr>
                              <w:t>kWh</w:t>
                            </w:r>
                            <w:r>
                              <w:rPr>
                                <w:rFonts w:cs="Calibri"/>
                              </w:rPr>
                              <w:tab/>
                              <w:t>= (31.</w:t>
                            </w:r>
                            <w:del w:id="71" w:author="Sam Dent" w:date="2024-03-26T07:32:00Z">
                              <w:r w:rsidDel="0027342E">
                                <w:rPr>
                                  <w:rFonts w:cs="Calibri"/>
                                </w:rPr>
                                <w:delText xml:space="preserve">18 </w:delText>
                              </w:r>
                            </w:del>
                            <w:ins w:id="72" w:author="Sam Dent" w:date="2024-03-26T07:32:00Z">
                              <w:r w:rsidR="0027342E">
                                <w:rPr>
                                  <w:rFonts w:cs="Calibri"/>
                                </w:rPr>
                                <w:t xml:space="preserve">6 </w:t>
                              </w:r>
                            </w:ins>
                            <w:r>
                              <w:rPr>
                                <w:rFonts w:cs="Calibri"/>
                              </w:rPr>
                              <w:t>+ 0.1 + 5.</w:t>
                            </w:r>
                            <w:del w:id="73" w:author="Sam Dent" w:date="2024-03-26T07:32:00Z">
                              <w:r w:rsidDel="0027342E">
                                <w:rPr>
                                  <w:rFonts w:cs="Calibri"/>
                                </w:rPr>
                                <w:delText>69</w:delText>
                              </w:r>
                            </w:del>
                            <w:ins w:id="74" w:author="Sam Dent" w:date="2024-03-26T07:32:00Z">
                              <w:r w:rsidR="0027342E">
                                <w:rPr>
                                  <w:rFonts w:cs="Calibri"/>
                                </w:rPr>
                                <w:t>7</w:t>
                              </w:r>
                            </w:ins>
                            <w:r>
                              <w:rPr>
                                <w:rFonts w:cs="Calibri"/>
                              </w:rPr>
                              <w:t>) * 365.25 days</w:t>
                            </w:r>
                          </w:p>
                          <w:p w14:paraId="57F9D422" w14:textId="5991EB5C" w:rsidR="00E30EE8" w:rsidRPr="00BC7EE7" w:rsidRDefault="00E30EE8" w:rsidP="00E30EE8">
                            <w:pPr>
                              <w:spacing w:after="60"/>
                              <w:ind w:left="1800" w:firstLine="360"/>
                              <w:rPr>
                                <w:rFonts w:cs="Calibri"/>
                              </w:rPr>
                            </w:pPr>
                            <w:r w:rsidRPr="00BC7EE7">
                              <w:rPr>
                                <w:rFonts w:cs="Calibri"/>
                              </w:rPr>
                              <w:t>=</w:t>
                            </w:r>
                            <w:r>
                              <w:rPr>
                                <w:rFonts w:cs="Calibri"/>
                              </w:rPr>
                              <w:t xml:space="preserve"> 13,</w:t>
                            </w:r>
                            <w:del w:id="75" w:author="Sam Dent" w:date="2024-03-26T07:32:00Z">
                              <w:r w:rsidDel="00BD754A">
                                <w:rPr>
                                  <w:rFonts w:cs="Calibri"/>
                                </w:rPr>
                                <w:delText xml:space="preserve">503 </w:delText>
                              </w:r>
                            </w:del>
                            <w:ins w:id="76" w:author="Sam Dent" w:date="2024-03-26T07:32:00Z">
                              <w:r w:rsidR="00BD754A">
                                <w:rPr>
                                  <w:rFonts w:cs="Calibri"/>
                                </w:rPr>
                                <w:t xml:space="preserve">660 </w:t>
                              </w:r>
                            </w:ins>
                            <w:r w:rsidRPr="00BC7EE7">
                              <w:rPr>
                                <w:rFonts w:cs="Calibri"/>
                              </w:rPr>
                              <w:t>kWh</w:t>
                            </w:r>
                          </w:p>
                        </w:txbxContent>
                      </wps:txbx>
                      <wps:bodyPr rot="0" vert="horz" wrap="square" lIns="91440" tIns="45720" rIns="91440" bIns="45720" anchor="t" anchorCtr="0" upright="1">
                        <a:noAutofit/>
                      </wps:bodyPr>
                    </wps:wsp>
                  </a:graphicData>
                </a:graphic>
              </wp:inline>
            </w:drawing>
          </mc:Choice>
          <mc:Fallback>
            <w:pict>
              <v:shapetype w14:anchorId="0DD86865" id="_x0000_t202" coordsize="21600,21600" o:spt="202" path="m,l,21600r21600,l21600,xe">
                <v:stroke joinstyle="miter"/>
                <v:path gradientshapeok="t" o:connecttype="rect"/>
              </v:shapetype>
              <v:shape id="Text Box 300" o:spid="_x0000_s1026" type="#_x0000_t202" style="width:468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">
                <v:textbox>
                  <w:txbxContent>
                    <w:p w14:paraId="530E0084" w14:textId="77777777" w:rsidR="00E30EE8" w:rsidRPr="00BC7EE7" w:rsidRDefault="00E30EE8" w:rsidP="00E30EE8">
                      <w:pPr>
                        <w:spacing w:after="60"/>
                        <w:rPr>
                          <w:rFonts w:cs="Calibri"/>
                        </w:rPr>
                      </w:pPr>
                      <w:r w:rsidRPr="00131D66">
                        <w:rPr>
                          <w:rFonts w:cs="Calibri"/>
                          <w:b/>
                        </w:rPr>
                        <w:t>For example</w:t>
                      </w:r>
                      <w:r>
                        <w:rPr>
                          <w:rFonts w:cs="Calibri"/>
                        </w:rPr>
                        <w:t>, f</w:t>
                      </w:r>
                      <w:r w:rsidRPr="00BC7EE7">
                        <w:rPr>
                          <w:rFonts w:cs="Calibri"/>
                        </w:rPr>
                        <w:t>or a</w:t>
                      </w:r>
                      <w:r>
                        <w:rPr>
                          <w:rFonts w:cs="Calibri"/>
                        </w:rPr>
                        <w:t>n ENERGY STAR</w:t>
                      </w:r>
                      <w:r w:rsidRPr="00BC7EE7">
                        <w:rPr>
                          <w:rFonts w:cs="Calibri"/>
                        </w:rPr>
                        <w:t xml:space="preserve"> gas steam cooker</w:t>
                      </w:r>
                      <w:r>
                        <w:rPr>
                          <w:rFonts w:cs="Calibri"/>
                        </w:rPr>
                        <w:t xml:space="preserve"> compared to baseline gas cooker</w:t>
                      </w:r>
                      <w:r w:rsidRPr="00BC7EE7">
                        <w:rPr>
                          <w:rFonts w:cs="Calibri"/>
                        </w:rPr>
                        <w:t xml:space="preserve">:  A 3 pan steamer in a </w:t>
                      </w:r>
                      <w:r>
                        <w:rPr>
                          <w:rFonts w:cs="Calibri"/>
                        </w:rPr>
                        <w:t xml:space="preserve">full service </w:t>
                      </w:r>
                      <w:proofErr w:type="gramStart"/>
                      <w:r w:rsidRPr="00BC7EE7">
                        <w:rPr>
                          <w:rFonts w:cs="Calibri"/>
                        </w:rPr>
                        <w:t>restaurant</w:t>
                      </w:r>
                      <w:proofErr w:type="gramEnd"/>
                    </w:p>
                    <w:p w14:paraId="5B36B6EC" w14:textId="77777777" w:rsidR="00E30EE8" w:rsidRPr="00BC7EE7" w:rsidRDefault="00E30EE8" w:rsidP="00E30EE8">
                      <w:pPr>
                        <w:spacing w:after="60"/>
                        <w:ind w:left="360"/>
                        <w:rPr>
                          <w:rFonts w:cs="Calibri"/>
                        </w:rPr>
                      </w:pPr>
                      <w:proofErr w:type="spellStart"/>
                      <w:r w:rsidRPr="00BC7EE7">
                        <w:rPr>
                          <w:rFonts w:cs="Calibri"/>
                        </w:rPr>
                        <w:t>Δ</w:t>
                      </w:r>
                      <w:proofErr w:type="gramStart"/>
                      <w:r w:rsidRPr="00BC7EE7">
                        <w:rPr>
                          <w:rFonts w:cs="Calibri"/>
                        </w:rPr>
                        <w:t>Savings</w:t>
                      </w:r>
                      <w:proofErr w:type="spellEnd"/>
                      <w:r w:rsidRPr="00BC7EE7">
                        <w:rPr>
                          <w:rFonts w:cs="Calibri"/>
                        </w:rPr>
                        <w:t xml:space="preserve">  </w:t>
                      </w:r>
                      <w:r>
                        <w:rPr>
                          <w:rFonts w:cs="Calibri"/>
                        </w:rPr>
                        <w:tab/>
                      </w:r>
                      <w:proofErr w:type="gramEnd"/>
                      <w:r>
                        <w:rPr>
                          <w:rFonts w:cs="Calibri"/>
                        </w:rPr>
                        <w:tab/>
                      </w:r>
                      <w:r w:rsidRPr="00BC7EE7">
                        <w:rPr>
                          <w:rFonts w:cs="Calibri"/>
                        </w:rPr>
                        <w:t xml:space="preserve">= </w:t>
                      </w:r>
                      <w:r>
                        <w:rPr>
                          <w:rFonts w:cs="Calibri"/>
                        </w:rPr>
                        <w:t>(</w:t>
                      </w:r>
                      <w:proofErr w:type="spellStart"/>
                      <w:r w:rsidRPr="00BC7EE7">
                        <w:rPr>
                          <w:rFonts w:cs="Calibri"/>
                        </w:rPr>
                        <w:t>ΔIdle</w:t>
                      </w:r>
                      <w:proofErr w:type="spellEnd"/>
                      <w:r w:rsidRPr="00BC7EE7">
                        <w:rPr>
                          <w:rFonts w:cs="Calibri"/>
                        </w:rPr>
                        <w:t xml:space="preserve"> Energy + </w:t>
                      </w:r>
                      <w:proofErr w:type="spellStart"/>
                      <w:r w:rsidRPr="00BC7EE7">
                        <w:rPr>
                          <w:rFonts w:cs="Calibri"/>
                        </w:rPr>
                        <w:t>ΔPreheat</w:t>
                      </w:r>
                      <w:proofErr w:type="spellEnd"/>
                      <w:r w:rsidRPr="00BC7EE7">
                        <w:rPr>
                          <w:rFonts w:cs="Calibri"/>
                        </w:rPr>
                        <w:t xml:space="preserve"> Energy + </w:t>
                      </w:r>
                      <w:proofErr w:type="spellStart"/>
                      <w:r w:rsidRPr="00BC7EE7">
                        <w:rPr>
                          <w:rFonts w:cs="Calibri"/>
                        </w:rPr>
                        <w:t>ΔCooking</w:t>
                      </w:r>
                      <w:proofErr w:type="spellEnd"/>
                      <w:r w:rsidRPr="00BC7EE7">
                        <w:rPr>
                          <w:rFonts w:cs="Calibri"/>
                        </w:rPr>
                        <w:t xml:space="preserve"> Energy</w:t>
                      </w:r>
                      <w:r>
                        <w:rPr>
                          <w:rFonts w:cs="Calibri"/>
                        </w:rPr>
                        <w:t>)</w:t>
                      </w:r>
                      <w:r w:rsidRPr="00BC7EE7">
                        <w:rPr>
                          <w:rFonts w:cs="Calibri"/>
                        </w:rPr>
                        <w:t xml:space="preserve">  *</w:t>
                      </w:r>
                      <w:r>
                        <w:rPr>
                          <w:rFonts w:cs="Calibri"/>
                        </w:rPr>
                        <w:t xml:space="preserve"> Days * 1/100.000</w:t>
                      </w:r>
                    </w:p>
                    <w:p w14:paraId="5D1455F2" w14:textId="2B59C1C5" w:rsidR="00E30EE8" w:rsidRDefault="00E30EE8" w:rsidP="00E30EE8">
                      <w:pPr>
                        <w:spacing w:after="60"/>
                        <w:ind w:left="2160" w:hanging="1800"/>
                        <w:rPr>
                          <w:rFonts w:cs="Calibri"/>
                        </w:rPr>
                      </w:pPr>
                      <w:proofErr w:type="spellStart"/>
                      <w:r w:rsidRPr="00BC7EE7">
                        <w:rPr>
                          <w:rFonts w:cs="Calibri"/>
                        </w:rPr>
                        <w:t>ΔIdle</w:t>
                      </w:r>
                      <w:proofErr w:type="spellEnd"/>
                      <w:r w:rsidRPr="00BC7EE7">
                        <w:rPr>
                          <w:rFonts w:cs="Calibri"/>
                        </w:rPr>
                        <w:t xml:space="preserve"> Energy </w:t>
                      </w:r>
                      <w:r>
                        <w:rPr>
                          <w:rFonts w:cs="Calibri"/>
                        </w:rPr>
                        <w:tab/>
                      </w:r>
                      <w:r w:rsidRPr="00BC7EE7">
                        <w:rPr>
                          <w:rFonts w:cs="Calibri"/>
                        </w:rPr>
                        <w:t xml:space="preserve">= ((((1- </w:t>
                      </w:r>
                      <w:proofErr w:type="gramStart"/>
                      <w:r>
                        <w:rPr>
                          <w:rFonts w:cs="Calibri"/>
                        </w:rPr>
                        <w:t>0</w:t>
                      </w:r>
                      <w:r w:rsidRPr="00BC7EE7">
                        <w:rPr>
                          <w:rFonts w:cs="Calibri"/>
                        </w:rPr>
                        <w:t>.9)*</w:t>
                      </w:r>
                      <w:proofErr w:type="gramEnd"/>
                      <w:r w:rsidRPr="00BC7EE7">
                        <w:rPr>
                          <w:rFonts w:cs="Calibri"/>
                        </w:rPr>
                        <w:t xml:space="preserve"> 11000 + </w:t>
                      </w:r>
                      <w:r>
                        <w:rPr>
                          <w:rFonts w:cs="Calibri"/>
                        </w:rPr>
                        <w:t>0</w:t>
                      </w:r>
                      <w:r w:rsidRPr="00BC7EE7">
                        <w:rPr>
                          <w:rFonts w:cs="Calibri"/>
                        </w:rPr>
                        <w:t>.9 * 65 * 105 /</w:t>
                      </w:r>
                      <w:r>
                        <w:rPr>
                          <w:rFonts w:cs="Calibri"/>
                        </w:rPr>
                        <w:t>0</w:t>
                      </w:r>
                      <w:r w:rsidRPr="00BC7EE7">
                        <w:rPr>
                          <w:rFonts w:cs="Calibri"/>
                        </w:rPr>
                        <w:t>.15 )*(</w:t>
                      </w:r>
                      <w:r>
                        <w:rPr>
                          <w:rFonts w:cs="Calibri"/>
                        </w:rPr>
                        <w:t>7</w:t>
                      </w:r>
                      <w:r w:rsidRPr="00BC7EE7">
                        <w:rPr>
                          <w:rFonts w:cs="Calibri"/>
                        </w:rPr>
                        <w:t xml:space="preserve"> - (100 / 65)-(</w:t>
                      </w:r>
                      <w:r>
                        <w:rPr>
                          <w:rFonts w:cs="Calibri"/>
                        </w:rPr>
                        <w:t>1*</w:t>
                      </w:r>
                      <w:del w:id="77" w:author="Sam Dent" w:date="2024-03-26T07:28:00Z">
                        <w:r w:rsidDel="000C6AF7">
                          <w:rPr>
                            <w:rFonts w:cs="Calibri"/>
                          </w:rPr>
                          <w:delText>0.25</w:delText>
                        </w:r>
                      </w:del>
                      <w:ins w:id="78" w:author="Sam Dent" w:date="2024-03-26T07:28:00Z">
                        <w:r w:rsidR="000C6AF7">
                          <w:rPr>
                            <w:rFonts w:cs="Calibri"/>
                          </w:rPr>
                          <w:t>1</w:t>
                        </w:r>
                        <w:r w:rsidR="00AE7AAD">
                          <w:rPr>
                            <w:rFonts w:cs="Calibri"/>
                          </w:rPr>
                          <w:t>0</w:t>
                        </w:r>
                        <w:r w:rsidR="000C6AF7">
                          <w:rPr>
                            <w:rFonts w:cs="Calibri"/>
                          </w:rPr>
                          <w:t>.9/60</w:t>
                        </w:r>
                      </w:ins>
                      <w:r>
                        <w:rPr>
                          <w:rFonts w:cs="Calibri"/>
                        </w:rPr>
                        <w:t>)))</w:t>
                      </w:r>
                      <w:r w:rsidRPr="00BC7EE7">
                        <w:rPr>
                          <w:rFonts w:cs="Calibri"/>
                        </w:rPr>
                        <w:t xml:space="preserve"> - (((1-0) * 6250 + 0  * 55 * 105   / 0.38) * (</w:t>
                      </w:r>
                      <w:r>
                        <w:rPr>
                          <w:rFonts w:cs="Calibri"/>
                        </w:rPr>
                        <w:t>7</w:t>
                      </w:r>
                      <w:r w:rsidRPr="00BC7EE7">
                        <w:rPr>
                          <w:rFonts w:cs="Calibri"/>
                        </w:rPr>
                        <w:t xml:space="preserve"> - (100 / 55) - (1</w:t>
                      </w:r>
                      <w:r>
                        <w:rPr>
                          <w:rFonts w:cs="Calibri"/>
                        </w:rPr>
                        <w:t>*</w:t>
                      </w:r>
                      <w:del w:id="79" w:author="Sam Dent" w:date="2024-03-26T07:28:00Z">
                        <w:r w:rsidDel="00AE7AAD">
                          <w:rPr>
                            <w:rFonts w:cs="Calibri"/>
                          </w:rPr>
                          <w:delText>0.25</w:delText>
                        </w:r>
                      </w:del>
                      <w:ins w:id="80" w:author="Sam Dent" w:date="2024-03-26T07:28:00Z">
                        <w:r w:rsidR="00AE7AAD">
                          <w:rPr>
                            <w:rFonts w:cs="Calibri"/>
                          </w:rPr>
                          <w:t>13.4/60</w:t>
                        </w:r>
                      </w:ins>
                      <w:r w:rsidRPr="00BC7EE7">
                        <w:rPr>
                          <w:rFonts w:cs="Calibri"/>
                        </w:rPr>
                        <w:t xml:space="preserve">)))) </w:t>
                      </w:r>
                    </w:p>
                    <w:p w14:paraId="7032196D" w14:textId="6DCA1942" w:rsidR="00E30EE8" w:rsidRPr="00BC7EE7" w:rsidRDefault="00E30EE8" w:rsidP="00E30EE8">
                      <w:pPr>
                        <w:spacing w:after="60"/>
                        <w:ind w:left="2160" w:hanging="1800"/>
                        <w:rPr>
                          <w:rFonts w:cs="Calibri"/>
                        </w:rPr>
                      </w:pPr>
                      <w:r>
                        <w:rPr>
                          <w:rFonts w:cs="Calibri"/>
                        </w:rPr>
                        <w:tab/>
                        <w:t>= 1</w:t>
                      </w:r>
                      <w:del w:id="81" w:author="Sam Dent" w:date="2024-03-26T07:29:00Z">
                        <w:r w:rsidDel="00AE7AAD">
                          <w:rPr>
                            <w:rFonts w:cs="Calibri"/>
                          </w:rPr>
                          <w:delText>88,321</w:delText>
                        </w:r>
                      </w:del>
                      <w:ins w:id="82" w:author="Sam Dent" w:date="2024-03-26T07:29:00Z">
                        <w:r w:rsidR="00AE7AAD">
                          <w:rPr>
                            <w:rFonts w:cs="Calibri"/>
                          </w:rPr>
                          <w:t>91,028</w:t>
                        </w:r>
                      </w:ins>
                    </w:p>
                    <w:p w14:paraId="4D0655BF" w14:textId="77777777" w:rsidR="00E30EE8" w:rsidRDefault="00E30EE8" w:rsidP="00E30EE8">
                      <w:pPr>
                        <w:spacing w:after="60"/>
                        <w:ind w:left="360"/>
                        <w:rPr>
                          <w:rFonts w:cs="Calibri"/>
                        </w:rPr>
                      </w:pPr>
                      <w:proofErr w:type="spellStart"/>
                      <w:r w:rsidRPr="00BC7EE7">
                        <w:rPr>
                          <w:rFonts w:cs="Calibri"/>
                        </w:rPr>
                        <w:t>ΔPreheat</w:t>
                      </w:r>
                      <w:proofErr w:type="spellEnd"/>
                      <w:r w:rsidRPr="00BC7EE7">
                        <w:rPr>
                          <w:rFonts w:cs="Calibri"/>
                        </w:rPr>
                        <w:t xml:space="preserve"> Energy </w:t>
                      </w:r>
                      <w:r>
                        <w:rPr>
                          <w:rFonts w:cs="Calibri"/>
                        </w:rPr>
                        <w:tab/>
                      </w:r>
                      <w:r w:rsidRPr="00BC7EE7">
                        <w:rPr>
                          <w:rFonts w:cs="Calibri"/>
                        </w:rPr>
                        <w:t xml:space="preserve">= (1 </w:t>
                      </w:r>
                      <w:r>
                        <w:rPr>
                          <w:rFonts w:cs="Calibri"/>
                        </w:rPr>
                        <w:t>*(18,832.7-10,293.9</w:t>
                      </w:r>
                      <w:r w:rsidRPr="00BC7EE7">
                        <w:rPr>
                          <w:rFonts w:cs="Calibri"/>
                        </w:rPr>
                        <w:t xml:space="preserve">) </w:t>
                      </w:r>
                    </w:p>
                    <w:p w14:paraId="071450A4" w14:textId="77777777" w:rsidR="00E30EE8" w:rsidRPr="00BC7EE7" w:rsidRDefault="00E30EE8" w:rsidP="00E30EE8">
                      <w:pPr>
                        <w:spacing w:after="60"/>
                        <w:ind w:left="360"/>
                        <w:rPr>
                          <w:rFonts w:cs="Calibri"/>
                        </w:rPr>
                      </w:pPr>
                      <w:r>
                        <w:rPr>
                          <w:rFonts w:cs="Calibri"/>
                        </w:rPr>
                        <w:tab/>
                      </w:r>
                      <w:r>
                        <w:rPr>
                          <w:rFonts w:cs="Calibri"/>
                        </w:rPr>
                        <w:tab/>
                      </w:r>
                      <w:r>
                        <w:rPr>
                          <w:rFonts w:cs="Calibri"/>
                        </w:rPr>
                        <w:tab/>
                        <w:t>= 8,539</w:t>
                      </w:r>
                    </w:p>
                    <w:p w14:paraId="3166454C" w14:textId="77777777" w:rsidR="00E30EE8" w:rsidRDefault="00E30EE8" w:rsidP="00E30EE8">
                      <w:pPr>
                        <w:spacing w:after="60"/>
                        <w:ind w:left="360"/>
                        <w:rPr>
                          <w:rFonts w:cs="Calibri"/>
                        </w:rPr>
                      </w:pPr>
                      <w:proofErr w:type="spellStart"/>
                      <w:r w:rsidRPr="00BC7EE7">
                        <w:rPr>
                          <w:rFonts w:cs="Calibri"/>
                        </w:rPr>
                        <w:t>ΔCooking</w:t>
                      </w:r>
                      <w:proofErr w:type="spellEnd"/>
                      <w:r w:rsidRPr="00BC7EE7">
                        <w:rPr>
                          <w:rFonts w:cs="Calibri"/>
                        </w:rPr>
                        <w:t xml:space="preserve"> Energy </w:t>
                      </w:r>
                      <w:r>
                        <w:rPr>
                          <w:rFonts w:cs="Calibri"/>
                        </w:rPr>
                        <w:tab/>
                      </w:r>
                      <w:r w:rsidRPr="00BC7EE7">
                        <w:rPr>
                          <w:rFonts w:cs="Calibri"/>
                        </w:rPr>
                        <w:t xml:space="preserve">= (((1/ 0.15) - (1/ 0.38)) * (100 </w:t>
                      </w:r>
                      <w:proofErr w:type="spellStart"/>
                      <w:r w:rsidRPr="00BC7EE7">
                        <w:rPr>
                          <w:rFonts w:cs="Calibri"/>
                        </w:rPr>
                        <w:t>lb</w:t>
                      </w:r>
                      <w:proofErr w:type="spellEnd"/>
                      <w:r w:rsidRPr="00BC7EE7">
                        <w:rPr>
                          <w:rFonts w:cs="Calibri"/>
                        </w:rPr>
                        <w:t>/da</w:t>
                      </w:r>
                      <w:r>
                        <w:rPr>
                          <w:rFonts w:cs="Calibri"/>
                        </w:rPr>
                        <w:t>y * 105 btu/</w:t>
                      </w:r>
                      <w:proofErr w:type="spellStart"/>
                      <w:r>
                        <w:rPr>
                          <w:rFonts w:cs="Calibri"/>
                        </w:rPr>
                        <w:t>lb</w:t>
                      </w:r>
                      <w:proofErr w:type="spellEnd"/>
                      <w:r>
                        <w:rPr>
                          <w:rFonts w:cs="Calibri"/>
                        </w:rPr>
                        <w:t>)))</w:t>
                      </w:r>
                    </w:p>
                    <w:p w14:paraId="3B7D4469" w14:textId="77777777" w:rsidR="00E30EE8" w:rsidRDefault="00E30EE8" w:rsidP="00E30EE8">
                      <w:pPr>
                        <w:spacing w:after="60"/>
                        <w:ind w:left="360"/>
                        <w:rPr>
                          <w:rFonts w:cs="Calibri"/>
                        </w:rPr>
                      </w:pPr>
                      <w:r>
                        <w:rPr>
                          <w:rFonts w:cs="Calibri"/>
                        </w:rPr>
                        <w:tab/>
                      </w:r>
                      <w:r>
                        <w:rPr>
                          <w:rFonts w:cs="Calibri"/>
                        </w:rPr>
                        <w:tab/>
                      </w:r>
                      <w:r>
                        <w:rPr>
                          <w:rFonts w:cs="Calibri"/>
                        </w:rPr>
                        <w:tab/>
                        <w:t>= 42368</w:t>
                      </w:r>
                    </w:p>
                    <w:p w14:paraId="4FB634C7" w14:textId="5E3C63F3" w:rsidR="00E30EE8" w:rsidRPr="00BC7EE7" w:rsidRDefault="00E30EE8" w:rsidP="00E30EE8">
                      <w:pPr>
                        <w:spacing w:after="60"/>
                        <w:ind w:left="720" w:firstLine="720"/>
                        <w:rPr>
                          <w:rFonts w:cs="Calibri"/>
                        </w:rPr>
                      </w:pPr>
                      <w:proofErr w:type="spellStart"/>
                      <w:r w:rsidRPr="00BC7EE7">
                        <w:rPr>
                          <w:rFonts w:cs="Calibri"/>
                        </w:rPr>
                        <w:t>Δ</w:t>
                      </w:r>
                      <w:r>
                        <w:rPr>
                          <w:rFonts w:cs="Calibri"/>
                        </w:rPr>
                        <w:t>Therms</w:t>
                      </w:r>
                      <w:proofErr w:type="spellEnd"/>
                      <w:r>
                        <w:rPr>
                          <w:rFonts w:cs="Calibri"/>
                        </w:rPr>
                        <w:t xml:space="preserve"> = (1</w:t>
                      </w:r>
                      <w:ins w:id="83" w:author="Sam Dent" w:date="2024-03-26T07:29:00Z">
                        <w:r w:rsidR="00AE7AAD">
                          <w:rPr>
                            <w:rFonts w:cs="Calibri"/>
                          </w:rPr>
                          <w:t>91,028</w:t>
                        </w:r>
                      </w:ins>
                      <w:del w:id="84" w:author="Sam Dent" w:date="2024-03-26T07:29:00Z">
                        <w:r w:rsidDel="00AE7AAD">
                          <w:rPr>
                            <w:rFonts w:cs="Calibri"/>
                          </w:rPr>
                          <w:delText>88321</w:delText>
                        </w:r>
                      </w:del>
                      <w:r>
                        <w:rPr>
                          <w:rFonts w:cs="Calibri"/>
                        </w:rPr>
                        <w:t xml:space="preserve"> + 8,539 + 42368) * 365.25 *</w:t>
                      </w:r>
                      <w:r w:rsidRPr="00BC7EE7">
                        <w:rPr>
                          <w:rFonts w:cs="Calibri"/>
                        </w:rPr>
                        <w:t xml:space="preserve">1/100,000 </w:t>
                      </w:r>
                    </w:p>
                    <w:p w14:paraId="1C139ED2" w14:textId="11140E2E" w:rsidR="00E30EE8" w:rsidRPr="00BC7EE7" w:rsidRDefault="00E30EE8" w:rsidP="00E30EE8">
                      <w:pPr>
                        <w:spacing w:after="60"/>
                        <w:ind w:left="1440" w:firstLine="720"/>
                        <w:rPr>
                          <w:rFonts w:cs="Calibri"/>
                        </w:rPr>
                      </w:pPr>
                      <w:r w:rsidRPr="00BC7EE7">
                        <w:rPr>
                          <w:rFonts w:cs="Calibri"/>
                        </w:rPr>
                        <w:t>=</w:t>
                      </w:r>
                      <w:r>
                        <w:rPr>
                          <w:rFonts w:cs="Calibri"/>
                        </w:rPr>
                        <w:t xml:space="preserve"> </w:t>
                      </w:r>
                      <w:del w:id="85" w:author="Sam Dent" w:date="2024-03-26T07:30:00Z">
                        <w:r w:rsidDel="007C103A">
                          <w:rPr>
                            <w:rFonts w:cs="Calibri"/>
                          </w:rPr>
                          <w:delText>874</w:delText>
                        </w:r>
                        <w:r w:rsidRPr="00BC7EE7" w:rsidDel="007C103A">
                          <w:rPr>
                            <w:rFonts w:cs="Calibri"/>
                          </w:rPr>
                          <w:delText xml:space="preserve"> </w:delText>
                        </w:r>
                      </w:del>
                      <w:ins w:id="86" w:author="Sam Dent" w:date="2024-03-26T07:30:00Z">
                        <w:r w:rsidR="007C103A">
                          <w:rPr>
                            <w:rFonts w:cs="Calibri"/>
                          </w:rPr>
                          <w:t>884</w:t>
                        </w:r>
                        <w:r w:rsidR="007C103A" w:rsidRPr="00BC7EE7">
                          <w:rPr>
                            <w:rFonts w:cs="Calibri"/>
                          </w:rPr>
                          <w:t xml:space="preserve"> </w:t>
                        </w:r>
                      </w:ins>
                      <w:proofErr w:type="spellStart"/>
                      <w:r w:rsidRPr="00BC7EE7">
                        <w:rPr>
                          <w:rFonts w:cs="Calibri"/>
                        </w:rPr>
                        <w:t>therms</w:t>
                      </w:r>
                      <w:proofErr w:type="spellEnd"/>
                    </w:p>
                    <w:p w14:paraId="37C0A0AD" w14:textId="77777777" w:rsidR="00E30EE8" w:rsidRPr="00BC7EE7" w:rsidRDefault="00E30EE8" w:rsidP="00E30EE8">
                      <w:pPr>
                        <w:spacing w:after="60"/>
                        <w:rPr>
                          <w:rFonts w:cs="Calibri"/>
                        </w:rPr>
                      </w:pPr>
                      <w:r w:rsidRPr="00BC7EE7">
                        <w:rPr>
                          <w:rFonts w:cs="Calibri"/>
                        </w:rPr>
                        <w:t xml:space="preserve">For an </w:t>
                      </w:r>
                      <w:r>
                        <w:rPr>
                          <w:rFonts w:cs="Calibri"/>
                        </w:rPr>
                        <w:t xml:space="preserve">ENERGY STAR </w:t>
                      </w:r>
                      <w:r w:rsidRPr="00BC7EE7">
                        <w:rPr>
                          <w:rFonts w:cs="Calibri"/>
                        </w:rPr>
                        <w:t>electric steam cooker</w:t>
                      </w:r>
                      <w:r w:rsidRPr="006735BA">
                        <w:rPr>
                          <w:rFonts w:cs="Calibri"/>
                        </w:rPr>
                        <w:t xml:space="preserve"> </w:t>
                      </w:r>
                      <w:r>
                        <w:rPr>
                          <w:rFonts w:cs="Calibri"/>
                        </w:rPr>
                        <w:t>compared to baseline electric cooker</w:t>
                      </w:r>
                      <w:r w:rsidRPr="00BC7EE7">
                        <w:rPr>
                          <w:rFonts w:cs="Calibri"/>
                        </w:rPr>
                        <w:t xml:space="preserve">:  A 3 pan steamer in a </w:t>
                      </w:r>
                      <w:r>
                        <w:rPr>
                          <w:rFonts w:cs="Calibri"/>
                        </w:rPr>
                        <w:t>cafeteria:</w:t>
                      </w:r>
                    </w:p>
                    <w:p w14:paraId="73E0E423" w14:textId="77777777" w:rsidR="00E30EE8" w:rsidRPr="00BC7EE7" w:rsidRDefault="00E30EE8" w:rsidP="00E30EE8">
                      <w:pPr>
                        <w:spacing w:after="60"/>
                        <w:ind w:left="360"/>
                        <w:rPr>
                          <w:rFonts w:cs="Calibri"/>
                        </w:rPr>
                      </w:pPr>
                      <w:proofErr w:type="spellStart"/>
                      <w:r w:rsidRPr="00BC7EE7">
                        <w:rPr>
                          <w:rFonts w:cs="Calibri"/>
                        </w:rPr>
                        <w:t>Δ</w:t>
                      </w:r>
                      <w:proofErr w:type="gramStart"/>
                      <w:r w:rsidRPr="00BC7EE7">
                        <w:rPr>
                          <w:rFonts w:cs="Calibri"/>
                        </w:rPr>
                        <w:t>Savings</w:t>
                      </w:r>
                      <w:proofErr w:type="spellEnd"/>
                      <w:r w:rsidRPr="00BC7EE7">
                        <w:rPr>
                          <w:rFonts w:cs="Calibri"/>
                        </w:rPr>
                        <w:t xml:space="preserve">  </w:t>
                      </w:r>
                      <w:r>
                        <w:rPr>
                          <w:rFonts w:cs="Calibri"/>
                        </w:rPr>
                        <w:tab/>
                      </w:r>
                      <w:proofErr w:type="gramEnd"/>
                      <w:r>
                        <w:rPr>
                          <w:rFonts w:cs="Calibri"/>
                        </w:rPr>
                        <w:tab/>
                      </w:r>
                      <w:r w:rsidRPr="00BC7EE7">
                        <w:rPr>
                          <w:rFonts w:cs="Calibri"/>
                        </w:rPr>
                        <w:t xml:space="preserve">= </w:t>
                      </w:r>
                      <w:r>
                        <w:rPr>
                          <w:rFonts w:cs="Calibri"/>
                        </w:rPr>
                        <w:t>(</w:t>
                      </w:r>
                      <w:proofErr w:type="spellStart"/>
                      <w:r w:rsidRPr="00BC7EE7">
                        <w:rPr>
                          <w:rFonts w:cs="Calibri"/>
                        </w:rPr>
                        <w:t>ΔIdle</w:t>
                      </w:r>
                      <w:proofErr w:type="spellEnd"/>
                      <w:r w:rsidRPr="00BC7EE7">
                        <w:rPr>
                          <w:rFonts w:cs="Calibri"/>
                        </w:rPr>
                        <w:t xml:space="preserve"> Energy + </w:t>
                      </w:r>
                      <w:proofErr w:type="spellStart"/>
                      <w:r w:rsidRPr="00BC7EE7">
                        <w:rPr>
                          <w:rFonts w:cs="Calibri"/>
                        </w:rPr>
                        <w:t>ΔPreheat</w:t>
                      </w:r>
                      <w:proofErr w:type="spellEnd"/>
                      <w:r w:rsidRPr="00BC7EE7">
                        <w:rPr>
                          <w:rFonts w:cs="Calibri"/>
                        </w:rPr>
                        <w:t xml:space="preserve"> Energy + </w:t>
                      </w:r>
                      <w:proofErr w:type="spellStart"/>
                      <w:r w:rsidRPr="00BC7EE7">
                        <w:rPr>
                          <w:rFonts w:cs="Calibri"/>
                        </w:rPr>
                        <w:t>ΔCooking</w:t>
                      </w:r>
                      <w:proofErr w:type="spellEnd"/>
                      <w:r w:rsidRPr="00BC7EE7">
                        <w:rPr>
                          <w:rFonts w:cs="Calibri"/>
                        </w:rPr>
                        <w:t xml:space="preserve"> Energy</w:t>
                      </w:r>
                      <w:r>
                        <w:rPr>
                          <w:rFonts w:cs="Calibri"/>
                        </w:rPr>
                        <w:t>)</w:t>
                      </w:r>
                      <w:r w:rsidRPr="00BC7EE7">
                        <w:rPr>
                          <w:rFonts w:cs="Calibri"/>
                        </w:rPr>
                        <w:t xml:space="preserve"> *</w:t>
                      </w:r>
                      <w:r>
                        <w:rPr>
                          <w:rFonts w:cs="Calibri"/>
                        </w:rPr>
                        <w:t xml:space="preserve"> Days</w:t>
                      </w:r>
                    </w:p>
                    <w:p w14:paraId="159D0402" w14:textId="31D6A73C" w:rsidR="00E30EE8" w:rsidRDefault="00E30EE8" w:rsidP="00E30EE8">
                      <w:pPr>
                        <w:spacing w:after="60"/>
                        <w:ind w:left="2160" w:hanging="1800"/>
                        <w:rPr>
                          <w:rFonts w:cs="Calibri"/>
                        </w:rPr>
                      </w:pPr>
                      <w:proofErr w:type="spellStart"/>
                      <w:r w:rsidRPr="00BC7EE7">
                        <w:rPr>
                          <w:rFonts w:cs="Calibri"/>
                        </w:rPr>
                        <w:t>ΔIdle</w:t>
                      </w:r>
                      <w:proofErr w:type="spellEnd"/>
                      <w:r w:rsidRPr="00BC7EE7">
                        <w:rPr>
                          <w:rFonts w:cs="Calibri"/>
                        </w:rPr>
                        <w:t xml:space="preserve"> Energy </w:t>
                      </w:r>
                      <w:r>
                        <w:rPr>
                          <w:rFonts w:cs="Calibri"/>
                        </w:rPr>
                        <w:tab/>
                      </w:r>
                      <w:r w:rsidRPr="00BC7EE7">
                        <w:rPr>
                          <w:rFonts w:cs="Calibri"/>
                        </w:rPr>
                        <w:t>= ((((1- .</w:t>
                      </w:r>
                      <w:proofErr w:type="gramStart"/>
                      <w:r w:rsidRPr="00BC7EE7">
                        <w:rPr>
                          <w:rFonts w:cs="Calibri"/>
                        </w:rPr>
                        <w:t>9)*</w:t>
                      </w:r>
                      <w:proofErr w:type="gramEnd"/>
                      <w:r w:rsidRPr="00BC7EE7">
                        <w:rPr>
                          <w:rFonts w:cs="Calibri"/>
                        </w:rPr>
                        <w:t xml:space="preserve"> 1.0 + .9 * 70 * 0.0308 /</w:t>
                      </w:r>
                      <w:r>
                        <w:rPr>
                          <w:rFonts w:cs="Calibri"/>
                        </w:rPr>
                        <w:t>0</w:t>
                      </w:r>
                      <w:r w:rsidRPr="00BC7EE7">
                        <w:rPr>
                          <w:rFonts w:cs="Calibri"/>
                        </w:rPr>
                        <w:t>.26 )*(</w:t>
                      </w:r>
                      <w:r>
                        <w:rPr>
                          <w:rFonts w:cs="Calibri"/>
                        </w:rPr>
                        <w:t>6</w:t>
                      </w:r>
                      <w:r w:rsidRPr="00BC7EE7">
                        <w:rPr>
                          <w:rFonts w:cs="Calibri"/>
                        </w:rPr>
                        <w:t xml:space="preserve"> - (100 / 70)-(</w:t>
                      </w:r>
                      <w:r>
                        <w:rPr>
                          <w:rFonts w:cs="Calibri"/>
                        </w:rPr>
                        <w:t>1*</w:t>
                      </w:r>
                      <w:del w:id="87" w:author="Sam Dent" w:date="2024-03-26T07:31:00Z">
                        <w:r w:rsidDel="0027342E">
                          <w:rPr>
                            <w:rFonts w:cs="Calibri"/>
                          </w:rPr>
                          <w:delText>.25</w:delText>
                        </w:r>
                      </w:del>
                      <w:ins w:id="88" w:author="Sam Dent" w:date="2024-03-26T07:31:00Z">
                        <w:r w:rsidR="0027342E">
                          <w:rPr>
                            <w:rFonts w:cs="Calibri"/>
                          </w:rPr>
                          <w:t>11.9/60</w:t>
                        </w:r>
                      </w:ins>
                      <w:r w:rsidRPr="00BC7EE7">
                        <w:rPr>
                          <w:rFonts w:cs="Calibri"/>
                        </w:rPr>
                        <w:t xml:space="preserve">))) - (((1-0) * 0.4 + 0  * 50 * </w:t>
                      </w:r>
                      <w:r>
                        <w:rPr>
                          <w:rFonts w:cs="Calibri"/>
                        </w:rPr>
                        <w:t>0</w:t>
                      </w:r>
                      <w:r w:rsidRPr="00BC7EE7">
                        <w:rPr>
                          <w:rFonts w:cs="Calibri"/>
                        </w:rPr>
                        <w:t>.0308   / 0.50) * (</w:t>
                      </w:r>
                      <w:r>
                        <w:rPr>
                          <w:rFonts w:cs="Calibri"/>
                        </w:rPr>
                        <w:t>6</w:t>
                      </w:r>
                      <w:r w:rsidRPr="00BC7EE7">
                        <w:rPr>
                          <w:rFonts w:cs="Calibri"/>
                        </w:rPr>
                        <w:t xml:space="preserve"> - (100 / 50) - (</w:t>
                      </w:r>
                      <w:r>
                        <w:rPr>
                          <w:rFonts w:cs="Calibri"/>
                        </w:rPr>
                        <w:t>1*</w:t>
                      </w:r>
                      <w:del w:id="89" w:author="Sam Dent" w:date="2024-03-26T07:32:00Z">
                        <w:r w:rsidDel="0027342E">
                          <w:rPr>
                            <w:rFonts w:cs="Calibri"/>
                          </w:rPr>
                          <w:delText>0.25</w:delText>
                        </w:r>
                      </w:del>
                      <w:ins w:id="90" w:author="Sam Dent" w:date="2024-03-26T07:32:00Z">
                        <w:r w:rsidR="0027342E">
                          <w:rPr>
                            <w:rFonts w:cs="Calibri"/>
                          </w:rPr>
                          <w:t>13.2/60</w:t>
                        </w:r>
                      </w:ins>
                      <w:r w:rsidRPr="00BC7EE7">
                        <w:rPr>
                          <w:rFonts w:cs="Calibri"/>
                        </w:rPr>
                        <w:t xml:space="preserve">)))) </w:t>
                      </w:r>
                    </w:p>
                    <w:p w14:paraId="43AF8CC7" w14:textId="757EA535" w:rsidR="00E30EE8" w:rsidRPr="00BC7EE7" w:rsidRDefault="00E30EE8" w:rsidP="00E30EE8">
                      <w:pPr>
                        <w:spacing w:after="60"/>
                        <w:ind w:left="2160" w:hanging="1800"/>
                        <w:rPr>
                          <w:rFonts w:cs="Calibri"/>
                        </w:rPr>
                      </w:pPr>
                      <w:r>
                        <w:rPr>
                          <w:rFonts w:cs="Calibri"/>
                        </w:rPr>
                        <w:tab/>
                        <w:t>= 31.</w:t>
                      </w:r>
                      <w:del w:id="91" w:author="Sam Dent" w:date="2024-03-26T07:32:00Z">
                        <w:r w:rsidDel="0027342E">
                          <w:rPr>
                            <w:rFonts w:cs="Calibri"/>
                          </w:rPr>
                          <w:delText>18</w:delText>
                        </w:r>
                      </w:del>
                      <w:ins w:id="92" w:author="Sam Dent" w:date="2024-03-26T07:32:00Z">
                        <w:r w:rsidR="0027342E">
                          <w:rPr>
                            <w:rFonts w:cs="Calibri"/>
                          </w:rPr>
                          <w:t>6</w:t>
                        </w:r>
                      </w:ins>
                    </w:p>
                    <w:p w14:paraId="40B89625" w14:textId="77777777" w:rsidR="00E30EE8" w:rsidRDefault="00E30EE8" w:rsidP="00E30EE8">
                      <w:pPr>
                        <w:spacing w:after="60"/>
                        <w:ind w:left="360"/>
                        <w:rPr>
                          <w:rFonts w:cs="Calibri"/>
                        </w:rPr>
                      </w:pPr>
                      <w:proofErr w:type="spellStart"/>
                      <w:r w:rsidRPr="00BC7EE7">
                        <w:rPr>
                          <w:rFonts w:cs="Calibri"/>
                        </w:rPr>
                        <w:t>ΔPreheat</w:t>
                      </w:r>
                      <w:proofErr w:type="spellEnd"/>
                      <w:r w:rsidRPr="00BC7EE7">
                        <w:rPr>
                          <w:rFonts w:cs="Calibri"/>
                        </w:rPr>
                        <w:t xml:space="preserve"> Energy </w:t>
                      </w:r>
                      <w:r>
                        <w:rPr>
                          <w:rFonts w:cs="Calibri"/>
                        </w:rPr>
                        <w:tab/>
                      </w:r>
                      <w:r w:rsidRPr="00BC7EE7">
                        <w:rPr>
                          <w:rFonts w:cs="Calibri"/>
                        </w:rPr>
                        <w:t xml:space="preserve">= (1 </w:t>
                      </w:r>
                      <w:r>
                        <w:rPr>
                          <w:rFonts w:cs="Calibri"/>
                        </w:rPr>
                        <w:t xml:space="preserve">*(1.78 - </w:t>
                      </w:r>
                      <w:proofErr w:type="gramStart"/>
                      <w:r>
                        <w:rPr>
                          <w:rFonts w:cs="Calibri"/>
                        </w:rPr>
                        <w:t xml:space="preserve">1.67 </w:t>
                      </w:r>
                      <w:r w:rsidRPr="00BC7EE7">
                        <w:rPr>
                          <w:rFonts w:cs="Calibri"/>
                        </w:rPr>
                        <w:t>)</w:t>
                      </w:r>
                      <w:proofErr w:type="gramEnd"/>
                      <w:r w:rsidRPr="00BC7EE7">
                        <w:rPr>
                          <w:rFonts w:cs="Calibri"/>
                        </w:rPr>
                        <w:t xml:space="preserve">) </w:t>
                      </w:r>
                    </w:p>
                    <w:p w14:paraId="0464D9D8" w14:textId="77777777" w:rsidR="00E30EE8" w:rsidRPr="00BC7EE7" w:rsidRDefault="00E30EE8" w:rsidP="00E30EE8">
                      <w:pPr>
                        <w:spacing w:after="60"/>
                        <w:ind w:left="360"/>
                        <w:rPr>
                          <w:rFonts w:cs="Calibri"/>
                        </w:rPr>
                      </w:pPr>
                      <w:r>
                        <w:rPr>
                          <w:rFonts w:cs="Calibri"/>
                        </w:rPr>
                        <w:tab/>
                      </w:r>
                      <w:r>
                        <w:rPr>
                          <w:rFonts w:cs="Calibri"/>
                        </w:rPr>
                        <w:tab/>
                      </w:r>
                      <w:r>
                        <w:rPr>
                          <w:rFonts w:cs="Calibri"/>
                        </w:rPr>
                        <w:tab/>
                        <w:t>= 0.1</w:t>
                      </w:r>
                    </w:p>
                    <w:p w14:paraId="2C05E320" w14:textId="77777777" w:rsidR="00E30EE8" w:rsidRDefault="00E30EE8" w:rsidP="00E30EE8">
                      <w:pPr>
                        <w:spacing w:after="60"/>
                        <w:ind w:left="360"/>
                        <w:rPr>
                          <w:rFonts w:cs="Calibri"/>
                        </w:rPr>
                      </w:pPr>
                      <w:proofErr w:type="spellStart"/>
                      <w:r w:rsidRPr="00BC7EE7">
                        <w:rPr>
                          <w:rFonts w:cs="Calibri"/>
                        </w:rPr>
                        <w:t>ΔCooking</w:t>
                      </w:r>
                      <w:proofErr w:type="spellEnd"/>
                      <w:r w:rsidRPr="00BC7EE7">
                        <w:rPr>
                          <w:rFonts w:cs="Calibri"/>
                        </w:rPr>
                        <w:t xml:space="preserve"> Energy </w:t>
                      </w:r>
                      <w:r>
                        <w:rPr>
                          <w:rFonts w:cs="Calibri"/>
                        </w:rPr>
                        <w:tab/>
                      </w:r>
                      <w:r w:rsidRPr="00BC7EE7">
                        <w:rPr>
                          <w:rFonts w:cs="Calibri"/>
                        </w:rPr>
                        <w:t>= (((1/ 0.26) - (1/ 0.5)) * (100 *</w:t>
                      </w:r>
                      <w:r>
                        <w:rPr>
                          <w:rFonts w:cs="Calibri"/>
                        </w:rPr>
                        <w:t xml:space="preserve"> 0.0308)))</w:t>
                      </w:r>
                    </w:p>
                    <w:p w14:paraId="78E70A2E" w14:textId="43897C98" w:rsidR="00E30EE8" w:rsidRDefault="00E30EE8" w:rsidP="00E30EE8">
                      <w:pPr>
                        <w:spacing w:after="60"/>
                        <w:ind w:left="360"/>
                        <w:rPr>
                          <w:rFonts w:cs="Calibri"/>
                        </w:rPr>
                      </w:pPr>
                      <w:r>
                        <w:rPr>
                          <w:rFonts w:cs="Calibri"/>
                        </w:rPr>
                        <w:tab/>
                      </w:r>
                      <w:r>
                        <w:rPr>
                          <w:rFonts w:cs="Calibri"/>
                        </w:rPr>
                        <w:tab/>
                      </w:r>
                      <w:r>
                        <w:rPr>
                          <w:rFonts w:cs="Calibri"/>
                        </w:rPr>
                        <w:tab/>
                        <w:t>= 5.</w:t>
                      </w:r>
                      <w:del w:id="93" w:author="Sam Dent" w:date="2024-03-26T07:32:00Z">
                        <w:r w:rsidDel="0027342E">
                          <w:rPr>
                            <w:rFonts w:cs="Calibri"/>
                          </w:rPr>
                          <w:delText>69</w:delText>
                        </w:r>
                      </w:del>
                      <w:ins w:id="94" w:author="Sam Dent" w:date="2024-03-26T07:32:00Z">
                        <w:r w:rsidR="0027342E">
                          <w:rPr>
                            <w:rFonts w:cs="Calibri"/>
                          </w:rPr>
                          <w:t>7</w:t>
                        </w:r>
                      </w:ins>
                    </w:p>
                    <w:p w14:paraId="527E7275" w14:textId="5651F9D2" w:rsidR="00E30EE8" w:rsidRDefault="00E30EE8" w:rsidP="00E30EE8">
                      <w:pPr>
                        <w:spacing w:after="60"/>
                        <w:ind w:left="360"/>
                        <w:rPr>
                          <w:rFonts w:cs="Calibri"/>
                        </w:rPr>
                      </w:pPr>
                      <w:r>
                        <w:rPr>
                          <w:rFonts w:cs="Calibri"/>
                        </w:rPr>
                        <w:tab/>
                      </w:r>
                      <w:r>
                        <w:rPr>
                          <w:rFonts w:cs="Calibri"/>
                        </w:rPr>
                        <w:tab/>
                      </w:r>
                      <w:proofErr w:type="spellStart"/>
                      <w:r w:rsidRPr="00BC7EE7">
                        <w:rPr>
                          <w:rFonts w:cs="Calibri"/>
                        </w:rPr>
                        <w:t>Δ</w:t>
                      </w:r>
                      <w:r>
                        <w:rPr>
                          <w:rFonts w:cs="Calibri"/>
                        </w:rPr>
                        <w:t>kWh</w:t>
                      </w:r>
                      <w:proofErr w:type="spellEnd"/>
                      <w:r>
                        <w:rPr>
                          <w:rFonts w:cs="Calibri"/>
                        </w:rPr>
                        <w:tab/>
                        <w:t>= (31.</w:t>
                      </w:r>
                      <w:del w:id="95" w:author="Sam Dent" w:date="2024-03-26T07:32:00Z">
                        <w:r w:rsidDel="0027342E">
                          <w:rPr>
                            <w:rFonts w:cs="Calibri"/>
                          </w:rPr>
                          <w:delText xml:space="preserve">18 </w:delText>
                        </w:r>
                      </w:del>
                      <w:ins w:id="96" w:author="Sam Dent" w:date="2024-03-26T07:32:00Z">
                        <w:r w:rsidR="0027342E">
                          <w:rPr>
                            <w:rFonts w:cs="Calibri"/>
                          </w:rPr>
                          <w:t xml:space="preserve">6 </w:t>
                        </w:r>
                      </w:ins>
                      <w:r>
                        <w:rPr>
                          <w:rFonts w:cs="Calibri"/>
                        </w:rPr>
                        <w:t>+ 0.1 + 5.</w:t>
                      </w:r>
                      <w:del w:id="97" w:author="Sam Dent" w:date="2024-03-26T07:32:00Z">
                        <w:r w:rsidDel="0027342E">
                          <w:rPr>
                            <w:rFonts w:cs="Calibri"/>
                          </w:rPr>
                          <w:delText>69</w:delText>
                        </w:r>
                      </w:del>
                      <w:ins w:id="98" w:author="Sam Dent" w:date="2024-03-26T07:32:00Z">
                        <w:r w:rsidR="0027342E">
                          <w:rPr>
                            <w:rFonts w:cs="Calibri"/>
                          </w:rPr>
                          <w:t>7</w:t>
                        </w:r>
                      </w:ins>
                      <w:r>
                        <w:rPr>
                          <w:rFonts w:cs="Calibri"/>
                        </w:rPr>
                        <w:t>) * 365.25 days</w:t>
                      </w:r>
                    </w:p>
                    <w:p w14:paraId="57F9D422" w14:textId="5991EB5C" w:rsidR="00E30EE8" w:rsidRPr="00BC7EE7" w:rsidRDefault="00E30EE8" w:rsidP="00E30EE8">
                      <w:pPr>
                        <w:spacing w:after="60"/>
                        <w:ind w:left="1800" w:firstLine="360"/>
                        <w:rPr>
                          <w:rFonts w:cs="Calibri"/>
                        </w:rPr>
                      </w:pPr>
                      <w:r w:rsidRPr="00BC7EE7">
                        <w:rPr>
                          <w:rFonts w:cs="Calibri"/>
                        </w:rPr>
                        <w:t>=</w:t>
                      </w:r>
                      <w:r>
                        <w:rPr>
                          <w:rFonts w:cs="Calibri"/>
                        </w:rPr>
                        <w:t xml:space="preserve"> 13,</w:t>
                      </w:r>
                      <w:del w:id="99" w:author="Sam Dent" w:date="2024-03-26T07:32:00Z">
                        <w:r w:rsidDel="00BD754A">
                          <w:rPr>
                            <w:rFonts w:cs="Calibri"/>
                          </w:rPr>
                          <w:delText xml:space="preserve">503 </w:delText>
                        </w:r>
                      </w:del>
                      <w:ins w:id="100" w:author="Sam Dent" w:date="2024-03-26T07:32:00Z">
                        <w:r w:rsidR="00BD754A">
                          <w:rPr>
                            <w:rFonts w:cs="Calibri"/>
                          </w:rPr>
                          <w:t xml:space="preserve">660 </w:t>
                        </w:r>
                      </w:ins>
                      <w:r w:rsidRPr="00BC7EE7">
                        <w:rPr>
                          <w:rFonts w:cs="Calibri"/>
                        </w:rPr>
                        <w:t>kWh</w:t>
                      </w:r>
                    </w:p>
                  </w:txbxContent>
                </v:textbox>
                <w10:anchorlock/>
              </v:shape>
            </w:pict>
          </mc:Fallback>
        </mc:AlternateContent>
      </w:r>
    </w:p>
    <w:p w14:paraId="76C7A93E" w14:textId="77777777" w:rsidR="00E30EE8" w:rsidRDefault="00E30EE8" w:rsidP="00E30EE8">
      <w:pPr>
        <w:ind w:left="720" w:hanging="720"/>
        <w:rPr>
          <w:u w:val="single"/>
        </w:rPr>
      </w:pPr>
      <w:r>
        <w:rPr>
          <w:noProof/>
        </w:rPr>
        <mc:AlternateContent>
          <mc:Choice Requires="wps">
            <w:drawing>
              <wp:inline distT="0" distB="0" distL="0" distR="0" wp14:anchorId="52D65B95" wp14:editId="2C89932E">
                <wp:extent cx="5943600" cy="5684520"/>
                <wp:effectExtent l="0" t="0" r="19050" b="11430"/>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84520"/>
                        </a:xfrm>
                        <a:prstGeom prst="rect">
                          <a:avLst/>
                        </a:prstGeom>
                        <a:solidFill>
                          <a:srgbClr val="FFFFFF"/>
                        </a:solidFill>
                        <a:ln w="9525">
                          <a:solidFill>
                            <a:srgbClr val="000000"/>
                          </a:solidFill>
                          <a:miter lim="800000"/>
                          <a:headEnd/>
                          <a:tailEnd/>
                        </a:ln>
                      </wps:spPr>
                      <wps:txbx>
                        <w:txbxContent>
                          <w:p w14:paraId="4F15FA99" w14:textId="77777777" w:rsidR="00E30EE8" w:rsidRPr="00BC7EE7" w:rsidRDefault="00E30EE8" w:rsidP="00E30EE8">
                            <w:pPr>
                              <w:spacing w:after="60"/>
                              <w:rPr>
                                <w:rFonts w:cs="Calibri"/>
                              </w:rPr>
                            </w:pPr>
                            <w:r w:rsidRPr="00BC7EE7">
                              <w:rPr>
                                <w:rFonts w:cs="Calibri"/>
                              </w:rPr>
                              <w:t xml:space="preserve">For an </w:t>
                            </w:r>
                            <w:r>
                              <w:rPr>
                                <w:rFonts w:cs="Calibri"/>
                              </w:rPr>
                              <w:t xml:space="preserve">ENERGY STAR </w:t>
                            </w:r>
                            <w:r w:rsidRPr="00BC7EE7">
                              <w:rPr>
                                <w:rFonts w:cs="Calibri"/>
                              </w:rPr>
                              <w:t>electric steam cooker</w:t>
                            </w:r>
                            <w:r w:rsidRPr="006735BA">
                              <w:rPr>
                                <w:rFonts w:cs="Calibri"/>
                              </w:rPr>
                              <w:t xml:space="preserve"> </w:t>
                            </w:r>
                            <w:r>
                              <w:rPr>
                                <w:rFonts w:cs="Calibri"/>
                              </w:rPr>
                              <w:t>compared to baseline gas cooker</w:t>
                            </w:r>
                            <w:r w:rsidRPr="00BC7EE7">
                              <w:rPr>
                                <w:rFonts w:cs="Calibri"/>
                              </w:rPr>
                              <w:t xml:space="preserve">:  A 3 pan steamer in a </w:t>
                            </w:r>
                            <w:r>
                              <w:rPr>
                                <w:rFonts w:cs="Calibri"/>
                              </w:rPr>
                              <w:t>cafeteria:</w:t>
                            </w:r>
                          </w:p>
                          <w:p w14:paraId="193B8E69" w14:textId="77777777" w:rsidR="00E30EE8" w:rsidRDefault="00E30EE8" w:rsidP="00E30EE8">
                            <w:pPr>
                              <w:ind w:firstLine="720"/>
                            </w:pPr>
                            <w:r>
                              <w:t xml:space="preserve">SiteEnergySavings (MMBTUs) </w:t>
                            </w:r>
                            <w:r>
                              <w:tab/>
                              <w:t>= [GasConsumptionReplaced] – [ElectricConsumptionAdded]</w:t>
                            </w:r>
                          </w:p>
                          <w:p w14:paraId="1CD308EB" w14:textId="77777777" w:rsidR="00E30EE8" w:rsidRDefault="00E30EE8" w:rsidP="00E30EE8">
                            <w:pPr>
                              <w:ind w:left="3600"/>
                              <w:rPr>
                                <w:rFonts w:cs="Calibri"/>
                              </w:rPr>
                            </w:pPr>
                            <w:r>
                              <w:rPr>
                                <w:rFonts w:cs="Calibri"/>
                              </w:rPr>
                              <w:t>= [</w:t>
                            </w:r>
                            <w:r w:rsidRPr="00AE76FC">
                              <w:rPr>
                                <w:rFonts w:cs="Calibri"/>
                              </w:rPr>
                              <w:t>(Idle Energy</w:t>
                            </w:r>
                            <w:r>
                              <w:rPr>
                                <w:rFonts w:cs="Calibri"/>
                                <w:vertAlign w:val="subscript"/>
                              </w:rPr>
                              <w:t>GasBase</w:t>
                            </w:r>
                            <w:r w:rsidRPr="00AE76FC">
                              <w:rPr>
                                <w:rFonts w:cs="Calibri"/>
                              </w:rPr>
                              <w:t xml:space="preserve"> + Preheat Energy</w:t>
                            </w:r>
                            <w:r>
                              <w:rPr>
                                <w:rFonts w:cs="Calibri"/>
                                <w:vertAlign w:val="subscript"/>
                              </w:rPr>
                              <w:t>GasBase</w:t>
                            </w:r>
                            <w:r w:rsidRPr="00AE76FC">
                              <w:rPr>
                                <w:rFonts w:cs="Calibri"/>
                              </w:rPr>
                              <w:t xml:space="preserve"> + Cooking Energy</w:t>
                            </w:r>
                            <w:r>
                              <w:rPr>
                                <w:rFonts w:cs="Calibri"/>
                                <w:vertAlign w:val="subscript"/>
                              </w:rPr>
                              <w:t>GasBase</w:t>
                            </w:r>
                            <w:r w:rsidRPr="00AE76FC">
                              <w:rPr>
                                <w:rFonts w:cs="Calibri"/>
                              </w:rPr>
                              <w:t xml:space="preserve">) * </w:t>
                            </w:r>
                            <w:r>
                              <w:rPr>
                                <w:rFonts w:cs="Calibri"/>
                              </w:rPr>
                              <w:t>1/1,000,000 * Days] –</w:t>
                            </w:r>
                          </w:p>
                          <w:p w14:paraId="6709F0BE" w14:textId="77777777" w:rsidR="00E30EE8" w:rsidRDefault="00E30EE8" w:rsidP="00E30EE8">
                            <w:pPr>
                              <w:ind w:left="3600"/>
                              <w:rPr>
                                <w:rFonts w:cs="Calibri"/>
                              </w:rPr>
                            </w:pPr>
                            <w:r>
                              <w:rPr>
                                <w:rFonts w:cs="Calibri"/>
                              </w:rPr>
                              <w:t>[</w:t>
                            </w:r>
                            <w:r w:rsidRPr="00AE76FC">
                              <w:rPr>
                                <w:rFonts w:cs="Calibri"/>
                              </w:rPr>
                              <w:t>(Idle Energy</w:t>
                            </w:r>
                            <w:r>
                              <w:rPr>
                                <w:rFonts w:cs="Calibri"/>
                                <w:vertAlign w:val="subscript"/>
                              </w:rPr>
                              <w:t>ElecEE</w:t>
                            </w:r>
                            <w:r w:rsidRPr="00AE76FC">
                              <w:rPr>
                                <w:rFonts w:cs="Calibri"/>
                              </w:rPr>
                              <w:t xml:space="preserve"> + Preheat Energy</w:t>
                            </w:r>
                            <w:r>
                              <w:rPr>
                                <w:rFonts w:cs="Calibri"/>
                                <w:vertAlign w:val="subscript"/>
                              </w:rPr>
                              <w:t>ElecEE</w:t>
                            </w:r>
                            <w:r w:rsidRPr="00AE76FC">
                              <w:rPr>
                                <w:rFonts w:cs="Calibri"/>
                              </w:rPr>
                              <w:t xml:space="preserve"> + Cooking Energy</w:t>
                            </w:r>
                            <w:r>
                              <w:rPr>
                                <w:rFonts w:cs="Calibri"/>
                                <w:vertAlign w:val="subscript"/>
                              </w:rPr>
                              <w:t>ElecEE</w:t>
                            </w:r>
                            <w:r w:rsidRPr="00AE76FC">
                              <w:rPr>
                                <w:rFonts w:cs="Calibri"/>
                              </w:rPr>
                              <w:t xml:space="preserve">) * </w:t>
                            </w:r>
                            <w:r>
                              <w:rPr>
                                <w:rFonts w:cs="Calibri"/>
                              </w:rPr>
                              <w:t xml:space="preserve">3412/1,000,000 * Days] </w:t>
                            </w:r>
                          </w:p>
                          <w:p w14:paraId="03658CE8" w14:textId="77777777" w:rsidR="00E30EE8" w:rsidRDefault="00E30EE8" w:rsidP="00E30EE8">
                            <w:pPr>
                              <w:spacing w:after="60"/>
                              <w:ind w:left="360"/>
                              <w:rPr>
                                <w:rFonts w:cs="Calibri"/>
                              </w:rPr>
                            </w:pPr>
                            <w:r>
                              <w:rPr>
                                <w:rFonts w:cs="Calibri"/>
                              </w:rPr>
                              <w:tab/>
                            </w:r>
                            <w:r>
                              <w:rPr>
                                <w:rFonts w:cs="Calibri"/>
                              </w:rPr>
                              <w:tab/>
                            </w:r>
                            <w:r>
                              <w:rPr>
                                <w:rFonts w:cs="Calibri"/>
                              </w:rPr>
                              <w:tab/>
                            </w:r>
                            <w:r>
                              <w:rPr>
                                <w:rFonts w:cs="Calibri"/>
                              </w:rPr>
                              <w:tab/>
                            </w:r>
                            <w:r>
                              <w:rPr>
                                <w:rFonts w:cs="Calibri"/>
                              </w:rPr>
                              <w:tab/>
                            </w:r>
                          </w:p>
                          <w:p w14:paraId="69DB58A0" w14:textId="3902A600" w:rsidR="00E30EE8" w:rsidRDefault="00E30EE8" w:rsidP="00E30EE8">
                            <w:pPr>
                              <w:spacing w:after="60"/>
                              <w:ind w:left="2160" w:hanging="1800"/>
                              <w:rPr>
                                <w:rFonts w:cs="Calibri"/>
                              </w:rPr>
                            </w:pPr>
                            <w:r w:rsidRPr="00BC7EE7">
                              <w:rPr>
                                <w:rFonts w:cs="Calibri"/>
                              </w:rPr>
                              <w:t>Idle Energy</w:t>
                            </w:r>
                            <w:r w:rsidRPr="009F28BF">
                              <w:rPr>
                                <w:rFonts w:cs="Calibri"/>
                                <w:vertAlign w:val="subscript"/>
                              </w:rPr>
                              <w:t>GasBase</w:t>
                            </w:r>
                            <w:r w:rsidRPr="00BC7EE7">
                              <w:rPr>
                                <w:rFonts w:cs="Calibri"/>
                              </w:rPr>
                              <w:t xml:space="preserve"> </w:t>
                            </w:r>
                            <w:r>
                              <w:rPr>
                                <w:rFonts w:cs="Calibri"/>
                              </w:rPr>
                              <w:tab/>
                            </w:r>
                            <w:r w:rsidRPr="00BC7EE7">
                              <w:rPr>
                                <w:rFonts w:cs="Calibri"/>
                              </w:rPr>
                              <w:t xml:space="preserve">= ((((1- </w:t>
                            </w:r>
                            <w:r>
                              <w:rPr>
                                <w:rFonts w:cs="Calibri"/>
                              </w:rPr>
                              <w:t>0</w:t>
                            </w:r>
                            <w:r w:rsidRPr="00BC7EE7">
                              <w:rPr>
                                <w:rFonts w:cs="Calibri"/>
                              </w:rPr>
                              <w:t xml:space="preserve">.9)* 11000 + </w:t>
                            </w:r>
                            <w:r>
                              <w:rPr>
                                <w:rFonts w:cs="Calibri"/>
                              </w:rPr>
                              <w:t>0</w:t>
                            </w:r>
                            <w:r w:rsidRPr="00BC7EE7">
                              <w:rPr>
                                <w:rFonts w:cs="Calibri"/>
                              </w:rPr>
                              <w:t>.9 * 65 * 105 /</w:t>
                            </w:r>
                            <w:r>
                              <w:rPr>
                                <w:rFonts w:cs="Calibri"/>
                              </w:rPr>
                              <w:t>0</w:t>
                            </w:r>
                            <w:r w:rsidRPr="00BC7EE7">
                              <w:rPr>
                                <w:rFonts w:cs="Calibri"/>
                              </w:rPr>
                              <w:t>.15 )*(</w:t>
                            </w:r>
                            <w:r>
                              <w:rPr>
                                <w:rFonts w:cs="Calibri"/>
                              </w:rPr>
                              <w:t>6</w:t>
                            </w:r>
                            <w:r w:rsidRPr="00BC7EE7">
                              <w:rPr>
                                <w:rFonts w:cs="Calibri"/>
                              </w:rPr>
                              <w:t xml:space="preserve"> - (100 / 65)-(</w:t>
                            </w:r>
                            <w:r>
                              <w:rPr>
                                <w:rFonts w:cs="Calibri"/>
                              </w:rPr>
                              <w:t>1*</w:t>
                            </w:r>
                            <w:del w:id="77" w:author="Sam Dent" w:date="2024-03-26T07:32:00Z">
                              <w:r w:rsidDel="00BD754A">
                                <w:rPr>
                                  <w:rFonts w:cs="Calibri"/>
                                </w:rPr>
                                <w:delText>0.25</w:delText>
                              </w:r>
                            </w:del>
                            <w:ins w:id="78" w:author="Sam Dent" w:date="2024-03-26T07:32:00Z">
                              <w:r w:rsidR="00BD754A">
                                <w:rPr>
                                  <w:rFonts w:cs="Calibri"/>
                                </w:rPr>
                                <w:t>10.9</w:t>
                              </w:r>
                            </w:ins>
                            <w:ins w:id="79" w:author="Sam Dent" w:date="2024-03-26T07:33:00Z">
                              <w:r w:rsidR="00BD754A">
                                <w:rPr>
                                  <w:rFonts w:cs="Calibri"/>
                                </w:rPr>
                                <w:t>/60</w:t>
                              </w:r>
                            </w:ins>
                            <w:r>
                              <w:rPr>
                                <w:rFonts w:cs="Calibri"/>
                              </w:rPr>
                              <w:t>)))</w:t>
                            </w:r>
                            <w:r w:rsidRPr="00BC7EE7">
                              <w:rPr>
                                <w:rFonts w:cs="Calibri"/>
                              </w:rPr>
                              <w:t xml:space="preserve"> </w:t>
                            </w:r>
                          </w:p>
                          <w:p w14:paraId="1EE3E2BF" w14:textId="760196EB" w:rsidR="00E30EE8" w:rsidRPr="00BC7EE7" w:rsidRDefault="00E30EE8" w:rsidP="00E30EE8">
                            <w:pPr>
                              <w:spacing w:after="60"/>
                              <w:ind w:left="2160" w:hanging="1800"/>
                              <w:rPr>
                                <w:rFonts w:cs="Calibri"/>
                              </w:rPr>
                            </w:pPr>
                            <w:r>
                              <w:rPr>
                                <w:rFonts w:cs="Calibri"/>
                              </w:rPr>
                              <w:tab/>
                              <w:t xml:space="preserve">= </w:t>
                            </w:r>
                            <w:del w:id="80" w:author="Sam Dent" w:date="2024-03-26T07:33:00Z">
                              <w:r w:rsidDel="009F7ADE">
                                <w:rPr>
                                  <w:rFonts w:cs="Calibri"/>
                                </w:rPr>
                                <w:delText>177,095</w:delText>
                              </w:r>
                            </w:del>
                            <w:ins w:id="81" w:author="Sam Dent" w:date="2024-03-26T07:33:00Z">
                              <w:r w:rsidR="009F7ADE">
                                <w:rPr>
                                  <w:rFonts w:cs="Calibri"/>
                                </w:rPr>
                                <w:t>187,432</w:t>
                              </w:r>
                            </w:ins>
                            <w:r>
                              <w:rPr>
                                <w:rFonts w:cs="Calibri"/>
                              </w:rPr>
                              <w:t xml:space="preserve"> Btu</w:t>
                            </w:r>
                          </w:p>
                          <w:p w14:paraId="277E6D17" w14:textId="77777777" w:rsidR="00E30EE8" w:rsidRDefault="00E30EE8" w:rsidP="00E30EE8">
                            <w:pPr>
                              <w:spacing w:after="60"/>
                              <w:ind w:left="360"/>
                              <w:rPr>
                                <w:rFonts w:cs="Calibri"/>
                              </w:rPr>
                            </w:pPr>
                            <w:r w:rsidRPr="00AE76FC">
                              <w:rPr>
                                <w:rFonts w:cs="Calibri"/>
                              </w:rPr>
                              <w:t>Preheat Energy</w:t>
                            </w:r>
                            <w:r>
                              <w:rPr>
                                <w:rFonts w:cs="Calibri"/>
                                <w:vertAlign w:val="subscript"/>
                              </w:rPr>
                              <w:t>GasBase</w:t>
                            </w:r>
                            <w:r>
                              <w:rPr>
                                <w:rFonts w:cs="Calibri"/>
                              </w:rPr>
                              <w:tab/>
                            </w:r>
                            <w:r w:rsidRPr="00BC7EE7">
                              <w:rPr>
                                <w:rFonts w:cs="Calibri"/>
                              </w:rPr>
                              <w:t xml:space="preserve">= (1 </w:t>
                            </w:r>
                            <w:r>
                              <w:rPr>
                                <w:rFonts w:cs="Calibri"/>
                              </w:rPr>
                              <w:t>* 18,832</w:t>
                            </w:r>
                            <w:r w:rsidRPr="00BC7EE7">
                              <w:rPr>
                                <w:rFonts w:cs="Calibri"/>
                              </w:rPr>
                              <w:t xml:space="preserve">) </w:t>
                            </w:r>
                          </w:p>
                          <w:p w14:paraId="382BCB92" w14:textId="77777777" w:rsidR="00E30EE8" w:rsidRPr="00BC7EE7" w:rsidRDefault="00E30EE8" w:rsidP="00E30EE8">
                            <w:pPr>
                              <w:spacing w:after="60"/>
                              <w:ind w:left="360"/>
                              <w:rPr>
                                <w:rFonts w:cs="Calibri"/>
                              </w:rPr>
                            </w:pPr>
                            <w:r>
                              <w:rPr>
                                <w:rFonts w:cs="Calibri"/>
                              </w:rPr>
                              <w:tab/>
                            </w:r>
                            <w:r>
                              <w:rPr>
                                <w:rFonts w:cs="Calibri"/>
                              </w:rPr>
                              <w:tab/>
                            </w:r>
                            <w:r>
                              <w:rPr>
                                <w:rFonts w:cs="Calibri"/>
                              </w:rPr>
                              <w:tab/>
                              <w:t>= 18,832 Btu</w:t>
                            </w:r>
                          </w:p>
                          <w:p w14:paraId="032D6D12" w14:textId="77777777" w:rsidR="00E30EE8" w:rsidRDefault="00E30EE8" w:rsidP="00E30EE8">
                            <w:pPr>
                              <w:spacing w:after="60"/>
                              <w:ind w:left="360"/>
                              <w:rPr>
                                <w:rFonts w:cs="Calibri"/>
                              </w:rPr>
                            </w:pPr>
                            <w:r w:rsidRPr="00BC7EE7">
                              <w:rPr>
                                <w:rFonts w:cs="Calibri"/>
                              </w:rPr>
                              <w:t>Cooking Energy</w:t>
                            </w:r>
                            <w:r>
                              <w:rPr>
                                <w:rFonts w:cs="Calibri"/>
                                <w:vertAlign w:val="subscript"/>
                              </w:rPr>
                              <w:t>GasBase</w:t>
                            </w:r>
                            <w:r>
                              <w:rPr>
                                <w:rFonts w:cs="Calibri"/>
                              </w:rPr>
                              <w:tab/>
                            </w:r>
                            <w:r w:rsidRPr="00BC7EE7">
                              <w:rPr>
                                <w:rFonts w:cs="Calibri"/>
                              </w:rPr>
                              <w:t>= (1/ 0.15) * (100 lb/da</w:t>
                            </w:r>
                            <w:r>
                              <w:rPr>
                                <w:rFonts w:cs="Calibri"/>
                              </w:rPr>
                              <w:t>y * 105 btu/lb)</w:t>
                            </w:r>
                          </w:p>
                          <w:p w14:paraId="00BDF487" w14:textId="77777777" w:rsidR="00E30EE8" w:rsidRDefault="00E30EE8" w:rsidP="00E30EE8">
                            <w:pPr>
                              <w:spacing w:after="60"/>
                              <w:ind w:left="360"/>
                              <w:rPr>
                                <w:rFonts w:cs="Calibri"/>
                              </w:rPr>
                            </w:pPr>
                            <w:r>
                              <w:rPr>
                                <w:rFonts w:cs="Calibri"/>
                              </w:rPr>
                              <w:tab/>
                            </w:r>
                            <w:r>
                              <w:rPr>
                                <w:rFonts w:cs="Calibri"/>
                              </w:rPr>
                              <w:tab/>
                            </w:r>
                            <w:r>
                              <w:rPr>
                                <w:rFonts w:cs="Calibri"/>
                              </w:rPr>
                              <w:tab/>
                              <w:t>= 70,000</w:t>
                            </w:r>
                          </w:p>
                          <w:p w14:paraId="125AA03C" w14:textId="72468500" w:rsidR="00E30EE8" w:rsidRDefault="00E30EE8" w:rsidP="00E30EE8">
                            <w:pPr>
                              <w:spacing w:after="60"/>
                              <w:ind w:left="360"/>
                              <w:rPr>
                                <w:rFonts w:cs="Calibri"/>
                              </w:rPr>
                            </w:pPr>
                            <w:r w:rsidRPr="00BC7EE7">
                              <w:rPr>
                                <w:rFonts w:cs="Calibri"/>
                              </w:rPr>
                              <w:t>Idle Energy</w:t>
                            </w:r>
                            <w:r>
                              <w:rPr>
                                <w:rFonts w:cs="Calibri"/>
                                <w:vertAlign w:val="subscript"/>
                              </w:rPr>
                              <w:t>ElecEE</w:t>
                            </w:r>
                            <w:r>
                              <w:rPr>
                                <w:rFonts w:cs="Calibri"/>
                                <w:vertAlign w:val="subscript"/>
                              </w:rPr>
                              <w:tab/>
                            </w:r>
                            <w:r w:rsidRPr="00BC7EE7">
                              <w:rPr>
                                <w:rFonts w:cs="Calibri"/>
                              </w:rPr>
                              <w:t xml:space="preserve">= (((1-0) * 0.4 + 0  * 50 * </w:t>
                            </w:r>
                            <w:r>
                              <w:rPr>
                                <w:rFonts w:cs="Calibri"/>
                              </w:rPr>
                              <w:t>0</w:t>
                            </w:r>
                            <w:r w:rsidRPr="00BC7EE7">
                              <w:rPr>
                                <w:rFonts w:cs="Calibri"/>
                              </w:rPr>
                              <w:t>.0308   / 0.50) * (</w:t>
                            </w:r>
                            <w:r>
                              <w:rPr>
                                <w:rFonts w:cs="Calibri"/>
                              </w:rPr>
                              <w:t>6</w:t>
                            </w:r>
                            <w:r w:rsidRPr="00BC7EE7">
                              <w:rPr>
                                <w:rFonts w:cs="Calibri"/>
                              </w:rPr>
                              <w:t xml:space="preserve"> - (100 / 50) - (</w:t>
                            </w:r>
                            <w:r>
                              <w:rPr>
                                <w:rFonts w:cs="Calibri"/>
                              </w:rPr>
                              <w:t>1*</w:t>
                            </w:r>
                            <w:del w:id="82" w:author="Sam Dent" w:date="2024-03-26T07:33:00Z">
                              <w:r w:rsidDel="009F7ADE">
                                <w:rPr>
                                  <w:rFonts w:cs="Calibri"/>
                                </w:rPr>
                                <w:delText>0.25</w:delText>
                              </w:r>
                            </w:del>
                            <w:ins w:id="83" w:author="Sam Dent" w:date="2024-03-26T07:33:00Z">
                              <w:r w:rsidR="009F7ADE">
                                <w:rPr>
                                  <w:rFonts w:cs="Calibri"/>
                                </w:rPr>
                                <w:t>13.2/60</w:t>
                              </w:r>
                            </w:ins>
                            <w:r w:rsidRPr="00BC7EE7">
                              <w:rPr>
                                <w:rFonts w:cs="Calibri"/>
                              </w:rPr>
                              <w:t>))))</w:t>
                            </w:r>
                          </w:p>
                          <w:p w14:paraId="39C1E952" w14:textId="77777777" w:rsidR="00E30EE8" w:rsidRDefault="00E30EE8" w:rsidP="00E30EE8">
                            <w:pPr>
                              <w:spacing w:after="60"/>
                              <w:ind w:left="360"/>
                              <w:rPr>
                                <w:rFonts w:cs="Calibri"/>
                              </w:rPr>
                            </w:pPr>
                            <w:r>
                              <w:rPr>
                                <w:rFonts w:cs="Calibri"/>
                              </w:rPr>
                              <w:tab/>
                            </w:r>
                            <w:r>
                              <w:rPr>
                                <w:rFonts w:cs="Calibri"/>
                              </w:rPr>
                              <w:tab/>
                            </w:r>
                            <w:r>
                              <w:rPr>
                                <w:rFonts w:cs="Calibri"/>
                              </w:rPr>
                              <w:tab/>
                              <w:t>= 1.5 kWh</w:t>
                            </w:r>
                          </w:p>
                          <w:p w14:paraId="5F20B919" w14:textId="77777777" w:rsidR="00E30EE8" w:rsidRDefault="00E30EE8" w:rsidP="00E30EE8">
                            <w:pPr>
                              <w:spacing w:after="60"/>
                              <w:ind w:left="360"/>
                              <w:rPr>
                                <w:rFonts w:cs="Calibri"/>
                              </w:rPr>
                            </w:pPr>
                            <w:r w:rsidRPr="00AE76FC">
                              <w:rPr>
                                <w:rFonts w:cs="Calibri"/>
                              </w:rPr>
                              <w:t>Preheat Energy</w:t>
                            </w:r>
                            <w:r>
                              <w:rPr>
                                <w:rFonts w:cs="Calibri"/>
                                <w:vertAlign w:val="subscript"/>
                              </w:rPr>
                              <w:t>ElecEE</w:t>
                            </w:r>
                            <w:r>
                              <w:rPr>
                                <w:rFonts w:cs="Calibri"/>
                                <w:vertAlign w:val="subscript"/>
                              </w:rPr>
                              <w:tab/>
                            </w:r>
                            <w:r>
                              <w:rPr>
                                <w:rFonts w:cs="Calibri"/>
                              </w:rPr>
                              <w:t>= (1 * 1.67)</w:t>
                            </w:r>
                          </w:p>
                          <w:p w14:paraId="0569DCFC" w14:textId="77777777" w:rsidR="00E30EE8" w:rsidRPr="000B5FDE" w:rsidRDefault="00E30EE8" w:rsidP="00E30EE8">
                            <w:pPr>
                              <w:spacing w:after="60"/>
                              <w:ind w:left="360"/>
                              <w:rPr>
                                <w:rFonts w:cs="Calibri"/>
                              </w:rPr>
                            </w:pPr>
                            <w:r>
                              <w:rPr>
                                <w:rFonts w:cs="Calibri"/>
                              </w:rPr>
                              <w:tab/>
                            </w:r>
                            <w:r>
                              <w:rPr>
                                <w:rFonts w:cs="Calibri"/>
                              </w:rPr>
                              <w:tab/>
                            </w:r>
                            <w:r>
                              <w:rPr>
                                <w:rFonts w:cs="Calibri"/>
                              </w:rPr>
                              <w:tab/>
                              <w:t>= 1.67 kWh</w:t>
                            </w:r>
                          </w:p>
                          <w:p w14:paraId="494F6E69" w14:textId="77777777" w:rsidR="00E30EE8" w:rsidRDefault="00E30EE8" w:rsidP="00E30EE8">
                            <w:pPr>
                              <w:spacing w:after="60"/>
                              <w:ind w:left="360"/>
                              <w:rPr>
                                <w:rFonts w:cs="Calibri"/>
                              </w:rPr>
                            </w:pPr>
                            <w:r w:rsidRPr="00AE76FC">
                              <w:rPr>
                                <w:rFonts w:cs="Calibri"/>
                              </w:rPr>
                              <w:t>Cooking Energy</w:t>
                            </w:r>
                            <w:r>
                              <w:rPr>
                                <w:rFonts w:cs="Calibri"/>
                                <w:vertAlign w:val="subscript"/>
                              </w:rPr>
                              <w:t>ElecEE</w:t>
                            </w:r>
                            <w:r>
                              <w:rPr>
                                <w:rFonts w:cs="Calibri"/>
                                <w:vertAlign w:val="subscript"/>
                              </w:rPr>
                              <w:tab/>
                            </w:r>
                            <w:r w:rsidRPr="00BC7EE7">
                              <w:rPr>
                                <w:rFonts w:cs="Calibri"/>
                              </w:rPr>
                              <w:t>= (1/ 0.5) * (100 *</w:t>
                            </w:r>
                            <w:r>
                              <w:rPr>
                                <w:rFonts w:cs="Calibri"/>
                              </w:rPr>
                              <w:t xml:space="preserve"> 0.0308)</w:t>
                            </w:r>
                          </w:p>
                          <w:p w14:paraId="074B9B33" w14:textId="77777777" w:rsidR="00E30EE8" w:rsidRDefault="00E30EE8" w:rsidP="00E30EE8">
                            <w:pPr>
                              <w:spacing w:after="60"/>
                              <w:ind w:left="360"/>
                              <w:rPr>
                                <w:rFonts w:cs="Calibri"/>
                              </w:rPr>
                            </w:pPr>
                            <w:r>
                              <w:rPr>
                                <w:rFonts w:cs="Calibri"/>
                              </w:rPr>
                              <w:tab/>
                            </w:r>
                            <w:r>
                              <w:rPr>
                                <w:rFonts w:cs="Calibri"/>
                              </w:rPr>
                              <w:tab/>
                            </w:r>
                            <w:r>
                              <w:rPr>
                                <w:rFonts w:cs="Calibri"/>
                              </w:rPr>
                              <w:tab/>
                              <w:t>= 6.16</w:t>
                            </w:r>
                          </w:p>
                          <w:p w14:paraId="7A8D99F6" w14:textId="6BDE71C0" w:rsidR="00E30EE8" w:rsidRDefault="00E30EE8" w:rsidP="00E30EE8">
                            <w:pPr>
                              <w:spacing w:after="60"/>
                              <w:ind w:left="1080" w:firstLine="360"/>
                              <w:rPr>
                                <w:rFonts w:cs="Calibri"/>
                              </w:rPr>
                            </w:pPr>
                            <w:r>
                              <w:t>SiteEnergySavings (MMBTUs)</w:t>
                            </w:r>
                            <w:r>
                              <w:tab/>
                              <w:t>= [(</w:t>
                            </w:r>
                            <w:del w:id="84" w:author="Sam Dent" w:date="2024-03-26T07:33:00Z">
                              <w:r w:rsidDel="00A976FE">
                                <w:delText xml:space="preserve">177095 </w:delText>
                              </w:r>
                            </w:del>
                            <w:ins w:id="85" w:author="Sam Dent" w:date="2024-03-26T07:33:00Z">
                              <w:r w:rsidR="00A976FE">
                                <w:t xml:space="preserve">187,432 </w:t>
                              </w:r>
                            </w:ins>
                            <w:r>
                              <w:t>+ 18,832 + 70,000) * 1/1,000,000 * 365.25] – [(1.5 + 1.67 + 6.16) * 3412/1,000,000 * 365.25]</w:t>
                            </w:r>
                          </w:p>
                          <w:p w14:paraId="2558798A" w14:textId="39AE4BD0" w:rsidR="00E30EE8" w:rsidRPr="00BC7EE7" w:rsidRDefault="00E30EE8" w:rsidP="00E30EE8">
                            <w:pPr>
                              <w:spacing w:after="60"/>
                              <w:ind w:left="360"/>
                              <w:rPr>
                                <w:rFonts w:cs="Calibri"/>
                              </w:rPr>
                            </w:pPr>
                            <w:r>
                              <w:rPr>
                                <w:rFonts w:cs="Calibri"/>
                              </w:rPr>
                              <w:tab/>
                            </w:r>
                            <w:r>
                              <w:rPr>
                                <w:rFonts w:cs="Calibri"/>
                              </w:rPr>
                              <w:tab/>
                            </w:r>
                            <w:r>
                              <w:rPr>
                                <w:rFonts w:cs="Calibri"/>
                              </w:rPr>
                              <w:tab/>
                            </w:r>
                            <w:r>
                              <w:rPr>
                                <w:rFonts w:cs="Calibri"/>
                              </w:rPr>
                              <w:tab/>
                            </w:r>
                            <w:r>
                              <w:rPr>
                                <w:rFonts w:cs="Calibri"/>
                              </w:rPr>
                              <w:tab/>
                            </w:r>
                            <w:r>
                              <w:rPr>
                                <w:rFonts w:cs="Calibri"/>
                              </w:rPr>
                              <w:tab/>
                              <w:t>= 8</w:t>
                            </w:r>
                            <w:ins w:id="86" w:author="Sam Dent" w:date="2024-03-26T07:34:00Z">
                              <w:r w:rsidR="00CB6BE9">
                                <w:rPr>
                                  <w:rFonts w:cs="Calibri"/>
                                </w:rPr>
                                <w:t>9.3</w:t>
                              </w:r>
                            </w:ins>
                            <w:del w:id="87" w:author="Sam Dent" w:date="2024-03-26T07:34:00Z">
                              <w:r w:rsidDel="00CB6BE9">
                                <w:rPr>
                                  <w:rFonts w:cs="Calibri"/>
                                </w:rPr>
                                <w:delText>6</w:delText>
                              </w:r>
                            </w:del>
                            <w:r>
                              <w:rPr>
                                <w:rFonts w:cs="Calibri"/>
                              </w:rPr>
                              <w:t xml:space="preserve"> MMBtu</w:t>
                            </w:r>
                          </w:p>
                          <w:p w14:paraId="4E3B70AF" w14:textId="77777777" w:rsidR="00E30EE8" w:rsidRDefault="00E30EE8" w:rsidP="00E30EE8">
                            <w:pPr>
                              <w:spacing w:after="60"/>
                              <w:ind w:left="1800" w:firstLine="360"/>
                              <w:rPr>
                                <w:rFonts w:cs="Calibri"/>
                              </w:rPr>
                            </w:pPr>
                          </w:p>
                          <w:p w14:paraId="595EC356" w14:textId="77777777" w:rsidR="00E30EE8" w:rsidRDefault="00E30EE8" w:rsidP="00E30EE8">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2378AB50" w14:textId="447F2FFF" w:rsidR="00E30EE8" w:rsidRDefault="00E30EE8" w:rsidP="00E30EE8">
                            <w:pPr>
                              <w:ind w:firstLine="360"/>
                            </w:pPr>
                            <w:r>
                              <w:tab/>
                            </w:r>
                            <w:r>
                              <w:tab/>
                            </w:r>
                            <w:r>
                              <w:tab/>
                            </w:r>
                            <w:r>
                              <w:tab/>
                            </w:r>
                            <w:r>
                              <w:tab/>
                            </w:r>
                            <w:r>
                              <w:tab/>
                              <w:t>= 8</w:t>
                            </w:r>
                            <w:ins w:id="88" w:author="Sam Dent" w:date="2024-03-26T07:34:00Z">
                              <w:r w:rsidR="00CB6BE9">
                                <w:t>9.3</w:t>
                              </w:r>
                            </w:ins>
                            <w:del w:id="89" w:author="Sam Dent" w:date="2024-03-26T07:34:00Z">
                              <w:r w:rsidDel="00CB6BE9">
                                <w:delText>6</w:delText>
                              </w:r>
                            </w:del>
                            <w:r>
                              <w:t xml:space="preserve"> * 1,000,000/3412</w:t>
                            </w:r>
                          </w:p>
                          <w:p w14:paraId="6750D335" w14:textId="2F7528B3" w:rsidR="00E30EE8" w:rsidRDefault="00E30EE8" w:rsidP="00E30EE8">
                            <w:pPr>
                              <w:ind w:firstLine="360"/>
                            </w:pPr>
                            <w:r>
                              <w:tab/>
                            </w:r>
                            <w:r>
                              <w:tab/>
                            </w:r>
                            <w:r>
                              <w:tab/>
                            </w:r>
                            <w:r>
                              <w:tab/>
                            </w:r>
                            <w:r>
                              <w:tab/>
                            </w:r>
                            <w:r>
                              <w:tab/>
                              <w:t>= 2</w:t>
                            </w:r>
                            <w:del w:id="90" w:author="Sam Dent" w:date="2024-03-26T07:35:00Z">
                              <w:r w:rsidDel="00D258C2">
                                <w:delText>5</w:delText>
                              </w:r>
                            </w:del>
                            <w:ins w:id="91" w:author="Sam Dent" w:date="2024-03-26T07:35:00Z">
                              <w:r w:rsidR="00D258C2">
                                <w:t>6</w:t>
                              </w:r>
                            </w:ins>
                            <w:r>
                              <w:t>,</w:t>
                            </w:r>
                            <w:del w:id="92" w:author="Sam Dent" w:date="2024-03-26T07:35:00Z">
                              <w:r w:rsidDel="00D258C2">
                                <w:delText>205</w:delText>
                              </w:r>
                            </w:del>
                            <w:ins w:id="93" w:author="Sam Dent" w:date="2024-03-26T07:35:00Z">
                              <w:r w:rsidR="00D258C2">
                                <w:t>172</w:t>
                              </w:r>
                            </w:ins>
                            <w:r>
                              <w:t>kWh</w:t>
                            </w:r>
                          </w:p>
                          <w:p w14:paraId="22C38C78" w14:textId="77777777" w:rsidR="00E30EE8" w:rsidRPr="00BC7EE7" w:rsidRDefault="00E30EE8" w:rsidP="00E30EE8">
                            <w:pPr>
                              <w:spacing w:after="60"/>
                              <w:ind w:left="360" w:firstLine="360"/>
                              <w:rPr>
                                <w:rFonts w:cs="Calibri"/>
                              </w:rPr>
                            </w:pPr>
                          </w:p>
                        </w:txbxContent>
                      </wps:txbx>
                      <wps:bodyPr rot="0" vert="horz" wrap="square" lIns="91440" tIns="45720" rIns="91440" bIns="45720" anchor="t" anchorCtr="0" upright="1">
                        <a:noAutofit/>
                      </wps:bodyPr>
                    </wps:wsp>
                  </a:graphicData>
                </a:graphic>
              </wp:inline>
            </w:drawing>
          </mc:Choice>
          <mc:Fallback>
            <w:pict>
              <v:shape w14:anchorId="52D65B95" id="Text Box 575" o:spid="_x0000_s1027" type="#_x0000_t202" style="width:468pt;height:4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">
                <v:textbox>
                  <w:txbxContent>
                    <w:p w14:paraId="4F15FA99" w14:textId="77777777" w:rsidR="00E30EE8" w:rsidRPr="00BC7EE7" w:rsidRDefault="00E30EE8" w:rsidP="00E30EE8">
                      <w:pPr>
                        <w:spacing w:after="60"/>
                        <w:rPr>
                          <w:rFonts w:cs="Calibri"/>
                        </w:rPr>
                      </w:pPr>
                      <w:r w:rsidRPr="00BC7EE7">
                        <w:rPr>
                          <w:rFonts w:cs="Calibri"/>
                        </w:rPr>
                        <w:t xml:space="preserve">For an </w:t>
                      </w:r>
                      <w:r>
                        <w:rPr>
                          <w:rFonts w:cs="Calibri"/>
                        </w:rPr>
                        <w:t xml:space="preserve">ENERGY STAR </w:t>
                      </w:r>
                      <w:r w:rsidRPr="00BC7EE7">
                        <w:rPr>
                          <w:rFonts w:cs="Calibri"/>
                        </w:rPr>
                        <w:t>electric steam cooker</w:t>
                      </w:r>
                      <w:r w:rsidRPr="006735BA">
                        <w:rPr>
                          <w:rFonts w:cs="Calibri"/>
                        </w:rPr>
                        <w:t xml:space="preserve"> </w:t>
                      </w:r>
                      <w:r>
                        <w:rPr>
                          <w:rFonts w:cs="Calibri"/>
                        </w:rPr>
                        <w:t>compared to baseline gas cooker</w:t>
                      </w:r>
                      <w:r w:rsidRPr="00BC7EE7">
                        <w:rPr>
                          <w:rFonts w:cs="Calibri"/>
                        </w:rPr>
                        <w:t xml:space="preserve">:  A 3 pan steamer in a </w:t>
                      </w:r>
                      <w:r>
                        <w:rPr>
                          <w:rFonts w:cs="Calibri"/>
                        </w:rPr>
                        <w:t>cafeteria:</w:t>
                      </w:r>
                    </w:p>
                    <w:p w14:paraId="193B8E69" w14:textId="77777777" w:rsidR="00E30EE8" w:rsidRDefault="00E30EE8" w:rsidP="00E30EE8">
                      <w:pPr>
                        <w:ind w:firstLine="720"/>
                      </w:pPr>
                      <w:proofErr w:type="spellStart"/>
                      <w:r>
                        <w:t>SiteEnergySavings</w:t>
                      </w:r>
                      <w:proofErr w:type="spellEnd"/>
                      <w:r>
                        <w:t xml:space="preserve"> (MMBTUs) </w:t>
                      </w:r>
                      <w:r>
                        <w:tab/>
                        <w:t>= [</w:t>
                      </w:r>
                      <w:proofErr w:type="spellStart"/>
                      <w:r>
                        <w:t>GasConsumptionReplaced</w:t>
                      </w:r>
                      <w:proofErr w:type="spellEnd"/>
                      <w:r>
                        <w:t>] – [</w:t>
                      </w:r>
                      <w:proofErr w:type="spellStart"/>
                      <w:r>
                        <w:t>ElectricConsumptionAdded</w:t>
                      </w:r>
                      <w:proofErr w:type="spellEnd"/>
                      <w:r>
                        <w:t>]</w:t>
                      </w:r>
                    </w:p>
                    <w:p w14:paraId="1CD308EB" w14:textId="77777777" w:rsidR="00E30EE8" w:rsidRDefault="00E30EE8" w:rsidP="00E30EE8">
                      <w:pPr>
                        <w:ind w:left="3600"/>
                        <w:rPr>
                          <w:rFonts w:cs="Calibri"/>
                        </w:rPr>
                      </w:pPr>
                      <w:r>
                        <w:rPr>
                          <w:rFonts w:cs="Calibri"/>
                        </w:rPr>
                        <w:t>= [</w:t>
                      </w:r>
                      <w:r w:rsidRPr="00AE76FC">
                        <w:rPr>
                          <w:rFonts w:cs="Calibri"/>
                        </w:rPr>
                        <w:t xml:space="preserve">(Idle </w:t>
                      </w:r>
                      <w:proofErr w:type="spellStart"/>
                      <w:r w:rsidRPr="00AE76FC">
                        <w:rPr>
                          <w:rFonts w:cs="Calibri"/>
                        </w:rPr>
                        <w:t>Energy</w:t>
                      </w:r>
                      <w:r>
                        <w:rPr>
                          <w:rFonts w:cs="Calibri"/>
                          <w:vertAlign w:val="subscript"/>
                        </w:rPr>
                        <w:t>GasBase</w:t>
                      </w:r>
                      <w:proofErr w:type="spellEnd"/>
                      <w:r w:rsidRPr="00AE76FC">
                        <w:rPr>
                          <w:rFonts w:cs="Calibri"/>
                        </w:rPr>
                        <w:t xml:space="preserve"> + Preheat </w:t>
                      </w:r>
                      <w:proofErr w:type="spellStart"/>
                      <w:r w:rsidRPr="00AE76FC">
                        <w:rPr>
                          <w:rFonts w:cs="Calibri"/>
                        </w:rPr>
                        <w:t>Energy</w:t>
                      </w:r>
                      <w:r>
                        <w:rPr>
                          <w:rFonts w:cs="Calibri"/>
                          <w:vertAlign w:val="subscript"/>
                        </w:rPr>
                        <w:t>GasBase</w:t>
                      </w:r>
                      <w:proofErr w:type="spellEnd"/>
                      <w:r w:rsidRPr="00AE76FC">
                        <w:rPr>
                          <w:rFonts w:cs="Calibri"/>
                        </w:rPr>
                        <w:t xml:space="preserve"> + Cooking </w:t>
                      </w:r>
                      <w:proofErr w:type="spellStart"/>
                      <w:r w:rsidRPr="00AE76FC">
                        <w:rPr>
                          <w:rFonts w:cs="Calibri"/>
                        </w:rPr>
                        <w:t>Energy</w:t>
                      </w:r>
                      <w:r>
                        <w:rPr>
                          <w:rFonts w:cs="Calibri"/>
                          <w:vertAlign w:val="subscript"/>
                        </w:rPr>
                        <w:t>GasBase</w:t>
                      </w:r>
                      <w:proofErr w:type="spellEnd"/>
                      <w:r w:rsidRPr="00AE76FC">
                        <w:rPr>
                          <w:rFonts w:cs="Calibri"/>
                        </w:rPr>
                        <w:t xml:space="preserve">) * </w:t>
                      </w:r>
                      <w:r>
                        <w:rPr>
                          <w:rFonts w:cs="Calibri"/>
                        </w:rPr>
                        <w:t>1/1,000,000 * Days] –</w:t>
                      </w:r>
                    </w:p>
                    <w:p w14:paraId="6709F0BE" w14:textId="77777777" w:rsidR="00E30EE8" w:rsidRDefault="00E30EE8" w:rsidP="00E30EE8">
                      <w:pPr>
                        <w:ind w:left="3600"/>
                        <w:rPr>
                          <w:rFonts w:cs="Calibri"/>
                        </w:rPr>
                      </w:pPr>
                      <w:r>
                        <w:rPr>
                          <w:rFonts w:cs="Calibri"/>
                        </w:rPr>
                        <w:t>[</w:t>
                      </w:r>
                      <w:r w:rsidRPr="00AE76FC">
                        <w:rPr>
                          <w:rFonts w:cs="Calibri"/>
                        </w:rPr>
                        <w:t xml:space="preserve">(Idle </w:t>
                      </w:r>
                      <w:proofErr w:type="spellStart"/>
                      <w:r w:rsidRPr="00AE76FC">
                        <w:rPr>
                          <w:rFonts w:cs="Calibri"/>
                        </w:rPr>
                        <w:t>Energy</w:t>
                      </w:r>
                      <w:r>
                        <w:rPr>
                          <w:rFonts w:cs="Calibri"/>
                          <w:vertAlign w:val="subscript"/>
                        </w:rPr>
                        <w:t>ElecEE</w:t>
                      </w:r>
                      <w:proofErr w:type="spellEnd"/>
                      <w:r w:rsidRPr="00AE76FC">
                        <w:rPr>
                          <w:rFonts w:cs="Calibri"/>
                        </w:rPr>
                        <w:t xml:space="preserve"> + Preheat </w:t>
                      </w:r>
                      <w:proofErr w:type="spellStart"/>
                      <w:r w:rsidRPr="00AE76FC">
                        <w:rPr>
                          <w:rFonts w:cs="Calibri"/>
                        </w:rPr>
                        <w:t>Energy</w:t>
                      </w:r>
                      <w:r>
                        <w:rPr>
                          <w:rFonts w:cs="Calibri"/>
                          <w:vertAlign w:val="subscript"/>
                        </w:rPr>
                        <w:t>ElecEE</w:t>
                      </w:r>
                      <w:proofErr w:type="spellEnd"/>
                      <w:r w:rsidRPr="00AE76FC">
                        <w:rPr>
                          <w:rFonts w:cs="Calibri"/>
                        </w:rPr>
                        <w:t xml:space="preserve"> + Cooking </w:t>
                      </w:r>
                      <w:proofErr w:type="spellStart"/>
                      <w:r w:rsidRPr="00AE76FC">
                        <w:rPr>
                          <w:rFonts w:cs="Calibri"/>
                        </w:rPr>
                        <w:t>Energy</w:t>
                      </w:r>
                      <w:r>
                        <w:rPr>
                          <w:rFonts w:cs="Calibri"/>
                          <w:vertAlign w:val="subscript"/>
                        </w:rPr>
                        <w:t>ElecEE</w:t>
                      </w:r>
                      <w:proofErr w:type="spellEnd"/>
                      <w:r w:rsidRPr="00AE76FC">
                        <w:rPr>
                          <w:rFonts w:cs="Calibri"/>
                        </w:rPr>
                        <w:t xml:space="preserve">) * </w:t>
                      </w:r>
                      <w:r>
                        <w:rPr>
                          <w:rFonts w:cs="Calibri"/>
                        </w:rPr>
                        <w:t xml:space="preserve">3412/1,000,000 * Days] </w:t>
                      </w:r>
                    </w:p>
                    <w:p w14:paraId="03658CE8" w14:textId="77777777" w:rsidR="00E30EE8" w:rsidRDefault="00E30EE8" w:rsidP="00E30EE8">
                      <w:pPr>
                        <w:spacing w:after="60"/>
                        <w:ind w:left="360"/>
                        <w:rPr>
                          <w:rFonts w:cs="Calibri"/>
                        </w:rPr>
                      </w:pPr>
                      <w:r>
                        <w:rPr>
                          <w:rFonts w:cs="Calibri"/>
                        </w:rPr>
                        <w:tab/>
                      </w:r>
                      <w:r>
                        <w:rPr>
                          <w:rFonts w:cs="Calibri"/>
                        </w:rPr>
                        <w:tab/>
                      </w:r>
                      <w:r>
                        <w:rPr>
                          <w:rFonts w:cs="Calibri"/>
                        </w:rPr>
                        <w:tab/>
                      </w:r>
                      <w:r>
                        <w:rPr>
                          <w:rFonts w:cs="Calibri"/>
                        </w:rPr>
                        <w:tab/>
                      </w:r>
                      <w:r>
                        <w:rPr>
                          <w:rFonts w:cs="Calibri"/>
                        </w:rPr>
                        <w:tab/>
                      </w:r>
                    </w:p>
                    <w:p w14:paraId="69DB58A0" w14:textId="3902A600" w:rsidR="00E30EE8" w:rsidRDefault="00E30EE8" w:rsidP="00E30EE8">
                      <w:pPr>
                        <w:spacing w:after="60"/>
                        <w:ind w:left="2160" w:hanging="1800"/>
                        <w:rPr>
                          <w:rFonts w:cs="Calibri"/>
                        </w:rPr>
                      </w:pPr>
                      <w:r w:rsidRPr="00BC7EE7">
                        <w:rPr>
                          <w:rFonts w:cs="Calibri"/>
                        </w:rPr>
                        <w:t xml:space="preserve">Idle </w:t>
                      </w:r>
                      <w:proofErr w:type="spellStart"/>
                      <w:r w:rsidRPr="00BC7EE7">
                        <w:rPr>
                          <w:rFonts w:cs="Calibri"/>
                        </w:rPr>
                        <w:t>Energy</w:t>
                      </w:r>
                      <w:r w:rsidRPr="009F28BF">
                        <w:rPr>
                          <w:rFonts w:cs="Calibri"/>
                          <w:vertAlign w:val="subscript"/>
                        </w:rPr>
                        <w:t>GasBase</w:t>
                      </w:r>
                      <w:proofErr w:type="spellEnd"/>
                      <w:r w:rsidRPr="00BC7EE7">
                        <w:rPr>
                          <w:rFonts w:cs="Calibri"/>
                        </w:rPr>
                        <w:t xml:space="preserve"> </w:t>
                      </w:r>
                      <w:r>
                        <w:rPr>
                          <w:rFonts w:cs="Calibri"/>
                        </w:rPr>
                        <w:tab/>
                      </w:r>
                      <w:r w:rsidRPr="00BC7EE7">
                        <w:rPr>
                          <w:rFonts w:cs="Calibri"/>
                        </w:rPr>
                        <w:t xml:space="preserve">= ((((1- </w:t>
                      </w:r>
                      <w:proofErr w:type="gramStart"/>
                      <w:r>
                        <w:rPr>
                          <w:rFonts w:cs="Calibri"/>
                        </w:rPr>
                        <w:t>0</w:t>
                      </w:r>
                      <w:r w:rsidRPr="00BC7EE7">
                        <w:rPr>
                          <w:rFonts w:cs="Calibri"/>
                        </w:rPr>
                        <w:t>.9)*</w:t>
                      </w:r>
                      <w:proofErr w:type="gramEnd"/>
                      <w:r w:rsidRPr="00BC7EE7">
                        <w:rPr>
                          <w:rFonts w:cs="Calibri"/>
                        </w:rPr>
                        <w:t xml:space="preserve"> 11000 + </w:t>
                      </w:r>
                      <w:r>
                        <w:rPr>
                          <w:rFonts w:cs="Calibri"/>
                        </w:rPr>
                        <w:t>0</w:t>
                      </w:r>
                      <w:r w:rsidRPr="00BC7EE7">
                        <w:rPr>
                          <w:rFonts w:cs="Calibri"/>
                        </w:rPr>
                        <w:t>.9 * 65 * 105 /</w:t>
                      </w:r>
                      <w:r>
                        <w:rPr>
                          <w:rFonts w:cs="Calibri"/>
                        </w:rPr>
                        <w:t>0</w:t>
                      </w:r>
                      <w:r w:rsidRPr="00BC7EE7">
                        <w:rPr>
                          <w:rFonts w:cs="Calibri"/>
                        </w:rPr>
                        <w:t>.15 )*(</w:t>
                      </w:r>
                      <w:r>
                        <w:rPr>
                          <w:rFonts w:cs="Calibri"/>
                        </w:rPr>
                        <w:t>6</w:t>
                      </w:r>
                      <w:r w:rsidRPr="00BC7EE7">
                        <w:rPr>
                          <w:rFonts w:cs="Calibri"/>
                        </w:rPr>
                        <w:t xml:space="preserve"> - (100 / 65)-(</w:t>
                      </w:r>
                      <w:r>
                        <w:rPr>
                          <w:rFonts w:cs="Calibri"/>
                        </w:rPr>
                        <w:t>1*</w:t>
                      </w:r>
                      <w:del w:id="118" w:author="Sam Dent" w:date="2024-03-26T07:32:00Z">
                        <w:r w:rsidDel="00BD754A">
                          <w:rPr>
                            <w:rFonts w:cs="Calibri"/>
                          </w:rPr>
                          <w:delText>0.25</w:delText>
                        </w:r>
                      </w:del>
                      <w:ins w:id="119" w:author="Sam Dent" w:date="2024-03-26T07:32:00Z">
                        <w:r w:rsidR="00BD754A">
                          <w:rPr>
                            <w:rFonts w:cs="Calibri"/>
                          </w:rPr>
                          <w:t>10.9</w:t>
                        </w:r>
                      </w:ins>
                      <w:ins w:id="120" w:author="Sam Dent" w:date="2024-03-26T07:33:00Z">
                        <w:r w:rsidR="00BD754A">
                          <w:rPr>
                            <w:rFonts w:cs="Calibri"/>
                          </w:rPr>
                          <w:t>/60</w:t>
                        </w:r>
                      </w:ins>
                      <w:r>
                        <w:rPr>
                          <w:rFonts w:cs="Calibri"/>
                        </w:rPr>
                        <w:t>)))</w:t>
                      </w:r>
                      <w:r w:rsidRPr="00BC7EE7">
                        <w:rPr>
                          <w:rFonts w:cs="Calibri"/>
                        </w:rPr>
                        <w:t xml:space="preserve"> </w:t>
                      </w:r>
                    </w:p>
                    <w:p w14:paraId="1EE3E2BF" w14:textId="760196EB" w:rsidR="00E30EE8" w:rsidRPr="00BC7EE7" w:rsidRDefault="00E30EE8" w:rsidP="00E30EE8">
                      <w:pPr>
                        <w:spacing w:after="60"/>
                        <w:ind w:left="2160" w:hanging="1800"/>
                        <w:rPr>
                          <w:rFonts w:cs="Calibri"/>
                        </w:rPr>
                      </w:pPr>
                      <w:r>
                        <w:rPr>
                          <w:rFonts w:cs="Calibri"/>
                        </w:rPr>
                        <w:tab/>
                        <w:t xml:space="preserve">= </w:t>
                      </w:r>
                      <w:del w:id="121" w:author="Sam Dent" w:date="2024-03-26T07:33:00Z">
                        <w:r w:rsidDel="009F7ADE">
                          <w:rPr>
                            <w:rFonts w:cs="Calibri"/>
                          </w:rPr>
                          <w:delText>177,095</w:delText>
                        </w:r>
                      </w:del>
                      <w:ins w:id="122" w:author="Sam Dent" w:date="2024-03-26T07:33:00Z">
                        <w:r w:rsidR="009F7ADE">
                          <w:rPr>
                            <w:rFonts w:cs="Calibri"/>
                          </w:rPr>
                          <w:t>187,432</w:t>
                        </w:r>
                      </w:ins>
                      <w:r>
                        <w:rPr>
                          <w:rFonts w:cs="Calibri"/>
                        </w:rPr>
                        <w:t xml:space="preserve"> Btu</w:t>
                      </w:r>
                    </w:p>
                    <w:p w14:paraId="277E6D17" w14:textId="77777777" w:rsidR="00E30EE8" w:rsidRDefault="00E30EE8" w:rsidP="00E30EE8">
                      <w:pPr>
                        <w:spacing w:after="60"/>
                        <w:ind w:left="360"/>
                        <w:rPr>
                          <w:rFonts w:cs="Calibri"/>
                        </w:rPr>
                      </w:pPr>
                      <w:r w:rsidRPr="00AE76FC">
                        <w:rPr>
                          <w:rFonts w:cs="Calibri"/>
                        </w:rPr>
                        <w:t xml:space="preserve">Preheat </w:t>
                      </w:r>
                      <w:proofErr w:type="spellStart"/>
                      <w:r w:rsidRPr="00AE76FC">
                        <w:rPr>
                          <w:rFonts w:cs="Calibri"/>
                        </w:rPr>
                        <w:t>Energy</w:t>
                      </w:r>
                      <w:r>
                        <w:rPr>
                          <w:rFonts w:cs="Calibri"/>
                          <w:vertAlign w:val="subscript"/>
                        </w:rPr>
                        <w:t>GasBase</w:t>
                      </w:r>
                      <w:proofErr w:type="spellEnd"/>
                      <w:r>
                        <w:rPr>
                          <w:rFonts w:cs="Calibri"/>
                        </w:rPr>
                        <w:tab/>
                      </w:r>
                      <w:r w:rsidRPr="00BC7EE7">
                        <w:rPr>
                          <w:rFonts w:cs="Calibri"/>
                        </w:rPr>
                        <w:t xml:space="preserve">= (1 </w:t>
                      </w:r>
                      <w:r>
                        <w:rPr>
                          <w:rFonts w:cs="Calibri"/>
                        </w:rPr>
                        <w:t>* 18,832</w:t>
                      </w:r>
                      <w:r w:rsidRPr="00BC7EE7">
                        <w:rPr>
                          <w:rFonts w:cs="Calibri"/>
                        </w:rPr>
                        <w:t xml:space="preserve">) </w:t>
                      </w:r>
                    </w:p>
                    <w:p w14:paraId="382BCB92" w14:textId="77777777" w:rsidR="00E30EE8" w:rsidRPr="00BC7EE7" w:rsidRDefault="00E30EE8" w:rsidP="00E30EE8">
                      <w:pPr>
                        <w:spacing w:after="60"/>
                        <w:ind w:left="360"/>
                        <w:rPr>
                          <w:rFonts w:cs="Calibri"/>
                        </w:rPr>
                      </w:pPr>
                      <w:r>
                        <w:rPr>
                          <w:rFonts w:cs="Calibri"/>
                        </w:rPr>
                        <w:tab/>
                      </w:r>
                      <w:r>
                        <w:rPr>
                          <w:rFonts w:cs="Calibri"/>
                        </w:rPr>
                        <w:tab/>
                      </w:r>
                      <w:r>
                        <w:rPr>
                          <w:rFonts w:cs="Calibri"/>
                        </w:rPr>
                        <w:tab/>
                        <w:t>= 18,832 Btu</w:t>
                      </w:r>
                    </w:p>
                    <w:p w14:paraId="032D6D12" w14:textId="77777777" w:rsidR="00E30EE8" w:rsidRDefault="00E30EE8" w:rsidP="00E30EE8">
                      <w:pPr>
                        <w:spacing w:after="60"/>
                        <w:ind w:left="360"/>
                        <w:rPr>
                          <w:rFonts w:cs="Calibri"/>
                        </w:rPr>
                      </w:pPr>
                      <w:r w:rsidRPr="00BC7EE7">
                        <w:rPr>
                          <w:rFonts w:cs="Calibri"/>
                        </w:rPr>
                        <w:t xml:space="preserve">Cooking </w:t>
                      </w:r>
                      <w:proofErr w:type="spellStart"/>
                      <w:r w:rsidRPr="00BC7EE7">
                        <w:rPr>
                          <w:rFonts w:cs="Calibri"/>
                        </w:rPr>
                        <w:t>Energy</w:t>
                      </w:r>
                      <w:r>
                        <w:rPr>
                          <w:rFonts w:cs="Calibri"/>
                          <w:vertAlign w:val="subscript"/>
                        </w:rPr>
                        <w:t>GasBase</w:t>
                      </w:r>
                      <w:proofErr w:type="spellEnd"/>
                      <w:r>
                        <w:rPr>
                          <w:rFonts w:cs="Calibri"/>
                        </w:rPr>
                        <w:tab/>
                      </w:r>
                      <w:r w:rsidRPr="00BC7EE7">
                        <w:rPr>
                          <w:rFonts w:cs="Calibri"/>
                        </w:rPr>
                        <w:t xml:space="preserve">= (1/ 0.15) * (100 </w:t>
                      </w:r>
                      <w:proofErr w:type="spellStart"/>
                      <w:r w:rsidRPr="00BC7EE7">
                        <w:rPr>
                          <w:rFonts w:cs="Calibri"/>
                        </w:rPr>
                        <w:t>lb</w:t>
                      </w:r>
                      <w:proofErr w:type="spellEnd"/>
                      <w:r w:rsidRPr="00BC7EE7">
                        <w:rPr>
                          <w:rFonts w:cs="Calibri"/>
                        </w:rPr>
                        <w:t>/da</w:t>
                      </w:r>
                      <w:r>
                        <w:rPr>
                          <w:rFonts w:cs="Calibri"/>
                        </w:rPr>
                        <w:t>y * 105 btu/</w:t>
                      </w:r>
                      <w:proofErr w:type="spellStart"/>
                      <w:r>
                        <w:rPr>
                          <w:rFonts w:cs="Calibri"/>
                        </w:rPr>
                        <w:t>lb</w:t>
                      </w:r>
                      <w:proofErr w:type="spellEnd"/>
                      <w:r>
                        <w:rPr>
                          <w:rFonts w:cs="Calibri"/>
                        </w:rPr>
                        <w:t>)</w:t>
                      </w:r>
                    </w:p>
                    <w:p w14:paraId="00BDF487" w14:textId="77777777" w:rsidR="00E30EE8" w:rsidRDefault="00E30EE8" w:rsidP="00E30EE8">
                      <w:pPr>
                        <w:spacing w:after="60"/>
                        <w:ind w:left="360"/>
                        <w:rPr>
                          <w:rFonts w:cs="Calibri"/>
                        </w:rPr>
                      </w:pPr>
                      <w:r>
                        <w:rPr>
                          <w:rFonts w:cs="Calibri"/>
                        </w:rPr>
                        <w:tab/>
                      </w:r>
                      <w:r>
                        <w:rPr>
                          <w:rFonts w:cs="Calibri"/>
                        </w:rPr>
                        <w:tab/>
                      </w:r>
                      <w:r>
                        <w:rPr>
                          <w:rFonts w:cs="Calibri"/>
                        </w:rPr>
                        <w:tab/>
                        <w:t>= 70,000</w:t>
                      </w:r>
                    </w:p>
                    <w:p w14:paraId="125AA03C" w14:textId="72468500" w:rsidR="00E30EE8" w:rsidRDefault="00E30EE8" w:rsidP="00E30EE8">
                      <w:pPr>
                        <w:spacing w:after="60"/>
                        <w:ind w:left="360"/>
                        <w:rPr>
                          <w:rFonts w:cs="Calibri"/>
                        </w:rPr>
                      </w:pPr>
                      <w:r w:rsidRPr="00BC7EE7">
                        <w:rPr>
                          <w:rFonts w:cs="Calibri"/>
                        </w:rPr>
                        <w:t xml:space="preserve">Idle </w:t>
                      </w:r>
                      <w:proofErr w:type="spellStart"/>
                      <w:r w:rsidRPr="00BC7EE7">
                        <w:rPr>
                          <w:rFonts w:cs="Calibri"/>
                        </w:rPr>
                        <w:t>Energy</w:t>
                      </w:r>
                      <w:r>
                        <w:rPr>
                          <w:rFonts w:cs="Calibri"/>
                          <w:vertAlign w:val="subscript"/>
                        </w:rPr>
                        <w:t>ElecEE</w:t>
                      </w:r>
                      <w:proofErr w:type="spellEnd"/>
                      <w:r>
                        <w:rPr>
                          <w:rFonts w:cs="Calibri"/>
                          <w:vertAlign w:val="subscript"/>
                        </w:rPr>
                        <w:tab/>
                      </w:r>
                      <w:r w:rsidRPr="00BC7EE7">
                        <w:rPr>
                          <w:rFonts w:cs="Calibri"/>
                        </w:rPr>
                        <w:t xml:space="preserve">= (((1-0) * 0.4 + </w:t>
                      </w:r>
                      <w:proofErr w:type="gramStart"/>
                      <w:r w:rsidRPr="00BC7EE7">
                        <w:rPr>
                          <w:rFonts w:cs="Calibri"/>
                        </w:rPr>
                        <w:t>0  *</w:t>
                      </w:r>
                      <w:proofErr w:type="gramEnd"/>
                      <w:r w:rsidRPr="00BC7EE7">
                        <w:rPr>
                          <w:rFonts w:cs="Calibri"/>
                        </w:rPr>
                        <w:t xml:space="preserve"> 50 * </w:t>
                      </w:r>
                      <w:r>
                        <w:rPr>
                          <w:rFonts w:cs="Calibri"/>
                        </w:rPr>
                        <w:t>0</w:t>
                      </w:r>
                      <w:r w:rsidRPr="00BC7EE7">
                        <w:rPr>
                          <w:rFonts w:cs="Calibri"/>
                        </w:rPr>
                        <w:t>.0308   / 0.50) * (</w:t>
                      </w:r>
                      <w:r>
                        <w:rPr>
                          <w:rFonts w:cs="Calibri"/>
                        </w:rPr>
                        <w:t>6</w:t>
                      </w:r>
                      <w:r w:rsidRPr="00BC7EE7">
                        <w:rPr>
                          <w:rFonts w:cs="Calibri"/>
                        </w:rPr>
                        <w:t xml:space="preserve"> - (100 / 50) - (</w:t>
                      </w:r>
                      <w:r>
                        <w:rPr>
                          <w:rFonts w:cs="Calibri"/>
                        </w:rPr>
                        <w:t>1*</w:t>
                      </w:r>
                      <w:del w:id="123" w:author="Sam Dent" w:date="2024-03-26T07:33:00Z">
                        <w:r w:rsidDel="009F7ADE">
                          <w:rPr>
                            <w:rFonts w:cs="Calibri"/>
                          </w:rPr>
                          <w:delText>0.25</w:delText>
                        </w:r>
                      </w:del>
                      <w:ins w:id="124" w:author="Sam Dent" w:date="2024-03-26T07:33:00Z">
                        <w:r w:rsidR="009F7ADE">
                          <w:rPr>
                            <w:rFonts w:cs="Calibri"/>
                          </w:rPr>
                          <w:t>13.2/60</w:t>
                        </w:r>
                      </w:ins>
                      <w:r w:rsidRPr="00BC7EE7">
                        <w:rPr>
                          <w:rFonts w:cs="Calibri"/>
                        </w:rPr>
                        <w:t>))))</w:t>
                      </w:r>
                    </w:p>
                    <w:p w14:paraId="39C1E952" w14:textId="77777777" w:rsidR="00E30EE8" w:rsidRDefault="00E30EE8" w:rsidP="00E30EE8">
                      <w:pPr>
                        <w:spacing w:after="60"/>
                        <w:ind w:left="360"/>
                        <w:rPr>
                          <w:rFonts w:cs="Calibri"/>
                        </w:rPr>
                      </w:pPr>
                      <w:r>
                        <w:rPr>
                          <w:rFonts w:cs="Calibri"/>
                        </w:rPr>
                        <w:tab/>
                      </w:r>
                      <w:r>
                        <w:rPr>
                          <w:rFonts w:cs="Calibri"/>
                        </w:rPr>
                        <w:tab/>
                      </w:r>
                      <w:r>
                        <w:rPr>
                          <w:rFonts w:cs="Calibri"/>
                        </w:rPr>
                        <w:tab/>
                        <w:t>= 1.5 kWh</w:t>
                      </w:r>
                    </w:p>
                    <w:p w14:paraId="5F20B919" w14:textId="77777777" w:rsidR="00E30EE8" w:rsidRDefault="00E30EE8" w:rsidP="00E30EE8">
                      <w:pPr>
                        <w:spacing w:after="60"/>
                        <w:ind w:left="360"/>
                        <w:rPr>
                          <w:rFonts w:cs="Calibri"/>
                        </w:rPr>
                      </w:pPr>
                      <w:r w:rsidRPr="00AE76FC">
                        <w:rPr>
                          <w:rFonts w:cs="Calibri"/>
                        </w:rPr>
                        <w:t xml:space="preserve">Preheat </w:t>
                      </w:r>
                      <w:proofErr w:type="spellStart"/>
                      <w:r w:rsidRPr="00AE76FC">
                        <w:rPr>
                          <w:rFonts w:cs="Calibri"/>
                        </w:rPr>
                        <w:t>Energy</w:t>
                      </w:r>
                      <w:r>
                        <w:rPr>
                          <w:rFonts w:cs="Calibri"/>
                          <w:vertAlign w:val="subscript"/>
                        </w:rPr>
                        <w:t>ElecEE</w:t>
                      </w:r>
                      <w:proofErr w:type="spellEnd"/>
                      <w:r>
                        <w:rPr>
                          <w:rFonts w:cs="Calibri"/>
                          <w:vertAlign w:val="subscript"/>
                        </w:rPr>
                        <w:tab/>
                      </w:r>
                      <w:r>
                        <w:rPr>
                          <w:rFonts w:cs="Calibri"/>
                        </w:rPr>
                        <w:t>= (1 * 1.67)</w:t>
                      </w:r>
                    </w:p>
                    <w:p w14:paraId="0569DCFC" w14:textId="77777777" w:rsidR="00E30EE8" w:rsidRPr="000B5FDE" w:rsidRDefault="00E30EE8" w:rsidP="00E30EE8">
                      <w:pPr>
                        <w:spacing w:after="60"/>
                        <w:ind w:left="360"/>
                        <w:rPr>
                          <w:rFonts w:cs="Calibri"/>
                        </w:rPr>
                      </w:pPr>
                      <w:r>
                        <w:rPr>
                          <w:rFonts w:cs="Calibri"/>
                        </w:rPr>
                        <w:tab/>
                      </w:r>
                      <w:r>
                        <w:rPr>
                          <w:rFonts w:cs="Calibri"/>
                        </w:rPr>
                        <w:tab/>
                      </w:r>
                      <w:r>
                        <w:rPr>
                          <w:rFonts w:cs="Calibri"/>
                        </w:rPr>
                        <w:tab/>
                        <w:t>= 1.67 kWh</w:t>
                      </w:r>
                    </w:p>
                    <w:p w14:paraId="494F6E69" w14:textId="77777777" w:rsidR="00E30EE8" w:rsidRDefault="00E30EE8" w:rsidP="00E30EE8">
                      <w:pPr>
                        <w:spacing w:after="60"/>
                        <w:ind w:left="360"/>
                        <w:rPr>
                          <w:rFonts w:cs="Calibri"/>
                        </w:rPr>
                      </w:pPr>
                      <w:r w:rsidRPr="00AE76FC">
                        <w:rPr>
                          <w:rFonts w:cs="Calibri"/>
                        </w:rPr>
                        <w:t xml:space="preserve">Cooking </w:t>
                      </w:r>
                      <w:proofErr w:type="spellStart"/>
                      <w:r w:rsidRPr="00AE76FC">
                        <w:rPr>
                          <w:rFonts w:cs="Calibri"/>
                        </w:rPr>
                        <w:t>Energy</w:t>
                      </w:r>
                      <w:r>
                        <w:rPr>
                          <w:rFonts w:cs="Calibri"/>
                          <w:vertAlign w:val="subscript"/>
                        </w:rPr>
                        <w:t>ElecEE</w:t>
                      </w:r>
                      <w:proofErr w:type="spellEnd"/>
                      <w:r>
                        <w:rPr>
                          <w:rFonts w:cs="Calibri"/>
                          <w:vertAlign w:val="subscript"/>
                        </w:rPr>
                        <w:tab/>
                      </w:r>
                      <w:r w:rsidRPr="00BC7EE7">
                        <w:rPr>
                          <w:rFonts w:cs="Calibri"/>
                        </w:rPr>
                        <w:t>= (1/ 0.5) * (100 *</w:t>
                      </w:r>
                      <w:r>
                        <w:rPr>
                          <w:rFonts w:cs="Calibri"/>
                        </w:rPr>
                        <w:t xml:space="preserve"> 0.0308)</w:t>
                      </w:r>
                    </w:p>
                    <w:p w14:paraId="074B9B33" w14:textId="77777777" w:rsidR="00E30EE8" w:rsidRDefault="00E30EE8" w:rsidP="00E30EE8">
                      <w:pPr>
                        <w:spacing w:after="60"/>
                        <w:ind w:left="360"/>
                        <w:rPr>
                          <w:rFonts w:cs="Calibri"/>
                        </w:rPr>
                      </w:pPr>
                      <w:r>
                        <w:rPr>
                          <w:rFonts w:cs="Calibri"/>
                        </w:rPr>
                        <w:tab/>
                      </w:r>
                      <w:r>
                        <w:rPr>
                          <w:rFonts w:cs="Calibri"/>
                        </w:rPr>
                        <w:tab/>
                      </w:r>
                      <w:r>
                        <w:rPr>
                          <w:rFonts w:cs="Calibri"/>
                        </w:rPr>
                        <w:tab/>
                        <w:t>= 6.16</w:t>
                      </w:r>
                    </w:p>
                    <w:p w14:paraId="7A8D99F6" w14:textId="6BDE71C0" w:rsidR="00E30EE8" w:rsidRDefault="00E30EE8" w:rsidP="00E30EE8">
                      <w:pPr>
                        <w:spacing w:after="60"/>
                        <w:ind w:left="1080" w:firstLine="360"/>
                        <w:rPr>
                          <w:rFonts w:cs="Calibri"/>
                        </w:rPr>
                      </w:pPr>
                      <w:proofErr w:type="spellStart"/>
                      <w:r>
                        <w:t>SiteEnergySavings</w:t>
                      </w:r>
                      <w:proofErr w:type="spellEnd"/>
                      <w:r>
                        <w:t xml:space="preserve"> (MMBTUs)</w:t>
                      </w:r>
                      <w:r>
                        <w:tab/>
                        <w:t>= [(</w:t>
                      </w:r>
                      <w:del w:id="125" w:author="Sam Dent" w:date="2024-03-26T07:33:00Z">
                        <w:r w:rsidDel="00A976FE">
                          <w:delText xml:space="preserve">177095 </w:delText>
                        </w:r>
                      </w:del>
                      <w:ins w:id="126" w:author="Sam Dent" w:date="2024-03-26T07:33:00Z">
                        <w:r w:rsidR="00A976FE">
                          <w:t xml:space="preserve">187,432 </w:t>
                        </w:r>
                      </w:ins>
                      <w:r>
                        <w:t>+ 18,832 + 70,000) * 1/1,000,000 * 365.25] – [(1.5 + 1.67 + 6.16) * 3412/1,000,000 * 365.25]</w:t>
                      </w:r>
                    </w:p>
                    <w:p w14:paraId="2558798A" w14:textId="39AE4BD0" w:rsidR="00E30EE8" w:rsidRPr="00BC7EE7" w:rsidRDefault="00E30EE8" w:rsidP="00E30EE8">
                      <w:pPr>
                        <w:spacing w:after="60"/>
                        <w:ind w:left="360"/>
                        <w:rPr>
                          <w:rFonts w:cs="Calibri"/>
                        </w:rPr>
                      </w:pPr>
                      <w:r>
                        <w:rPr>
                          <w:rFonts w:cs="Calibri"/>
                        </w:rPr>
                        <w:tab/>
                      </w:r>
                      <w:r>
                        <w:rPr>
                          <w:rFonts w:cs="Calibri"/>
                        </w:rPr>
                        <w:tab/>
                      </w:r>
                      <w:r>
                        <w:rPr>
                          <w:rFonts w:cs="Calibri"/>
                        </w:rPr>
                        <w:tab/>
                      </w:r>
                      <w:r>
                        <w:rPr>
                          <w:rFonts w:cs="Calibri"/>
                        </w:rPr>
                        <w:tab/>
                      </w:r>
                      <w:r>
                        <w:rPr>
                          <w:rFonts w:cs="Calibri"/>
                        </w:rPr>
                        <w:tab/>
                      </w:r>
                      <w:r>
                        <w:rPr>
                          <w:rFonts w:cs="Calibri"/>
                        </w:rPr>
                        <w:tab/>
                        <w:t>= 8</w:t>
                      </w:r>
                      <w:ins w:id="127" w:author="Sam Dent" w:date="2024-03-26T07:34:00Z">
                        <w:r w:rsidR="00CB6BE9">
                          <w:rPr>
                            <w:rFonts w:cs="Calibri"/>
                          </w:rPr>
                          <w:t>9.3</w:t>
                        </w:r>
                      </w:ins>
                      <w:del w:id="128" w:author="Sam Dent" w:date="2024-03-26T07:34:00Z">
                        <w:r w:rsidDel="00CB6BE9">
                          <w:rPr>
                            <w:rFonts w:cs="Calibri"/>
                          </w:rPr>
                          <w:delText>6</w:delText>
                        </w:r>
                      </w:del>
                      <w:r>
                        <w:rPr>
                          <w:rFonts w:cs="Calibri"/>
                        </w:rPr>
                        <w:t xml:space="preserve"> MMBtu</w:t>
                      </w:r>
                    </w:p>
                    <w:p w14:paraId="4E3B70AF" w14:textId="77777777" w:rsidR="00E30EE8" w:rsidRDefault="00E30EE8" w:rsidP="00E30EE8">
                      <w:pPr>
                        <w:spacing w:after="60"/>
                        <w:ind w:left="1800" w:firstLine="360"/>
                        <w:rPr>
                          <w:rFonts w:cs="Calibri"/>
                        </w:rPr>
                      </w:pPr>
                    </w:p>
                    <w:p w14:paraId="595EC356" w14:textId="77777777" w:rsidR="00E30EE8" w:rsidRDefault="00E30EE8" w:rsidP="00E30EE8">
                      <w:pPr>
                        <w:ind w:firstLine="360"/>
                      </w:pPr>
                      <w:r>
                        <w:rPr>
                          <w:rFonts w:cs="Calibri"/>
                        </w:rPr>
                        <w:t>If supported by an electric utility:</w:t>
                      </w:r>
                      <w:r>
                        <w:rPr>
                          <w:rFonts w:cs="Calibri"/>
                        </w:rPr>
                        <w:tab/>
                      </w:r>
                      <w:proofErr w:type="spellStart"/>
                      <w:r w:rsidRPr="00C47104">
                        <w:t>ΔkWh</w:t>
                      </w:r>
                      <w:proofErr w:type="spellEnd"/>
                      <w:r w:rsidRPr="00C47104">
                        <w:t xml:space="preserve"> </w:t>
                      </w:r>
                      <w:r>
                        <w:tab/>
                      </w:r>
                      <w:r w:rsidRPr="00C47104">
                        <w:t>=</w:t>
                      </w:r>
                      <w:r>
                        <w:t xml:space="preserve"> </w:t>
                      </w:r>
                      <w:proofErr w:type="spellStart"/>
                      <w:r w:rsidRPr="00C47104">
                        <w:t>Δ</w:t>
                      </w:r>
                      <w:r>
                        <w:t>SiteEnergySavings</w:t>
                      </w:r>
                      <w:proofErr w:type="spellEnd"/>
                      <w:r>
                        <w:t xml:space="preserve"> * 1,000,000 / 3,412</w:t>
                      </w:r>
                    </w:p>
                    <w:p w14:paraId="2378AB50" w14:textId="447F2FFF" w:rsidR="00E30EE8" w:rsidRDefault="00E30EE8" w:rsidP="00E30EE8">
                      <w:pPr>
                        <w:ind w:firstLine="360"/>
                      </w:pPr>
                      <w:r>
                        <w:tab/>
                      </w:r>
                      <w:r>
                        <w:tab/>
                      </w:r>
                      <w:r>
                        <w:tab/>
                      </w:r>
                      <w:r>
                        <w:tab/>
                      </w:r>
                      <w:r>
                        <w:tab/>
                      </w:r>
                      <w:r>
                        <w:tab/>
                        <w:t>= 8</w:t>
                      </w:r>
                      <w:ins w:id="129" w:author="Sam Dent" w:date="2024-03-26T07:34:00Z">
                        <w:r w:rsidR="00CB6BE9">
                          <w:t>9.3</w:t>
                        </w:r>
                      </w:ins>
                      <w:del w:id="130" w:author="Sam Dent" w:date="2024-03-26T07:34:00Z">
                        <w:r w:rsidDel="00CB6BE9">
                          <w:delText>6</w:delText>
                        </w:r>
                      </w:del>
                      <w:r>
                        <w:t xml:space="preserve"> * 1,000,000/3412</w:t>
                      </w:r>
                    </w:p>
                    <w:p w14:paraId="6750D335" w14:textId="2F7528B3" w:rsidR="00E30EE8" w:rsidRDefault="00E30EE8" w:rsidP="00E30EE8">
                      <w:pPr>
                        <w:ind w:firstLine="360"/>
                      </w:pPr>
                      <w:r>
                        <w:tab/>
                      </w:r>
                      <w:r>
                        <w:tab/>
                      </w:r>
                      <w:r>
                        <w:tab/>
                      </w:r>
                      <w:r>
                        <w:tab/>
                      </w:r>
                      <w:r>
                        <w:tab/>
                      </w:r>
                      <w:r>
                        <w:tab/>
                        <w:t>= 2</w:t>
                      </w:r>
                      <w:del w:id="131" w:author="Sam Dent" w:date="2024-03-26T07:35:00Z">
                        <w:r w:rsidDel="00D258C2">
                          <w:delText>5</w:delText>
                        </w:r>
                      </w:del>
                      <w:ins w:id="132" w:author="Sam Dent" w:date="2024-03-26T07:35:00Z">
                        <w:r w:rsidR="00D258C2">
                          <w:t>6</w:t>
                        </w:r>
                      </w:ins>
                      <w:r>
                        <w:t>,</w:t>
                      </w:r>
                      <w:del w:id="133" w:author="Sam Dent" w:date="2024-03-26T07:35:00Z">
                        <w:r w:rsidDel="00D258C2">
                          <w:delText>205</w:delText>
                        </w:r>
                      </w:del>
                      <w:ins w:id="134" w:author="Sam Dent" w:date="2024-03-26T07:35:00Z">
                        <w:r w:rsidR="00D258C2">
                          <w:t>172</w:t>
                        </w:r>
                      </w:ins>
                      <w:r>
                        <w:t>kWh</w:t>
                      </w:r>
                    </w:p>
                    <w:p w14:paraId="22C38C78" w14:textId="77777777" w:rsidR="00E30EE8" w:rsidRPr="00BC7EE7" w:rsidRDefault="00E30EE8" w:rsidP="00E30EE8">
                      <w:pPr>
                        <w:spacing w:after="60"/>
                        <w:ind w:left="360" w:firstLine="360"/>
                        <w:rPr>
                          <w:rFonts w:cs="Calibri"/>
                        </w:rPr>
                      </w:pPr>
                    </w:p>
                  </w:txbxContent>
                </v:textbox>
                <w10:anchorlock/>
              </v:shape>
            </w:pict>
          </mc:Fallback>
        </mc:AlternateContent>
      </w:r>
    </w:p>
    <w:p w14:paraId="64B4B305" w14:textId="77777777" w:rsidR="00E30EE8" w:rsidRPr="00B9282C" w:rsidRDefault="00E30EE8" w:rsidP="00E30EE8">
      <w:pPr>
        <w:ind w:left="720" w:hanging="720"/>
        <w:rPr>
          <w:u w:val="single"/>
        </w:rPr>
      </w:pPr>
      <w:r w:rsidRPr="00B9282C">
        <w:rPr>
          <w:u w:val="single"/>
        </w:rPr>
        <w:t>Secondary kWh Savings for Water Supply and Wastewater Treatment</w:t>
      </w:r>
    </w:p>
    <w:p w14:paraId="0344BEA1" w14:textId="77777777" w:rsidR="00E30EE8" w:rsidRDefault="00E30EE8" w:rsidP="00E30EE8">
      <w:r>
        <w:t>The following savings should be included in the total savings for this measure, but should not be included in TRC tests to avoid double counting the economic benefit of water savings.</w:t>
      </w:r>
    </w:p>
    <w:p w14:paraId="7F51EAF8" w14:textId="77777777" w:rsidR="00E30EE8" w:rsidRPr="00706E1C" w:rsidRDefault="00E30EE8" w:rsidP="00E30EE8">
      <w:pPr>
        <w:ind w:left="720" w:firstLine="720"/>
        <w:rPr>
          <w:rFonts w:cs="Calibri"/>
          <w:noProof/>
          <w:vertAlign w:val="subscript"/>
        </w:rPr>
      </w:pP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 ΔWater (gallons) / 1,000,000 * E</w:t>
      </w:r>
      <w:r>
        <w:rPr>
          <w:rFonts w:cs="Calibri"/>
          <w:noProof/>
          <w:vertAlign w:val="subscript"/>
        </w:rPr>
        <w:t>water supply</w:t>
      </w:r>
    </w:p>
    <w:p w14:paraId="04B02D0D" w14:textId="77777777" w:rsidR="00E30EE8" w:rsidRDefault="00E30EE8" w:rsidP="00E30EE8">
      <w:pPr>
        <w:rPr>
          <w:rFonts w:cs="Calibri"/>
          <w:noProof/>
        </w:rPr>
      </w:pPr>
      <w:r>
        <w:rPr>
          <w:rFonts w:cs="Calibri"/>
          <w:noProof/>
        </w:rPr>
        <w:t>Where</w:t>
      </w:r>
    </w:p>
    <w:p w14:paraId="75BD06FD" w14:textId="77777777" w:rsidR="00E30EE8" w:rsidRDefault="00E30EE8" w:rsidP="00E30EE8">
      <w:pPr>
        <w:ind w:firstLine="720"/>
        <w:rPr>
          <w:rFonts w:cs="Calibri"/>
          <w:noProof/>
        </w:rPr>
      </w:pPr>
      <w:r>
        <w:rPr>
          <w:rFonts w:cs="Calibri"/>
          <w:noProof/>
        </w:rPr>
        <w:t>E</w:t>
      </w:r>
      <w:r>
        <w:rPr>
          <w:rFonts w:cs="Calibri"/>
          <w:noProof/>
          <w:vertAlign w:val="subscript"/>
        </w:rPr>
        <w:t>water supply</w:t>
      </w:r>
      <w:r>
        <w:rPr>
          <w:rFonts w:cs="Calibri"/>
          <w:noProof/>
        </w:rPr>
        <w:tab/>
        <w:t>= IL Supply Energy Factor (kWh/Million Gallons)</w:t>
      </w:r>
    </w:p>
    <w:p w14:paraId="6FC20BBF" w14:textId="77777777" w:rsidR="00E30EE8" w:rsidRPr="00594C2F" w:rsidRDefault="00E30EE8" w:rsidP="00E30EE8">
      <w:pPr>
        <w:ind w:firstLine="720"/>
      </w:pPr>
      <w:r>
        <w:rPr>
          <w:rFonts w:cs="Calibri"/>
          <w:noProof/>
        </w:rPr>
        <w:tab/>
      </w:r>
      <w:r>
        <w:rPr>
          <w:rFonts w:cs="Calibri"/>
          <w:noProof/>
        </w:rPr>
        <w:tab/>
        <w:t>=2,571</w:t>
      </w:r>
      <w:r>
        <w:rPr>
          <w:rStyle w:val="FootnoteReference"/>
        </w:rPr>
        <w:footnoteReference w:id="47"/>
      </w:r>
    </w:p>
    <w:p w14:paraId="024997B3" w14:textId="77777777" w:rsidR="00E30EE8" w:rsidRDefault="00E30EE8" w:rsidP="00E30EE8">
      <w:pPr>
        <w:spacing w:after="200" w:line="276" w:lineRule="auto"/>
        <w:rPr>
          <w:rFonts w:eastAsiaTheme="majorEastAsia"/>
          <w:b/>
          <w:smallCaps/>
        </w:rPr>
      </w:pPr>
      <w:r>
        <w:rPr>
          <w:noProof/>
        </w:rPr>
        <mc:AlternateContent>
          <mc:Choice Requires="wps">
            <w:drawing>
              <wp:inline distT="0" distB="0" distL="0" distR="0" wp14:anchorId="63991FEE" wp14:editId="046AE9EC">
                <wp:extent cx="5943600" cy="1076325"/>
                <wp:effectExtent l="0" t="0" r="19050" b="28575"/>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6325"/>
                        </a:xfrm>
                        <a:prstGeom prst="rect">
                          <a:avLst/>
                        </a:prstGeom>
                        <a:solidFill>
                          <a:srgbClr val="FFFFFF"/>
                        </a:solidFill>
                        <a:ln w="9525">
                          <a:solidFill>
                            <a:srgbClr val="000000"/>
                          </a:solidFill>
                          <a:miter lim="800000"/>
                          <a:headEnd/>
                          <a:tailEnd/>
                        </a:ln>
                      </wps:spPr>
                      <wps:txbx>
                        <w:txbxContent>
                          <w:p w14:paraId="253E733C" w14:textId="77777777" w:rsidR="00E30EE8" w:rsidRDefault="00E30EE8" w:rsidP="00E30EE8">
                            <w:pPr>
                              <w:spacing w:after="60"/>
                              <w:rPr>
                                <w:rFonts w:cs="Calibri"/>
                              </w:rPr>
                            </w:pPr>
                            <w:r w:rsidRPr="00131D66">
                              <w:rPr>
                                <w:rFonts w:cs="Calibri"/>
                                <w:b/>
                              </w:rPr>
                              <w:t>For example</w:t>
                            </w:r>
                            <w:r w:rsidRPr="00BC7EE7">
                              <w:rPr>
                                <w:rFonts w:cs="Calibri"/>
                              </w:rPr>
                              <w:t xml:space="preserve">, an electric 3 pan steamer with average efficiency in a </w:t>
                            </w:r>
                            <w:r>
                              <w:rPr>
                                <w:rFonts w:cs="Calibri"/>
                              </w:rPr>
                              <w:t xml:space="preserve">full service – expanded menu </w:t>
                            </w:r>
                            <w:r w:rsidRPr="00BC7EE7">
                              <w:rPr>
                                <w:rFonts w:cs="Calibri"/>
                              </w:rPr>
                              <w:t>restaurant</w:t>
                            </w:r>
                          </w:p>
                          <w:p w14:paraId="67D77D71" w14:textId="77777777" w:rsidR="00E30EE8" w:rsidRPr="00BC7EE7" w:rsidRDefault="00E30EE8" w:rsidP="00E30EE8">
                            <w:pPr>
                              <w:spacing w:after="60"/>
                              <w:ind w:left="720"/>
                              <w:rPr>
                                <w:rFonts w:cs="Calibri"/>
                                <w:noProof/>
                              </w:rPr>
                            </w:pPr>
                            <w:r>
                              <w:rPr>
                                <w:rFonts w:cs="Calibri"/>
                                <w:noProof/>
                              </w:rPr>
                              <w:t>ΔWater (gallons)</w:t>
                            </w:r>
                            <w:r w:rsidRPr="00BC7EE7">
                              <w:rPr>
                                <w:rFonts w:cs="Calibri"/>
                                <w:noProof/>
                              </w:rPr>
                              <w:tab/>
                            </w:r>
                            <w:r>
                              <w:rPr>
                                <w:rFonts w:cs="Calibri"/>
                                <w:noProof/>
                              </w:rPr>
                              <w:tab/>
                            </w:r>
                            <w:r w:rsidRPr="00BC7EE7">
                              <w:rPr>
                                <w:rFonts w:cs="Calibri"/>
                                <w:noProof/>
                              </w:rPr>
                              <w:t>= (40 -</w:t>
                            </w:r>
                            <w:r>
                              <w:rPr>
                                <w:rFonts w:cs="Calibri"/>
                                <w:noProof/>
                              </w:rPr>
                              <w:t xml:space="preserve"> 10) * 7 </w:t>
                            </w:r>
                            <w:r w:rsidRPr="00BC7EE7">
                              <w:rPr>
                                <w:rFonts w:cs="Calibri"/>
                                <w:noProof/>
                              </w:rPr>
                              <w:t>*</w:t>
                            </w:r>
                            <w:r>
                              <w:rPr>
                                <w:rFonts w:cs="Calibri"/>
                                <w:noProof/>
                              </w:rPr>
                              <w:t xml:space="preserve"> </w:t>
                            </w:r>
                            <w:r w:rsidRPr="00BC7EE7">
                              <w:rPr>
                                <w:rFonts w:cs="Calibri"/>
                                <w:noProof/>
                              </w:rPr>
                              <w:t>365</w:t>
                            </w:r>
                            <w:r>
                              <w:rPr>
                                <w:rFonts w:cs="Calibri"/>
                                <w:noProof/>
                              </w:rPr>
                              <w:t>.25</w:t>
                            </w:r>
                          </w:p>
                          <w:p w14:paraId="50F43E2D" w14:textId="77777777" w:rsidR="00E30EE8" w:rsidRDefault="00E30EE8" w:rsidP="00E30EE8">
                            <w:pPr>
                              <w:spacing w:after="60"/>
                              <w:ind w:left="2160" w:firstLine="720"/>
                              <w:rPr>
                                <w:rFonts w:cs="Calibri"/>
                                <w:noProof/>
                              </w:rPr>
                            </w:pPr>
                            <w:r w:rsidRPr="00BC7EE7">
                              <w:rPr>
                                <w:rFonts w:cs="Calibri"/>
                                <w:noProof/>
                              </w:rPr>
                              <w:t xml:space="preserve">= </w:t>
                            </w:r>
                            <w:r>
                              <w:rPr>
                                <w:rFonts w:cs="Calibri"/>
                                <w:noProof/>
                              </w:rPr>
                              <w:t>76,703</w:t>
                            </w:r>
                            <w:r w:rsidRPr="00BC7EE7">
                              <w:rPr>
                                <w:rFonts w:cs="Calibri"/>
                                <w:noProof/>
                              </w:rPr>
                              <w:t xml:space="preserve"> gallons</w:t>
                            </w:r>
                          </w:p>
                          <w:p w14:paraId="4502344A" w14:textId="77777777" w:rsidR="00E30EE8" w:rsidRDefault="00E30EE8" w:rsidP="00E30EE8">
                            <w:pPr>
                              <w:spacing w:after="60"/>
                              <w:ind w:left="720"/>
                              <w:rPr>
                                <w:rFonts w:cs="Calibri"/>
                                <w:noProof/>
                              </w:rPr>
                            </w:pP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ab/>
                              <w:t>= 76,703/1,000,000*2,571</w:t>
                            </w:r>
                          </w:p>
                          <w:p w14:paraId="009CE2F6" w14:textId="77777777" w:rsidR="00E30EE8" w:rsidRPr="00B92B4C" w:rsidRDefault="00E30EE8" w:rsidP="00E30EE8">
                            <w:pPr>
                              <w:spacing w:after="60"/>
                              <w:ind w:left="720"/>
                              <w:rPr>
                                <w:rFonts w:cs="Calibri"/>
                                <w:noProof/>
                              </w:rPr>
                            </w:pPr>
                            <w:r>
                              <w:rPr>
                                <w:rFonts w:cs="Calibri"/>
                                <w:noProof/>
                              </w:rPr>
                              <w:tab/>
                            </w:r>
                            <w:r>
                              <w:rPr>
                                <w:rFonts w:cs="Calibri"/>
                                <w:noProof/>
                              </w:rPr>
                              <w:tab/>
                            </w:r>
                            <w:r>
                              <w:rPr>
                                <w:rFonts w:cs="Calibri"/>
                                <w:noProof/>
                              </w:rPr>
                              <w:tab/>
                              <w:t>= 197 kWh</w:t>
                            </w:r>
                          </w:p>
                        </w:txbxContent>
                      </wps:txbx>
                      <wps:bodyPr rot="0" vert="horz" wrap="square" lIns="91440" tIns="45720" rIns="91440" bIns="45720" anchor="t" anchorCtr="0" upright="1">
                        <a:noAutofit/>
                      </wps:bodyPr>
                    </wps:wsp>
                  </a:graphicData>
                </a:graphic>
              </wp:inline>
            </w:drawing>
          </mc:Choice>
          <mc:Fallback>
            <w:pict>
              <v:shape w14:anchorId="63991FEE" id="Text Box 483" o:spid="_x0000_s1028" type="#_x0000_t202" style="width:468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">
                <v:textbox>
                  <w:txbxContent>
                    <w:p w14:paraId="253E733C" w14:textId="77777777" w:rsidR="00E30EE8" w:rsidRDefault="00E30EE8" w:rsidP="00E30EE8">
                      <w:pPr>
                        <w:spacing w:after="60"/>
                        <w:rPr>
                          <w:rFonts w:cs="Calibri"/>
                        </w:rPr>
                      </w:pPr>
                      <w:r w:rsidRPr="00131D66">
                        <w:rPr>
                          <w:rFonts w:cs="Calibri"/>
                          <w:b/>
                        </w:rPr>
                        <w:t>For example</w:t>
                      </w:r>
                      <w:r w:rsidRPr="00BC7EE7">
                        <w:rPr>
                          <w:rFonts w:cs="Calibri"/>
                        </w:rPr>
                        <w:t xml:space="preserve">, an electric 3 pan steamer with average efficiency in a </w:t>
                      </w:r>
                      <w:r>
                        <w:rPr>
                          <w:rFonts w:cs="Calibri"/>
                        </w:rPr>
                        <w:t xml:space="preserve">full service – expanded menu </w:t>
                      </w:r>
                      <w:r w:rsidRPr="00BC7EE7">
                        <w:rPr>
                          <w:rFonts w:cs="Calibri"/>
                        </w:rPr>
                        <w:t>restaurant</w:t>
                      </w:r>
                    </w:p>
                    <w:p w14:paraId="67D77D71" w14:textId="77777777" w:rsidR="00E30EE8" w:rsidRPr="00BC7EE7" w:rsidRDefault="00E30EE8" w:rsidP="00E30EE8">
                      <w:pPr>
                        <w:spacing w:after="60"/>
                        <w:ind w:left="720"/>
                        <w:rPr>
                          <w:rFonts w:cs="Calibri"/>
                          <w:noProof/>
                        </w:rPr>
                      </w:pPr>
                      <w:r>
                        <w:rPr>
                          <w:rFonts w:cs="Calibri"/>
                          <w:noProof/>
                        </w:rPr>
                        <w:t>ΔWater (gallons)</w:t>
                      </w:r>
                      <w:r w:rsidRPr="00BC7EE7">
                        <w:rPr>
                          <w:rFonts w:cs="Calibri"/>
                          <w:noProof/>
                        </w:rPr>
                        <w:tab/>
                      </w:r>
                      <w:r>
                        <w:rPr>
                          <w:rFonts w:cs="Calibri"/>
                          <w:noProof/>
                        </w:rPr>
                        <w:tab/>
                      </w:r>
                      <w:r w:rsidRPr="00BC7EE7">
                        <w:rPr>
                          <w:rFonts w:cs="Calibri"/>
                          <w:noProof/>
                        </w:rPr>
                        <w:t>= (40 -</w:t>
                      </w:r>
                      <w:r>
                        <w:rPr>
                          <w:rFonts w:cs="Calibri"/>
                          <w:noProof/>
                        </w:rPr>
                        <w:t xml:space="preserve"> 10) * 7 </w:t>
                      </w:r>
                      <w:r w:rsidRPr="00BC7EE7">
                        <w:rPr>
                          <w:rFonts w:cs="Calibri"/>
                          <w:noProof/>
                        </w:rPr>
                        <w:t>*</w:t>
                      </w:r>
                      <w:r>
                        <w:rPr>
                          <w:rFonts w:cs="Calibri"/>
                          <w:noProof/>
                        </w:rPr>
                        <w:t xml:space="preserve"> </w:t>
                      </w:r>
                      <w:r w:rsidRPr="00BC7EE7">
                        <w:rPr>
                          <w:rFonts w:cs="Calibri"/>
                          <w:noProof/>
                        </w:rPr>
                        <w:t>365</w:t>
                      </w:r>
                      <w:r>
                        <w:rPr>
                          <w:rFonts w:cs="Calibri"/>
                          <w:noProof/>
                        </w:rPr>
                        <w:t>.25</w:t>
                      </w:r>
                    </w:p>
                    <w:p w14:paraId="50F43E2D" w14:textId="77777777" w:rsidR="00E30EE8" w:rsidRDefault="00E30EE8" w:rsidP="00E30EE8">
                      <w:pPr>
                        <w:spacing w:after="60"/>
                        <w:ind w:left="2160" w:firstLine="720"/>
                        <w:rPr>
                          <w:rFonts w:cs="Calibri"/>
                          <w:noProof/>
                        </w:rPr>
                      </w:pPr>
                      <w:r w:rsidRPr="00BC7EE7">
                        <w:rPr>
                          <w:rFonts w:cs="Calibri"/>
                          <w:noProof/>
                        </w:rPr>
                        <w:t xml:space="preserve">= </w:t>
                      </w:r>
                      <w:r>
                        <w:rPr>
                          <w:rFonts w:cs="Calibri"/>
                          <w:noProof/>
                        </w:rPr>
                        <w:t>76,703</w:t>
                      </w:r>
                      <w:r w:rsidRPr="00BC7EE7">
                        <w:rPr>
                          <w:rFonts w:cs="Calibri"/>
                          <w:noProof/>
                        </w:rPr>
                        <w:t xml:space="preserve"> gallons</w:t>
                      </w:r>
                    </w:p>
                    <w:p w14:paraId="4502344A" w14:textId="77777777" w:rsidR="00E30EE8" w:rsidRDefault="00E30EE8" w:rsidP="00E30EE8">
                      <w:pPr>
                        <w:spacing w:after="60"/>
                        <w:ind w:left="720"/>
                        <w:rPr>
                          <w:rFonts w:cs="Calibri"/>
                          <w:noProof/>
                        </w:rPr>
                      </w:pP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ab/>
                        <w:t>= 76,703/1,000,000*2,571</w:t>
                      </w:r>
                    </w:p>
                    <w:p w14:paraId="009CE2F6" w14:textId="77777777" w:rsidR="00E30EE8" w:rsidRPr="00B92B4C" w:rsidRDefault="00E30EE8" w:rsidP="00E30EE8">
                      <w:pPr>
                        <w:spacing w:after="60"/>
                        <w:ind w:left="720"/>
                        <w:rPr>
                          <w:rFonts w:cs="Calibri"/>
                          <w:noProof/>
                        </w:rPr>
                      </w:pPr>
                      <w:r>
                        <w:rPr>
                          <w:rFonts w:cs="Calibri"/>
                          <w:noProof/>
                        </w:rPr>
                        <w:tab/>
                      </w:r>
                      <w:r>
                        <w:rPr>
                          <w:rFonts w:cs="Calibri"/>
                          <w:noProof/>
                        </w:rPr>
                        <w:tab/>
                      </w:r>
                      <w:r>
                        <w:rPr>
                          <w:rFonts w:cs="Calibri"/>
                          <w:noProof/>
                        </w:rPr>
                        <w:tab/>
                        <w:t>= 197 kWh</w:t>
                      </w:r>
                    </w:p>
                  </w:txbxContent>
                </v:textbox>
                <w10:anchorlock/>
              </v:shape>
            </w:pict>
          </mc:Fallback>
        </mc:AlternateContent>
      </w:r>
    </w:p>
    <w:p w14:paraId="5C4D6480" w14:textId="77777777" w:rsidR="00E30EE8" w:rsidRPr="00E852B5" w:rsidRDefault="00E30EE8" w:rsidP="00E30EE8">
      <w:pPr>
        <w:pStyle w:val="Heading6"/>
      </w:pPr>
      <w:r w:rsidRPr="00E852B5">
        <w:t xml:space="preserve">Summer Coincident Peak Demand Savings </w:t>
      </w:r>
    </w:p>
    <w:p w14:paraId="20155E5E" w14:textId="77777777" w:rsidR="00E30EE8" w:rsidRPr="00AE76FC" w:rsidRDefault="00E30EE8" w:rsidP="00E30EE8">
      <w:r w:rsidRPr="00AE76FC">
        <w:t>This is only applicable to the electric steam cooker.</w:t>
      </w:r>
    </w:p>
    <w:p w14:paraId="6ED1FAC9" w14:textId="77777777" w:rsidR="00E30EE8" w:rsidRPr="00AE76FC" w:rsidRDefault="00E30EE8" w:rsidP="00E30EE8">
      <w:r>
        <w:t>Non-fuel switch measures:</w:t>
      </w:r>
    </w:p>
    <w:p w14:paraId="088EEB88" w14:textId="77777777" w:rsidR="00E30EE8" w:rsidRPr="00AE76FC" w:rsidRDefault="00E30EE8" w:rsidP="00E30EE8">
      <w:pPr>
        <w:ind w:firstLine="720"/>
      </w:pPr>
      <w:r w:rsidRPr="00AE76FC">
        <w:t xml:space="preserve">ΔkW = </w:t>
      </w:r>
      <w:r>
        <w:rPr>
          <w:rFonts w:cs="Calibri"/>
        </w:rPr>
        <w:t>(</w:t>
      </w:r>
      <w:r w:rsidRPr="00AE76FC">
        <w:rPr>
          <w:rFonts w:cs="Calibri"/>
        </w:rPr>
        <w:t xml:space="preserve">(ΔIdle Energy + ΔPreheat Energy + ΔCooking Energy) </w:t>
      </w:r>
      <w:r w:rsidRPr="00AE76FC">
        <w:t>/HOURSDay</w:t>
      </w:r>
      <w:r>
        <w:t xml:space="preserve">) </w:t>
      </w:r>
      <w:r w:rsidRPr="00AE76FC">
        <w:t>*  CF</w:t>
      </w:r>
    </w:p>
    <w:p w14:paraId="6DEE7348" w14:textId="77777777" w:rsidR="00E30EE8" w:rsidRDefault="00E30EE8" w:rsidP="00E30EE8"/>
    <w:p w14:paraId="6FC977CE" w14:textId="77777777" w:rsidR="00E30EE8" w:rsidRPr="00AE76FC" w:rsidRDefault="00E30EE8" w:rsidP="00E30EE8">
      <w:pPr>
        <w:ind w:firstLine="720"/>
      </w:pPr>
      <w:r w:rsidRPr="00AE76FC">
        <w:t xml:space="preserve">ΔkW = </w:t>
      </w:r>
      <w:r>
        <w:rPr>
          <w:rFonts w:cs="Calibri"/>
        </w:rPr>
        <w:t>- (</w:t>
      </w:r>
      <w:r w:rsidRPr="00AE76FC">
        <w:rPr>
          <w:rFonts w:cs="Calibri"/>
        </w:rPr>
        <w:t>(Idle Energy</w:t>
      </w:r>
      <w:r>
        <w:rPr>
          <w:rFonts w:cs="Calibri"/>
          <w:vertAlign w:val="subscript"/>
        </w:rPr>
        <w:t>ElecEE</w:t>
      </w:r>
      <w:r w:rsidRPr="00AE76FC">
        <w:rPr>
          <w:rFonts w:cs="Calibri"/>
        </w:rPr>
        <w:t xml:space="preserve"> + Preheat Energy</w:t>
      </w:r>
      <w:r>
        <w:rPr>
          <w:rFonts w:cs="Calibri"/>
          <w:vertAlign w:val="subscript"/>
        </w:rPr>
        <w:t>ElecEE</w:t>
      </w:r>
      <w:r w:rsidRPr="00AE76FC">
        <w:rPr>
          <w:rFonts w:cs="Calibri"/>
        </w:rPr>
        <w:t xml:space="preserve"> + Cooking Energy</w:t>
      </w:r>
      <w:r>
        <w:rPr>
          <w:rFonts w:cs="Calibri"/>
          <w:vertAlign w:val="subscript"/>
        </w:rPr>
        <w:t>ElecEE</w:t>
      </w:r>
      <w:r w:rsidRPr="00AE76FC">
        <w:rPr>
          <w:rFonts w:cs="Calibri"/>
        </w:rPr>
        <w:t xml:space="preserve">) </w:t>
      </w:r>
      <w:r w:rsidRPr="00AE76FC">
        <w:t>/HOURSDay</w:t>
      </w:r>
      <w:r>
        <w:t xml:space="preserve">) </w:t>
      </w:r>
      <w:r w:rsidRPr="00AE76FC">
        <w:t>*  CF</w:t>
      </w:r>
    </w:p>
    <w:p w14:paraId="1F061459" w14:textId="77777777" w:rsidR="00E30EE8" w:rsidRDefault="00E30EE8" w:rsidP="00E30EE8"/>
    <w:p w14:paraId="47474D35" w14:textId="77777777" w:rsidR="00E30EE8" w:rsidRPr="00AE76FC" w:rsidRDefault="00E30EE8" w:rsidP="00E30EE8">
      <w:r w:rsidRPr="00AE76FC">
        <w:t xml:space="preserve">Where: </w:t>
      </w:r>
    </w:p>
    <w:p w14:paraId="1569D0E9" w14:textId="77777777" w:rsidR="00E30EE8" w:rsidRPr="00AE76FC" w:rsidRDefault="00E30EE8" w:rsidP="00E30EE8">
      <w:pPr>
        <w:ind w:left="2160" w:hanging="1440"/>
      </w:pPr>
      <w:r w:rsidRPr="00AE76FC">
        <w:t>CF</w:t>
      </w:r>
      <w:r w:rsidRPr="00AE76FC">
        <w:tab/>
        <w:t>=Summer Peak Coincidence Factor for measure is provided below for different locations</w:t>
      </w:r>
      <w:r>
        <w:t>:</w:t>
      </w:r>
      <w:r w:rsidRPr="00AE76FC">
        <w:rPr>
          <w:rFonts w:ascii="Arial" w:hAnsi="Arial"/>
          <w:vertAlign w:val="superscript"/>
        </w:rPr>
        <w:footnoteReference w:id="4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26"/>
      </w:tblGrid>
      <w:tr w:rsidR="00E30EE8" w:rsidRPr="00AE76FC" w14:paraId="6602EA63" w14:textId="77777777" w:rsidTr="00094E37">
        <w:trPr>
          <w:trHeight w:hRule="exact" w:val="288"/>
          <w:jc w:val="center"/>
        </w:trPr>
        <w:tc>
          <w:tcPr>
            <w:tcW w:w="2640" w:type="dxa"/>
            <w:shd w:val="clear" w:color="auto" w:fill="7F7F7F" w:themeFill="text1" w:themeFillTint="80"/>
            <w:vAlign w:val="center"/>
            <w:hideMark/>
          </w:tcPr>
          <w:p w14:paraId="17802847" w14:textId="77777777" w:rsidR="00E30EE8" w:rsidRPr="008F033B" w:rsidRDefault="00E30EE8" w:rsidP="00094E37">
            <w:pPr>
              <w:spacing w:after="0"/>
              <w:jc w:val="center"/>
            </w:pPr>
            <w:bookmarkStart w:id="94" w:name="_Hlk517941552"/>
            <w:r w:rsidRPr="008F033B">
              <w:rPr>
                <w:b/>
                <w:color w:val="FFFFFF" w:themeColor="background1"/>
              </w:rPr>
              <w:t>Location</w:t>
            </w:r>
          </w:p>
        </w:tc>
        <w:tc>
          <w:tcPr>
            <w:tcW w:w="1126" w:type="dxa"/>
            <w:shd w:val="clear" w:color="auto" w:fill="7F7F7F" w:themeFill="text1" w:themeFillTint="80"/>
            <w:vAlign w:val="center"/>
          </w:tcPr>
          <w:p w14:paraId="2A95F706" w14:textId="77777777" w:rsidR="00E30EE8" w:rsidRPr="008F033B" w:rsidRDefault="00E30EE8" w:rsidP="00094E37">
            <w:pPr>
              <w:spacing w:after="0"/>
              <w:jc w:val="center"/>
            </w:pPr>
            <w:r w:rsidRPr="008F033B">
              <w:rPr>
                <w:b/>
                <w:color w:val="FFFFFF" w:themeColor="background1"/>
              </w:rPr>
              <w:t>CF</w:t>
            </w:r>
          </w:p>
          <w:p w14:paraId="563262BE" w14:textId="77777777" w:rsidR="00E30EE8" w:rsidRPr="008F033B" w:rsidRDefault="00E30EE8" w:rsidP="00094E37">
            <w:pPr>
              <w:spacing w:after="0"/>
              <w:jc w:val="center"/>
            </w:pPr>
            <w:r w:rsidRPr="008F033B">
              <w:rPr>
                <w:b/>
                <w:color w:val="FFFFFF" w:themeColor="background1"/>
              </w:rPr>
              <w:t>CF</w:t>
            </w:r>
          </w:p>
        </w:tc>
      </w:tr>
      <w:tr w:rsidR="00E30EE8" w:rsidRPr="00AE76FC" w14:paraId="46992D3A" w14:textId="77777777" w:rsidTr="00094E37">
        <w:trPr>
          <w:trHeight w:hRule="exact" w:val="288"/>
          <w:jc w:val="center"/>
        </w:trPr>
        <w:tc>
          <w:tcPr>
            <w:tcW w:w="2640" w:type="dxa"/>
            <w:noWrap/>
            <w:vAlign w:val="center"/>
          </w:tcPr>
          <w:p w14:paraId="18E6D03A" w14:textId="77777777" w:rsidR="00E30EE8" w:rsidRPr="00AE76FC" w:rsidRDefault="00E30EE8" w:rsidP="00094E37">
            <w:pPr>
              <w:spacing w:after="0"/>
              <w:jc w:val="left"/>
              <w:rPr>
                <w:rFonts w:cs="Calibri"/>
                <w:bCs/>
                <w:kern w:val="32"/>
              </w:rPr>
            </w:pPr>
            <w:r w:rsidRPr="00AE76FC">
              <w:rPr>
                <w:rFonts w:cs="Calibri"/>
              </w:rPr>
              <w:t>Fast Food Limited Menu</w:t>
            </w:r>
          </w:p>
        </w:tc>
        <w:tc>
          <w:tcPr>
            <w:tcW w:w="1126" w:type="dxa"/>
            <w:vAlign w:val="center"/>
          </w:tcPr>
          <w:p w14:paraId="69CF0900" w14:textId="77777777" w:rsidR="00E30EE8" w:rsidRPr="00AE76FC" w:rsidRDefault="00E30EE8" w:rsidP="00094E37">
            <w:pPr>
              <w:spacing w:after="0"/>
              <w:jc w:val="center"/>
              <w:rPr>
                <w:rFonts w:cs="Calibri"/>
                <w:bCs/>
                <w:kern w:val="32"/>
              </w:rPr>
            </w:pPr>
            <w:r w:rsidRPr="00AE76FC">
              <w:rPr>
                <w:rFonts w:cs="Calibri"/>
              </w:rPr>
              <w:t>0.32</w:t>
            </w:r>
          </w:p>
        </w:tc>
      </w:tr>
      <w:tr w:rsidR="00E30EE8" w:rsidRPr="00AE76FC" w14:paraId="4FB3F4CE" w14:textId="77777777" w:rsidTr="00094E37">
        <w:trPr>
          <w:trHeight w:hRule="exact" w:val="288"/>
          <w:jc w:val="center"/>
        </w:trPr>
        <w:tc>
          <w:tcPr>
            <w:tcW w:w="2640" w:type="dxa"/>
            <w:noWrap/>
            <w:vAlign w:val="center"/>
          </w:tcPr>
          <w:p w14:paraId="7D68D6F1" w14:textId="77777777" w:rsidR="00E30EE8" w:rsidRPr="00AE76FC" w:rsidRDefault="00E30EE8" w:rsidP="00094E37">
            <w:pPr>
              <w:spacing w:after="0"/>
              <w:jc w:val="left"/>
              <w:rPr>
                <w:rFonts w:cs="Calibri"/>
                <w:bCs/>
                <w:kern w:val="32"/>
              </w:rPr>
            </w:pPr>
            <w:r w:rsidRPr="00AE76FC">
              <w:rPr>
                <w:rFonts w:cs="Calibri"/>
              </w:rPr>
              <w:t>Fast Food Expanded Menu</w:t>
            </w:r>
          </w:p>
        </w:tc>
        <w:tc>
          <w:tcPr>
            <w:tcW w:w="1126" w:type="dxa"/>
            <w:vAlign w:val="center"/>
          </w:tcPr>
          <w:p w14:paraId="3A0AE9B1" w14:textId="77777777" w:rsidR="00E30EE8" w:rsidRPr="00AE76FC" w:rsidRDefault="00E30EE8" w:rsidP="00094E37">
            <w:pPr>
              <w:spacing w:after="0"/>
              <w:jc w:val="center"/>
              <w:rPr>
                <w:rFonts w:cs="Calibri"/>
                <w:bCs/>
                <w:kern w:val="32"/>
              </w:rPr>
            </w:pPr>
            <w:r w:rsidRPr="00AE76FC">
              <w:rPr>
                <w:rFonts w:cs="Calibri"/>
              </w:rPr>
              <w:t>0.41</w:t>
            </w:r>
          </w:p>
        </w:tc>
      </w:tr>
      <w:tr w:rsidR="00E30EE8" w:rsidRPr="00AE76FC" w14:paraId="2665291A" w14:textId="77777777" w:rsidTr="00094E37">
        <w:trPr>
          <w:trHeight w:hRule="exact" w:val="288"/>
          <w:jc w:val="center"/>
        </w:trPr>
        <w:tc>
          <w:tcPr>
            <w:tcW w:w="2640" w:type="dxa"/>
            <w:noWrap/>
            <w:vAlign w:val="center"/>
          </w:tcPr>
          <w:p w14:paraId="45C363F1" w14:textId="77777777" w:rsidR="00E30EE8" w:rsidRPr="00AE76FC" w:rsidRDefault="00E30EE8" w:rsidP="00094E37">
            <w:pPr>
              <w:spacing w:after="0"/>
              <w:jc w:val="left"/>
              <w:rPr>
                <w:rFonts w:cs="Calibri"/>
                <w:bCs/>
                <w:kern w:val="32"/>
              </w:rPr>
            </w:pPr>
            <w:r w:rsidRPr="00AE76FC">
              <w:rPr>
                <w:rFonts w:cs="Calibri"/>
              </w:rPr>
              <w:t>Pizza</w:t>
            </w:r>
          </w:p>
        </w:tc>
        <w:tc>
          <w:tcPr>
            <w:tcW w:w="1126" w:type="dxa"/>
            <w:vAlign w:val="center"/>
          </w:tcPr>
          <w:p w14:paraId="73DDFDF9" w14:textId="77777777" w:rsidR="00E30EE8" w:rsidRPr="00AE76FC" w:rsidRDefault="00E30EE8" w:rsidP="00094E37">
            <w:pPr>
              <w:spacing w:after="0"/>
              <w:jc w:val="center"/>
              <w:rPr>
                <w:rFonts w:cs="Calibri"/>
                <w:bCs/>
                <w:kern w:val="32"/>
              </w:rPr>
            </w:pPr>
            <w:r w:rsidRPr="00AE76FC">
              <w:rPr>
                <w:rFonts w:cs="Calibri"/>
              </w:rPr>
              <w:t>0.46</w:t>
            </w:r>
          </w:p>
        </w:tc>
      </w:tr>
      <w:tr w:rsidR="00E30EE8" w:rsidRPr="00AE76FC" w14:paraId="2129FAE0" w14:textId="77777777" w:rsidTr="00094E37">
        <w:trPr>
          <w:trHeight w:hRule="exact" w:val="288"/>
          <w:jc w:val="center"/>
        </w:trPr>
        <w:tc>
          <w:tcPr>
            <w:tcW w:w="2640" w:type="dxa"/>
            <w:noWrap/>
            <w:vAlign w:val="center"/>
          </w:tcPr>
          <w:p w14:paraId="11E696CD" w14:textId="77777777" w:rsidR="00E30EE8" w:rsidRPr="00AE76FC" w:rsidRDefault="00E30EE8" w:rsidP="00094E37">
            <w:pPr>
              <w:spacing w:after="0"/>
              <w:jc w:val="left"/>
              <w:rPr>
                <w:rFonts w:cs="Calibri"/>
                <w:bCs/>
                <w:kern w:val="32"/>
              </w:rPr>
            </w:pPr>
            <w:r w:rsidRPr="00AE76FC">
              <w:rPr>
                <w:rFonts w:cs="Calibri"/>
              </w:rPr>
              <w:t>Full Service Limited Menu</w:t>
            </w:r>
          </w:p>
        </w:tc>
        <w:tc>
          <w:tcPr>
            <w:tcW w:w="1126" w:type="dxa"/>
            <w:vAlign w:val="center"/>
          </w:tcPr>
          <w:p w14:paraId="5633ED78" w14:textId="77777777" w:rsidR="00E30EE8" w:rsidRPr="00AE76FC" w:rsidRDefault="00E30EE8" w:rsidP="00094E37">
            <w:pPr>
              <w:spacing w:after="0"/>
              <w:jc w:val="center"/>
              <w:rPr>
                <w:rFonts w:cs="Calibri"/>
                <w:bCs/>
                <w:kern w:val="32"/>
              </w:rPr>
            </w:pPr>
            <w:r w:rsidRPr="00AE76FC">
              <w:rPr>
                <w:rFonts w:cs="Calibri"/>
              </w:rPr>
              <w:t>0.51</w:t>
            </w:r>
          </w:p>
        </w:tc>
      </w:tr>
      <w:tr w:rsidR="00E30EE8" w:rsidRPr="00AE76FC" w14:paraId="1B3E9D6E" w14:textId="77777777" w:rsidTr="00094E37">
        <w:trPr>
          <w:trHeight w:hRule="exact" w:val="288"/>
          <w:jc w:val="center"/>
        </w:trPr>
        <w:tc>
          <w:tcPr>
            <w:tcW w:w="2640" w:type="dxa"/>
            <w:noWrap/>
            <w:vAlign w:val="center"/>
          </w:tcPr>
          <w:p w14:paraId="628A1487" w14:textId="77777777" w:rsidR="00E30EE8" w:rsidRPr="00AE76FC" w:rsidRDefault="00E30EE8" w:rsidP="00094E37">
            <w:pPr>
              <w:spacing w:after="0"/>
              <w:jc w:val="left"/>
              <w:rPr>
                <w:rFonts w:cs="Calibri"/>
                <w:bCs/>
                <w:kern w:val="32"/>
              </w:rPr>
            </w:pPr>
            <w:r w:rsidRPr="00AE76FC">
              <w:rPr>
                <w:rFonts w:cs="Calibri"/>
              </w:rPr>
              <w:t>Full Service Expanded Menu</w:t>
            </w:r>
          </w:p>
        </w:tc>
        <w:tc>
          <w:tcPr>
            <w:tcW w:w="1126" w:type="dxa"/>
            <w:vAlign w:val="center"/>
          </w:tcPr>
          <w:p w14:paraId="66425EE0" w14:textId="77777777" w:rsidR="00E30EE8" w:rsidRPr="00AE76FC" w:rsidRDefault="00E30EE8" w:rsidP="00094E37">
            <w:pPr>
              <w:spacing w:after="0"/>
              <w:jc w:val="center"/>
              <w:rPr>
                <w:rFonts w:cs="Calibri"/>
                <w:bCs/>
                <w:kern w:val="32"/>
              </w:rPr>
            </w:pPr>
            <w:r w:rsidRPr="00AE76FC">
              <w:rPr>
                <w:rFonts w:cs="Calibri"/>
              </w:rPr>
              <w:t>0.36</w:t>
            </w:r>
          </w:p>
        </w:tc>
      </w:tr>
      <w:tr w:rsidR="00E30EE8" w:rsidRPr="00AE76FC" w14:paraId="1DC51ABA" w14:textId="77777777" w:rsidTr="00094E37">
        <w:trPr>
          <w:trHeight w:hRule="exact" w:val="288"/>
          <w:jc w:val="center"/>
        </w:trPr>
        <w:tc>
          <w:tcPr>
            <w:tcW w:w="2640" w:type="dxa"/>
            <w:noWrap/>
            <w:vAlign w:val="center"/>
          </w:tcPr>
          <w:p w14:paraId="4C2A4792" w14:textId="77777777" w:rsidR="00E30EE8" w:rsidRPr="00AE76FC" w:rsidRDefault="00E30EE8" w:rsidP="00094E37">
            <w:pPr>
              <w:spacing w:after="0"/>
              <w:jc w:val="left"/>
              <w:rPr>
                <w:rFonts w:cs="Calibri"/>
                <w:bCs/>
                <w:kern w:val="32"/>
              </w:rPr>
            </w:pPr>
            <w:r w:rsidRPr="00AE76FC">
              <w:rPr>
                <w:rFonts w:cs="Calibri"/>
              </w:rPr>
              <w:t>Cafeteria</w:t>
            </w:r>
          </w:p>
        </w:tc>
        <w:tc>
          <w:tcPr>
            <w:tcW w:w="1126" w:type="dxa"/>
            <w:vAlign w:val="center"/>
          </w:tcPr>
          <w:p w14:paraId="0D08983D" w14:textId="77777777" w:rsidR="00E30EE8" w:rsidRPr="00AE76FC" w:rsidRDefault="00E30EE8" w:rsidP="00094E37">
            <w:pPr>
              <w:spacing w:after="0"/>
              <w:jc w:val="center"/>
              <w:rPr>
                <w:rFonts w:cs="Calibri"/>
                <w:bCs/>
                <w:kern w:val="32"/>
              </w:rPr>
            </w:pPr>
            <w:r w:rsidRPr="00AE76FC">
              <w:rPr>
                <w:rFonts w:cs="Calibri"/>
              </w:rPr>
              <w:t>0.3</w:t>
            </w:r>
            <w:r>
              <w:rPr>
                <w:rFonts w:cs="Calibri"/>
              </w:rPr>
              <w:t>9</w:t>
            </w:r>
          </w:p>
        </w:tc>
      </w:tr>
      <w:bookmarkEnd w:id="94"/>
    </w:tbl>
    <w:p w14:paraId="2D9F1EBF" w14:textId="77777777" w:rsidR="00E30EE8" w:rsidRDefault="00E30EE8" w:rsidP="00E30EE8">
      <w:pPr>
        <w:ind w:left="720" w:firstLine="720"/>
        <w:rPr>
          <w:rFonts w:cs="Calibri"/>
        </w:rPr>
      </w:pPr>
    </w:p>
    <w:p w14:paraId="4C6B62AC" w14:textId="77777777" w:rsidR="00E30EE8" w:rsidRDefault="00E30EE8" w:rsidP="00E30EE8">
      <w:pPr>
        <w:ind w:left="1440" w:firstLine="720"/>
      </w:pPr>
      <w:r w:rsidRPr="00AE76FC">
        <w:t>Other values as defined above</w:t>
      </w:r>
    </w:p>
    <w:p w14:paraId="4EB53FCB" w14:textId="77777777" w:rsidR="00E30EE8" w:rsidRPr="00AE76FC" w:rsidRDefault="00E30EE8" w:rsidP="00E30EE8">
      <w:r>
        <w:rPr>
          <w:noProof/>
        </w:rPr>
        <mc:AlternateContent>
          <mc:Choice Requires="wps">
            <w:drawing>
              <wp:inline distT="0" distB="0" distL="0" distR="0" wp14:anchorId="149CAAE6" wp14:editId="5954FAD1">
                <wp:extent cx="5943600" cy="933450"/>
                <wp:effectExtent l="0" t="0" r="19050" b="19050"/>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3450"/>
                        </a:xfrm>
                        <a:prstGeom prst="rect">
                          <a:avLst/>
                        </a:prstGeom>
                        <a:solidFill>
                          <a:srgbClr val="FFFFFF"/>
                        </a:solidFill>
                        <a:ln w="9525">
                          <a:solidFill>
                            <a:srgbClr val="000000"/>
                          </a:solidFill>
                          <a:miter lim="800000"/>
                          <a:headEnd/>
                          <a:tailEnd/>
                        </a:ln>
                      </wps:spPr>
                      <wps:txbx>
                        <w:txbxContent>
                          <w:p w14:paraId="454DBE5B" w14:textId="77777777" w:rsidR="00E30EE8" w:rsidRPr="00BC7EE7" w:rsidRDefault="00E30EE8" w:rsidP="00E30EE8">
                            <w:pPr>
                              <w:spacing w:after="60"/>
                              <w:rPr>
                                <w:rFonts w:cs="Calibri"/>
                              </w:rPr>
                            </w:pPr>
                            <w:r w:rsidRPr="00131D66">
                              <w:rPr>
                                <w:rFonts w:cs="Calibri"/>
                                <w:b/>
                              </w:rPr>
                              <w:t>For example</w:t>
                            </w:r>
                            <w:r>
                              <w:rPr>
                                <w:rFonts w:cs="Calibri"/>
                              </w:rPr>
                              <w:t>, for</w:t>
                            </w:r>
                            <w:r w:rsidRPr="00BC7EE7">
                              <w:rPr>
                                <w:rFonts w:cs="Calibri"/>
                              </w:rPr>
                              <w:t xml:space="preserve"> 3 pan electric steam cooker located in </w:t>
                            </w:r>
                            <w:r>
                              <w:rPr>
                                <w:rFonts w:cs="Calibri"/>
                              </w:rPr>
                              <w:t>a cafeteria</w:t>
                            </w:r>
                            <w:r w:rsidRPr="00BC7EE7">
                              <w:rPr>
                                <w:rFonts w:cs="Calibri"/>
                              </w:rPr>
                              <w:t xml:space="preserve">:  </w:t>
                            </w:r>
                          </w:p>
                          <w:p w14:paraId="528C7D3D" w14:textId="77777777" w:rsidR="00E30EE8" w:rsidRDefault="00E30EE8" w:rsidP="00E30EE8">
                            <w:pPr>
                              <w:spacing w:after="60"/>
                              <w:ind w:firstLine="720"/>
                            </w:pPr>
                            <w:r w:rsidRPr="00002E5D">
                              <w:t>ΔkW</w:t>
                            </w:r>
                            <w:r>
                              <w:tab/>
                            </w:r>
                            <w:r>
                              <w:tab/>
                            </w:r>
                            <w:r w:rsidRPr="00002E5D">
                              <w:t>= (</w:t>
                            </w:r>
                            <w:r>
                              <w:t>(</w:t>
                            </w:r>
                            <w:r w:rsidRPr="00AE76FC">
                              <w:rPr>
                                <w:rFonts w:cs="Calibri"/>
                              </w:rPr>
                              <w:t>ΔIdle Energy + ΔPreheat Energy + ΔCooking Energy</w:t>
                            </w:r>
                            <w:r w:rsidRPr="00002E5D">
                              <w:t xml:space="preserve"> </w:t>
                            </w:r>
                            <w:r>
                              <w:t>)</w:t>
                            </w:r>
                            <w:r w:rsidRPr="00002E5D">
                              <w:t>/(HOURS</w:t>
                            </w:r>
                            <w:r w:rsidRPr="00340BEA">
                              <w:rPr>
                                <w:vertAlign w:val="subscript"/>
                              </w:rPr>
                              <w:t>Day</w:t>
                            </w:r>
                            <w:r w:rsidRPr="00002E5D">
                              <w:t xml:space="preserve"> *</w:t>
                            </w:r>
                            <w:r>
                              <w:t xml:space="preserve"> </w:t>
                            </w:r>
                            <w:r>
                              <w:rPr>
                                <w:rFonts w:cs="Calibri"/>
                              </w:rPr>
                              <w:t>Days</w:t>
                            </w:r>
                            <w:r w:rsidRPr="00002E5D">
                              <w:t>)</w:t>
                            </w:r>
                            <w:r>
                              <w:t>)</w:t>
                            </w:r>
                            <w:r w:rsidRPr="00002E5D">
                              <w:t xml:space="preserve">  *  CF</w:t>
                            </w:r>
                            <w:r>
                              <w:t xml:space="preserve"> </w:t>
                            </w:r>
                          </w:p>
                          <w:p w14:paraId="72AD7CF3" w14:textId="77777777" w:rsidR="00E30EE8" w:rsidRDefault="00E30EE8" w:rsidP="00E30EE8">
                            <w:pPr>
                              <w:spacing w:after="60"/>
                              <w:ind w:left="1800" w:firstLine="360"/>
                            </w:pPr>
                            <w:r>
                              <w:t>= ((</w:t>
                            </w:r>
                            <w:r>
                              <w:rPr>
                                <w:rFonts w:cs="Calibri"/>
                              </w:rPr>
                              <w:t>31.18 + 0.5 + 5.69)</w:t>
                            </w:r>
                            <w:r>
                              <w:t xml:space="preserve">/6) * 0.39 </w:t>
                            </w:r>
                          </w:p>
                          <w:p w14:paraId="049F76C9" w14:textId="77777777" w:rsidR="00E30EE8" w:rsidRDefault="00E30EE8" w:rsidP="00E30EE8">
                            <w:pPr>
                              <w:spacing w:after="60"/>
                              <w:ind w:left="1080"/>
                            </w:pPr>
                            <w:r>
                              <w:tab/>
                            </w:r>
                            <w:r>
                              <w:tab/>
                              <w:t>= 2.43 kW</w:t>
                            </w:r>
                          </w:p>
                        </w:txbxContent>
                      </wps:txbx>
                      <wps:bodyPr rot="0" vert="horz" wrap="square" lIns="91440" tIns="45720" rIns="91440" bIns="45720" anchor="t" anchorCtr="0" upright="1">
                        <a:noAutofit/>
                      </wps:bodyPr>
                    </wps:wsp>
                  </a:graphicData>
                </a:graphic>
              </wp:inline>
            </w:drawing>
          </mc:Choice>
          <mc:Fallback>
            <w:pict>
              <v:shape w14:anchorId="149CAAE6" id="Text Box 299" o:spid="_x0000_s1029" type="#_x0000_t202" style="width:46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">
                <v:textbox>
                  <w:txbxContent>
                    <w:p w14:paraId="454DBE5B" w14:textId="77777777" w:rsidR="00E30EE8" w:rsidRPr="00BC7EE7" w:rsidRDefault="00E30EE8" w:rsidP="00E30EE8">
                      <w:pPr>
                        <w:spacing w:after="60"/>
                        <w:rPr>
                          <w:rFonts w:cs="Calibri"/>
                        </w:rPr>
                      </w:pPr>
                      <w:r w:rsidRPr="00131D66">
                        <w:rPr>
                          <w:rFonts w:cs="Calibri"/>
                          <w:b/>
                        </w:rPr>
                        <w:t>For example</w:t>
                      </w:r>
                      <w:r>
                        <w:rPr>
                          <w:rFonts w:cs="Calibri"/>
                        </w:rPr>
                        <w:t>, for</w:t>
                      </w:r>
                      <w:r w:rsidRPr="00BC7EE7">
                        <w:rPr>
                          <w:rFonts w:cs="Calibri"/>
                        </w:rPr>
                        <w:t xml:space="preserve"> 3 pan electric steam cooker located in </w:t>
                      </w:r>
                      <w:r>
                        <w:rPr>
                          <w:rFonts w:cs="Calibri"/>
                        </w:rPr>
                        <w:t>a cafeteria</w:t>
                      </w:r>
                      <w:r w:rsidRPr="00BC7EE7">
                        <w:rPr>
                          <w:rFonts w:cs="Calibri"/>
                        </w:rPr>
                        <w:t xml:space="preserve">:  </w:t>
                      </w:r>
                    </w:p>
                    <w:p w14:paraId="528C7D3D" w14:textId="77777777" w:rsidR="00E30EE8" w:rsidRDefault="00E30EE8" w:rsidP="00E30EE8">
                      <w:pPr>
                        <w:spacing w:after="60"/>
                        <w:ind w:firstLine="720"/>
                      </w:pPr>
                      <w:proofErr w:type="spellStart"/>
                      <w:r w:rsidRPr="00002E5D">
                        <w:t>ΔkW</w:t>
                      </w:r>
                      <w:proofErr w:type="spellEnd"/>
                      <w:r>
                        <w:tab/>
                      </w:r>
                      <w:r>
                        <w:tab/>
                      </w:r>
                      <w:r w:rsidRPr="00002E5D">
                        <w:t>= (</w:t>
                      </w:r>
                      <w:r>
                        <w:t>(</w:t>
                      </w:r>
                      <w:proofErr w:type="spellStart"/>
                      <w:r w:rsidRPr="00AE76FC">
                        <w:rPr>
                          <w:rFonts w:cs="Calibri"/>
                        </w:rPr>
                        <w:t>ΔIdle</w:t>
                      </w:r>
                      <w:proofErr w:type="spellEnd"/>
                      <w:r w:rsidRPr="00AE76FC">
                        <w:rPr>
                          <w:rFonts w:cs="Calibri"/>
                        </w:rPr>
                        <w:t xml:space="preserve"> Energy + </w:t>
                      </w:r>
                      <w:proofErr w:type="spellStart"/>
                      <w:r w:rsidRPr="00AE76FC">
                        <w:rPr>
                          <w:rFonts w:cs="Calibri"/>
                        </w:rPr>
                        <w:t>ΔPreheat</w:t>
                      </w:r>
                      <w:proofErr w:type="spellEnd"/>
                      <w:r w:rsidRPr="00AE76FC">
                        <w:rPr>
                          <w:rFonts w:cs="Calibri"/>
                        </w:rPr>
                        <w:t xml:space="preserve"> Energy + </w:t>
                      </w:r>
                      <w:proofErr w:type="spellStart"/>
                      <w:r w:rsidRPr="00AE76FC">
                        <w:rPr>
                          <w:rFonts w:cs="Calibri"/>
                        </w:rPr>
                        <w:t>ΔCooking</w:t>
                      </w:r>
                      <w:proofErr w:type="spellEnd"/>
                      <w:r w:rsidRPr="00AE76FC">
                        <w:rPr>
                          <w:rFonts w:cs="Calibri"/>
                        </w:rPr>
                        <w:t xml:space="preserve"> </w:t>
                      </w:r>
                      <w:proofErr w:type="gramStart"/>
                      <w:r w:rsidRPr="00AE76FC">
                        <w:rPr>
                          <w:rFonts w:cs="Calibri"/>
                        </w:rPr>
                        <w:t>Energy</w:t>
                      </w:r>
                      <w:r w:rsidRPr="00002E5D">
                        <w:t xml:space="preserve"> </w:t>
                      </w:r>
                      <w:r>
                        <w:t>)</w:t>
                      </w:r>
                      <w:proofErr w:type="gramEnd"/>
                      <w:r w:rsidRPr="00002E5D">
                        <w:t>/(</w:t>
                      </w:r>
                      <w:proofErr w:type="spellStart"/>
                      <w:r w:rsidRPr="00002E5D">
                        <w:t>HOURS</w:t>
                      </w:r>
                      <w:r w:rsidRPr="00340BEA">
                        <w:rPr>
                          <w:vertAlign w:val="subscript"/>
                        </w:rPr>
                        <w:t>Day</w:t>
                      </w:r>
                      <w:proofErr w:type="spellEnd"/>
                      <w:r w:rsidRPr="00002E5D">
                        <w:t xml:space="preserve"> *</w:t>
                      </w:r>
                      <w:r>
                        <w:t xml:space="preserve"> </w:t>
                      </w:r>
                      <w:r>
                        <w:rPr>
                          <w:rFonts w:cs="Calibri"/>
                        </w:rPr>
                        <w:t>Days</w:t>
                      </w:r>
                      <w:r w:rsidRPr="00002E5D">
                        <w:t>)</w:t>
                      </w:r>
                      <w:r>
                        <w:t>)</w:t>
                      </w:r>
                      <w:r w:rsidRPr="00002E5D">
                        <w:t xml:space="preserve">  *  CF</w:t>
                      </w:r>
                      <w:r>
                        <w:t xml:space="preserve"> </w:t>
                      </w:r>
                    </w:p>
                    <w:p w14:paraId="72AD7CF3" w14:textId="77777777" w:rsidR="00E30EE8" w:rsidRDefault="00E30EE8" w:rsidP="00E30EE8">
                      <w:pPr>
                        <w:spacing w:after="60"/>
                        <w:ind w:left="1800" w:firstLine="360"/>
                      </w:pPr>
                      <w:r>
                        <w:t>= ((</w:t>
                      </w:r>
                      <w:r>
                        <w:rPr>
                          <w:rFonts w:cs="Calibri"/>
                        </w:rPr>
                        <w:t>31.18 + 0.5 + 5.69)</w:t>
                      </w:r>
                      <w:r>
                        <w:t xml:space="preserve">/6) * 0.39 </w:t>
                      </w:r>
                    </w:p>
                    <w:p w14:paraId="049F76C9" w14:textId="77777777" w:rsidR="00E30EE8" w:rsidRDefault="00E30EE8" w:rsidP="00E30EE8">
                      <w:pPr>
                        <w:spacing w:after="60"/>
                        <w:ind w:left="1080"/>
                      </w:pPr>
                      <w:r>
                        <w:tab/>
                      </w:r>
                      <w:r>
                        <w:tab/>
                        <w:t>= 2.43 kW</w:t>
                      </w:r>
                    </w:p>
                  </w:txbxContent>
                </v:textbox>
                <w10:anchorlock/>
              </v:shape>
            </w:pict>
          </mc:Fallback>
        </mc:AlternateContent>
      </w:r>
    </w:p>
    <w:p w14:paraId="1A5D2A63" w14:textId="77777777" w:rsidR="00E30EE8" w:rsidRDefault="00E30EE8" w:rsidP="00E30EE8">
      <w:pPr>
        <w:pStyle w:val="Heading6"/>
      </w:pPr>
      <w:r>
        <w:t>Fossil Fuel Savings</w:t>
      </w:r>
    </w:p>
    <w:p w14:paraId="032FD110" w14:textId="77777777" w:rsidR="00E30EE8" w:rsidRPr="00FD1AF1" w:rsidRDefault="00E30EE8" w:rsidP="00E30EE8">
      <w:r>
        <w:rPr>
          <w:rFonts w:cstheme="minorHAnsi"/>
          <w:noProof/>
        </w:rPr>
        <w:t xml:space="preserve">Calculation provided together with Electric Energy Savings </w:t>
      </w:r>
      <w:r>
        <w:t>above.</w:t>
      </w:r>
    </w:p>
    <w:p w14:paraId="5C741606" w14:textId="77777777" w:rsidR="00E30EE8" w:rsidRPr="00E852B5" w:rsidRDefault="00E30EE8" w:rsidP="00E30EE8">
      <w:pPr>
        <w:pStyle w:val="Heading6"/>
      </w:pPr>
      <w:r w:rsidRPr="00E852B5">
        <w:t xml:space="preserve">Water Impact Descriptions and Calculation  </w:t>
      </w:r>
    </w:p>
    <w:p w14:paraId="6C7DBB65" w14:textId="77777777" w:rsidR="00E30EE8" w:rsidRPr="00AE76FC" w:rsidRDefault="00E30EE8" w:rsidP="00E30EE8">
      <w:r w:rsidRPr="00AE76FC">
        <w:t>This is applicable to both gas and electric steam cookers.</w:t>
      </w:r>
    </w:p>
    <w:p w14:paraId="2E8B1305" w14:textId="77777777" w:rsidR="00E30EE8" w:rsidRPr="00AE76FC" w:rsidRDefault="00E30EE8" w:rsidP="00E30EE8">
      <w:pPr>
        <w:rPr>
          <w:rFonts w:cs="Calibri"/>
          <w:noProof/>
        </w:rPr>
      </w:pPr>
      <w:r w:rsidRPr="00AE76FC">
        <w:rPr>
          <w:rFonts w:cs="Calibri"/>
          <w:b/>
        </w:rPr>
        <w:tab/>
      </w:r>
      <w:r>
        <w:rPr>
          <w:rFonts w:cs="Calibri"/>
          <w:b/>
        </w:rPr>
        <w:tab/>
      </w:r>
      <w:r>
        <w:rPr>
          <w:rFonts w:cs="Calibri"/>
          <w:noProof/>
        </w:rPr>
        <w:t>ΔWater (gallons)</w:t>
      </w:r>
      <w:r w:rsidRPr="00AE76FC">
        <w:rPr>
          <w:rFonts w:cs="Calibri"/>
          <w:noProof/>
        </w:rPr>
        <w:t xml:space="preserve"> = (W</w:t>
      </w:r>
      <w:r w:rsidRPr="00AE76FC">
        <w:rPr>
          <w:rFonts w:cs="Calibri"/>
          <w:noProof/>
          <w:vertAlign w:val="subscript"/>
        </w:rPr>
        <w:t>BASE</w:t>
      </w:r>
      <w:r w:rsidRPr="00AE76FC">
        <w:rPr>
          <w:rFonts w:cs="Calibri"/>
          <w:noProof/>
        </w:rPr>
        <w:t xml:space="preserve"> -W</w:t>
      </w:r>
      <w:r w:rsidRPr="00AE76FC">
        <w:rPr>
          <w:rFonts w:cs="Calibri"/>
          <w:noProof/>
          <w:vertAlign w:val="subscript"/>
        </w:rPr>
        <w:t>ENERGYSTAR®</w:t>
      </w:r>
      <w:r w:rsidRPr="001C69E3">
        <w:rPr>
          <w:rFonts w:cs="Calibri"/>
          <w:noProof/>
        </w:rPr>
        <w:t>)</w:t>
      </w:r>
      <w:r w:rsidRPr="00AE76FC">
        <w:rPr>
          <w:rFonts w:cs="Calibri"/>
          <w:noProof/>
          <w:vertAlign w:val="subscript"/>
        </w:rPr>
        <w:t>*</w:t>
      </w:r>
      <w:r w:rsidRPr="00AE76FC">
        <w:rPr>
          <w:rFonts w:cs="Calibri"/>
          <w:noProof/>
        </w:rPr>
        <w:t>HOURS</w:t>
      </w:r>
      <w:r w:rsidRPr="00AE76FC">
        <w:rPr>
          <w:rFonts w:cs="Calibri"/>
          <w:noProof/>
          <w:vertAlign w:val="subscript"/>
        </w:rPr>
        <w:t>Day</w:t>
      </w:r>
      <w:r w:rsidRPr="00AE76FC">
        <w:rPr>
          <w:rFonts w:cs="Calibri"/>
          <w:noProof/>
        </w:rPr>
        <w:t xml:space="preserve"> *</w:t>
      </w:r>
      <w:r>
        <w:rPr>
          <w:rFonts w:cs="Calibri"/>
          <w:noProof/>
        </w:rPr>
        <w:t xml:space="preserve"> </w:t>
      </w:r>
      <w:r>
        <w:rPr>
          <w:rFonts w:cs="Calibri"/>
        </w:rPr>
        <w:t>Days</w:t>
      </w:r>
    </w:p>
    <w:p w14:paraId="28656E13" w14:textId="77777777" w:rsidR="00E30EE8" w:rsidRPr="00AE76FC" w:rsidRDefault="00E30EE8" w:rsidP="00E30EE8">
      <w:pPr>
        <w:rPr>
          <w:rFonts w:cs="Calibri"/>
          <w:noProof/>
        </w:rPr>
      </w:pPr>
      <w:r w:rsidRPr="00AE76FC">
        <w:rPr>
          <w:rFonts w:cs="Calibri"/>
          <w:noProof/>
        </w:rPr>
        <w:t>Where</w:t>
      </w:r>
    </w:p>
    <w:p w14:paraId="563C9EC6" w14:textId="77777777" w:rsidR="00E30EE8" w:rsidRPr="00AE76FC" w:rsidRDefault="00E30EE8" w:rsidP="00E30EE8">
      <w:pPr>
        <w:rPr>
          <w:rFonts w:cs="Calibri"/>
        </w:rPr>
      </w:pPr>
      <w:r w:rsidRPr="00AE76FC">
        <w:rPr>
          <w:rFonts w:cs="Calibri"/>
          <w:noProof/>
        </w:rPr>
        <w:tab/>
        <w:t>W</w:t>
      </w:r>
      <w:r w:rsidRPr="00AE76FC">
        <w:rPr>
          <w:rFonts w:cs="Calibri"/>
          <w:noProof/>
          <w:vertAlign w:val="subscript"/>
        </w:rPr>
        <w:t>BASE</w:t>
      </w:r>
      <w:r w:rsidRPr="00AE76FC">
        <w:rPr>
          <w:rFonts w:cs="Calibri"/>
          <w:noProof/>
        </w:rPr>
        <w:tab/>
      </w:r>
      <w:r w:rsidRPr="00AE76FC">
        <w:rPr>
          <w:rFonts w:cs="Calibri"/>
          <w:noProof/>
        </w:rPr>
        <w:tab/>
        <w:t xml:space="preserve">= </w:t>
      </w:r>
      <w:r w:rsidRPr="00AE76FC">
        <w:rPr>
          <w:rFonts w:cs="Calibri"/>
        </w:rPr>
        <w:t>Water Consumption Rate of Base Steamer (gal/hr)</w:t>
      </w:r>
    </w:p>
    <w:p w14:paraId="6EA403E5" w14:textId="77777777" w:rsidR="00E30EE8" w:rsidRPr="00AE76FC" w:rsidRDefault="00E30EE8" w:rsidP="00E30EE8">
      <w:pPr>
        <w:ind w:left="2160"/>
        <w:rPr>
          <w:rFonts w:cs="Calibri"/>
          <w:noProof/>
        </w:rPr>
      </w:pPr>
      <w:r w:rsidRPr="00AE76FC">
        <w:rPr>
          <w:rFonts w:cs="Calibri"/>
          <w:noProof/>
        </w:rPr>
        <w:t>= 40</w:t>
      </w:r>
      <w:r w:rsidRPr="00AE76FC">
        <w:rPr>
          <w:rFonts w:cs="Calibri"/>
          <w:noProof/>
          <w:vertAlign w:val="superscript"/>
        </w:rPr>
        <w:footnoteReference w:id="49"/>
      </w:r>
    </w:p>
    <w:p w14:paraId="25364C99" w14:textId="77777777" w:rsidR="00E30EE8" w:rsidRDefault="00E30EE8" w:rsidP="00E30EE8">
      <w:pPr>
        <w:ind w:firstLine="720"/>
        <w:rPr>
          <w:rFonts w:cs="Calibri"/>
        </w:rPr>
      </w:pPr>
      <w:r w:rsidRPr="00AE76FC">
        <w:rPr>
          <w:rFonts w:cs="Calibri"/>
          <w:noProof/>
        </w:rPr>
        <w:t>W</w:t>
      </w:r>
      <w:r w:rsidRPr="00AE76FC">
        <w:rPr>
          <w:rFonts w:cs="Calibri"/>
          <w:noProof/>
          <w:vertAlign w:val="subscript"/>
        </w:rPr>
        <w:t>ENERGYSTAR</w:t>
      </w:r>
      <w:r w:rsidRPr="00AE76FC">
        <w:rPr>
          <w:rFonts w:cs="Calibri"/>
          <w:noProof/>
        </w:rPr>
        <w:t xml:space="preserve"> </w:t>
      </w:r>
      <w:r w:rsidRPr="00AE76FC">
        <w:rPr>
          <w:rFonts w:cs="Calibri"/>
          <w:noProof/>
        </w:rPr>
        <w:tab/>
        <w:t xml:space="preserve">= </w:t>
      </w:r>
      <w:r w:rsidRPr="00AE76FC">
        <w:rPr>
          <w:rFonts w:cs="Calibri"/>
        </w:rPr>
        <w:t>Water Consumption Rate of ENERGY STAR® Steamer look up</w:t>
      </w:r>
      <w:r w:rsidRPr="00AE76FC">
        <w:rPr>
          <w:rFonts w:ascii="Arial" w:hAnsi="Arial"/>
          <w:vertAlign w:val="superscript"/>
        </w:rPr>
        <w:footnoteReference w:id="50"/>
      </w:r>
    </w:p>
    <w:p w14:paraId="2F254C58" w14:textId="77777777" w:rsidR="00E30EE8" w:rsidRDefault="00E30EE8" w:rsidP="00E30EE8">
      <w:pPr>
        <w:ind w:firstLine="720"/>
        <w:rPr>
          <w:rFonts w:cs="Calibri"/>
        </w:rPr>
      </w:pPr>
      <w:r>
        <w:rPr>
          <w:rFonts w:cs="Calibri"/>
        </w:rPr>
        <w:tab/>
      </w:r>
      <w:r>
        <w:rPr>
          <w:rFonts w:cs="Calibri"/>
        </w:rPr>
        <w:tab/>
        <w:t>=Actual, 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4"/>
        <w:gridCol w:w="1166"/>
      </w:tblGrid>
      <w:tr w:rsidR="00E30EE8" w:rsidRPr="00AE76FC" w14:paraId="01C80E43" w14:textId="77777777" w:rsidTr="00094E37">
        <w:trPr>
          <w:trHeight w:val="247"/>
          <w:tblHeader/>
          <w:jc w:val="center"/>
        </w:trPr>
        <w:tc>
          <w:tcPr>
            <w:tcW w:w="3264" w:type="dxa"/>
            <w:shd w:val="clear" w:color="auto" w:fill="7F7F7F" w:themeFill="text1" w:themeFillTint="80"/>
            <w:vAlign w:val="center"/>
          </w:tcPr>
          <w:p w14:paraId="44EE9FBD" w14:textId="77777777" w:rsidR="00E30EE8" w:rsidRPr="00F24B6B" w:rsidRDefault="00E30EE8" w:rsidP="00094E37">
            <w:pPr>
              <w:spacing w:after="0"/>
              <w:jc w:val="center"/>
            </w:pPr>
            <w:r>
              <w:rPr>
                <w:b/>
                <w:color w:val="FFFFFF" w:themeColor="background1"/>
              </w:rPr>
              <w:t>Equipment Type</w:t>
            </w:r>
          </w:p>
        </w:tc>
        <w:tc>
          <w:tcPr>
            <w:tcW w:w="1166" w:type="dxa"/>
            <w:shd w:val="clear" w:color="auto" w:fill="7F7F7F" w:themeFill="text1" w:themeFillTint="80"/>
            <w:vAlign w:val="center"/>
          </w:tcPr>
          <w:p w14:paraId="1172F25A" w14:textId="77777777" w:rsidR="00E30EE8" w:rsidRPr="00F24B6B" w:rsidRDefault="00E30EE8" w:rsidP="00094E37">
            <w:pPr>
              <w:spacing w:after="0"/>
              <w:jc w:val="center"/>
            </w:pPr>
            <w:r w:rsidRPr="008F033B">
              <w:rPr>
                <w:b/>
                <w:color w:val="FFFFFF" w:themeColor="background1"/>
              </w:rPr>
              <w:t>gal/hr</w:t>
            </w:r>
          </w:p>
        </w:tc>
      </w:tr>
      <w:tr w:rsidR="00E30EE8" w:rsidRPr="00AE76FC" w14:paraId="4966654C" w14:textId="77777777" w:rsidTr="00094E37">
        <w:trPr>
          <w:trHeight w:val="247"/>
          <w:jc w:val="center"/>
        </w:trPr>
        <w:tc>
          <w:tcPr>
            <w:tcW w:w="3264" w:type="dxa"/>
            <w:vAlign w:val="center"/>
          </w:tcPr>
          <w:p w14:paraId="72D7D037" w14:textId="77777777" w:rsidR="00E30EE8" w:rsidRPr="00AE76FC" w:rsidRDefault="00E30EE8" w:rsidP="00094E37">
            <w:pPr>
              <w:spacing w:after="0"/>
              <w:jc w:val="center"/>
              <w:rPr>
                <w:rFonts w:cs="Calibri"/>
              </w:rPr>
            </w:pPr>
            <w:r>
              <w:rPr>
                <w:rFonts w:cs="Calibri"/>
              </w:rPr>
              <w:t>Boilerless</w:t>
            </w:r>
          </w:p>
        </w:tc>
        <w:tc>
          <w:tcPr>
            <w:tcW w:w="1166" w:type="dxa"/>
            <w:vAlign w:val="center"/>
          </w:tcPr>
          <w:p w14:paraId="5C5BD0CE" w14:textId="77777777" w:rsidR="00E30EE8" w:rsidRPr="00AE76FC" w:rsidRDefault="00E30EE8" w:rsidP="00094E37">
            <w:pPr>
              <w:spacing w:after="0"/>
              <w:jc w:val="center"/>
              <w:rPr>
                <w:rFonts w:cs="Calibri"/>
              </w:rPr>
            </w:pPr>
            <w:r>
              <w:rPr>
                <w:rFonts w:cs="Calibri"/>
              </w:rPr>
              <w:t>1.69</w:t>
            </w:r>
          </w:p>
        </w:tc>
      </w:tr>
      <w:tr w:rsidR="00E30EE8" w:rsidRPr="00AE76FC" w14:paraId="1C6A7C83" w14:textId="77777777" w:rsidTr="00094E37">
        <w:trPr>
          <w:trHeight w:val="247"/>
          <w:jc w:val="center"/>
        </w:trPr>
        <w:tc>
          <w:tcPr>
            <w:tcW w:w="3264" w:type="dxa"/>
            <w:vAlign w:val="center"/>
          </w:tcPr>
          <w:p w14:paraId="7848F51D" w14:textId="77777777" w:rsidR="00E30EE8" w:rsidRPr="00AE76FC" w:rsidRDefault="00E30EE8" w:rsidP="00094E37">
            <w:pPr>
              <w:spacing w:after="0"/>
              <w:jc w:val="center"/>
              <w:rPr>
                <w:rFonts w:cs="Calibri"/>
              </w:rPr>
            </w:pPr>
            <w:r>
              <w:rPr>
                <w:rFonts w:cs="Calibri"/>
              </w:rPr>
              <w:t>Steam Generation</w:t>
            </w:r>
          </w:p>
        </w:tc>
        <w:tc>
          <w:tcPr>
            <w:tcW w:w="1166" w:type="dxa"/>
            <w:vAlign w:val="center"/>
          </w:tcPr>
          <w:p w14:paraId="21F057F1" w14:textId="77777777" w:rsidR="00E30EE8" w:rsidRPr="00AE76FC" w:rsidRDefault="00E30EE8" w:rsidP="00094E37">
            <w:pPr>
              <w:spacing w:after="0"/>
              <w:jc w:val="center"/>
              <w:rPr>
                <w:rFonts w:cs="Calibri"/>
              </w:rPr>
            </w:pPr>
            <w:r>
              <w:rPr>
                <w:rFonts w:cs="Calibri"/>
              </w:rPr>
              <w:t>6.6</w:t>
            </w:r>
          </w:p>
        </w:tc>
      </w:tr>
    </w:tbl>
    <w:p w14:paraId="3C377DC4" w14:textId="77777777" w:rsidR="00E30EE8" w:rsidRDefault="00E30EE8" w:rsidP="00E30EE8">
      <w:pPr>
        <w:rPr>
          <w:rFonts w:cs="Calibri"/>
          <w:noProof/>
        </w:rPr>
      </w:pPr>
      <w:r w:rsidRPr="00AE76FC">
        <w:rPr>
          <w:rFonts w:cs="Calibri"/>
          <w:noProof/>
        </w:rPr>
        <w:tab/>
      </w:r>
      <w:r w:rsidRPr="00AE76FC">
        <w:rPr>
          <w:rFonts w:cs="Calibri"/>
          <w:noProof/>
        </w:rPr>
        <w:tab/>
      </w:r>
    </w:p>
    <w:p w14:paraId="37E08951" w14:textId="77777777" w:rsidR="00E30EE8" w:rsidRPr="00AE76FC" w:rsidRDefault="00E30EE8" w:rsidP="00E30EE8">
      <w:pPr>
        <w:rPr>
          <w:rFonts w:cs="Calibri"/>
        </w:rPr>
      </w:pPr>
      <w:r>
        <w:rPr>
          <w:noProof/>
        </w:rPr>
        <mc:AlternateContent>
          <mc:Choice Requires="wps">
            <w:drawing>
              <wp:inline distT="0" distB="0" distL="0" distR="0" wp14:anchorId="2C2705C9" wp14:editId="7015AC09">
                <wp:extent cx="5943600" cy="685800"/>
                <wp:effectExtent l="0" t="0" r="19050" b="19050"/>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14:paraId="3762E9E2" w14:textId="77777777" w:rsidR="00E30EE8" w:rsidRDefault="00E30EE8" w:rsidP="00E30EE8">
                            <w:pPr>
                              <w:spacing w:after="60"/>
                              <w:rPr>
                                <w:rFonts w:cs="Calibri"/>
                              </w:rPr>
                            </w:pPr>
                            <w:r w:rsidRPr="007D3E06">
                              <w:rPr>
                                <w:rFonts w:cs="Calibri"/>
                                <w:b/>
                              </w:rPr>
                              <w:t>For example</w:t>
                            </w:r>
                            <w:r w:rsidRPr="00BC7EE7">
                              <w:rPr>
                                <w:rFonts w:cs="Calibri"/>
                              </w:rPr>
                              <w:t>, a</w:t>
                            </w:r>
                            <w:r>
                              <w:rPr>
                                <w:rFonts w:cs="Calibri"/>
                              </w:rPr>
                              <w:t xml:space="preserve"> boilerless</w:t>
                            </w:r>
                            <w:r w:rsidRPr="00BC7EE7">
                              <w:rPr>
                                <w:rFonts w:cs="Calibri"/>
                              </w:rPr>
                              <w:t xml:space="preserve"> electric 3 pan steamer with in a </w:t>
                            </w:r>
                            <w:r>
                              <w:rPr>
                                <w:rFonts w:cs="Calibri"/>
                              </w:rPr>
                              <w:t xml:space="preserve">full service </w:t>
                            </w:r>
                            <w:r w:rsidRPr="00BC7EE7">
                              <w:rPr>
                                <w:rFonts w:cs="Calibri"/>
                              </w:rPr>
                              <w:t>restaurant</w:t>
                            </w:r>
                          </w:p>
                          <w:p w14:paraId="68B34EDA" w14:textId="77777777" w:rsidR="00E30EE8" w:rsidRPr="00BC7EE7" w:rsidRDefault="00E30EE8" w:rsidP="00E30EE8">
                            <w:pPr>
                              <w:spacing w:after="60"/>
                              <w:ind w:left="720"/>
                              <w:rPr>
                                <w:rFonts w:cs="Calibri"/>
                                <w:noProof/>
                              </w:rPr>
                            </w:pPr>
                            <w:r>
                              <w:rPr>
                                <w:rFonts w:cs="Calibri"/>
                                <w:noProof/>
                              </w:rPr>
                              <w:t>ΔWater (gallons)</w:t>
                            </w:r>
                            <w:r w:rsidRPr="00BC7EE7">
                              <w:rPr>
                                <w:rFonts w:cs="Calibri"/>
                                <w:noProof/>
                              </w:rPr>
                              <w:tab/>
                              <w:t>= (40 -</w:t>
                            </w:r>
                            <w:r>
                              <w:rPr>
                                <w:rFonts w:cs="Calibri"/>
                                <w:noProof/>
                              </w:rPr>
                              <w:t xml:space="preserve">1.69) * 7 </w:t>
                            </w:r>
                            <w:r w:rsidRPr="00BC7EE7">
                              <w:rPr>
                                <w:rFonts w:cs="Calibri"/>
                                <w:noProof/>
                              </w:rPr>
                              <w:t>*</w:t>
                            </w:r>
                            <w:r>
                              <w:rPr>
                                <w:rFonts w:cs="Calibri"/>
                                <w:noProof/>
                              </w:rPr>
                              <w:t xml:space="preserve"> </w:t>
                            </w:r>
                            <w:r w:rsidRPr="00BC7EE7">
                              <w:rPr>
                                <w:rFonts w:cs="Calibri"/>
                                <w:noProof/>
                              </w:rPr>
                              <w:t>365</w:t>
                            </w:r>
                            <w:r>
                              <w:rPr>
                                <w:rFonts w:cs="Calibri"/>
                                <w:noProof/>
                              </w:rPr>
                              <w:t>.25</w:t>
                            </w:r>
                          </w:p>
                          <w:p w14:paraId="41E4F389" w14:textId="77777777" w:rsidR="00E30EE8" w:rsidRPr="00BC7EE7" w:rsidRDefault="00E30EE8" w:rsidP="00E30EE8">
                            <w:pPr>
                              <w:spacing w:after="60"/>
                              <w:ind w:left="1440" w:firstLine="720"/>
                              <w:rPr>
                                <w:rFonts w:cs="Calibri"/>
                                <w:noProof/>
                              </w:rPr>
                            </w:pPr>
                            <w:r w:rsidRPr="00BC7EE7">
                              <w:rPr>
                                <w:rFonts w:cs="Calibri"/>
                                <w:noProof/>
                              </w:rPr>
                              <w:t xml:space="preserve">= </w:t>
                            </w:r>
                            <w:r>
                              <w:rPr>
                                <w:rFonts w:cs="Calibri"/>
                                <w:noProof/>
                              </w:rPr>
                              <w:t>97,949</w:t>
                            </w:r>
                            <w:r w:rsidRPr="00BC7EE7">
                              <w:rPr>
                                <w:rFonts w:cs="Calibri"/>
                                <w:noProof/>
                              </w:rPr>
                              <w:t xml:space="preserve"> gallons</w:t>
                            </w:r>
                          </w:p>
                        </w:txbxContent>
                      </wps:txbx>
                      <wps:bodyPr rot="0" vert="horz" wrap="square" lIns="91440" tIns="45720" rIns="91440" bIns="45720" anchor="t" anchorCtr="0" upright="1">
                        <a:noAutofit/>
                      </wps:bodyPr>
                    </wps:wsp>
                  </a:graphicData>
                </a:graphic>
              </wp:inline>
            </w:drawing>
          </mc:Choice>
          <mc:Fallback>
            <w:pict>
              <v:shape w14:anchorId="2C2705C9" id="Text Box 298" o:sp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">
                <v:textbox>
                  <w:txbxContent>
                    <w:p w14:paraId="3762E9E2" w14:textId="77777777" w:rsidR="00E30EE8" w:rsidRDefault="00E30EE8" w:rsidP="00E30EE8">
                      <w:pPr>
                        <w:spacing w:after="60"/>
                        <w:rPr>
                          <w:rFonts w:cs="Calibri"/>
                        </w:rPr>
                      </w:pPr>
                      <w:r w:rsidRPr="007D3E06">
                        <w:rPr>
                          <w:rFonts w:cs="Calibri"/>
                          <w:b/>
                        </w:rPr>
                        <w:t>For example</w:t>
                      </w:r>
                      <w:r w:rsidRPr="00BC7EE7">
                        <w:rPr>
                          <w:rFonts w:cs="Calibri"/>
                        </w:rPr>
                        <w:t>, a</w:t>
                      </w:r>
                      <w:r>
                        <w:rPr>
                          <w:rFonts w:cs="Calibri"/>
                        </w:rPr>
                        <w:t xml:space="preserve"> </w:t>
                      </w:r>
                      <w:proofErr w:type="spellStart"/>
                      <w:r>
                        <w:rPr>
                          <w:rFonts w:cs="Calibri"/>
                        </w:rPr>
                        <w:t>boilerless</w:t>
                      </w:r>
                      <w:proofErr w:type="spellEnd"/>
                      <w:r w:rsidRPr="00BC7EE7">
                        <w:rPr>
                          <w:rFonts w:cs="Calibri"/>
                        </w:rPr>
                        <w:t xml:space="preserve"> electric 3 pan </w:t>
                      </w:r>
                      <w:proofErr w:type="gramStart"/>
                      <w:r w:rsidRPr="00BC7EE7">
                        <w:rPr>
                          <w:rFonts w:cs="Calibri"/>
                        </w:rPr>
                        <w:t>steamer</w:t>
                      </w:r>
                      <w:proofErr w:type="gramEnd"/>
                      <w:r w:rsidRPr="00BC7EE7">
                        <w:rPr>
                          <w:rFonts w:cs="Calibri"/>
                        </w:rPr>
                        <w:t xml:space="preserve"> with in a </w:t>
                      </w:r>
                      <w:r>
                        <w:rPr>
                          <w:rFonts w:cs="Calibri"/>
                        </w:rPr>
                        <w:t xml:space="preserve">full service </w:t>
                      </w:r>
                      <w:r w:rsidRPr="00BC7EE7">
                        <w:rPr>
                          <w:rFonts w:cs="Calibri"/>
                        </w:rPr>
                        <w:t>restaurant</w:t>
                      </w:r>
                    </w:p>
                    <w:p w14:paraId="68B34EDA" w14:textId="77777777" w:rsidR="00E30EE8" w:rsidRPr="00BC7EE7" w:rsidRDefault="00E30EE8" w:rsidP="00E30EE8">
                      <w:pPr>
                        <w:spacing w:after="60"/>
                        <w:ind w:left="720"/>
                        <w:rPr>
                          <w:rFonts w:cs="Calibri"/>
                          <w:noProof/>
                        </w:rPr>
                      </w:pPr>
                      <w:r>
                        <w:rPr>
                          <w:rFonts w:cs="Calibri"/>
                          <w:noProof/>
                        </w:rPr>
                        <w:t>ΔWater (gallons)</w:t>
                      </w:r>
                      <w:r w:rsidRPr="00BC7EE7">
                        <w:rPr>
                          <w:rFonts w:cs="Calibri"/>
                          <w:noProof/>
                        </w:rPr>
                        <w:tab/>
                        <w:t>= (40 -</w:t>
                      </w:r>
                      <w:r>
                        <w:rPr>
                          <w:rFonts w:cs="Calibri"/>
                          <w:noProof/>
                        </w:rPr>
                        <w:t xml:space="preserve">1.69) * 7 </w:t>
                      </w:r>
                      <w:r w:rsidRPr="00BC7EE7">
                        <w:rPr>
                          <w:rFonts w:cs="Calibri"/>
                          <w:noProof/>
                        </w:rPr>
                        <w:t>*</w:t>
                      </w:r>
                      <w:r>
                        <w:rPr>
                          <w:rFonts w:cs="Calibri"/>
                          <w:noProof/>
                        </w:rPr>
                        <w:t xml:space="preserve"> </w:t>
                      </w:r>
                      <w:r w:rsidRPr="00BC7EE7">
                        <w:rPr>
                          <w:rFonts w:cs="Calibri"/>
                          <w:noProof/>
                        </w:rPr>
                        <w:t>365</w:t>
                      </w:r>
                      <w:r>
                        <w:rPr>
                          <w:rFonts w:cs="Calibri"/>
                          <w:noProof/>
                        </w:rPr>
                        <w:t>.25</w:t>
                      </w:r>
                    </w:p>
                    <w:p w14:paraId="41E4F389" w14:textId="77777777" w:rsidR="00E30EE8" w:rsidRPr="00BC7EE7" w:rsidRDefault="00E30EE8" w:rsidP="00E30EE8">
                      <w:pPr>
                        <w:spacing w:after="60"/>
                        <w:ind w:left="1440" w:firstLine="720"/>
                        <w:rPr>
                          <w:rFonts w:cs="Calibri"/>
                          <w:noProof/>
                        </w:rPr>
                      </w:pPr>
                      <w:r w:rsidRPr="00BC7EE7">
                        <w:rPr>
                          <w:rFonts w:cs="Calibri"/>
                          <w:noProof/>
                        </w:rPr>
                        <w:t xml:space="preserve">= </w:t>
                      </w:r>
                      <w:r>
                        <w:rPr>
                          <w:rFonts w:cs="Calibri"/>
                          <w:noProof/>
                        </w:rPr>
                        <w:t>97,949</w:t>
                      </w:r>
                      <w:r w:rsidRPr="00BC7EE7">
                        <w:rPr>
                          <w:rFonts w:cs="Calibri"/>
                          <w:noProof/>
                        </w:rPr>
                        <w:t xml:space="preserve"> gallons</w:t>
                      </w:r>
                    </w:p>
                  </w:txbxContent>
                </v:textbox>
                <w10:anchorlock/>
              </v:shape>
            </w:pict>
          </mc:Fallback>
        </mc:AlternateContent>
      </w:r>
    </w:p>
    <w:p w14:paraId="3C00BC59" w14:textId="77777777" w:rsidR="00E30EE8" w:rsidRPr="008F033B" w:rsidRDefault="00E30EE8" w:rsidP="00E30EE8">
      <w:pPr>
        <w:pStyle w:val="Heading6"/>
      </w:pPr>
      <w:r w:rsidRPr="008F033B">
        <w:t>Deemed O&amp;M Cost Adjustment Calculation</w:t>
      </w:r>
    </w:p>
    <w:p w14:paraId="03466699" w14:textId="77777777" w:rsidR="00E30EE8" w:rsidRDefault="00E30EE8" w:rsidP="00E30EE8">
      <w:pPr>
        <w:rPr>
          <w:rFonts w:cs="Calibri"/>
        </w:rPr>
      </w:pPr>
      <w:r w:rsidRPr="00AE76FC">
        <w:rPr>
          <w:rFonts w:cs="Calibri"/>
        </w:rPr>
        <w:t>N/A</w:t>
      </w:r>
    </w:p>
    <w:p w14:paraId="3EDA9AE7" w14:textId="77777777" w:rsidR="00E30EE8" w:rsidRPr="00FD1AF1" w:rsidRDefault="00E30EE8" w:rsidP="00E30EE8">
      <w:pPr>
        <w:pStyle w:val="Heading6"/>
      </w:pPr>
      <w:r w:rsidRPr="00FD1AF1">
        <w:t>Cost Effectiveness Screening and Load Reduction Forecasting when Fuel Switching</w:t>
      </w:r>
    </w:p>
    <w:p w14:paraId="637566E9" w14:textId="77777777" w:rsidR="00E30EE8" w:rsidRPr="00FD1AF1" w:rsidRDefault="00E30EE8" w:rsidP="00E30EE8">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29F9E511" w14:textId="77777777" w:rsidR="00E30EE8" w:rsidRPr="00FD1AF1" w:rsidRDefault="00E30EE8" w:rsidP="00E30EE8">
      <w:pPr>
        <w:rPr>
          <w:rFonts w:cstheme="minorHAnsi"/>
          <w:noProof/>
        </w:rPr>
      </w:pPr>
      <w:r w:rsidRPr="00FD1AF1">
        <w:rPr>
          <w:rFonts w:cstheme="minorHAnsi"/>
          <w:noProof/>
        </w:rPr>
        <w:t xml:space="preserve">For the purposes of forecasting load reductions due to fuel switch projects per Section 16-111.5B, changes in site energy use at the customer’s meter (using ΔkWh algorithm below), customer switching estimates, NTG, and any other adjustment factors deemed appropriate, should be used. </w:t>
      </w:r>
    </w:p>
    <w:p w14:paraId="72D590A5" w14:textId="77777777" w:rsidR="00E30EE8" w:rsidRPr="00FD1AF1" w:rsidRDefault="00E30EE8" w:rsidP="00E30EE8">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w:t>
      </w:r>
      <w:r>
        <w:rPr>
          <w:rFonts w:cstheme="minorHAnsi"/>
          <w:noProof/>
        </w:rPr>
        <w:t xml:space="preserve"> </w:t>
      </w:r>
      <w:r w:rsidRPr="00FD1AF1">
        <w:rPr>
          <w:rFonts w:cstheme="minorHAnsi"/>
          <w:noProof/>
        </w:rPr>
        <w:t>Therefore in addition to the calculation of savings claimed, the following values should be used to assess the cost effectiveness of the measure.</w:t>
      </w:r>
      <w:r>
        <w:rPr>
          <w:rFonts w:cstheme="minorHAnsi"/>
          <w:noProof/>
        </w:rPr>
        <w:t xml:space="preserve"> </w:t>
      </w:r>
    </w:p>
    <w:p w14:paraId="061AF11F" w14:textId="77777777" w:rsidR="00E30EE8" w:rsidRPr="00FD1AF1" w:rsidRDefault="00E30EE8" w:rsidP="00E30EE8">
      <w:pPr>
        <w:ind w:firstLine="720"/>
        <w:rPr>
          <w:rFonts w:cstheme="minorHAnsi"/>
          <w:noProof/>
        </w:rPr>
      </w:pPr>
      <w:r w:rsidRPr="00FD1AF1">
        <w:rPr>
          <w:rFonts w:cstheme="minorHAnsi"/>
          <w:noProof/>
        </w:rPr>
        <w:t>ΔTherms</w:t>
      </w:r>
      <w:r w:rsidRPr="00FD1AF1">
        <w:rPr>
          <w:rFonts w:cstheme="minorHAnsi"/>
          <w:noProof/>
        </w:rPr>
        <w:tab/>
        <w:t>= [</w:t>
      </w:r>
      <w:r>
        <w:rPr>
          <w:rFonts w:cstheme="minorHAnsi"/>
          <w:noProof/>
        </w:rPr>
        <w:t>Gas Cooking</w:t>
      </w:r>
      <w:r w:rsidRPr="00FD1AF1">
        <w:rPr>
          <w:rFonts w:cstheme="minorHAnsi"/>
          <w:noProof/>
        </w:rPr>
        <w:t xml:space="preserve"> Consumption Replaced] </w:t>
      </w:r>
    </w:p>
    <w:p w14:paraId="52A0EA62" w14:textId="77777777" w:rsidR="00E30EE8" w:rsidRDefault="00E30EE8" w:rsidP="00E30EE8">
      <w:pPr>
        <w:ind w:left="1440" w:firstLine="720"/>
        <w:rPr>
          <w:rFonts w:cs="Calibri"/>
        </w:rPr>
      </w:pPr>
      <w:r>
        <w:rPr>
          <w:rFonts w:cs="Calibri"/>
        </w:rPr>
        <w:t>= [</w:t>
      </w:r>
      <w:r w:rsidRPr="00AE76FC">
        <w:rPr>
          <w:rFonts w:cs="Calibri"/>
        </w:rPr>
        <w:t>(Idle Energy</w:t>
      </w:r>
      <w:r>
        <w:rPr>
          <w:rFonts w:cs="Calibri"/>
          <w:vertAlign w:val="subscript"/>
        </w:rPr>
        <w:t>GasBase</w:t>
      </w:r>
      <w:r w:rsidRPr="00AE76FC">
        <w:rPr>
          <w:rFonts w:cs="Calibri"/>
        </w:rPr>
        <w:t xml:space="preserve"> + Preheat Energy</w:t>
      </w:r>
      <w:r>
        <w:rPr>
          <w:rFonts w:cs="Calibri"/>
          <w:vertAlign w:val="subscript"/>
        </w:rPr>
        <w:t>GasBase</w:t>
      </w:r>
      <w:r w:rsidRPr="00AE76FC">
        <w:rPr>
          <w:rFonts w:cs="Calibri"/>
        </w:rPr>
        <w:t xml:space="preserve"> + Cooking Energy</w:t>
      </w:r>
      <w:r>
        <w:rPr>
          <w:rFonts w:cs="Calibri"/>
          <w:vertAlign w:val="subscript"/>
        </w:rPr>
        <w:t>GasBase</w:t>
      </w:r>
      <w:r w:rsidRPr="00AE76FC">
        <w:rPr>
          <w:rFonts w:cs="Calibri"/>
        </w:rPr>
        <w:t xml:space="preserve">) * </w:t>
      </w:r>
      <w:r>
        <w:rPr>
          <w:rFonts w:cs="Calibri"/>
        </w:rPr>
        <w:t xml:space="preserve">1/100,000 * Days] </w:t>
      </w:r>
    </w:p>
    <w:p w14:paraId="024C8D51" w14:textId="77777777" w:rsidR="00E30EE8" w:rsidRPr="00FD1AF1" w:rsidRDefault="00E30EE8" w:rsidP="00E30EE8">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xml:space="preserve">= </w:t>
      </w:r>
      <w:r>
        <w:rPr>
          <w:rFonts w:cstheme="minorHAnsi"/>
          <w:noProof/>
        </w:rPr>
        <w:t>[Electric Cooking Consumption Added</w:t>
      </w:r>
      <w:r w:rsidRPr="00FD1AF1">
        <w:rPr>
          <w:rFonts w:cstheme="minorHAnsi"/>
          <w:noProof/>
        </w:rPr>
        <w:t xml:space="preserve">] </w:t>
      </w:r>
    </w:p>
    <w:p w14:paraId="4DD61C7D" w14:textId="77777777" w:rsidR="00E30EE8" w:rsidRDefault="00E30EE8" w:rsidP="00E30EE8">
      <w:pPr>
        <w:ind w:left="1440" w:firstLine="720"/>
        <w:rPr>
          <w:rFonts w:cs="Calibri"/>
        </w:rPr>
      </w:pPr>
      <w:r>
        <w:rPr>
          <w:rFonts w:cs="Calibri"/>
        </w:rPr>
        <w:t>= - [</w:t>
      </w:r>
      <w:r w:rsidRPr="00AE76FC">
        <w:rPr>
          <w:rFonts w:cs="Calibri"/>
        </w:rPr>
        <w:t>(Idle Energy</w:t>
      </w:r>
      <w:r>
        <w:rPr>
          <w:rFonts w:cs="Calibri"/>
          <w:vertAlign w:val="subscript"/>
        </w:rPr>
        <w:t>ElecEE</w:t>
      </w:r>
      <w:r w:rsidRPr="00AE76FC">
        <w:rPr>
          <w:rFonts w:cs="Calibri"/>
        </w:rPr>
        <w:t xml:space="preserve"> + Preheat Energy</w:t>
      </w:r>
      <w:r>
        <w:rPr>
          <w:rFonts w:cs="Calibri"/>
          <w:vertAlign w:val="subscript"/>
        </w:rPr>
        <w:t>ElecEE</w:t>
      </w:r>
      <w:r w:rsidRPr="00AE76FC">
        <w:rPr>
          <w:rFonts w:cs="Calibri"/>
        </w:rPr>
        <w:t xml:space="preserve"> + Cooking Energy</w:t>
      </w:r>
      <w:r>
        <w:rPr>
          <w:rFonts w:cs="Calibri"/>
          <w:vertAlign w:val="subscript"/>
        </w:rPr>
        <w:t>ElecEE</w:t>
      </w:r>
      <w:r w:rsidRPr="00AE76FC">
        <w:rPr>
          <w:rFonts w:cs="Calibri"/>
        </w:rPr>
        <w:t xml:space="preserve">) </w:t>
      </w:r>
      <w:r>
        <w:rPr>
          <w:rFonts w:cs="Calibri"/>
        </w:rPr>
        <w:t xml:space="preserve">* Days] </w:t>
      </w:r>
    </w:p>
    <w:p w14:paraId="2A0FCCDE" w14:textId="300CC99B" w:rsidR="00E30EE8" w:rsidRDefault="00E30EE8" w:rsidP="00E30EE8">
      <w:pPr>
        <w:pStyle w:val="Heading6"/>
      </w:pPr>
      <w:r w:rsidRPr="00AE76FC">
        <w:t>Measure Code: CI-FSE-STMC-V0</w:t>
      </w:r>
      <w:del w:id="95" w:author="Sam Dent" w:date="2024-03-26T07:35:00Z">
        <w:r w:rsidDel="00D258C2">
          <w:delText>7</w:delText>
        </w:r>
      </w:del>
      <w:ins w:id="96" w:author="Sam Dent" w:date="2024-03-26T07:35:00Z">
        <w:r w:rsidR="00D258C2">
          <w:t>8</w:t>
        </w:r>
      </w:ins>
      <w:r w:rsidRPr="00AE76FC">
        <w:t>-</w:t>
      </w:r>
      <w:r>
        <w:t>24</w:t>
      </w:r>
      <w:r w:rsidRPr="00AE76FC">
        <w:t>0</w:t>
      </w:r>
      <w:r>
        <w:t>1</w:t>
      </w:r>
      <w:r w:rsidRPr="00AE76FC">
        <w:t>01</w:t>
      </w:r>
    </w:p>
    <w:p w14:paraId="3B3328E1" w14:textId="77777777" w:rsidR="00E30EE8" w:rsidRPr="00631E27" w:rsidRDefault="00E30EE8" w:rsidP="00E30EE8">
      <w:pPr>
        <w:pStyle w:val="Heading6"/>
      </w:pPr>
      <w:r>
        <w:t>Review Deadline: 1/1/2028</w:t>
      </w:r>
    </w:p>
    <w:p w14:paraId="34B41D79" w14:textId="77777777" w:rsidR="00E30EE8" w:rsidRDefault="00E30EE8" w:rsidP="00E30EE8">
      <w:pPr>
        <w:rPr>
          <w:ins w:id="97" w:author="Alyssa Annino" w:date="2024-05-10T10:18:00Z"/>
        </w:rPr>
      </w:pPr>
    </w:p>
    <w:p w14:paraId="70B892FE" w14:textId="77777777" w:rsidR="004B0777" w:rsidRDefault="004B0777" w:rsidP="00E30EE8">
      <w:pPr>
        <w:rPr>
          <w:ins w:id="98" w:author="Alyssa Annino" w:date="2024-05-10T10:18:00Z"/>
        </w:rPr>
      </w:pPr>
    </w:p>
    <w:p w14:paraId="6A21946E" w14:textId="77777777" w:rsidR="004B0777" w:rsidRDefault="004B0777" w:rsidP="00E30EE8">
      <w:pPr>
        <w:rPr>
          <w:ins w:id="99" w:author="Alyssa Annino" w:date="2024-05-10T10:18:00Z"/>
        </w:rPr>
      </w:pPr>
    </w:p>
    <w:p w14:paraId="7CDD09F5" w14:textId="77777777" w:rsidR="004B0777" w:rsidRDefault="004B0777" w:rsidP="00E30EE8">
      <w:pPr>
        <w:rPr>
          <w:ins w:id="100" w:author="Alyssa Annino" w:date="2024-05-10T10:18:00Z"/>
        </w:rPr>
      </w:pPr>
    </w:p>
    <w:p w14:paraId="772D5B7C" w14:textId="77777777" w:rsidR="004B0777" w:rsidRDefault="004B0777" w:rsidP="00E30EE8">
      <w:pPr>
        <w:rPr>
          <w:ins w:id="101" w:author="Alyssa Annino" w:date="2024-05-10T10:18:00Z"/>
        </w:rPr>
      </w:pPr>
    </w:p>
    <w:p w14:paraId="66FCAFA5" w14:textId="77777777" w:rsidR="004B0777" w:rsidRDefault="004B0777" w:rsidP="00E30EE8">
      <w:pPr>
        <w:rPr>
          <w:ins w:id="102" w:author="Alyssa Annino" w:date="2024-05-10T10:18:00Z"/>
        </w:rPr>
      </w:pPr>
    </w:p>
    <w:p w14:paraId="66497ED1" w14:textId="77777777" w:rsidR="004B0777" w:rsidRDefault="004B0777" w:rsidP="00E30EE8">
      <w:pPr>
        <w:rPr>
          <w:ins w:id="103" w:author="Alyssa Annino" w:date="2024-05-10T10:18:00Z"/>
        </w:rPr>
      </w:pPr>
    </w:p>
    <w:p w14:paraId="386E4E7B" w14:textId="77777777" w:rsidR="004B0777" w:rsidRDefault="004B0777" w:rsidP="00E30EE8">
      <w:pPr>
        <w:rPr>
          <w:ins w:id="104" w:author="Alyssa Annino" w:date="2024-05-10T10:18:00Z"/>
        </w:rPr>
      </w:pPr>
    </w:p>
    <w:p w14:paraId="0B96CCB2" w14:textId="77777777" w:rsidR="004B0777" w:rsidRDefault="004B0777" w:rsidP="00E30EE8">
      <w:pPr>
        <w:rPr>
          <w:ins w:id="105" w:author="Alyssa Annino" w:date="2024-05-10T10:18:00Z"/>
        </w:rPr>
      </w:pPr>
    </w:p>
    <w:p w14:paraId="5A2D6C0A" w14:textId="77777777" w:rsidR="004B0777" w:rsidRDefault="004B0777" w:rsidP="00E30EE8">
      <w:pPr>
        <w:rPr>
          <w:ins w:id="106" w:author="Alyssa Annino" w:date="2024-05-10T10:18:00Z"/>
        </w:rPr>
      </w:pPr>
    </w:p>
    <w:p w14:paraId="32B16B5C" w14:textId="77777777" w:rsidR="004B0777" w:rsidRDefault="004B0777" w:rsidP="00E30EE8">
      <w:pPr>
        <w:rPr>
          <w:ins w:id="107" w:author="Alyssa Annino" w:date="2024-05-10T10:18:00Z"/>
        </w:rPr>
      </w:pPr>
    </w:p>
    <w:p w14:paraId="3A0A2D6B" w14:textId="77777777" w:rsidR="004B0777" w:rsidRDefault="004B0777" w:rsidP="00E30EE8">
      <w:pPr>
        <w:rPr>
          <w:ins w:id="108" w:author="Alyssa Annino" w:date="2024-05-10T10:18:00Z"/>
        </w:rPr>
      </w:pPr>
    </w:p>
    <w:p w14:paraId="243BDA26" w14:textId="77777777" w:rsidR="004B0777" w:rsidRDefault="004B0777" w:rsidP="00E30EE8">
      <w:pPr>
        <w:rPr>
          <w:ins w:id="109" w:author="Alyssa Annino" w:date="2024-05-10T10:18:00Z"/>
        </w:rPr>
      </w:pPr>
    </w:p>
    <w:p w14:paraId="715FA5B3" w14:textId="77777777" w:rsidR="004B0777" w:rsidRDefault="004B0777" w:rsidP="00E30EE8">
      <w:pPr>
        <w:rPr>
          <w:ins w:id="110" w:author="Alyssa Annino" w:date="2024-05-10T10:18:00Z"/>
        </w:rPr>
      </w:pPr>
    </w:p>
    <w:p w14:paraId="56E8948E" w14:textId="77777777" w:rsidR="004B0777" w:rsidRDefault="004B0777" w:rsidP="00E30EE8">
      <w:pPr>
        <w:rPr>
          <w:ins w:id="111" w:author="Alyssa Annino" w:date="2024-05-10T10:18:00Z"/>
        </w:rPr>
      </w:pPr>
    </w:p>
    <w:p w14:paraId="105A00FB" w14:textId="77777777" w:rsidR="004B0777" w:rsidRDefault="004B0777" w:rsidP="00E30EE8">
      <w:pPr>
        <w:rPr>
          <w:ins w:id="112" w:author="Alyssa Annino" w:date="2024-05-10T10:18:00Z"/>
        </w:rPr>
      </w:pPr>
    </w:p>
    <w:p w14:paraId="3689A107" w14:textId="77777777" w:rsidR="004B0777" w:rsidRDefault="004B0777" w:rsidP="00E30EE8">
      <w:pPr>
        <w:rPr>
          <w:ins w:id="113" w:author="Alyssa Annino" w:date="2024-05-10T10:18:00Z"/>
        </w:rPr>
      </w:pPr>
    </w:p>
    <w:p w14:paraId="732CCDA6" w14:textId="77777777" w:rsidR="004B0777" w:rsidRDefault="004B0777" w:rsidP="00E30EE8">
      <w:pPr>
        <w:rPr>
          <w:ins w:id="114" w:author="Alyssa Annino" w:date="2024-05-10T10:18:00Z"/>
        </w:rPr>
      </w:pPr>
    </w:p>
    <w:p w14:paraId="7371B397" w14:textId="77777777" w:rsidR="004B0777" w:rsidRDefault="004B0777" w:rsidP="00E30EE8">
      <w:pPr>
        <w:rPr>
          <w:ins w:id="115" w:author="Alyssa Annino" w:date="2024-05-10T10:18:00Z"/>
        </w:rPr>
      </w:pPr>
    </w:p>
    <w:p w14:paraId="2CDB2ABE" w14:textId="77777777" w:rsidR="004B0777" w:rsidRDefault="004B0777" w:rsidP="00E30EE8"/>
    <w:p w14:paraId="2413A95A" w14:textId="72B53463" w:rsidR="004B0777" w:rsidRPr="008079E1" w:rsidRDefault="004B0777" w:rsidP="001E057B">
      <w:pPr>
        <w:pStyle w:val="Heading3"/>
      </w:pPr>
      <w:bookmarkStart w:id="116" w:name="_Ref325875210"/>
      <w:bookmarkStart w:id="117" w:name="_Ref325875216"/>
      <w:bookmarkStart w:id="118" w:name="_Toc325918702"/>
      <w:bookmarkStart w:id="119" w:name="_Toc333219025"/>
      <w:bookmarkStart w:id="120" w:name="_Toc437608304"/>
      <w:bookmarkStart w:id="121" w:name="_Toc437855189"/>
      <w:bookmarkStart w:id="122" w:name="_Toc466463495"/>
      <w:bookmarkStart w:id="123" w:name="_Toc146267460"/>
      <w:r>
        <w:t>4.2.18 Rack Oven - Double Oven</w:t>
      </w:r>
      <w:bookmarkEnd w:id="116"/>
      <w:bookmarkEnd w:id="117"/>
      <w:bookmarkEnd w:id="118"/>
      <w:bookmarkEnd w:id="119"/>
      <w:bookmarkEnd w:id="120"/>
      <w:bookmarkEnd w:id="121"/>
      <w:bookmarkEnd w:id="122"/>
      <w:bookmarkEnd w:id="123"/>
    </w:p>
    <w:p w14:paraId="2154B10C" w14:textId="77777777" w:rsidR="004B0777" w:rsidRDefault="004B0777" w:rsidP="004B0777">
      <w:pPr>
        <w:pStyle w:val="Heading6"/>
      </w:pPr>
      <w:r w:rsidRPr="002F371F">
        <w:t xml:space="preserve">Description </w:t>
      </w:r>
    </w:p>
    <w:p w14:paraId="4918DA8C" w14:textId="77777777" w:rsidR="004B0777" w:rsidRDefault="004B0777" w:rsidP="004B0777">
      <w:r>
        <w:t xml:space="preserve">This measure applies to natural gas fired high efficiency rack oven - double oven installed in a commercial kitchen. </w:t>
      </w:r>
    </w:p>
    <w:p w14:paraId="598507BF" w14:textId="77777777" w:rsidR="004B0777" w:rsidRPr="00233454" w:rsidRDefault="004B0777" w:rsidP="004B0777">
      <w:r>
        <w:t>This measure was developed to be applicable to the following program types:</w:t>
      </w:r>
      <w:r w:rsidRPr="00A65A2C">
        <w:t xml:space="preserve"> TOS.</w:t>
      </w:r>
      <w:r>
        <w:t xml:space="preserve"> If applied to other program types, the measure savings should be verified.</w:t>
      </w:r>
    </w:p>
    <w:p w14:paraId="5F8710E3" w14:textId="77777777" w:rsidR="004B0777" w:rsidRDefault="004B0777" w:rsidP="004B0777">
      <w:pPr>
        <w:pStyle w:val="Heading6"/>
      </w:pPr>
      <w:r w:rsidRPr="002F371F">
        <w:t xml:space="preserve">Definition of Efficient Equipment </w:t>
      </w:r>
    </w:p>
    <w:p w14:paraId="5B9FC0E2" w14:textId="77777777" w:rsidR="004B0777" w:rsidRPr="00233454" w:rsidRDefault="004B0777" w:rsidP="004B0777">
      <w:r>
        <w:t xml:space="preserve">To qualify for this measure the installed equipment must be a new natural gas rack oven - double oven with a baking efficiency </w:t>
      </w:r>
      <w:r>
        <w:rPr>
          <w:rFonts w:cstheme="minorHAnsi"/>
        </w:rPr>
        <w:t>≥</w:t>
      </w:r>
      <w:r w:rsidRPr="001B0F26">
        <w:t xml:space="preserve"> 5</w:t>
      </w:r>
      <w:r>
        <w:t>6%.</w:t>
      </w:r>
      <w:r>
        <w:rPr>
          <w:rStyle w:val="FootnoteReference"/>
        </w:rPr>
        <w:footnoteReference w:id="51"/>
      </w:r>
    </w:p>
    <w:p w14:paraId="1AB797F0" w14:textId="77777777" w:rsidR="004B0777" w:rsidRDefault="004B0777" w:rsidP="004B0777">
      <w:pPr>
        <w:pStyle w:val="Heading6"/>
      </w:pPr>
      <w:r w:rsidRPr="002F371F">
        <w:t xml:space="preserve">Definition of Baseline Equipment </w:t>
      </w:r>
    </w:p>
    <w:p w14:paraId="104C9301" w14:textId="77777777" w:rsidR="004B0777" w:rsidRPr="00233454" w:rsidRDefault="004B0777" w:rsidP="004B0777">
      <w:r>
        <w:t xml:space="preserve">The baseline equipment is an existing natural gas rack oven – double oven with a baking efficiency </w:t>
      </w:r>
      <w:r>
        <w:rPr>
          <w:rFonts w:cstheme="minorHAnsi"/>
        </w:rPr>
        <w:t>&lt;51</w:t>
      </w:r>
      <w:r>
        <w:t>%.</w:t>
      </w:r>
      <w:r>
        <w:rPr>
          <w:rStyle w:val="FootnoteReference"/>
        </w:rPr>
        <w:footnoteReference w:id="52"/>
      </w:r>
    </w:p>
    <w:p w14:paraId="64B04568" w14:textId="77777777" w:rsidR="004B0777" w:rsidRDefault="004B0777" w:rsidP="004B0777">
      <w:pPr>
        <w:pStyle w:val="Heading6"/>
      </w:pPr>
      <w:r w:rsidRPr="002F371F">
        <w:t xml:space="preserve">Deemed Lifetime of Efficient Equipment </w:t>
      </w:r>
    </w:p>
    <w:p w14:paraId="5963A1E3" w14:textId="77777777" w:rsidR="004B0777" w:rsidRPr="00A85C63" w:rsidRDefault="004B0777" w:rsidP="004B0777">
      <w:r>
        <w:t>The expected measure life is assumed to be 12 years.</w:t>
      </w:r>
      <w:r>
        <w:rPr>
          <w:rStyle w:val="FootnoteReference"/>
        </w:rPr>
        <w:footnoteReference w:id="53"/>
      </w:r>
    </w:p>
    <w:p w14:paraId="5E466C03" w14:textId="77777777" w:rsidR="004B0777" w:rsidRDefault="004B0777" w:rsidP="004B0777">
      <w:pPr>
        <w:pStyle w:val="Heading6"/>
      </w:pPr>
      <w:r w:rsidRPr="002F371F">
        <w:t xml:space="preserve">Deemed Measure Cost </w:t>
      </w:r>
    </w:p>
    <w:p w14:paraId="4EAA942B" w14:textId="77777777" w:rsidR="004B0777" w:rsidRPr="00A85C63" w:rsidRDefault="004B0777" w:rsidP="004B0777">
      <w:r>
        <w:t>The incremental capital cost for this measure is $3,000.</w:t>
      </w:r>
      <w:r>
        <w:rPr>
          <w:rStyle w:val="FootnoteReference"/>
        </w:rPr>
        <w:footnoteReference w:id="54"/>
      </w:r>
    </w:p>
    <w:p w14:paraId="010310BD" w14:textId="77777777" w:rsidR="004B0777" w:rsidRDefault="004B0777" w:rsidP="004B0777">
      <w:pPr>
        <w:pStyle w:val="Heading6"/>
      </w:pPr>
      <w:r>
        <w:t>Loadshape</w:t>
      </w:r>
    </w:p>
    <w:p w14:paraId="6DA5D157" w14:textId="77777777" w:rsidR="004B0777" w:rsidRPr="006B66D5" w:rsidRDefault="004B0777" w:rsidP="004B0777">
      <w:r>
        <w:t>N/A</w:t>
      </w:r>
    </w:p>
    <w:p w14:paraId="0D5CD6AB" w14:textId="77777777" w:rsidR="004B0777" w:rsidRDefault="004B0777" w:rsidP="004B0777">
      <w:pPr>
        <w:pStyle w:val="Heading6"/>
      </w:pPr>
      <w:r w:rsidRPr="002F371F">
        <w:t>Coincidence Factor</w:t>
      </w:r>
    </w:p>
    <w:p w14:paraId="3DA417E4" w14:textId="77777777" w:rsidR="004B0777" w:rsidRDefault="004B0777" w:rsidP="004B0777">
      <w:r>
        <w:t>N/A</w:t>
      </w:r>
    </w:p>
    <w:p w14:paraId="5B356164" w14:textId="77777777" w:rsidR="004B0777" w:rsidRPr="002F371F" w:rsidRDefault="004B0777" w:rsidP="004B0777">
      <w:pPr>
        <w:keepNext/>
        <w:pBdr>
          <w:top w:val="double" w:sz="4" w:space="1" w:color="auto"/>
          <w:bottom w:val="double" w:sz="4" w:space="1" w:color="auto"/>
        </w:pBdr>
        <w:jc w:val="center"/>
        <w:rPr>
          <w:rFonts w:cstheme="minorHAnsi"/>
          <w:b/>
        </w:rPr>
      </w:pPr>
      <w:r w:rsidRPr="002F371F">
        <w:rPr>
          <w:rFonts w:cstheme="minorHAnsi"/>
          <w:b/>
        </w:rPr>
        <w:t>Algorithm</w:t>
      </w:r>
    </w:p>
    <w:p w14:paraId="29E611D2" w14:textId="77777777" w:rsidR="004B0777" w:rsidRDefault="004B0777" w:rsidP="004B0777">
      <w:pPr>
        <w:pStyle w:val="Heading6"/>
      </w:pPr>
      <w:r w:rsidRPr="002F371F">
        <w:t xml:space="preserve">Calculation of Savings </w:t>
      </w:r>
    </w:p>
    <w:p w14:paraId="7A466C9E" w14:textId="77777777" w:rsidR="004B0777" w:rsidRDefault="004B0777" w:rsidP="004B0777">
      <w:pPr>
        <w:pStyle w:val="Heading6"/>
      </w:pPr>
      <w:r>
        <w:t xml:space="preserve">Electric </w:t>
      </w:r>
      <w:r w:rsidRPr="002F371F">
        <w:t xml:space="preserve">Energy Savings </w:t>
      </w:r>
    </w:p>
    <w:p w14:paraId="7AC1E69A" w14:textId="77777777" w:rsidR="004B0777" w:rsidRPr="00423D6F" w:rsidRDefault="004B0777" w:rsidP="004B0777">
      <w:r>
        <w:t>N/A</w:t>
      </w:r>
    </w:p>
    <w:p w14:paraId="7BB88FDD" w14:textId="77777777" w:rsidR="004B0777" w:rsidRDefault="004B0777" w:rsidP="004B0777">
      <w:pPr>
        <w:pStyle w:val="Heading6"/>
      </w:pPr>
      <w:r w:rsidRPr="00933056">
        <w:t>Summer Coincident Peak Demand Savings</w:t>
      </w:r>
      <w:r>
        <w:t xml:space="preserve"> </w:t>
      </w:r>
    </w:p>
    <w:p w14:paraId="7273FD1B" w14:textId="77777777" w:rsidR="004B0777" w:rsidRPr="00423D6F" w:rsidRDefault="004B0777" w:rsidP="004B0777">
      <w:r>
        <w:t>N/A</w:t>
      </w:r>
    </w:p>
    <w:p w14:paraId="66C1DD55" w14:textId="77777777" w:rsidR="004B0777" w:rsidRDefault="004B0777" w:rsidP="004B0777">
      <w:pPr>
        <w:pStyle w:val="Heading6"/>
      </w:pPr>
      <w:r>
        <w:t>Fossil Fuel Savings</w:t>
      </w:r>
    </w:p>
    <w:p w14:paraId="3654EEB4" w14:textId="6BEDD7F7" w:rsidR="004B0777" w:rsidRPr="001126E0" w:rsidRDefault="004B0777" w:rsidP="004B0777">
      <w:pPr>
        <w:rPr>
          <w:rFonts w:cs="Arial"/>
          <w:noProof/>
          <w:szCs w:val="18"/>
          <w:lang w:val="en"/>
        </w:rPr>
      </w:pPr>
      <w:r w:rsidRPr="001126E0">
        <w:rPr>
          <w:rFonts w:cs="Arial"/>
          <w:noProof/>
          <w:szCs w:val="18"/>
          <w:lang w:val="en"/>
        </w:rPr>
        <w:t xml:space="preserve">Custom calculation below, otherwise use deemed value of </w:t>
      </w:r>
      <w:del w:id="124" w:author="Alyssa Annino" w:date="2024-05-10T10:20:00Z">
        <w:r w:rsidDel="009A4DE7">
          <w:rPr>
            <w:rFonts w:cs="Arial"/>
            <w:noProof/>
            <w:szCs w:val="18"/>
            <w:lang w:val="en"/>
          </w:rPr>
          <w:delText>1930</w:delText>
        </w:r>
        <w:r w:rsidRPr="001126E0" w:rsidDel="009A4DE7">
          <w:rPr>
            <w:rFonts w:cs="Arial"/>
            <w:noProof/>
            <w:szCs w:val="18"/>
            <w:lang w:val="en"/>
          </w:rPr>
          <w:delText xml:space="preserve"> </w:delText>
        </w:r>
      </w:del>
      <w:ins w:id="125" w:author="Alyssa Annino" w:date="2024-05-10T10:20:00Z">
        <w:r w:rsidR="009A4DE7">
          <w:rPr>
            <w:rFonts w:cs="Arial"/>
            <w:noProof/>
            <w:szCs w:val="18"/>
            <w:lang w:val="en"/>
          </w:rPr>
          <w:t>585</w:t>
        </w:r>
        <w:r w:rsidR="009A4DE7" w:rsidRPr="001126E0">
          <w:rPr>
            <w:rFonts w:cs="Arial"/>
            <w:noProof/>
            <w:szCs w:val="18"/>
            <w:lang w:val="en"/>
          </w:rPr>
          <w:t xml:space="preserve"> </w:t>
        </w:r>
      </w:ins>
      <w:r w:rsidRPr="001126E0">
        <w:rPr>
          <w:rFonts w:cs="Arial"/>
          <w:noProof/>
          <w:szCs w:val="18"/>
          <w:lang w:val="en"/>
        </w:rPr>
        <w:t>therms</w:t>
      </w:r>
      <w:r>
        <w:rPr>
          <w:rFonts w:cs="Arial"/>
          <w:noProof/>
          <w:szCs w:val="18"/>
          <w:lang w:val="en"/>
        </w:rPr>
        <w:t xml:space="preserve"> based on default values</w:t>
      </w:r>
      <w:r w:rsidRPr="001126E0">
        <w:rPr>
          <w:rFonts w:cs="Arial"/>
          <w:noProof/>
          <w:szCs w:val="18"/>
          <w:lang w:val="en"/>
        </w:rPr>
        <w:t>.</w:t>
      </w:r>
      <w:r w:rsidRPr="001126E0">
        <w:rPr>
          <w:rFonts w:ascii="Arial" w:hAnsi="Arial"/>
          <w:noProof/>
          <w:szCs w:val="18"/>
          <w:vertAlign w:val="superscript"/>
          <w:lang w:val="en"/>
        </w:rPr>
        <w:footnoteReference w:id="55"/>
      </w:r>
    </w:p>
    <w:p w14:paraId="73564DA6" w14:textId="77777777" w:rsidR="004B0777" w:rsidRPr="004C660B" w:rsidRDefault="004B0777" w:rsidP="004B0777">
      <w:pPr>
        <w:rPr>
          <w:rFonts w:eastAsiaTheme="minorEastAsia" w:cs="Arial"/>
          <w:noProof/>
        </w:rPr>
      </w:pPr>
    </w:p>
    <w:p w14:paraId="50EDC679" w14:textId="77777777" w:rsidR="004B0777" w:rsidRPr="00AB4C9D" w:rsidRDefault="004B0777" w:rsidP="004B0777">
      <m:oMathPara>
        <m:oMath>
          <m:r>
            <w:rPr>
              <w:rFonts w:ascii="Cambria Math" w:hAnsi="Cambria Math"/>
            </w:rPr>
            <m:t>ΔTherms=ΔDailyPreheatEnergy+ ΔDailyIdleEnergy+ΔDailyCookingEnergy)*Days/100,000</m:t>
          </m:r>
        </m:oMath>
      </m:oMathPara>
    </w:p>
    <w:p w14:paraId="4CE402D2" w14:textId="77777777" w:rsidR="004B0777" w:rsidRDefault="004B0777" w:rsidP="004B0777">
      <w:pPr>
        <w:rPr>
          <w:rFonts w:eastAsiaTheme="minorEastAsia"/>
        </w:rPr>
      </w:pPr>
      <w:r>
        <w:rPr>
          <w:rFonts w:eastAsiaTheme="minorEastAsia"/>
        </w:rPr>
        <w:tab/>
      </w:r>
      <m:oMath>
        <m:r>
          <w:rPr>
            <w:rFonts w:ascii="Cambria Math" w:eastAsiaTheme="minorEastAsia" w:hAnsi="Cambria Math"/>
          </w:rPr>
          <m:t xml:space="preserve">ΔDailyPreheatEnergy=DailyPreheats*(PreheatEnergyBase-PreheatEnergyEE) </m:t>
        </m:r>
      </m:oMath>
    </w:p>
    <w:p w14:paraId="624D1D96" w14:textId="77777777" w:rsidR="004B0777" w:rsidRDefault="004B0777" w:rsidP="004B0777">
      <w:pPr>
        <w:ind w:left="720" w:hanging="1350"/>
        <w:rPr>
          <w:rFonts w:eastAsiaTheme="minorEastAsia"/>
        </w:rPr>
      </w:pPr>
      <w:r>
        <w:rPr>
          <w:rFonts w:eastAsiaTheme="minorEastAsia"/>
        </w:rPr>
        <w:tab/>
        <w:t xml:space="preserve"> </w:t>
      </w:r>
      <m:oMath>
        <m:r>
          <w:rPr>
            <w:rFonts w:ascii="Cambria Math" w:eastAsiaTheme="minorEastAsia" w:hAnsi="Cambria Math"/>
          </w:rPr>
          <m:t>ΔDailyIdleEnergy=(IdleRateBase*(Hours-</m:t>
        </m:r>
        <m:f>
          <m:fPr>
            <m:ctrlPr>
              <w:rPr>
                <w:rFonts w:ascii="Cambria Math" w:eastAsiaTheme="minorEastAsia" w:hAnsi="Cambria Math"/>
                <w:i/>
              </w:rPr>
            </m:ctrlPr>
          </m:fPr>
          <m:num>
            <m:r>
              <w:rPr>
                <w:rFonts w:ascii="Cambria Math" w:eastAsiaTheme="minorEastAsia" w:hAnsi="Cambria Math"/>
              </w:rPr>
              <m:t>LB</m:t>
            </m:r>
          </m:num>
          <m:den>
            <m:r>
              <w:rPr>
                <w:rFonts w:ascii="Cambria Math" w:eastAsiaTheme="minorEastAsia" w:hAnsi="Cambria Math"/>
              </w:rPr>
              <m:t>PCBase</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DailyPreheats*PreheatTime</m:t>
            </m:r>
          </m:num>
          <m:den>
            <m:r>
              <w:rPr>
                <w:rFonts w:ascii="Cambria Math" w:eastAsiaTheme="minorEastAsia" w:hAnsi="Cambria Math"/>
              </w:rPr>
              <m:t>60</m:t>
            </m:r>
          </m:den>
        </m:f>
        <m:r>
          <w:rPr>
            <w:rFonts w:ascii="Cambria Math" w:eastAsiaTheme="minorEastAsia" w:hAnsi="Cambria Math"/>
          </w:rPr>
          <m:t>))-(IdleRateEE*(Hours-</m:t>
        </m:r>
        <m:f>
          <m:fPr>
            <m:ctrlPr>
              <w:rPr>
                <w:rFonts w:ascii="Cambria Math" w:eastAsiaTheme="minorEastAsia" w:hAnsi="Cambria Math"/>
                <w:i/>
              </w:rPr>
            </m:ctrlPr>
          </m:fPr>
          <m:num>
            <m:r>
              <w:rPr>
                <w:rFonts w:ascii="Cambria Math" w:eastAsiaTheme="minorEastAsia" w:hAnsi="Cambria Math"/>
              </w:rPr>
              <m:t>LB</m:t>
            </m:r>
          </m:num>
          <m:den>
            <m:r>
              <w:rPr>
                <w:rFonts w:ascii="Cambria Math" w:eastAsiaTheme="minorEastAsia" w:hAnsi="Cambria Math"/>
              </w:rPr>
              <m:t>PCEE</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DailyPreheats*PreheatTime</m:t>
            </m:r>
          </m:num>
          <m:den>
            <m:r>
              <w:rPr>
                <w:rFonts w:ascii="Cambria Math" w:eastAsiaTheme="minorEastAsia" w:hAnsi="Cambria Math"/>
              </w:rPr>
              <m:t>60</m:t>
            </m:r>
          </m:den>
        </m:f>
        <m:r>
          <w:rPr>
            <w:rFonts w:ascii="Cambria Math" w:eastAsiaTheme="minorEastAsia" w:hAnsi="Cambria Math"/>
          </w:rPr>
          <m:t>))</m:t>
        </m:r>
      </m:oMath>
    </w:p>
    <w:p w14:paraId="4374E187" w14:textId="77777777" w:rsidR="004B0777" w:rsidRPr="00AB4C9D" w:rsidRDefault="004B0777" w:rsidP="004B0777">
      <w:r>
        <w:rPr>
          <w:rFonts w:eastAsiaTheme="minorEastAsia"/>
        </w:rPr>
        <w:tab/>
      </w:r>
      <m:oMath>
        <m:r>
          <w:rPr>
            <w:rFonts w:ascii="Cambria Math" w:eastAsiaTheme="minorEastAsia" w:hAnsi="Cambria Math"/>
          </w:rPr>
          <m:t>ΔDailyCookingEnergy=</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LB * EFOOD</m:t>
                </m:r>
              </m:num>
              <m:den>
                <m:r>
                  <w:rPr>
                    <w:rFonts w:ascii="Cambria Math" w:eastAsiaTheme="minorEastAsia" w:hAnsi="Cambria Math"/>
                  </w:rPr>
                  <m:t>EffBase</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LB * EFOOD</m:t>
                </m:r>
              </m:num>
              <m:den>
                <m:r>
                  <w:rPr>
                    <w:rFonts w:ascii="Cambria Math" w:eastAsiaTheme="minorEastAsia" w:hAnsi="Cambria Math"/>
                  </w:rPr>
                  <m:t>EffEE</m:t>
                </m:r>
              </m:den>
            </m:f>
          </m:e>
        </m:d>
        <m:r>
          <w:rPr>
            <w:rFonts w:ascii="Cambria Math" w:eastAsiaTheme="minorEastAsia" w:hAnsi="Cambria Math"/>
          </w:rPr>
          <m:t xml:space="preserve"> </m:t>
        </m:r>
      </m:oMath>
    </w:p>
    <w:p w14:paraId="75FCD04E" w14:textId="77777777" w:rsidR="004B0777" w:rsidRDefault="004B0777" w:rsidP="004B0777">
      <w:pPr>
        <w:rPr>
          <w:rFonts w:cs="Calibri"/>
        </w:rPr>
      </w:pPr>
      <w:r w:rsidRPr="001126E0">
        <w:rPr>
          <w:rFonts w:cs="Calibri"/>
        </w:rPr>
        <w:t>Where</w:t>
      </w:r>
      <w:r>
        <w:rPr>
          <w:rStyle w:val="FootnoteReference"/>
        </w:rPr>
        <w:footnoteReference w:id="56"/>
      </w:r>
      <w:r w:rsidRPr="001126E0">
        <w:rPr>
          <w:rFonts w:cs="Calibri"/>
        </w:rPr>
        <w:t>:</w:t>
      </w:r>
    </w:p>
    <w:p w14:paraId="7ED03F7C" w14:textId="77777777" w:rsidR="004B0777" w:rsidRDefault="004B0777" w:rsidP="004B0777">
      <w:pPr>
        <w:rPr>
          <w:rFonts w:cs="Calibri"/>
        </w:rPr>
      </w:pPr>
      <w:r>
        <w:rPr>
          <w:rFonts w:cs="Calibri"/>
        </w:rPr>
        <w:tab/>
        <w:t>DailyPreheats</w:t>
      </w:r>
      <w:r>
        <w:rPr>
          <w:rFonts w:cs="Calibri"/>
        </w:rPr>
        <w:tab/>
      </w:r>
      <w:r>
        <w:rPr>
          <w:rFonts w:cs="Calibri"/>
        </w:rPr>
        <w:tab/>
        <w:t>= Number of preheats per day</w:t>
      </w:r>
    </w:p>
    <w:p w14:paraId="162081B1" w14:textId="77777777" w:rsidR="004B0777" w:rsidRDefault="004B0777" w:rsidP="004B0777">
      <w:pPr>
        <w:rPr>
          <w:rFonts w:cs="Calibri"/>
        </w:rPr>
      </w:pPr>
      <w:r>
        <w:rPr>
          <w:rFonts w:cs="Calibri"/>
        </w:rPr>
        <w:tab/>
      </w:r>
      <w:r>
        <w:rPr>
          <w:rFonts w:cs="Calibri"/>
        </w:rPr>
        <w:tab/>
      </w:r>
      <w:r>
        <w:rPr>
          <w:rFonts w:cs="Calibri"/>
        </w:rPr>
        <w:tab/>
      </w:r>
      <w:r>
        <w:rPr>
          <w:rFonts w:cs="Calibri"/>
        </w:rPr>
        <w:tab/>
        <w:t>= Custom; or if unknown, 1</w:t>
      </w:r>
    </w:p>
    <w:p w14:paraId="781C30B3" w14:textId="77777777" w:rsidR="004B0777" w:rsidRDefault="004B0777" w:rsidP="004B0777">
      <w:pPr>
        <w:rPr>
          <w:rFonts w:cs="Calibri"/>
        </w:rPr>
      </w:pPr>
      <w:r>
        <w:rPr>
          <w:rFonts w:cs="Calibri"/>
        </w:rPr>
        <w:tab/>
        <w:t>PreheatEnergy</w:t>
      </w:r>
      <w:r>
        <w:rPr>
          <w:rFonts w:cs="Calibri"/>
          <w:vertAlign w:val="subscript"/>
        </w:rPr>
        <w:t>EE</w:t>
      </w:r>
      <w:r>
        <w:rPr>
          <w:rFonts w:cs="Calibri"/>
        </w:rPr>
        <w:tab/>
      </w:r>
      <w:r>
        <w:rPr>
          <w:rFonts w:cs="Calibri"/>
        </w:rPr>
        <w:tab/>
        <w:t>= Preheat energy of energy efficient rack oven – double oven</w:t>
      </w:r>
    </w:p>
    <w:p w14:paraId="6C853537" w14:textId="77777777" w:rsidR="004B0777" w:rsidRDefault="004B0777" w:rsidP="004B0777">
      <w:pPr>
        <w:rPr>
          <w:rFonts w:cs="Calibri"/>
        </w:rPr>
      </w:pPr>
      <w:r>
        <w:rPr>
          <w:rFonts w:cs="Calibri"/>
        </w:rPr>
        <w:tab/>
      </w:r>
      <w:r>
        <w:rPr>
          <w:rFonts w:cs="Calibri"/>
        </w:rPr>
        <w:tab/>
      </w:r>
      <w:r>
        <w:rPr>
          <w:rFonts w:cs="Calibri"/>
        </w:rPr>
        <w:tab/>
      </w:r>
      <w:r>
        <w:rPr>
          <w:rFonts w:cs="Calibri"/>
        </w:rPr>
        <w:tab/>
        <w:t>= Custom; or if unknown 65,758 Btu</w:t>
      </w:r>
      <w:r>
        <w:rPr>
          <w:rFonts w:cs="Calibri"/>
        </w:rPr>
        <w:tab/>
      </w:r>
    </w:p>
    <w:p w14:paraId="4D57784A" w14:textId="77777777" w:rsidR="004B0777" w:rsidRDefault="004B0777" w:rsidP="004B0777">
      <w:pPr>
        <w:ind w:firstLine="720"/>
        <w:rPr>
          <w:rFonts w:cs="Calibri"/>
        </w:rPr>
      </w:pPr>
      <w:r>
        <w:rPr>
          <w:rFonts w:cs="Calibri"/>
        </w:rPr>
        <w:t>PreheatEnergy</w:t>
      </w:r>
      <w:r w:rsidRPr="004C660B">
        <w:rPr>
          <w:rFonts w:cs="Calibri"/>
          <w:vertAlign w:val="subscript"/>
        </w:rPr>
        <w:t>Base</w:t>
      </w:r>
      <w:r>
        <w:rPr>
          <w:rFonts w:cs="Calibri"/>
        </w:rPr>
        <w:tab/>
        <w:t>= Preheat energy of</w:t>
      </w:r>
      <w:r w:rsidRPr="00C367FE">
        <w:rPr>
          <w:rFonts w:cs="Calibri"/>
        </w:rPr>
        <w:t xml:space="preserve"> </w:t>
      </w:r>
      <w:r>
        <w:rPr>
          <w:rFonts w:cs="Calibri"/>
        </w:rPr>
        <w:t>baseline rack oven – double oven</w:t>
      </w:r>
    </w:p>
    <w:p w14:paraId="2FAE8BB8" w14:textId="77777777" w:rsidR="004B0777" w:rsidRDefault="004B0777" w:rsidP="004B0777">
      <w:pPr>
        <w:rPr>
          <w:rFonts w:cs="Calibri"/>
        </w:rPr>
      </w:pPr>
      <w:r>
        <w:rPr>
          <w:rFonts w:cs="Calibri"/>
        </w:rPr>
        <w:tab/>
      </w:r>
      <w:r>
        <w:rPr>
          <w:rFonts w:cs="Calibri"/>
        </w:rPr>
        <w:tab/>
      </w:r>
      <w:r>
        <w:rPr>
          <w:rFonts w:cs="Calibri"/>
        </w:rPr>
        <w:tab/>
      </w:r>
      <w:r>
        <w:rPr>
          <w:rFonts w:cs="Calibri"/>
        </w:rPr>
        <w:tab/>
        <w:t>= Custom; or if unknown 90,009 Btu</w:t>
      </w:r>
    </w:p>
    <w:p w14:paraId="5632EDB4" w14:textId="77777777" w:rsidR="004B0777" w:rsidRDefault="004B0777" w:rsidP="004B0777">
      <w:pPr>
        <w:ind w:left="720"/>
        <w:rPr>
          <w:rFonts w:cs="Calibri"/>
        </w:rPr>
      </w:pPr>
      <w:r>
        <w:rPr>
          <w:rFonts w:cs="Calibri"/>
        </w:rPr>
        <w:t>IdleRate</w:t>
      </w:r>
      <w:r w:rsidRPr="004C660B">
        <w:rPr>
          <w:rFonts w:cs="Calibri"/>
          <w:vertAlign w:val="subscript"/>
        </w:rPr>
        <w:t>EE</w:t>
      </w:r>
      <w:r>
        <w:rPr>
          <w:rFonts w:cs="Calibri"/>
        </w:rPr>
        <w:tab/>
      </w:r>
      <w:r>
        <w:rPr>
          <w:rFonts w:cs="Calibri"/>
        </w:rPr>
        <w:tab/>
        <w:t>=Idle rate of energy efficient rack oven – double oven</w:t>
      </w:r>
    </w:p>
    <w:p w14:paraId="7AD606C0" w14:textId="77777777" w:rsidR="004B0777" w:rsidRDefault="004B0777" w:rsidP="004B0777">
      <w:pPr>
        <w:ind w:left="2160" w:firstLine="720"/>
        <w:rPr>
          <w:rFonts w:cs="Calibri"/>
        </w:rPr>
      </w:pPr>
      <w:r>
        <w:rPr>
          <w:rFonts w:cs="Calibri"/>
        </w:rPr>
        <w:t>=Custom; or if unknown,  24,600 Btu/hr</w:t>
      </w:r>
    </w:p>
    <w:p w14:paraId="7FCDF752" w14:textId="77777777" w:rsidR="004B0777" w:rsidRDefault="004B0777" w:rsidP="004B0777">
      <w:pPr>
        <w:ind w:left="720"/>
        <w:rPr>
          <w:rFonts w:cs="Calibri"/>
        </w:rPr>
      </w:pPr>
      <w:r>
        <w:rPr>
          <w:rFonts w:cs="Calibri"/>
        </w:rPr>
        <w:t>IdleRate</w:t>
      </w:r>
      <w:r w:rsidRPr="004C660B">
        <w:rPr>
          <w:rFonts w:cs="Calibri"/>
          <w:vertAlign w:val="subscript"/>
        </w:rPr>
        <w:t>Base</w:t>
      </w:r>
      <w:r>
        <w:rPr>
          <w:rFonts w:cs="Calibri"/>
        </w:rPr>
        <w:tab/>
      </w:r>
      <w:r>
        <w:rPr>
          <w:rFonts w:cs="Calibri"/>
        </w:rPr>
        <w:tab/>
        <w:t>=Idle rate of baseline rack oven – double oven</w:t>
      </w:r>
    </w:p>
    <w:p w14:paraId="1B96037F" w14:textId="77777777" w:rsidR="004B0777" w:rsidRDefault="004B0777" w:rsidP="004B0777">
      <w:pPr>
        <w:ind w:left="2160" w:firstLine="720"/>
        <w:rPr>
          <w:rFonts w:cs="Calibri"/>
        </w:rPr>
      </w:pPr>
      <w:r>
        <w:rPr>
          <w:rFonts w:cs="Calibri"/>
        </w:rPr>
        <w:t>=Custom; or if unknown,  36,909 Btu/hr</w:t>
      </w:r>
    </w:p>
    <w:p w14:paraId="6510D89B" w14:textId="77777777" w:rsidR="004B0777" w:rsidRDefault="004B0777" w:rsidP="004B0777">
      <w:pPr>
        <w:rPr>
          <w:rFonts w:cs="Calibri"/>
        </w:rPr>
      </w:pPr>
      <w:r>
        <w:rPr>
          <w:rFonts w:cs="Calibri"/>
        </w:rPr>
        <w:tab/>
        <w:t>LB</w:t>
      </w:r>
      <w:r>
        <w:rPr>
          <w:rFonts w:cs="Calibri"/>
        </w:rPr>
        <w:tab/>
      </w:r>
      <w:r>
        <w:rPr>
          <w:rFonts w:cs="Calibri"/>
        </w:rPr>
        <w:tab/>
      </w:r>
      <w:r>
        <w:rPr>
          <w:rFonts w:cs="Calibri"/>
        </w:rPr>
        <w:tab/>
        <w:t>= Pounds of food cooked per day</w:t>
      </w:r>
    </w:p>
    <w:p w14:paraId="5252985C" w14:textId="77777777" w:rsidR="004B0777" w:rsidRDefault="004B0777" w:rsidP="004B0777">
      <w:pPr>
        <w:rPr>
          <w:rFonts w:cs="Calibri"/>
        </w:rPr>
      </w:pPr>
      <w:r>
        <w:rPr>
          <w:rFonts w:cs="Calibri"/>
        </w:rPr>
        <w:tab/>
      </w:r>
      <w:r>
        <w:rPr>
          <w:rFonts w:cs="Calibri"/>
        </w:rPr>
        <w:tab/>
      </w:r>
      <w:r>
        <w:rPr>
          <w:rFonts w:cs="Calibri"/>
        </w:rPr>
        <w:tab/>
      </w:r>
      <w:r>
        <w:rPr>
          <w:rFonts w:cs="Calibri"/>
        </w:rPr>
        <w:tab/>
        <w:t>= Custom; or if unknown, 1,200 lb/day</w:t>
      </w:r>
    </w:p>
    <w:p w14:paraId="45ABEA65" w14:textId="77777777" w:rsidR="004B0777" w:rsidRDefault="004B0777" w:rsidP="004B0777">
      <w:pPr>
        <w:rPr>
          <w:rFonts w:cs="Calibri"/>
        </w:rPr>
      </w:pPr>
      <w:r>
        <w:rPr>
          <w:rFonts w:cs="Calibri"/>
        </w:rPr>
        <w:tab/>
        <w:t>PC</w:t>
      </w:r>
      <w:r w:rsidRPr="004C660B">
        <w:rPr>
          <w:rFonts w:cs="Calibri"/>
          <w:vertAlign w:val="subscript"/>
        </w:rPr>
        <w:t>EE</w:t>
      </w:r>
      <w:r>
        <w:rPr>
          <w:rFonts w:cs="Calibri"/>
          <w:vertAlign w:val="subscript"/>
        </w:rPr>
        <w:tab/>
      </w:r>
      <w:r>
        <w:rPr>
          <w:rFonts w:cs="Calibri"/>
          <w:vertAlign w:val="subscript"/>
        </w:rPr>
        <w:tab/>
      </w:r>
      <w:r>
        <w:rPr>
          <w:rFonts w:cs="Calibri"/>
          <w:vertAlign w:val="subscript"/>
        </w:rPr>
        <w:tab/>
      </w:r>
      <w:r>
        <w:rPr>
          <w:rFonts w:cs="Calibri"/>
        </w:rPr>
        <w:t>= Production capacity of energy efficient rack oven – double oven</w:t>
      </w:r>
    </w:p>
    <w:p w14:paraId="6F4C10E3" w14:textId="77777777" w:rsidR="004B0777" w:rsidRDefault="004B0777" w:rsidP="004B0777">
      <w:pPr>
        <w:rPr>
          <w:rFonts w:cs="Calibri"/>
        </w:rPr>
      </w:pPr>
      <w:r>
        <w:rPr>
          <w:rFonts w:cs="Calibri"/>
        </w:rPr>
        <w:tab/>
      </w:r>
      <w:r>
        <w:rPr>
          <w:rFonts w:cs="Calibri"/>
        </w:rPr>
        <w:tab/>
      </w:r>
      <w:r>
        <w:rPr>
          <w:rFonts w:cs="Calibri"/>
        </w:rPr>
        <w:tab/>
      </w:r>
      <w:r>
        <w:rPr>
          <w:rFonts w:cs="Calibri"/>
        </w:rPr>
        <w:tab/>
        <w:t>= Custom; or if unknown, 279 lbs/hour</w:t>
      </w:r>
    </w:p>
    <w:p w14:paraId="5430B964" w14:textId="77777777" w:rsidR="004B0777" w:rsidRDefault="004B0777" w:rsidP="004B0777">
      <w:pPr>
        <w:rPr>
          <w:rFonts w:cs="Calibri"/>
        </w:rPr>
      </w:pPr>
      <w:r>
        <w:rPr>
          <w:rFonts w:cs="Calibri"/>
        </w:rPr>
        <w:tab/>
        <w:t>PC</w:t>
      </w:r>
      <w:r>
        <w:rPr>
          <w:rFonts w:cs="Calibri"/>
          <w:vertAlign w:val="subscript"/>
        </w:rPr>
        <w:t>Base</w:t>
      </w:r>
      <w:r>
        <w:rPr>
          <w:rFonts w:cs="Calibri"/>
          <w:vertAlign w:val="subscript"/>
        </w:rPr>
        <w:tab/>
      </w:r>
      <w:r>
        <w:rPr>
          <w:rFonts w:cs="Calibri"/>
          <w:vertAlign w:val="subscript"/>
        </w:rPr>
        <w:tab/>
      </w:r>
      <w:r>
        <w:rPr>
          <w:rFonts w:cs="Calibri"/>
          <w:vertAlign w:val="subscript"/>
        </w:rPr>
        <w:tab/>
      </w:r>
      <w:r>
        <w:rPr>
          <w:rFonts w:cs="Calibri"/>
        </w:rPr>
        <w:t>= Production capacity of baseline rack oven – double oven</w:t>
      </w:r>
    </w:p>
    <w:p w14:paraId="6C4524F1" w14:textId="77777777" w:rsidR="004B0777" w:rsidRDefault="004B0777" w:rsidP="004B0777">
      <w:pPr>
        <w:rPr>
          <w:rFonts w:cs="Calibri"/>
        </w:rPr>
      </w:pPr>
      <w:r>
        <w:rPr>
          <w:rFonts w:cs="Calibri"/>
        </w:rPr>
        <w:tab/>
      </w:r>
      <w:r>
        <w:rPr>
          <w:rFonts w:cs="Calibri"/>
        </w:rPr>
        <w:tab/>
      </w:r>
      <w:r>
        <w:rPr>
          <w:rFonts w:cs="Calibri"/>
        </w:rPr>
        <w:tab/>
      </w:r>
      <w:r>
        <w:rPr>
          <w:rFonts w:cs="Calibri"/>
        </w:rPr>
        <w:tab/>
        <w:t>= Custom; or if unknown, 272 lbs/hour</w:t>
      </w:r>
    </w:p>
    <w:p w14:paraId="33A715CE" w14:textId="77777777" w:rsidR="004B0777" w:rsidRDefault="004B0777" w:rsidP="004B0777">
      <w:pPr>
        <w:rPr>
          <w:rFonts w:cs="Calibri"/>
        </w:rPr>
      </w:pPr>
      <w:r>
        <w:rPr>
          <w:rFonts w:cs="Calibri"/>
        </w:rPr>
        <w:tab/>
        <w:t>PreheatTime</w:t>
      </w:r>
      <w:r>
        <w:rPr>
          <w:rFonts w:cs="Calibri"/>
        </w:rPr>
        <w:tab/>
      </w:r>
      <w:r>
        <w:rPr>
          <w:rFonts w:cs="Calibri"/>
        </w:rPr>
        <w:tab/>
        <w:t>= Length of a single preheat</w:t>
      </w:r>
    </w:p>
    <w:p w14:paraId="2BFC5B2D" w14:textId="77777777" w:rsidR="004B0777" w:rsidRDefault="004B0777" w:rsidP="004B0777">
      <w:pPr>
        <w:rPr>
          <w:rFonts w:cs="Calibri"/>
        </w:rPr>
      </w:pPr>
      <w:r>
        <w:rPr>
          <w:rFonts w:cs="Calibri"/>
        </w:rPr>
        <w:tab/>
      </w:r>
      <w:r>
        <w:rPr>
          <w:rFonts w:cs="Calibri"/>
        </w:rPr>
        <w:tab/>
      </w:r>
      <w:r>
        <w:rPr>
          <w:rFonts w:cs="Calibri"/>
        </w:rPr>
        <w:tab/>
      </w:r>
      <w:r>
        <w:rPr>
          <w:rFonts w:cs="Calibri"/>
        </w:rPr>
        <w:tab/>
        <w:t>= Custom; or if unknown, 20 minutes</w:t>
      </w:r>
    </w:p>
    <w:p w14:paraId="0B4290F0" w14:textId="77777777" w:rsidR="004B0777" w:rsidRDefault="004B0777" w:rsidP="004B0777">
      <w:pPr>
        <w:rPr>
          <w:rFonts w:cs="Calibri"/>
        </w:rPr>
      </w:pPr>
      <w:r>
        <w:rPr>
          <w:rFonts w:cs="Calibri"/>
        </w:rPr>
        <w:tab/>
        <w:t>60</w:t>
      </w:r>
      <w:r>
        <w:rPr>
          <w:rFonts w:cs="Calibri"/>
        </w:rPr>
        <w:tab/>
      </w:r>
      <w:r>
        <w:rPr>
          <w:rFonts w:cs="Calibri"/>
        </w:rPr>
        <w:tab/>
      </w:r>
      <w:r>
        <w:rPr>
          <w:rFonts w:cs="Calibri"/>
        </w:rPr>
        <w:tab/>
        <w:t>= Conversion of minutes to hour</w:t>
      </w:r>
    </w:p>
    <w:p w14:paraId="13BEF486" w14:textId="77777777" w:rsidR="004B0777" w:rsidRDefault="004B0777" w:rsidP="004B0777">
      <w:pPr>
        <w:rPr>
          <w:rFonts w:cs="Calibri"/>
        </w:rPr>
      </w:pPr>
      <w:r>
        <w:rPr>
          <w:rFonts w:cs="Calibri"/>
        </w:rPr>
        <w:tab/>
        <w:t xml:space="preserve">EFOOD </w:t>
      </w:r>
      <w:r>
        <w:rPr>
          <w:rFonts w:cs="Calibri"/>
        </w:rPr>
        <w:tab/>
      </w:r>
      <w:r>
        <w:rPr>
          <w:rFonts w:cs="Calibri"/>
        </w:rPr>
        <w:tab/>
      </w:r>
      <w:r>
        <w:rPr>
          <w:rFonts w:cs="Calibri"/>
        </w:rPr>
        <w:tab/>
        <w:t>= ASTM energy to food ratio, the energy absorbed by food during cooking</w:t>
      </w:r>
    </w:p>
    <w:p w14:paraId="1FB76809" w14:textId="77777777" w:rsidR="004B0777" w:rsidRPr="002C5706" w:rsidRDefault="004B0777" w:rsidP="004B0777">
      <w:pPr>
        <w:rPr>
          <w:rFonts w:cs="Calibri"/>
        </w:rPr>
      </w:pPr>
      <w:r>
        <w:rPr>
          <w:rFonts w:cs="Calibri"/>
        </w:rPr>
        <w:tab/>
      </w:r>
      <w:r>
        <w:rPr>
          <w:rFonts w:cs="Calibri"/>
        </w:rPr>
        <w:tab/>
      </w:r>
      <w:r>
        <w:rPr>
          <w:rFonts w:cs="Calibri"/>
        </w:rPr>
        <w:tab/>
      </w:r>
      <w:r>
        <w:rPr>
          <w:rFonts w:cs="Calibri"/>
        </w:rPr>
        <w:tab/>
        <w:t>= 235 Btu/lb</w:t>
      </w:r>
    </w:p>
    <w:p w14:paraId="5A1EF351" w14:textId="77777777" w:rsidR="004B0777" w:rsidRDefault="004B0777" w:rsidP="004B0777">
      <w:pPr>
        <w:ind w:firstLine="720"/>
        <w:rPr>
          <w:rFonts w:cs="Calibri"/>
        </w:rPr>
      </w:pPr>
      <w:r>
        <w:rPr>
          <w:rFonts w:cs="Calibri"/>
        </w:rPr>
        <w:t>Eff</w:t>
      </w:r>
      <w:r w:rsidRPr="00FE4558">
        <w:rPr>
          <w:rFonts w:cs="Calibri"/>
          <w:vertAlign w:val="subscript"/>
        </w:rPr>
        <w:t>EE</w:t>
      </w:r>
      <w:r>
        <w:rPr>
          <w:rFonts w:cs="Calibri"/>
          <w:vertAlign w:val="subscript"/>
        </w:rPr>
        <w:tab/>
      </w:r>
      <w:r>
        <w:rPr>
          <w:rFonts w:cs="Calibri"/>
          <w:vertAlign w:val="subscript"/>
        </w:rPr>
        <w:tab/>
      </w:r>
      <w:r>
        <w:rPr>
          <w:rFonts w:cs="Calibri"/>
          <w:vertAlign w:val="subscript"/>
        </w:rPr>
        <w:tab/>
      </w:r>
      <w:r>
        <w:rPr>
          <w:rFonts w:cs="Calibri"/>
        </w:rPr>
        <w:t>= Cooking efficiency of energy efficient rack oven – double oven</w:t>
      </w:r>
    </w:p>
    <w:p w14:paraId="7069404A" w14:textId="77777777" w:rsidR="004B0777" w:rsidRPr="00576D2F" w:rsidRDefault="004B0777" w:rsidP="004B0777">
      <w:pPr>
        <w:ind w:left="720"/>
        <w:rPr>
          <w:rFonts w:cs="Calibri"/>
        </w:rPr>
      </w:pPr>
      <w:r>
        <w:rPr>
          <w:rFonts w:cs="Calibri"/>
        </w:rPr>
        <w:tab/>
      </w:r>
      <w:r>
        <w:rPr>
          <w:rFonts w:cs="Calibri"/>
        </w:rPr>
        <w:tab/>
      </w:r>
      <w:r>
        <w:rPr>
          <w:rFonts w:cs="Calibri"/>
        </w:rPr>
        <w:tab/>
        <w:t>= Custom; or if unknown, use 56%</w:t>
      </w:r>
    </w:p>
    <w:p w14:paraId="10D45D3C" w14:textId="77777777" w:rsidR="004B0777" w:rsidRDefault="004B0777" w:rsidP="004B0777">
      <w:pPr>
        <w:ind w:firstLine="720"/>
        <w:rPr>
          <w:rFonts w:cs="Calibri"/>
        </w:rPr>
      </w:pPr>
      <w:r>
        <w:t>Eff</w:t>
      </w:r>
      <w:r w:rsidRPr="00FE4558">
        <w:rPr>
          <w:rFonts w:cs="Calibri"/>
          <w:vertAlign w:val="subscript"/>
        </w:rPr>
        <w:t>Base</w:t>
      </w:r>
      <w:r>
        <w:rPr>
          <w:rFonts w:cs="Calibri"/>
        </w:rPr>
        <w:t xml:space="preserve"> </w:t>
      </w:r>
      <w:r>
        <w:rPr>
          <w:rFonts w:cs="Calibri"/>
        </w:rPr>
        <w:tab/>
      </w:r>
      <w:r>
        <w:rPr>
          <w:rFonts w:cs="Calibri"/>
        </w:rPr>
        <w:tab/>
      </w:r>
      <w:r>
        <w:rPr>
          <w:rFonts w:cs="Calibri"/>
        </w:rPr>
        <w:tab/>
        <w:t>= Cooking efficiency of baseline rack oven – double oven</w:t>
      </w:r>
    </w:p>
    <w:p w14:paraId="3E096E22" w14:textId="77777777" w:rsidR="004B0777" w:rsidRDefault="004B0777" w:rsidP="004B0777">
      <w:pPr>
        <w:ind w:left="720"/>
        <w:rPr>
          <w:ins w:id="126" w:author="Alyssa Annino" w:date="2024-06-06T08:39:00Z"/>
          <w:rFonts w:cs="Calibri"/>
        </w:rPr>
      </w:pPr>
      <w:r>
        <w:rPr>
          <w:rFonts w:cs="Calibri"/>
        </w:rPr>
        <w:tab/>
      </w:r>
      <w:r>
        <w:rPr>
          <w:rFonts w:cs="Calibri"/>
        </w:rPr>
        <w:tab/>
      </w:r>
      <w:r>
        <w:rPr>
          <w:rFonts w:cs="Calibri"/>
        </w:rPr>
        <w:tab/>
        <w:t>= Custom; or if unknown, 51%</w:t>
      </w:r>
    </w:p>
    <w:p w14:paraId="0555958D" w14:textId="7143C980" w:rsidR="00F23BEC" w:rsidRDefault="00F23BEC" w:rsidP="004B0777">
      <w:pPr>
        <w:ind w:left="720"/>
        <w:rPr>
          <w:rFonts w:cs="Calibri"/>
        </w:rPr>
      </w:pPr>
      <w:ins w:id="127" w:author="Alyssa Annino" w:date="2024-06-06T08:39:00Z">
        <w:r>
          <w:rPr>
            <w:rFonts w:cs="Calibri"/>
          </w:rPr>
          <w:t>Days</w:t>
        </w:r>
        <w:r>
          <w:rPr>
            <w:rFonts w:cs="Calibri"/>
          </w:rPr>
          <w:tab/>
        </w:r>
        <w:r>
          <w:rPr>
            <w:rFonts w:cs="Calibri"/>
          </w:rPr>
          <w:tab/>
        </w:r>
        <w:r>
          <w:rPr>
            <w:rFonts w:cs="Calibri"/>
          </w:rPr>
          <w:tab/>
          <w:t>= 365</w:t>
        </w:r>
        <w:r>
          <w:rPr>
            <w:rStyle w:val="FootnoteReference"/>
          </w:rPr>
          <w:footnoteReference w:id="57"/>
        </w:r>
      </w:ins>
    </w:p>
    <w:p w14:paraId="0AD2F60E" w14:textId="77777777" w:rsidR="004B0777" w:rsidRPr="001126E0" w:rsidRDefault="004B0777" w:rsidP="004B0777">
      <w:pPr>
        <w:ind w:left="720"/>
      </w:pPr>
      <w:r w:rsidRPr="001126E0">
        <w:rPr>
          <w:rFonts w:cs="Calibri"/>
        </w:rPr>
        <w:t>Hours</w:t>
      </w:r>
      <w:r>
        <w:t xml:space="preserve"> </w:t>
      </w:r>
      <w:r>
        <w:tab/>
      </w:r>
      <w:r>
        <w:tab/>
      </w:r>
      <w:r>
        <w:tab/>
      </w:r>
      <w:r w:rsidRPr="001126E0">
        <w:t>= Average daily hours of operation</w:t>
      </w:r>
    </w:p>
    <w:p w14:paraId="5A30CBD5" w14:textId="33077A89" w:rsidR="000B5346" w:rsidRDefault="004B0777" w:rsidP="00F23BEC">
      <w:pPr>
        <w:ind w:left="720" w:firstLine="2160"/>
        <w:rPr>
          <w:rFonts w:cstheme="minorHAnsi"/>
          <w:noProof/>
        </w:rPr>
      </w:pPr>
      <w:r>
        <w:rPr>
          <w:rFonts w:cstheme="minorHAnsi"/>
          <w:noProof/>
        </w:rPr>
        <w:t>= Custom; or if unknown, use 12 hours</w:t>
      </w:r>
      <w:r>
        <w:rPr>
          <w:rStyle w:val="FootnoteReference"/>
          <w:noProof/>
        </w:rPr>
        <w:footnoteReference w:id="58"/>
      </w:r>
    </w:p>
    <w:p w14:paraId="6D4A8E1E" w14:textId="77777777" w:rsidR="004B0777" w:rsidRPr="00576D2F" w:rsidRDefault="004B0777" w:rsidP="004B0777">
      <w:pPr>
        <w:ind w:left="2160" w:hanging="1440"/>
      </w:pPr>
      <w:r>
        <w:t>100,000</w:t>
      </w:r>
      <w:r>
        <w:tab/>
      </w:r>
      <w:r>
        <w:tab/>
      </w:r>
      <w:r w:rsidRPr="001126E0">
        <w:t>= Btu to therms conversion factor</w:t>
      </w:r>
    </w:p>
    <w:p w14:paraId="603B0211" w14:textId="77777777" w:rsidR="004B0777" w:rsidRDefault="004B0777" w:rsidP="004B0777">
      <w:pPr>
        <w:pStyle w:val="Heading6"/>
      </w:pPr>
      <w:r w:rsidRPr="002F371F">
        <w:t xml:space="preserve">Water Impact Descriptions and Calculation  </w:t>
      </w:r>
    </w:p>
    <w:p w14:paraId="52CB390A" w14:textId="77777777" w:rsidR="004B0777" w:rsidRPr="00423D6F" w:rsidRDefault="004B0777" w:rsidP="004B0777">
      <w:r>
        <w:t>N/A</w:t>
      </w:r>
    </w:p>
    <w:p w14:paraId="59581FEE" w14:textId="77777777" w:rsidR="004B0777" w:rsidRDefault="004B0777" w:rsidP="004B0777">
      <w:pPr>
        <w:pStyle w:val="Heading6"/>
      </w:pPr>
      <w:r w:rsidRPr="002F371F">
        <w:t xml:space="preserve">Deemed O&amp;M Cost Adjustment Calculation </w:t>
      </w:r>
    </w:p>
    <w:p w14:paraId="24CDCB7F" w14:textId="77777777" w:rsidR="004B0777" w:rsidRDefault="004B0777" w:rsidP="004B0777">
      <w:r>
        <w:t>N/A</w:t>
      </w:r>
    </w:p>
    <w:p w14:paraId="06049F68" w14:textId="175955DC" w:rsidR="004B0777" w:rsidRDefault="004B0777" w:rsidP="004B0777">
      <w:pPr>
        <w:pStyle w:val="Heading6"/>
      </w:pPr>
      <w:r>
        <w:t>Measure Code CI-FSE-RKOV-V0</w:t>
      </w:r>
      <w:del w:id="135" w:author="Sam Dent" w:date="2024-06-05T06:23:00Z">
        <w:r w:rsidDel="00B12673">
          <w:delText>3</w:delText>
        </w:r>
      </w:del>
      <w:ins w:id="136" w:author="Sam Dent" w:date="2024-06-05T06:23:00Z">
        <w:r w:rsidR="00B12673">
          <w:t>4</w:t>
        </w:r>
      </w:ins>
      <w:r>
        <w:t>-240101</w:t>
      </w:r>
    </w:p>
    <w:p w14:paraId="7A640B34" w14:textId="77777777" w:rsidR="004B0777" w:rsidRPr="00406D54" w:rsidRDefault="004B0777" w:rsidP="004B0777">
      <w:pPr>
        <w:pStyle w:val="Heading6"/>
      </w:pPr>
      <w:r>
        <w:t>Review Deadline: 1/1/2028</w:t>
      </w:r>
    </w:p>
    <w:p w14:paraId="769A2752" w14:textId="77777777" w:rsidR="0038339C" w:rsidRDefault="0038339C" w:rsidP="00E30EE8"/>
    <w:p w14:paraId="11ACFEBB" w14:textId="77777777" w:rsidR="0038339C" w:rsidRDefault="0038339C" w:rsidP="00E30EE8"/>
    <w:p w14:paraId="69AE3B1B" w14:textId="77777777" w:rsidR="0038339C" w:rsidRDefault="0038339C" w:rsidP="00E30EE8"/>
    <w:p w14:paraId="0FBCEE8A" w14:textId="77777777" w:rsidR="0038339C" w:rsidRDefault="0038339C" w:rsidP="00E30EE8"/>
    <w:p w14:paraId="4A35E8D4" w14:textId="77777777" w:rsidR="0038339C" w:rsidRDefault="0038339C" w:rsidP="00E30EE8"/>
    <w:p w14:paraId="2F0497B4" w14:textId="77777777" w:rsidR="0038339C" w:rsidRDefault="0038339C" w:rsidP="00E30EE8"/>
    <w:p w14:paraId="01AAE9E3" w14:textId="77777777" w:rsidR="0038339C" w:rsidRDefault="0038339C" w:rsidP="00E30EE8"/>
    <w:p w14:paraId="05DA3FEC" w14:textId="77777777" w:rsidR="0038339C" w:rsidRDefault="0038339C" w:rsidP="00E30EE8"/>
    <w:p w14:paraId="37C00BAC" w14:textId="77777777" w:rsidR="0038339C" w:rsidRDefault="0038339C" w:rsidP="00E30EE8"/>
    <w:p w14:paraId="1F64DF7E" w14:textId="77777777" w:rsidR="0038339C" w:rsidRDefault="0038339C" w:rsidP="00E30EE8"/>
    <w:p w14:paraId="16F0EF10" w14:textId="77777777" w:rsidR="0038339C" w:rsidRDefault="0038339C" w:rsidP="00E30EE8"/>
    <w:p w14:paraId="29F528B9" w14:textId="13CF35C4" w:rsidR="0038339C" w:rsidRDefault="008C3B2D" w:rsidP="001E057B">
      <w:pPr>
        <w:pStyle w:val="Heading3"/>
      </w:pPr>
      <w:bookmarkStart w:id="137" w:name="_Toc146267464"/>
      <w:r>
        <w:t xml:space="preserve">4.2.22 </w:t>
      </w:r>
      <w:r w:rsidR="0038339C">
        <w:t>Automatic Conveyor Broiler</w:t>
      </w:r>
      <w:bookmarkEnd w:id="137"/>
    </w:p>
    <w:p w14:paraId="3D2805EB" w14:textId="77777777" w:rsidR="0038339C" w:rsidRDefault="0038339C" w:rsidP="0038339C">
      <w:pPr>
        <w:pStyle w:val="Heading6"/>
      </w:pPr>
      <w:r>
        <w:t>Description</w:t>
      </w:r>
    </w:p>
    <w:p w14:paraId="4377D180" w14:textId="77777777" w:rsidR="0038339C" w:rsidRDefault="0038339C" w:rsidP="0038339C">
      <w:r>
        <w:t>This measure applies to natural gas fired energy efficient automatic conveyor broiler installed in a commercial kitchen. Conveyor broilers are one of the most energy intensive appliances in a commercial kitchen and energy efficient automatic conveyor broilers have potential to save energy while providing similar capacities and reducing the heat load in a kitchen</w:t>
      </w:r>
      <w:r>
        <w:rPr>
          <w:rStyle w:val="FootnoteReference"/>
        </w:rPr>
        <w:footnoteReference w:id="59"/>
      </w:r>
      <w:r>
        <w:t xml:space="preserve">. </w:t>
      </w:r>
    </w:p>
    <w:p w14:paraId="66AD0020" w14:textId="77777777" w:rsidR="0038339C" w:rsidRPr="001B4A53" w:rsidRDefault="0038339C" w:rsidP="0038339C">
      <w:pPr>
        <w:rPr>
          <w:iCs/>
        </w:rPr>
      </w:pPr>
      <w:r>
        <w:t>This measure was developed to be applicable to the following program types: TOS. If applied to other program types, the measure savings should be verified.</w:t>
      </w:r>
    </w:p>
    <w:p w14:paraId="15EAC9A8" w14:textId="77777777" w:rsidR="0038339C" w:rsidRDefault="0038339C" w:rsidP="0038339C">
      <w:pPr>
        <w:pStyle w:val="Heading6"/>
      </w:pPr>
      <w:r>
        <w:t>Definition of Efficient Equipment</w:t>
      </w:r>
    </w:p>
    <w:p w14:paraId="6B46F970" w14:textId="77777777" w:rsidR="0038339C" w:rsidRPr="00F439FD" w:rsidRDefault="0038339C" w:rsidP="0038339C">
      <w:r w:rsidRPr="00F439FD">
        <w:t>To be eligible for rebates, the energy efficient natural gas fired automatic conveyor broiler must have a catalyst and an input rate less than 80 kBtu/hr or a dual stage or modulating valve with a capability of throttling the input rate below 80 kBtu/hr</w:t>
      </w:r>
      <w:r>
        <w:rPr>
          <w:rStyle w:val="FootnoteReference"/>
        </w:rPr>
        <w:footnoteReference w:id="60"/>
      </w:r>
      <w:r w:rsidRPr="00F439FD">
        <w:t>.</w:t>
      </w:r>
    </w:p>
    <w:p w14:paraId="1CDC1B80" w14:textId="77777777" w:rsidR="0038339C" w:rsidRDefault="0038339C" w:rsidP="0038339C">
      <w:r w:rsidRPr="00F439FD">
        <w:t>Natural gas fired energy efficient automatic conveyor broilers equipped with electric bun grills and/or electric heating/warming elements are eligible for electric energy savings.</w:t>
      </w:r>
    </w:p>
    <w:p w14:paraId="4317C0DC" w14:textId="77777777" w:rsidR="0038339C" w:rsidRDefault="0038339C" w:rsidP="0038339C">
      <w:pPr>
        <w:pStyle w:val="Heading6"/>
      </w:pPr>
      <w:r>
        <w:t>Definition of Baseline Equipment</w:t>
      </w:r>
    </w:p>
    <w:p w14:paraId="014E9D14" w14:textId="77777777" w:rsidR="0038339C" w:rsidRPr="009930FC" w:rsidRDefault="0038339C" w:rsidP="0038339C">
      <w:pPr>
        <w:rPr>
          <w:vertAlign w:val="superscript"/>
        </w:rPr>
      </w:pPr>
      <w:r>
        <w:t>The base case is defined as natural gas fired automatic conveyor broiler capable of maintaining a temperature above 600</w:t>
      </w:r>
      <w:r>
        <w:rPr>
          <w:rFonts w:cstheme="minorHAnsi"/>
        </w:rPr>
        <w:t>⁰</w:t>
      </w:r>
      <w:r>
        <w:t>F and an idle rate greater than the energy efficient replacement.</w:t>
      </w:r>
      <w:r w:rsidDel="0051568B">
        <w:rPr>
          <w:vertAlign w:val="superscript"/>
        </w:rPr>
        <w:t xml:space="preserve"> </w:t>
      </w:r>
    </w:p>
    <w:p w14:paraId="3FECC3FC" w14:textId="77777777" w:rsidR="0038339C" w:rsidRDefault="0038339C" w:rsidP="0038339C">
      <w:pPr>
        <w:pStyle w:val="Heading6"/>
      </w:pPr>
      <w:r>
        <w:t>Deemed Lifetime of Efficient Equipment</w:t>
      </w:r>
    </w:p>
    <w:p w14:paraId="79276B78" w14:textId="77777777" w:rsidR="0038339C" w:rsidRPr="00AB27D9" w:rsidRDefault="0038339C" w:rsidP="0038339C">
      <w:pPr>
        <w:rPr>
          <w:iCs/>
        </w:rPr>
      </w:pPr>
      <w:r w:rsidRPr="00AB27D9">
        <w:rPr>
          <w:iCs/>
        </w:rPr>
        <w:t xml:space="preserve">The expected </w:t>
      </w:r>
      <w:r>
        <w:rPr>
          <w:iCs/>
        </w:rPr>
        <w:t>measure life is assumed to be 12 years</w:t>
      </w:r>
      <w:r>
        <w:rPr>
          <w:rStyle w:val="FootnoteReference"/>
        </w:rPr>
        <w:footnoteReference w:id="61"/>
      </w:r>
      <w:r>
        <w:rPr>
          <w:iCs/>
        </w:rPr>
        <w:t>.</w:t>
      </w:r>
      <w:r w:rsidRPr="00AB27D9">
        <w:rPr>
          <w:iCs/>
        </w:rPr>
        <w:t xml:space="preserve">  </w:t>
      </w:r>
    </w:p>
    <w:p w14:paraId="7852C67D" w14:textId="77777777" w:rsidR="0038339C" w:rsidRDefault="0038339C" w:rsidP="0038339C">
      <w:pPr>
        <w:pStyle w:val="Heading6"/>
      </w:pPr>
      <w:r>
        <w:t xml:space="preserve">Deemed Measure Cost </w:t>
      </w:r>
    </w:p>
    <w:p w14:paraId="1A9598D5" w14:textId="77777777" w:rsidR="0038339C" w:rsidRDefault="0038339C" w:rsidP="0038339C">
      <w:pPr>
        <w:rPr>
          <w:iCs/>
        </w:rPr>
      </w:pPr>
      <w:r>
        <w:rPr>
          <w:iCs/>
        </w:rPr>
        <w:t>The incremental capital cost varies based on the conveyor width</w:t>
      </w:r>
      <w:r>
        <w:rPr>
          <w:rStyle w:val="FootnoteReference"/>
        </w:rPr>
        <w:footnoteReference w:id="62"/>
      </w:r>
      <w:r>
        <w:rPr>
          <w:iCs/>
        </w:rPr>
        <w:t>:</w:t>
      </w:r>
    </w:p>
    <w:tbl>
      <w:tblPr>
        <w:tblStyle w:val="TableGrid"/>
        <w:tblW w:w="0" w:type="dxa"/>
        <w:tblInd w:w="2335" w:type="dxa"/>
        <w:tblLook w:val="04A0" w:firstRow="1" w:lastRow="0" w:firstColumn="1" w:lastColumn="0" w:noHBand="0" w:noVBand="1"/>
      </w:tblPr>
      <w:tblGrid>
        <w:gridCol w:w="2340"/>
        <w:gridCol w:w="1530"/>
      </w:tblGrid>
      <w:tr w:rsidR="0038339C" w14:paraId="7B837049" w14:textId="77777777" w:rsidTr="00EE4CF5">
        <w:tc>
          <w:tcPr>
            <w:tcW w:w="2340" w:type="dxa"/>
            <w:shd w:val="clear" w:color="auto" w:fill="7F7F7F" w:themeFill="text1" w:themeFillTint="80"/>
          </w:tcPr>
          <w:p w14:paraId="7814DABF" w14:textId="77777777" w:rsidR="0038339C" w:rsidRPr="009F28BF" w:rsidRDefault="0038339C" w:rsidP="00EE4CF5">
            <w:pPr>
              <w:spacing w:after="0"/>
              <w:jc w:val="center"/>
              <w:rPr>
                <w:rFonts w:asciiTheme="minorHAnsi" w:hAnsiTheme="minorHAnsi" w:cstheme="minorHAnsi"/>
                <w:b/>
                <w:color w:val="FFFFFF" w:themeColor="background1"/>
              </w:rPr>
            </w:pPr>
            <w:r w:rsidRPr="009F28BF">
              <w:rPr>
                <w:rFonts w:asciiTheme="minorHAnsi" w:hAnsiTheme="minorHAnsi" w:cstheme="minorHAnsi"/>
                <w:b/>
                <w:color w:val="FFFFFF" w:themeColor="background1"/>
              </w:rPr>
              <w:t>Conveyor Width (in)</w:t>
            </w:r>
          </w:p>
        </w:tc>
        <w:tc>
          <w:tcPr>
            <w:tcW w:w="1530" w:type="dxa"/>
            <w:shd w:val="clear" w:color="auto" w:fill="7F7F7F" w:themeFill="text1" w:themeFillTint="80"/>
          </w:tcPr>
          <w:p w14:paraId="5318DA81" w14:textId="77777777" w:rsidR="0038339C" w:rsidRPr="009F28BF" w:rsidRDefault="0038339C" w:rsidP="00EE4CF5">
            <w:pPr>
              <w:spacing w:after="0"/>
              <w:jc w:val="center"/>
              <w:rPr>
                <w:rFonts w:asciiTheme="minorHAnsi" w:hAnsiTheme="minorHAnsi" w:cstheme="minorHAnsi"/>
                <w:b/>
                <w:color w:val="FFFFFF" w:themeColor="background1"/>
              </w:rPr>
            </w:pPr>
            <w:r w:rsidRPr="009F28BF">
              <w:rPr>
                <w:rFonts w:asciiTheme="minorHAnsi" w:hAnsiTheme="minorHAnsi" w:cstheme="minorHAnsi"/>
                <w:b/>
                <w:color w:val="FFFFFF" w:themeColor="background1"/>
              </w:rPr>
              <w:t>IMC</w:t>
            </w:r>
          </w:p>
        </w:tc>
      </w:tr>
      <w:tr w:rsidR="0038339C" w14:paraId="35ADA91C" w14:textId="77777777" w:rsidTr="00EE4CF5">
        <w:trPr>
          <w:trHeight w:val="269"/>
        </w:trPr>
        <w:tc>
          <w:tcPr>
            <w:tcW w:w="2340" w:type="dxa"/>
          </w:tcPr>
          <w:p w14:paraId="7C779029" w14:textId="77777777" w:rsidR="0038339C" w:rsidRPr="00D35247" w:rsidRDefault="0038339C" w:rsidP="00EE4CF5">
            <w:pPr>
              <w:spacing w:after="0"/>
              <w:jc w:val="center"/>
              <w:rPr>
                <w:rFonts w:asciiTheme="minorHAnsi" w:hAnsiTheme="minorHAnsi" w:cstheme="minorHAnsi"/>
                <w:iCs/>
              </w:rPr>
            </w:pPr>
            <w:r>
              <w:rPr>
                <w:rFonts w:asciiTheme="minorHAnsi" w:hAnsiTheme="minorHAnsi" w:cstheme="minorHAnsi"/>
                <w:iCs/>
              </w:rPr>
              <w:t>18in</w:t>
            </w:r>
          </w:p>
        </w:tc>
        <w:tc>
          <w:tcPr>
            <w:tcW w:w="1530" w:type="dxa"/>
          </w:tcPr>
          <w:p w14:paraId="11E2679D" w14:textId="77777777" w:rsidR="0038339C" w:rsidRPr="00D35247" w:rsidRDefault="0038339C" w:rsidP="00EE4CF5">
            <w:pPr>
              <w:spacing w:after="0"/>
              <w:jc w:val="center"/>
              <w:rPr>
                <w:rFonts w:asciiTheme="minorHAnsi" w:hAnsiTheme="minorHAnsi" w:cstheme="minorHAnsi"/>
                <w:iCs/>
              </w:rPr>
            </w:pPr>
            <w:r>
              <w:rPr>
                <w:rFonts w:asciiTheme="minorHAnsi" w:hAnsiTheme="minorHAnsi" w:cstheme="minorHAnsi"/>
                <w:iCs/>
              </w:rPr>
              <w:t>$2,523</w:t>
            </w:r>
          </w:p>
        </w:tc>
      </w:tr>
      <w:tr w:rsidR="0038339C" w14:paraId="3927D8E4" w14:textId="77777777" w:rsidTr="00EE4CF5">
        <w:tc>
          <w:tcPr>
            <w:tcW w:w="2340" w:type="dxa"/>
          </w:tcPr>
          <w:p w14:paraId="623D5E0D" w14:textId="77777777" w:rsidR="0038339C" w:rsidRPr="00D35247" w:rsidRDefault="0038339C" w:rsidP="00EE4CF5">
            <w:pPr>
              <w:spacing w:after="0"/>
              <w:jc w:val="center"/>
              <w:rPr>
                <w:rFonts w:asciiTheme="minorHAnsi" w:hAnsiTheme="minorHAnsi" w:cstheme="minorHAnsi"/>
                <w:iCs/>
              </w:rPr>
            </w:pPr>
            <w:r>
              <w:rPr>
                <w:rFonts w:asciiTheme="minorHAnsi" w:hAnsiTheme="minorHAnsi" w:cstheme="minorHAnsi"/>
                <w:iCs/>
              </w:rPr>
              <w:t>26in</w:t>
            </w:r>
          </w:p>
        </w:tc>
        <w:tc>
          <w:tcPr>
            <w:tcW w:w="1530" w:type="dxa"/>
          </w:tcPr>
          <w:p w14:paraId="674E127B" w14:textId="77777777" w:rsidR="0038339C" w:rsidRPr="00D35247" w:rsidRDefault="0038339C" w:rsidP="00EE4CF5">
            <w:pPr>
              <w:spacing w:after="0"/>
              <w:jc w:val="center"/>
              <w:rPr>
                <w:rFonts w:asciiTheme="minorHAnsi" w:hAnsiTheme="minorHAnsi" w:cstheme="minorHAnsi"/>
                <w:iCs/>
              </w:rPr>
            </w:pPr>
            <w:r>
              <w:rPr>
                <w:rFonts w:asciiTheme="minorHAnsi" w:hAnsiTheme="minorHAnsi" w:cstheme="minorHAnsi"/>
                <w:iCs/>
              </w:rPr>
              <w:t>$3,146</w:t>
            </w:r>
          </w:p>
        </w:tc>
      </w:tr>
      <w:tr w:rsidR="0038339C" w14:paraId="7535A973" w14:textId="77777777" w:rsidTr="00EE4CF5">
        <w:tc>
          <w:tcPr>
            <w:tcW w:w="2340" w:type="dxa"/>
          </w:tcPr>
          <w:p w14:paraId="48B8855C" w14:textId="77777777" w:rsidR="0038339C" w:rsidRPr="00D35247" w:rsidRDefault="0038339C" w:rsidP="00EE4CF5">
            <w:pPr>
              <w:spacing w:after="0"/>
              <w:jc w:val="center"/>
              <w:rPr>
                <w:rFonts w:asciiTheme="minorHAnsi" w:hAnsiTheme="minorHAnsi" w:cstheme="minorHAnsi"/>
                <w:iCs/>
              </w:rPr>
            </w:pPr>
            <w:r>
              <w:rPr>
                <w:rFonts w:asciiTheme="minorHAnsi" w:hAnsiTheme="minorHAnsi" w:cstheme="minorHAnsi"/>
                <w:iCs/>
              </w:rPr>
              <w:t>30in</w:t>
            </w:r>
          </w:p>
        </w:tc>
        <w:tc>
          <w:tcPr>
            <w:tcW w:w="1530" w:type="dxa"/>
          </w:tcPr>
          <w:p w14:paraId="69E0EECA" w14:textId="77777777" w:rsidR="0038339C" w:rsidRPr="00D35247" w:rsidRDefault="0038339C" w:rsidP="00EE4CF5">
            <w:pPr>
              <w:spacing w:after="0"/>
              <w:jc w:val="center"/>
              <w:rPr>
                <w:rFonts w:asciiTheme="minorHAnsi" w:hAnsiTheme="minorHAnsi" w:cstheme="minorHAnsi"/>
                <w:iCs/>
              </w:rPr>
            </w:pPr>
            <w:r>
              <w:rPr>
                <w:rFonts w:asciiTheme="minorHAnsi" w:hAnsiTheme="minorHAnsi" w:cstheme="minorHAnsi"/>
                <w:iCs/>
              </w:rPr>
              <w:t>$3,659</w:t>
            </w:r>
          </w:p>
        </w:tc>
      </w:tr>
    </w:tbl>
    <w:p w14:paraId="26B29A76" w14:textId="77777777" w:rsidR="0038339C" w:rsidRDefault="0038339C" w:rsidP="0038339C">
      <w:pPr>
        <w:pStyle w:val="Heading6"/>
      </w:pPr>
      <w:r>
        <w:t>Loadshape</w:t>
      </w:r>
    </w:p>
    <w:p w14:paraId="2CDC7A1C" w14:textId="77777777" w:rsidR="0038339C" w:rsidRPr="00676005" w:rsidRDefault="0038339C" w:rsidP="0038339C">
      <w:r>
        <w:t>N/A</w:t>
      </w:r>
    </w:p>
    <w:p w14:paraId="21454476" w14:textId="77777777" w:rsidR="0038339C" w:rsidRDefault="0038339C" w:rsidP="0038339C">
      <w:pPr>
        <w:pStyle w:val="Heading6"/>
      </w:pPr>
      <w:r>
        <w:t>Coincidence Factor</w:t>
      </w:r>
    </w:p>
    <w:p w14:paraId="796036DC" w14:textId="77777777" w:rsidR="0038339C" w:rsidRPr="001609C2" w:rsidRDefault="0038339C" w:rsidP="0038339C">
      <w:r>
        <w:t>Summer Peak Coincidence Factor for measure is 0.90</w:t>
      </w:r>
      <w:r>
        <w:rPr>
          <w:rStyle w:val="FootnoteReference"/>
        </w:rPr>
        <w:footnoteReference w:id="63"/>
      </w:r>
      <w:r>
        <w:t>.</w:t>
      </w:r>
    </w:p>
    <w:p w14:paraId="7B258783" w14:textId="77777777" w:rsidR="0038339C" w:rsidRDefault="0038339C" w:rsidP="0038339C">
      <w:pPr>
        <w:pStyle w:val="AlgorithmHeading"/>
      </w:pPr>
      <w:r>
        <w:t xml:space="preserve">Algorithm </w:t>
      </w:r>
    </w:p>
    <w:p w14:paraId="69CC9483" w14:textId="77777777" w:rsidR="0038339C" w:rsidRPr="00F36938" w:rsidRDefault="0038339C" w:rsidP="0038339C">
      <w:pPr>
        <w:pStyle w:val="Heading6"/>
      </w:pPr>
      <w:r>
        <w:t xml:space="preserve">Calculation of Energy Savings </w:t>
      </w:r>
    </w:p>
    <w:p w14:paraId="686A6364" w14:textId="77777777" w:rsidR="0038339C" w:rsidRDefault="0038339C" w:rsidP="0038339C">
      <w:pPr>
        <w:pStyle w:val="Heading6"/>
      </w:pPr>
      <w:r>
        <w:t>Electric Energy Savings</w:t>
      </w:r>
    </w:p>
    <w:p w14:paraId="5473F28E" w14:textId="77777777" w:rsidR="0038339C" w:rsidRDefault="0038339C" w:rsidP="0038339C">
      <w:pPr>
        <w:rPr>
          <w:rFonts w:cstheme="minorHAnsi"/>
        </w:rPr>
      </w:pPr>
      <w:r>
        <w:t>Natural gas fired energy efficient automatic conveyor broilers equipped with electric bun grills and/or electric heating/warming elements are eligible for electric energy savings</w:t>
      </w:r>
      <w:r>
        <w:rPr>
          <w:rFonts w:cstheme="minorHAnsi"/>
        </w:rPr>
        <w:t>.</w:t>
      </w:r>
    </w:p>
    <w:p w14:paraId="7F2D1BC1" w14:textId="77777777" w:rsidR="0038339C" w:rsidRDefault="0038339C" w:rsidP="0038339C">
      <w:pPr>
        <w:rPr>
          <w:rFonts w:cstheme="minorHAnsi"/>
        </w:rPr>
      </w:pPr>
      <w:r>
        <w:rPr>
          <w:rFonts w:cstheme="minorHAnsi"/>
        </w:rPr>
        <w:tab/>
      </w:r>
      <w:r>
        <w:rPr>
          <w:rFonts w:cstheme="minorHAnsi"/>
        </w:rPr>
        <w:tab/>
      </w:r>
      <w:r w:rsidRPr="006E5139">
        <w:rPr>
          <w:rFonts w:cstheme="minorHAnsi"/>
        </w:rPr>
        <w:t xml:space="preserve">ΔkWh </w:t>
      </w:r>
      <w:r>
        <w:rPr>
          <w:rFonts w:cstheme="minorHAnsi"/>
        </w:rPr>
        <w:tab/>
      </w:r>
      <w:r w:rsidRPr="006E5139">
        <w:rPr>
          <w:rFonts w:cstheme="minorHAnsi"/>
        </w:rPr>
        <w:t>= kWH</w:t>
      </w:r>
      <w:r w:rsidRPr="00FB3535">
        <w:rPr>
          <w:rFonts w:cstheme="minorHAnsi"/>
          <w:vertAlign w:val="subscript"/>
        </w:rPr>
        <w:t>base</w:t>
      </w:r>
      <w:r w:rsidRPr="006E5139">
        <w:rPr>
          <w:rFonts w:cstheme="minorHAnsi"/>
        </w:rPr>
        <w:t xml:space="preserve"> </w:t>
      </w:r>
      <w:r>
        <w:rPr>
          <w:rFonts w:cstheme="minorHAnsi"/>
        </w:rPr>
        <w:t>–</w:t>
      </w:r>
      <w:r w:rsidRPr="006E5139">
        <w:rPr>
          <w:rFonts w:cstheme="minorHAnsi"/>
        </w:rPr>
        <w:t xml:space="preserve"> kWh</w:t>
      </w:r>
      <w:r w:rsidRPr="00FB3535">
        <w:rPr>
          <w:rFonts w:cstheme="minorHAnsi"/>
          <w:vertAlign w:val="subscript"/>
        </w:rPr>
        <w:t>eff</w:t>
      </w:r>
    </w:p>
    <w:p w14:paraId="008ECA15" w14:textId="77777777" w:rsidR="0038339C" w:rsidRDefault="0038339C" w:rsidP="0038339C">
      <w:pPr>
        <w:rPr>
          <w:rFonts w:cstheme="minorHAnsi"/>
        </w:rPr>
      </w:pPr>
      <w:r>
        <w:rPr>
          <w:rFonts w:cstheme="minorHAnsi"/>
        </w:rPr>
        <w:tab/>
      </w:r>
      <w:r>
        <w:rPr>
          <w:rFonts w:cstheme="minorHAnsi"/>
        </w:rPr>
        <w:tab/>
        <w:t xml:space="preserve">kWh </w:t>
      </w:r>
      <w:r>
        <w:rPr>
          <w:rFonts w:cstheme="minorHAnsi"/>
        </w:rPr>
        <w:tab/>
        <w:t>= Electrical</w:t>
      </w:r>
      <w:r w:rsidRPr="00CA4550">
        <w:rPr>
          <w:rFonts w:cstheme="minorHAnsi"/>
          <w:vertAlign w:val="subscript"/>
        </w:rPr>
        <w:t>IDLE</w:t>
      </w:r>
      <w:r>
        <w:rPr>
          <w:rFonts w:cstheme="minorHAnsi"/>
        </w:rPr>
        <w:t>(kW)*</w:t>
      </w:r>
      <w:bookmarkStart w:id="138" w:name="_Hlk103269835"/>
      <w:r>
        <w:rPr>
          <w:rFonts w:cstheme="minorHAnsi"/>
        </w:rPr>
        <w:t>Hours</w:t>
      </w:r>
      <w:r>
        <w:rPr>
          <w:rFonts w:cstheme="minorHAnsi"/>
          <w:vertAlign w:val="subscript"/>
        </w:rPr>
        <w:t>DAY</w:t>
      </w:r>
      <w:r>
        <w:rPr>
          <w:rFonts w:cstheme="minorHAnsi"/>
        </w:rPr>
        <w:t xml:space="preserve"> *Days</w:t>
      </w:r>
      <w:bookmarkEnd w:id="138"/>
    </w:p>
    <w:p w14:paraId="00EB2AA0" w14:textId="77777777" w:rsidR="0038339C" w:rsidRDefault="0038339C" w:rsidP="0038339C">
      <w:pPr>
        <w:rPr>
          <w:rFonts w:cstheme="minorHAnsi"/>
        </w:rPr>
      </w:pPr>
      <w:r>
        <w:rPr>
          <w:rFonts w:cstheme="minorHAnsi"/>
        </w:rPr>
        <w:t>Where:</w:t>
      </w:r>
    </w:p>
    <w:p w14:paraId="58CEE8EF" w14:textId="77777777" w:rsidR="0038339C" w:rsidRDefault="0038339C" w:rsidP="0038339C">
      <w:pPr>
        <w:ind w:firstLine="720"/>
        <w:rPr>
          <w:rFonts w:cstheme="minorHAnsi"/>
        </w:rPr>
      </w:pPr>
      <w:r>
        <w:rPr>
          <w:rFonts w:cstheme="minorHAnsi"/>
        </w:rPr>
        <w:t>Electrical</w:t>
      </w:r>
      <w:r w:rsidRPr="00FB3535">
        <w:rPr>
          <w:rFonts w:cstheme="minorHAnsi"/>
          <w:vertAlign w:val="subscript"/>
        </w:rPr>
        <w:t>IDLE</w:t>
      </w:r>
      <w:r>
        <w:rPr>
          <w:rFonts w:cstheme="minorHAnsi"/>
        </w:rPr>
        <w:t xml:space="preserve">(kW) </w:t>
      </w:r>
      <w:r>
        <w:rPr>
          <w:rFonts w:cstheme="minorHAnsi"/>
        </w:rPr>
        <w:tab/>
        <w:t>= Electrical Idle Energy Rate. See table below</w:t>
      </w:r>
      <w:r>
        <w:rPr>
          <w:rStyle w:val="FootnoteReference"/>
        </w:rPr>
        <w:footnoteReference w:id="64"/>
      </w:r>
      <w:r>
        <w:rPr>
          <w:rFonts w:cstheme="minorHAnsi"/>
        </w:rPr>
        <w:t xml:space="preserve">. If  known, use actual. </w:t>
      </w:r>
    </w:p>
    <w:tbl>
      <w:tblPr>
        <w:tblStyle w:val="TableGrid"/>
        <w:tblW w:w="4608" w:type="dxa"/>
        <w:tblInd w:w="2335" w:type="dxa"/>
        <w:tblLook w:val="04A0" w:firstRow="1" w:lastRow="0" w:firstColumn="1" w:lastColumn="0" w:noHBand="0" w:noVBand="1"/>
      </w:tblPr>
      <w:tblGrid>
        <w:gridCol w:w="1455"/>
        <w:gridCol w:w="1695"/>
        <w:gridCol w:w="1458"/>
      </w:tblGrid>
      <w:tr w:rsidR="0038339C" w14:paraId="78F65138" w14:textId="77777777" w:rsidTr="00EE4CF5">
        <w:trPr>
          <w:trHeight w:val="557"/>
        </w:trPr>
        <w:tc>
          <w:tcPr>
            <w:tcW w:w="1455" w:type="dxa"/>
            <w:shd w:val="clear" w:color="auto" w:fill="7F7F7F" w:themeFill="text1" w:themeFillTint="80"/>
          </w:tcPr>
          <w:p w14:paraId="14CAEFA1" w14:textId="77777777" w:rsidR="0038339C" w:rsidRPr="009F28BF" w:rsidRDefault="0038339C" w:rsidP="00EE4CF5">
            <w:pPr>
              <w:spacing w:after="0"/>
              <w:jc w:val="center"/>
              <w:rPr>
                <w:rFonts w:asciiTheme="minorHAnsi" w:hAnsiTheme="minorHAnsi" w:cstheme="minorHAnsi"/>
                <w:b/>
                <w:color w:val="FFFFFF" w:themeColor="background1"/>
              </w:rPr>
            </w:pPr>
            <w:r w:rsidRPr="009F28BF">
              <w:rPr>
                <w:rFonts w:asciiTheme="minorHAnsi" w:hAnsiTheme="minorHAnsi" w:cstheme="minorHAnsi"/>
                <w:b/>
                <w:color w:val="FFFFFF" w:themeColor="background1"/>
              </w:rPr>
              <w:t>Conveyor Width (in)</w:t>
            </w:r>
          </w:p>
        </w:tc>
        <w:tc>
          <w:tcPr>
            <w:tcW w:w="1695" w:type="dxa"/>
            <w:shd w:val="clear" w:color="auto" w:fill="7F7F7F" w:themeFill="text1" w:themeFillTint="80"/>
          </w:tcPr>
          <w:p w14:paraId="4857B3B4" w14:textId="77777777" w:rsidR="0038339C" w:rsidRPr="009F28BF" w:rsidRDefault="0038339C" w:rsidP="00EE4CF5">
            <w:pPr>
              <w:spacing w:after="0"/>
              <w:jc w:val="center"/>
              <w:rPr>
                <w:rFonts w:asciiTheme="minorHAnsi" w:hAnsiTheme="minorHAnsi" w:cstheme="minorHAnsi"/>
                <w:b/>
                <w:color w:val="FFFFFF" w:themeColor="background1"/>
              </w:rPr>
            </w:pPr>
            <w:r w:rsidRPr="009F28BF">
              <w:rPr>
                <w:rFonts w:asciiTheme="minorHAnsi" w:hAnsiTheme="minorHAnsi" w:cstheme="minorHAnsi"/>
                <w:b/>
                <w:color w:val="FFFFFF" w:themeColor="background1"/>
              </w:rPr>
              <w:t>Baseline Idle Energy Rate (kW)</w:t>
            </w:r>
          </w:p>
        </w:tc>
        <w:tc>
          <w:tcPr>
            <w:tcW w:w="1458" w:type="dxa"/>
            <w:shd w:val="clear" w:color="auto" w:fill="7F7F7F" w:themeFill="text1" w:themeFillTint="80"/>
          </w:tcPr>
          <w:p w14:paraId="6795CD6A" w14:textId="77777777" w:rsidR="0038339C" w:rsidRPr="009F28BF" w:rsidRDefault="0038339C" w:rsidP="00EE4CF5">
            <w:pPr>
              <w:spacing w:after="0"/>
              <w:jc w:val="center"/>
              <w:rPr>
                <w:rFonts w:asciiTheme="minorHAnsi" w:hAnsiTheme="minorHAnsi" w:cstheme="minorHAnsi"/>
                <w:b/>
                <w:color w:val="FFFFFF" w:themeColor="background1"/>
              </w:rPr>
            </w:pPr>
            <w:r w:rsidRPr="009F28BF">
              <w:rPr>
                <w:rFonts w:asciiTheme="minorHAnsi" w:hAnsiTheme="minorHAnsi" w:cstheme="minorHAnsi"/>
                <w:b/>
                <w:color w:val="FFFFFF" w:themeColor="background1"/>
              </w:rPr>
              <w:t>EE Idle Energy Rate (kW)</w:t>
            </w:r>
          </w:p>
        </w:tc>
      </w:tr>
      <w:tr w:rsidR="0038339C" w14:paraId="1EB27468" w14:textId="77777777" w:rsidTr="00EE4CF5">
        <w:trPr>
          <w:trHeight w:val="245"/>
        </w:trPr>
        <w:tc>
          <w:tcPr>
            <w:tcW w:w="1455" w:type="dxa"/>
          </w:tcPr>
          <w:p w14:paraId="1C96B8E6" w14:textId="77777777" w:rsidR="0038339C" w:rsidRPr="0083563D" w:rsidRDefault="0038339C" w:rsidP="00EE4CF5">
            <w:pPr>
              <w:spacing w:after="0"/>
              <w:jc w:val="center"/>
              <w:rPr>
                <w:rFonts w:asciiTheme="minorHAnsi" w:hAnsiTheme="minorHAnsi" w:cstheme="minorHAnsi"/>
                <w:iCs/>
              </w:rPr>
            </w:pPr>
            <w:r w:rsidRPr="0083563D">
              <w:rPr>
                <w:rFonts w:asciiTheme="minorHAnsi" w:hAnsiTheme="minorHAnsi" w:cstheme="minorHAnsi"/>
                <w:iCs/>
              </w:rPr>
              <w:t>&lt;20in</w:t>
            </w:r>
          </w:p>
        </w:tc>
        <w:tc>
          <w:tcPr>
            <w:tcW w:w="1695" w:type="dxa"/>
          </w:tcPr>
          <w:p w14:paraId="5D40043A" w14:textId="77777777" w:rsidR="0038339C" w:rsidRPr="0083563D" w:rsidRDefault="0038339C" w:rsidP="00EE4CF5">
            <w:pPr>
              <w:spacing w:after="0"/>
              <w:jc w:val="center"/>
              <w:rPr>
                <w:rFonts w:asciiTheme="minorHAnsi" w:hAnsiTheme="minorHAnsi" w:cstheme="minorHAnsi"/>
                <w:iCs/>
              </w:rPr>
            </w:pPr>
            <w:r>
              <w:rPr>
                <w:rFonts w:asciiTheme="minorHAnsi" w:hAnsiTheme="minorHAnsi" w:cstheme="minorHAnsi"/>
                <w:iCs/>
              </w:rPr>
              <w:t>1.84</w:t>
            </w:r>
          </w:p>
        </w:tc>
        <w:tc>
          <w:tcPr>
            <w:tcW w:w="1458" w:type="dxa"/>
          </w:tcPr>
          <w:p w14:paraId="7BEF1981" w14:textId="77777777" w:rsidR="0038339C" w:rsidRPr="0083563D" w:rsidRDefault="0038339C" w:rsidP="00EE4CF5">
            <w:pPr>
              <w:spacing w:after="0"/>
              <w:jc w:val="center"/>
              <w:rPr>
                <w:rFonts w:asciiTheme="minorHAnsi" w:hAnsiTheme="minorHAnsi" w:cstheme="minorHAnsi"/>
                <w:iCs/>
              </w:rPr>
            </w:pPr>
            <w:r>
              <w:rPr>
                <w:rFonts w:asciiTheme="minorHAnsi" w:hAnsiTheme="minorHAnsi" w:cstheme="minorHAnsi"/>
                <w:iCs/>
              </w:rPr>
              <w:t>0.20</w:t>
            </w:r>
          </w:p>
        </w:tc>
      </w:tr>
      <w:tr w:rsidR="0038339C" w14:paraId="714A26B3" w14:textId="77777777" w:rsidTr="00EE4CF5">
        <w:trPr>
          <w:trHeight w:val="338"/>
        </w:trPr>
        <w:tc>
          <w:tcPr>
            <w:tcW w:w="1455" w:type="dxa"/>
          </w:tcPr>
          <w:p w14:paraId="3F288E13" w14:textId="77777777" w:rsidR="0038339C" w:rsidRPr="0083563D" w:rsidRDefault="0038339C" w:rsidP="00EE4CF5">
            <w:pPr>
              <w:spacing w:after="0"/>
              <w:jc w:val="center"/>
              <w:rPr>
                <w:rFonts w:asciiTheme="minorHAnsi" w:hAnsiTheme="minorHAnsi" w:cstheme="minorHAnsi"/>
                <w:iCs/>
              </w:rPr>
            </w:pPr>
            <w:r w:rsidRPr="0083563D">
              <w:rPr>
                <w:rFonts w:asciiTheme="minorHAnsi" w:hAnsiTheme="minorHAnsi" w:cstheme="minorHAnsi"/>
                <w:iCs/>
              </w:rPr>
              <w:t>20in -26in</w:t>
            </w:r>
          </w:p>
        </w:tc>
        <w:tc>
          <w:tcPr>
            <w:tcW w:w="1695" w:type="dxa"/>
          </w:tcPr>
          <w:p w14:paraId="11DF5602" w14:textId="77777777" w:rsidR="0038339C" w:rsidRPr="0083563D" w:rsidRDefault="0038339C" w:rsidP="00EE4CF5">
            <w:pPr>
              <w:spacing w:after="0"/>
              <w:jc w:val="center"/>
              <w:rPr>
                <w:rFonts w:asciiTheme="minorHAnsi" w:hAnsiTheme="minorHAnsi" w:cstheme="minorHAnsi"/>
                <w:iCs/>
              </w:rPr>
            </w:pPr>
            <w:r>
              <w:rPr>
                <w:rFonts w:asciiTheme="minorHAnsi" w:hAnsiTheme="minorHAnsi" w:cstheme="minorHAnsi"/>
                <w:iCs/>
              </w:rPr>
              <w:t>1.35</w:t>
            </w:r>
          </w:p>
        </w:tc>
        <w:tc>
          <w:tcPr>
            <w:tcW w:w="1458" w:type="dxa"/>
          </w:tcPr>
          <w:p w14:paraId="3FF33BCE" w14:textId="77777777" w:rsidR="0038339C" w:rsidRPr="0083563D" w:rsidRDefault="0038339C" w:rsidP="00EE4CF5">
            <w:pPr>
              <w:spacing w:after="0"/>
              <w:jc w:val="center"/>
              <w:rPr>
                <w:rFonts w:asciiTheme="minorHAnsi" w:hAnsiTheme="minorHAnsi" w:cstheme="minorHAnsi"/>
                <w:iCs/>
              </w:rPr>
            </w:pPr>
            <w:r>
              <w:rPr>
                <w:rFonts w:asciiTheme="minorHAnsi" w:hAnsiTheme="minorHAnsi" w:cstheme="minorHAnsi"/>
                <w:iCs/>
              </w:rPr>
              <w:t>0.37</w:t>
            </w:r>
          </w:p>
        </w:tc>
      </w:tr>
      <w:tr w:rsidR="0038339C" w14:paraId="1010C808" w14:textId="77777777" w:rsidTr="00EE4CF5">
        <w:trPr>
          <w:trHeight w:val="328"/>
        </w:trPr>
        <w:tc>
          <w:tcPr>
            <w:tcW w:w="1455" w:type="dxa"/>
          </w:tcPr>
          <w:p w14:paraId="44BB8B33" w14:textId="77777777" w:rsidR="0038339C" w:rsidRPr="0083563D" w:rsidRDefault="0038339C" w:rsidP="00EE4CF5">
            <w:pPr>
              <w:spacing w:after="0"/>
              <w:jc w:val="center"/>
              <w:rPr>
                <w:rFonts w:asciiTheme="minorHAnsi" w:hAnsiTheme="minorHAnsi" w:cstheme="minorHAnsi"/>
                <w:iCs/>
              </w:rPr>
            </w:pPr>
            <w:r>
              <w:rPr>
                <w:rFonts w:asciiTheme="minorHAnsi" w:hAnsiTheme="minorHAnsi" w:cstheme="minorHAnsi"/>
                <w:iCs/>
              </w:rPr>
              <w:t>&gt;26in</w:t>
            </w:r>
          </w:p>
        </w:tc>
        <w:tc>
          <w:tcPr>
            <w:tcW w:w="1695" w:type="dxa"/>
          </w:tcPr>
          <w:p w14:paraId="69D80C33" w14:textId="77777777" w:rsidR="0038339C" w:rsidRPr="0083563D" w:rsidRDefault="0038339C" w:rsidP="00EE4CF5">
            <w:pPr>
              <w:spacing w:after="0"/>
              <w:jc w:val="center"/>
              <w:rPr>
                <w:rFonts w:asciiTheme="minorHAnsi" w:hAnsiTheme="minorHAnsi" w:cstheme="minorHAnsi"/>
                <w:iCs/>
              </w:rPr>
            </w:pPr>
            <w:r>
              <w:rPr>
                <w:rFonts w:asciiTheme="minorHAnsi" w:hAnsiTheme="minorHAnsi" w:cstheme="minorHAnsi"/>
                <w:iCs/>
              </w:rPr>
              <w:t>4.80</w:t>
            </w:r>
          </w:p>
        </w:tc>
        <w:tc>
          <w:tcPr>
            <w:tcW w:w="1458" w:type="dxa"/>
          </w:tcPr>
          <w:p w14:paraId="2058F737" w14:textId="77777777" w:rsidR="0038339C" w:rsidRPr="0083563D" w:rsidRDefault="0038339C" w:rsidP="00EE4CF5">
            <w:pPr>
              <w:spacing w:after="0"/>
              <w:jc w:val="center"/>
              <w:rPr>
                <w:rFonts w:asciiTheme="minorHAnsi" w:hAnsiTheme="minorHAnsi" w:cstheme="minorHAnsi"/>
                <w:iCs/>
              </w:rPr>
            </w:pPr>
            <w:r>
              <w:rPr>
                <w:rFonts w:asciiTheme="minorHAnsi" w:hAnsiTheme="minorHAnsi" w:cstheme="minorHAnsi"/>
                <w:iCs/>
              </w:rPr>
              <w:t>1.15</w:t>
            </w:r>
          </w:p>
        </w:tc>
      </w:tr>
    </w:tbl>
    <w:p w14:paraId="6ED6A695" w14:textId="77777777" w:rsidR="0038339C" w:rsidRDefault="0038339C" w:rsidP="0038339C">
      <w:pPr>
        <w:ind w:firstLine="720"/>
        <w:rPr>
          <w:rFonts w:cstheme="minorHAnsi"/>
        </w:rPr>
      </w:pPr>
      <w:r>
        <w:rPr>
          <w:rFonts w:cstheme="minorHAnsi"/>
        </w:rPr>
        <w:t>Hours</w:t>
      </w:r>
      <w:r>
        <w:rPr>
          <w:rFonts w:cstheme="minorHAnsi"/>
          <w:vertAlign w:val="subscript"/>
        </w:rPr>
        <w:t xml:space="preserve">DAY </w:t>
      </w:r>
      <w:r>
        <w:rPr>
          <w:rFonts w:cstheme="minorHAnsi"/>
          <w:vertAlign w:val="subscript"/>
        </w:rPr>
        <w:tab/>
      </w:r>
      <w:r>
        <w:rPr>
          <w:rFonts w:cstheme="minorHAnsi"/>
        </w:rPr>
        <w:t>= Daily Operating Hours. See table below. If known, use actual.</w:t>
      </w:r>
    </w:p>
    <w:tbl>
      <w:tblPr>
        <w:tblStyle w:val="TableGrid"/>
        <w:tblW w:w="4590" w:type="dxa"/>
        <w:tblInd w:w="2335" w:type="dxa"/>
        <w:tblLook w:val="04A0" w:firstRow="1" w:lastRow="0" w:firstColumn="1" w:lastColumn="0" w:noHBand="0" w:noVBand="1"/>
      </w:tblPr>
      <w:tblGrid>
        <w:gridCol w:w="3150"/>
        <w:gridCol w:w="1440"/>
      </w:tblGrid>
      <w:tr w:rsidR="0038339C" w:rsidRPr="00D35247" w14:paraId="3BACA4E1" w14:textId="77777777" w:rsidTr="00EE4CF5">
        <w:tc>
          <w:tcPr>
            <w:tcW w:w="3150" w:type="dxa"/>
            <w:shd w:val="clear" w:color="auto" w:fill="7F7F7F" w:themeFill="text1" w:themeFillTint="80"/>
          </w:tcPr>
          <w:p w14:paraId="3BC18D80" w14:textId="77777777" w:rsidR="0038339C" w:rsidRPr="009F28BF" w:rsidRDefault="0038339C" w:rsidP="00EE4CF5">
            <w:pPr>
              <w:spacing w:after="0"/>
              <w:jc w:val="center"/>
              <w:rPr>
                <w:rFonts w:asciiTheme="minorHAnsi" w:hAnsiTheme="minorHAnsi" w:cstheme="minorHAnsi"/>
                <w:b/>
                <w:color w:val="FFFFFF" w:themeColor="background1"/>
              </w:rPr>
            </w:pPr>
            <w:r w:rsidRPr="009F28BF">
              <w:rPr>
                <w:rFonts w:asciiTheme="minorHAnsi" w:hAnsiTheme="minorHAnsi" w:cstheme="minorHAnsi"/>
                <w:b/>
                <w:color w:val="FFFFFF" w:themeColor="background1"/>
              </w:rPr>
              <w:t>Location</w:t>
            </w:r>
          </w:p>
        </w:tc>
        <w:tc>
          <w:tcPr>
            <w:tcW w:w="1440" w:type="dxa"/>
            <w:shd w:val="clear" w:color="auto" w:fill="7F7F7F" w:themeFill="text1" w:themeFillTint="80"/>
          </w:tcPr>
          <w:p w14:paraId="0B5E4C95" w14:textId="77777777" w:rsidR="0038339C" w:rsidRPr="009F28BF" w:rsidRDefault="0038339C" w:rsidP="00EE4CF5">
            <w:pPr>
              <w:spacing w:after="0"/>
              <w:jc w:val="center"/>
              <w:rPr>
                <w:rFonts w:asciiTheme="minorHAnsi" w:hAnsiTheme="minorHAnsi" w:cstheme="minorHAnsi"/>
                <w:b/>
                <w:color w:val="FFFFFF" w:themeColor="background1"/>
                <w:vertAlign w:val="subscript"/>
              </w:rPr>
            </w:pPr>
            <w:r w:rsidRPr="009F28BF">
              <w:rPr>
                <w:rFonts w:asciiTheme="minorHAnsi" w:hAnsiTheme="minorHAnsi" w:cstheme="minorHAnsi"/>
                <w:b/>
                <w:color w:val="FFFFFF" w:themeColor="background1"/>
              </w:rPr>
              <w:t>Hours</w:t>
            </w:r>
            <w:r w:rsidRPr="009F28BF">
              <w:rPr>
                <w:rFonts w:asciiTheme="minorHAnsi" w:hAnsiTheme="minorHAnsi" w:cstheme="minorHAnsi"/>
                <w:b/>
                <w:color w:val="FFFFFF" w:themeColor="background1"/>
                <w:vertAlign w:val="subscript"/>
              </w:rPr>
              <w:t>DAY</w:t>
            </w:r>
          </w:p>
        </w:tc>
      </w:tr>
      <w:tr w:rsidR="0038339C" w:rsidRPr="00D35247" w14:paraId="07A78A84" w14:textId="77777777" w:rsidTr="00EE4CF5">
        <w:trPr>
          <w:trHeight w:val="269"/>
        </w:trPr>
        <w:tc>
          <w:tcPr>
            <w:tcW w:w="3150" w:type="dxa"/>
            <w:vAlign w:val="center"/>
          </w:tcPr>
          <w:p w14:paraId="693E20C8" w14:textId="77777777" w:rsidR="0038339C" w:rsidRDefault="0038339C" w:rsidP="00EE4CF5">
            <w:pPr>
              <w:spacing w:after="0"/>
              <w:jc w:val="center"/>
              <w:rPr>
                <w:rFonts w:asciiTheme="minorHAnsi" w:hAnsiTheme="minorHAnsi" w:cstheme="minorHAnsi"/>
                <w:iCs/>
              </w:rPr>
            </w:pPr>
            <w:r>
              <w:rPr>
                <w:rFonts w:asciiTheme="minorHAnsi" w:hAnsiTheme="minorHAnsi" w:cstheme="minorHAnsi"/>
                <w:iCs/>
              </w:rPr>
              <w:t>Smaller restaurants;</w:t>
            </w:r>
          </w:p>
          <w:p w14:paraId="0F7C78B8" w14:textId="77777777" w:rsidR="0038339C" w:rsidRPr="00D35247" w:rsidRDefault="0038339C" w:rsidP="00EE4CF5">
            <w:pPr>
              <w:spacing w:after="0"/>
              <w:jc w:val="center"/>
              <w:rPr>
                <w:rFonts w:asciiTheme="minorHAnsi" w:hAnsiTheme="minorHAnsi" w:cstheme="minorHAnsi"/>
                <w:iCs/>
              </w:rPr>
            </w:pPr>
            <w:r>
              <w:rPr>
                <w:rFonts w:asciiTheme="minorHAnsi" w:hAnsiTheme="minorHAnsi" w:cstheme="minorHAnsi"/>
                <w:iCs/>
              </w:rPr>
              <w:t>2</w:t>
            </w:r>
            <w:r w:rsidRPr="0034652E">
              <w:rPr>
                <w:rFonts w:asciiTheme="minorHAnsi" w:hAnsiTheme="minorHAnsi" w:cstheme="minorHAnsi"/>
                <w:iCs/>
                <w:vertAlign w:val="superscript"/>
              </w:rPr>
              <w:t>nd</w:t>
            </w:r>
            <w:r>
              <w:rPr>
                <w:rFonts w:asciiTheme="minorHAnsi" w:hAnsiTheme="minorHAnsi" w:cstheme="minorHAnsi"/>
                <w:iCs/>
              </w:rPr>
              <w:t xml:space="preserve"> broiler in 24-hr restaurant </w:t>
            </w:r>
          </w:p>
        </w:tc>
        <w:tc>
          <w:tcPr>
            <w:tcW w:w="1440" w:type="dxa"/>
            <w:vAlign w:val="center"/>
          </w:tcPr>
          <w:p w14:paraId="352FD913" w14:textId="77777777" w:rsidR="0038339C" w:rsidRPr="00D35247" w:rsidRDefault="0038339C" w:rsidP="00EE4CF5">
            <w:pPr>
              <w:spacing w:after="0"/>
              <w:jc w:val="center"/>
              <w:rPr>
                <w:rFonts w:asciiTheme="minorHAnsi" w:hAnsiTheme="minorHAnsi" w:cstheme="minorHAnsi"/>
                <w:iCs/>
              </w:rPr>
            </w:pPr>
            <w:r>
              <w:rPr>
                <w:rFonts w:asciiTheme="minorHAnsi" w:hAnsiTheme="minorHAnsi" w:cstheme="minorHAnsi"/>
                <w:iCs/>
              </w:rPr>
              <w:t>8 hours</w:t>
            </w:r>
            <w:r w:rsidRPr="001126E0">
              <w:rPr>
                <w:rFonts w:ascii="Arial" w:hAnsi="Arial"/>
                <w:noProof/>
                <w:szCs w:val="18"/>
                <w:vertAlign w:val="superscript"/>
                <w:lang w:val="en"/>
              </w:rPr>
              <w:footnoteReference w:id="65"/>
            </w:r>
          </w:p>
        </w:tc>
      </w:tr>
      <w:tr w:rsidR="0038339C" w:rsidRPr="00D35247" w14:paraId="2220E9D1" w14:textId="77777777" w:rsidTr="00EE4CF5">
        <w:tc>
          <w:tcPr>
            <w:tcW w:w="3150" w:type="dxa"/>
            <w:vAlign w:val="center"/>
          </w:tcPr>
          <w:p w14:paraId="4179B0E9" w14:textId="77777777" w:rsidR="0038339C" w:rsidRPr="00236FED" w:rsidRDefault="0038339C" w:rsidP="00EE4CF5">
            <w:pPr>
              <w:spacing w:after="0"/>
              <w:jc w:val="center"/>
              <w:rPr>
                <w:rFonts w:asciiTheme="minorHAnsi" w:hAnsiTheme="minorHAnsi" w:cstheme="minorHAnsi"/>
                <w:iCs/>
              </w:rPr>
            </w:pPr>
            <w:r w:rsidRPr="00236FED">
              <w:rPr>
                <w:rFonts w:asciiTheme="minorHAnsi" w:hAnsiTheme="minorHAnsi" w:cstheme="minorHAnsi"/>
                <w:iCs/>
              </w:rPr>
              <w:t>24</w:t>
            </w:r>
            <w:r>
              <w:rPr>
                <w:rFonts w:asciiTheme="minorHAnsi" w:hAnsiTheme="minorHAnsi" w:cstheme="minorHAnsi"/>
                <w:iCs/>
              </w:rPr>
              <w:t xml:space="preserve"> </w:t>
            </w:r>
            <w:r w:rsidRPr="00236FED">
              <w:rPr>
                <w:rFonts w:asciiTheme="minorHAnsi" w:hAnsiTheme="minorHAnsi" w:cstheme="minorHAnsi"/>
                <w:iCs/>
              </w:rPr>
              <w:t>h</w:t>
            </w:r>
            <w:r>
              <w:rPr>
                <w:rFonts w:asciiTheme="minorHAnsi" w:hAnsiTheme="minorHAnsi" w:cstheme="minorHAnsi"/>
                <w:iCs/>
              </w:rPr>
              <w:t>ou</w:t>
            </w:r>
            <w:r w:rsidRPr="00236FED">
              <w:rPr>
                <w:rFonts w:asciiTheme="minorHAnsi" w:hAnsiTheme="minorHAnsi" w:cstheme="minorHAnsi"/>
                <w:iCs/>
              </w:rPr>
              <w:t>r rest</w:t>
            </w:r>
            <w:r>
              <w:rPr>
                <w:rFonts w:asciiTheme="minorHAnsi" w:hAnsiTheme="minorHAnsi" w:cstheme="minorHAnsi"/>
                <w:iCs/>
              </w:rPr>
              <w:t>aurant</w:t>
            </w:r>
          </w:p>
        </w:tc>
        <w:tc>
          <w:tcPr>
            <w:tcW w:w="1440" w:type="dxa"/>
            <w:vAlign w:val="center"/>
          </w:tcPr>
          <w:p w14:paraId="7484B501" w14:textId="77777777" w:rsidR="0038339C" w:rsidRPr="00236FED" w:rsidRDefault="0038339C" w:rsidP="00EE4CF5">
            <w:pPr>
              <w:spacing w:after="0"/>
              <w:jc w:val="center"/>
              <w:rPr>
                <w:rFonts w:asciiTheme="minorHAnsi" w:hAnsiTheme="minorHAnsi" w:cstheme="minorHAnsi"/>
                <w:iCs/>
              </w:rPr>
            </w:pPr>
            <w:r w:rsidRPr="00236FED">
              <w:rPr>
                <w:rFonts w:asciiTheme="minorHAnsi" w:hAnsiTheme="minorHAnsi" w:cstheme="minorHAnsi"/>
                <w:iCs/>
              </w:rPr>
              <w:t>2</w:t>
            </w:r>
            <w:r>
              <w:rPr>
                <w:rFonts w:asciiTheme="minorHAnsi" w:hAnsiTheme="minorHAnsi" w:cstheme="minorHAnsi"/>
                <w:iCs/>
              </w:rPr>
              <w:t>3</w:t>
            </w:r>
            <w:r w:rsidRPr="00236FED">
              <w:rPr>
                <w:rFonts w:asciiTheme="minorHAnsi" w:hAnsiTheme="minorHAnsi" w:cstheme="minorHAnsi"/>
                <w:iCs/>
              </w:rPr>
              <w:t xml:space="preserve"> hours</w:t>
            </w:r>
            <w:r>
              <w:rPr>
                <w:rStyle w:val="FootnoteReference"/>
              </w:rPr>
              <w:footnoteReference w:id="66"/>
            </w:r>
          </w:p>
        </w:tc>
      </w:tr>
    </w:tbl>
    <w:p w14:paraId="63B6B38A" w14:textId="77777777" w:rsidR="0038339C" w:rsidRDefault="0038339C" w:rsidP="0038339C">
      <w:pPr>
        <w:ind w:firstLine="720"/>
        <w:rPr>
          <w:rFonts w:cstheme="minorHAnsi"/>
        </w:rPr>
      </w:pPr>
      <w:r>
        <w:rPr>
          <w:rFonts w:cstheme="minorHAnsi"/>
        </w:rPr>
        <w:t xml:space="preserve">Days </w:t>
      </w:r>
      <w:r>
        <w:rPr>
          <w:rFonts w:cstheme="minorHAnsi"/>
        </w:rPr>
        <w:tab/>
      </w:r>
      <w:r>
        <w:rPr>
          <w:rFonts w:cstheme="minorHAnsi"/>
        </w:rPr>
        <w:tab/>
        <w:t xml:space="preserve">= </w:t>
      </w:r>
      <w:r w:rsidRPr="00DC4DC2">
        <w:rPr>
          <w:rFonts w:cstheme="minorHAnsi"/>
        </w:rPr>
        <w:t>Days per year of operation</w:t>
      </w:r>
    </w:p>
    <w:p w14:paraId="7312B34F" w14:textId="77777777" w:rsidR="0038339C" w:rsidRDefault="0038339C" w:rsidP="0038339C">
      <w:pPr>
        <w:rPr>
          <w:rFonts w:cstheme="minorHAnsi"/>
        </w:rPr>
      </w:pPr>
      <w:r>
        <w:rPr>
          <w:rFonts w:cstheme="minorHAnsi"/>
        </w:rPr>
        <w:t xml:space="preserve">          </w:t>
      </w:r>
      <w:r>
        <w:rPr>
          <w:rFonts w:cstheme="minorHAnsi"/>
        </w:rPr>
        <w:tab/>
      </w:r>
      <w:r>
        <w:rPr>
          <w:rFonts w:cstheme="minorHAnsi"/>
        </w:rPr>
        <w:tab/>
      </w:r>
      <w:r>
        <w:rPr>
          <w:rFonts w:cstheme="minorHAnsi"/>
        </w:rPr>
        <w:tab/>
        <w:t>= Actual, default =</w:t>
      </w:r>
    </w:p>
    <w:tbl>
      <w:tblPr>
        <w:tblStyle w:val="TableGrid"/>
        <w:tblW w:w="4590" w:type="dxa"/>
        <w:tblInd w:w="2335" w:type="dxa"/>
        <w:tblLook w:val="04A0" w:firstRow="1" w:lastRow="0" w:firstColumn="1" w:lastColumn="0" w:noHBand="0" w:noVBand="1"/>
      </w:tblPr>
      <w:tblGrid>
        <w:gridCol w:w="3150"/>
        <w:gridCol w:w="1440"/>
      </w:tblGrid>
      <w:tr w:rsidR="0038339C" w:rsidRPr="00D35247" w14:paraId="580E60AD" w14:textId="77777777" w:rsidTr="00EE4CF5">
        <w:tc>
          <w:tcPr>
            <w:tcW w:w="3150" w:type="dxa"/>
            <w:shd w:val="clear" w:color="auto" w:fill="7F7F7F" w:themeFill="text1" w:themeFillTint="80"/>
          </w:tcPr>
          <w:p w14:paraId="2F75D968" w14:textId="77777777" w:rsidR="0038339C" w:rsidRPr="009F28BF" w:rsidRDefault="0038339C" w:rsidP="00EE4CF5">
            <w:pPr>
              <w:spacing w:after="0"/>
              <w:jc w:val="center"/>
              <w:rPr>
                <w:rFonts w:asciiTheme="minorHAnsi" w:hAnsiTheme="minorHAnsi" w:cstheme="minorHAnsi"/>
                <w:b/>
                <w:color w:val="FFFFFF" w:themeColor="background1"/>
              </w:rPr>
            </w:pPr>
            <w:r w:rsidRPr="009F28BF">
              <w:rPr>
                <w:rFonts w:asciiTheme="minorHAnsi" w:hAnsiTheme="minorHAnsi" w:cstheme="minorHAnsi"/>
                <w:b/>
                <w:color w:val="FFFFFF" w:themeColor="background1"/>
              </w:rPr>
              <w:t>Location</w:t>
            </w:r>
          </w:p>
        </w:tc>
        <w:tc>
          <w:tcPr>
            <w:tcW w:w="1440" w:type="dxa"/>
            <w:shd w:val="clear" w:color="auto" w:fill="7F7F7F" w:themeFill="text1" w:themeFillTint="80"/>
          </w:tcPr>
          <w:p w14:paraId="5722406C" w14:textId="77777777" w:rsidR="0038339C" w:rsidRPr="009F28BF" w:rsidRDefault="0038339C" w:rsidP="00EE4CF5">
            <w:pPr>
              <w:spacing w:after="0"/>
              <w:jc w:val="center"/>
              <w:rPr>
                <w:rFonts w:asciiTheme="minorHAnsi" w:hAnsiTheme="minorHAnsi" w:cstheme="minorHAnsi"/>
                <w:b/>
                <w:color w:val="FFFFFF" w:themeColor="background1"/>
                <w:vertAlign w:val="subscript"/>
              </w:rPr>
            </w:pPr>
            <w:r w:rsidRPr="009F28BF">
              <w:rPr>
                <w:rFonts w:asciiTheme="minorHAnsi" w:hAnsiTheme="minorHAnsi" w:cstheme="minorHAnsi"/>
                <w:b/>
                <w:color w:val="FFFFFF" w:themeColor="background1"/>
              </w:rPr>
              <w:t>Days</w:t>
            </w:r>
          </w:p>
        </w:tc>
      </w:tr>
      <w:tr w:rsidR="0038339C" w:rsidRPr="00D35247" w14:paraId="5F2D9D71" w14:textId="77777777" w:rsidTr="00EE4CF5">
        <w:trPr>
          <w:trHeight w:val="269"/>
        </w:trPr>
        <w:tc>
          <w:tcPr>
            <w:tcW w:w="3150" w:type="dxa"/>
            <w:vAlign w:val="center"/>
          </w:tcPr>
          <w:p w14:paraId="3A9FA6D6" w14:textId="77777777" w:rsidR="0038339C" w:rsidRDefault="0038339C" w:rsidP="00EE4CF5">
            <w:pPr>
              <w:spacing w:after="0"/>
              <w:jc w:val="center"/>
              <w:rPr>
                <w:rFonts w:asciiTheme="minorHAnsi" w:hAnsiTheme="minorHAnsi" w:cstheme="minorHAnsi"/>
                <w:iCs/>
              </w:rPr>
            </w:pPr>
            <w:r>
              <w:rPr>
                <w:rFonts w:asciiTheme="minorHAnsi" w:hAnsiTheme="minorHAnsi" w:cstheme="minorHAnsi"/>
                <w:iCs/>
              </w:rPr>
              <w:t>Smaller restaurants;</w:t>
            </w:r>
          </w:p>
          <w:p w14:paraId="19D03F5A" w14:textId="77777777" w:rsidR="0038339C" w:rsidRPr="00D35247" w:rsidRDefault="0038339C" w:rsidP="00EE4CF5">
            <w:pPr>
              <w:spacing w:after="0"/>
              <w:jc w:val="center"/>
              <w:rPr>
                <w:rFonts w:asciiTheme="minorHAnsi" w:hAnsiTheme="minorHAnsi" w:cstheme="minorHAnsi"/>
                <w:iCs/>
              </w:rPr>
            </w:pPr>
            <w:r>
              <w:rPr>
                <w:rFonts w:asciiTheme="minorHAnsi" w:hAnsiTheme="minorHAnsi" w:cstheme="minorHAnsi"/>
                <w:iCs/>
              </w:rPr>
              <w:t>2</w:t>
            </w:r>
            <w:r w:rsidRPr="0034652E">
              <w:rPr>
                <w:rFonts w:asciiTheme="minorHAnsi" w:hAnsiTheme="minorHAnsi" w:cstheme="minorHAnsi"/>
                <w:iCs/>
                <w:vertAlign w:val="superscript"/>
              </w:rPr>
              <w:t>nd</w:t>
            </w:r>
            <w:r>
              <w:rPr>
                <w:rFonts w:asciiTheme="minorHAnsi" w:hAnsiTheme="minorHAnsi" w:cstheme="minorHAnsi"/>
                <w:iCs/>
              </w:rPr>
              <w:t xml:space="preserve"> broiler in 24-hr restaurant </w:t>
            </w:r>
          </w:p>
        </w:tc>
        <w:tc>
          <w:tcPr>
            <w:tcW w:w="1440" w:type="dxa"/>
            <w:vAlign w:val="center"/>
          </w:tcPr>
          <w:p w14:paraId="651B30D7" w14:textId="77777777" w:rsidR="0038339C" w:rsidRPr="00D35247" w:rsidRDefault="0038339C" w:rsidP="00EE4CF5">
            <w:pPr>
              <w:spacing w:after="0"/>
              <w:jc w:val="center"/>
              <w:rPr>
                <w:rFonts w:asciiTheme="minorHAnsi" w:hAnsiTheme="minorHAnsi" w:cstheme="minorHAnsi"/>
                <w:iCs/>
              </w:rPr>
            </w:pPr>
            <w:r>
              <w:rPr>
                <w:rFonts w:asciiTheme="minorHAnsi" w:hAnsiTheme="minorHAnsi" w:cstheme="minorHAnsi"/>
                <w:iCs/>
              </w:rPr>
              <w:t>312 days</w:t>
            </w:r>
            <w:r>
              <w:rPr>
                <w:rStyle w:val="FootnoteReference"/>
              </w:rPr>
              <w:footnoteReference w:id="67"/>
            </w:r>
          </w:p>
        </w:tc>
      </w:tr>
      <w:tr w:rsidR="0038339C" w:rsidRPr="00D35247" w14:paraId="6C72CFBD" w14:textId="77777777" w:rsidTr="00EE4CF5">
        <w:tc>
          <w:tcPr>
            <w:tcW w:w="3150" w:type="dxa"/>
            <w:vAlign w:val="center"/>
          </w:tcPr>
          <w:p w14:paraId="73FDE31F" w14:textId="77777777" w:rsidR="0038339C" w:rsidRPr="00236FED" w:rsidRDefault="0038339C" w:rsidP="00EE4CF5">
            <w:pPr>
              <w:spacing w:after="0"/>
              <w:jc w:val="center"/>
              <w:rPr>
                <w:rFonts w:asciiTheme="minorHAnsi" w:hAnsiTheme="minorHAnsi" w:cstheme="minorHAnsi"/>
                <w:iCs/>
              </w:rPr>
            </w:pPr>
            <w:r w:rsidRPr="00236FED">
              <w:rPr>
                <w:rFonts w:asciiTheme="minorHAnsi" w:hAnsiTheme="minorHAnsi" w:cstheme="minorHAnsi"/>
                <w:iCs/>
              </w:rPr>
              <w:t>24</w:t>
            </w:r>
            <w:r>
              <w:rPr>
                <w:rFonts w:asciiTheme="minorHAnsi" w:hAnsiTheme="minorHAnsi" w:cstheme="minorHAnsi"/>
                <w:iCs/>
              </w:rPr>
              <w:t xml:space="preserve"> </w:t>
            </w:r>
            <w:r w:rsidRPr="00236FED">
              <w:rPr>
                <w:rFonts w:asciiTheme="minorHAnsi" w:hAnsiTheme="minorHAnsi" w:cstheme="minorHAnsi"/>
                <w:iCs/>
              </w:rPr>
              <w:t>h</w:t>
            </w:r>
            <w:r>
              <w:rPr>
                <w:rFonts w:asciiTheme="minorHAnsi" w:hAnsiTheme="minorHAnsi" w:cstheme="minorHAnsi"/>
                <w:iCs/>
              </w:rPr>
              <w:t>ou</w:t>
            </w:r>
            <w:r w:rsidRPr="00236FED">
              <w:rPr>
                <w:rFonts w:asciiTheme="minorHAnsi" w:hAnsiTheme="minorHAnsi" w:cstheme="minorHAnsi"/>
                <w:iCs/>
              </w:rPr>
              <w:t>r rest</w:t>
            </w:r>
            <w:r>
              <w:rPr>
                <w:rFonts w:asciiTheme="minorHAnsi" w:hAnsiTheme="minorHAnsi" w:cstheme="minorHAnsi"/>
                <w:iCs/>
              </w:rPr>
              <w:t>aurant</w:t>
            </w:r>
          </w:p>
        </w:tc>
        <w:tc>
          <w:tcPr>
            <w:tcW w:w="1440" w:type="dxa"/>
            <w:vAlign w:val="center"/>
          </w:tcPr>
          <w:p w14:paraId="6DFF0BC1" w14:textId="77777777" w:rsidR="0038339C" w:rsidRPr="00236FED" w:rsidRDefault="0038339C" w:rsidP="00EE4CF5">
            <w:pPr>
              <w:spacing w:after="0"/>
              <w:jc w:val="center"/>
              <w:rPr>
                <w:rFonts w:asciiTheme="minorHAnsi" w:hAnsiTheme="minorHAnsi" w:cstheme="minorHAnsi"/>
                <w:iCs/>
              </w:rPr>
            </w:pPr>
            <w:r w:rsidRPr="0034652E">
              <w:rPr>
                <w:rFonts w:asciiTheme="minorHAnsi" w:hAnsiTheme="minorHAnsi" w:cstheme="minorHAnsi"/>
              </w:rPr>
              <w:t>363 days</w:t>
            </w:r>
            <w:r>
              <w:rPr>
                <w:rStyle w:val="FootnoteReference"/>
              </w:rPr>
              <w:footnoteReference w:id="68"/>
            </w:r>
          </w:p>
        </w:tc>
      </w:tr>
    </w:tbl>
    <w:p w14:paraId="0B9883C5" w14:textId="77777777" w:rsidR="0038339C" w:rsidRDefault="0038339C" w:rsidP="0038339C">
      <w:pPr>
        <w:ind w:left="1440" w:firstLine="720"/>
        <w:rPr>
          <w:rFonts w:cstheme="minorHAnsi"/>
        </w:rPr>
      </w:pPr>
    </w:p>
    <w:p w14:paraId="7503C4A6" w14:textId="77777777" w:rsidR="0038339C" w:rsidRDefault="0038339C" w:rsidP="0038339C">
      <w:pPr>
        <w:pStyle w:val="Heading6"/>
      </w:pPr>
      <w:r>
        <w:t>Summer Coincident Peak Demand Savings</w:t>
      </w:r>
    </w:p>
    <w:p w14:paraId="2C9C1B54" w14:textId="77777777" w:rsidR="0038339C" w:rsidRDefault="0038339C" w:rsidP="0038339C">
      <w:pPr>
        <w:ind w:left="720" w:firstLine="720"/>
      </w:pPr>
      <w:r>
        <w:t xml:space="preserve">ΔkW </w:t>
      </w:r>
      <w:r>
        <w:tab/>
        <w:t>= ΔkWh/ AnnualHours * CF</w:t>
      </w:r>
    </w:p>
    <w:p w14:paraId="7BD12547" w14:textId="77777777" w:rsidR="0038339C" w:rsidRDefault="0038339C" w:rsidP="0038339C">
      <w:r>
        <w:t>Where:</w:t>
      </w:r>
    </w:p>
    <w:p w14:paraId="219004BD" w14:textId="77777777" w:rsidR="0038339C" w:rsidRDefault="0038339C" w:rsidP="0038339C">
      <w:pPr>
        <w:ind w:firstLine="720"/>
      </w:pPr>
      <w:r w:rsidRPr="00806961">
        <w:t xml:space="preserve">ΔkWh </w:t>
      </w:r>
      <w:r>
        <w:tab/>
      </w:r>
      <w:r w:rsidRPr="00806961">
        <w:t>= Annual kWh savings from measure as calculated above.</w:t>
      </w:r>
    </w:p>
    <w:p w14:paraId="2D128886" w14:textId="77777777" w:rsidR="0038339C" w:rsidRDefault="0038339C" w:rsidP="0038339C">
      <w:pPr>
        <w:ind w:left="1440" w:firstLine="720"/>
      </w:pPr>
      <w:r>
        <w:t xml:space="preserve">AnnualHours = </w:t>
      </w:r>
      <w:r w:rsidRPr="00941F95">
        <w:t>Hours</w:t>
      </w:r>
      <w:r w:rsidRPr="00941F95">
        <w:rPr>
          <w:vertAlign w:val="subscript"/>
        </w:rPr>
        <w:t>DAY</w:t>
      </w:r>
      <w:r w:rsidRPr="00941F95">
        <w:t xml:space="preserve"> *</w:t>
      </w:r>
      <w:r>
        <w:t xml:space="preserve"> </w:t>
      </w:r>
      <w:r w:rsidRPr="00941F95">
        <w:t>Days</w:t>
      </w:r>
    </w:p>
    <w:p w14:paraId="3B0C498F" w14:textId="77777777" w:rsidR="0038339C" w:rsidRDefault="0038339C" w:rsidP="0038339C">
      <w:r>
        <w:tab/>
        <w:t xml:space="preserve">        </w:t>
      </w:r>
      <w:r>
        <w:tab/>
        <w:t>= Actual. If unknown, use values listed above.</w:t>
      </w:r>
    </w:p>
    <w:p w14:paraId="616EB45C" w14:textId="77777777" w:rsidR="0038339C" w:rsidRDefault="0038339C" w:rsidP="0038339C">
      <w:pPr>
        <w:ind w:firstLine="720"/>
      </w:pPr>
      <w:r>
        <w:t xml:space="preserve">CF </w:t>
      </w:r>
      <w:r>
        <w:tab/>
        <w:t>= Summer Peak Coincidence Factor</w:t>
      </w:r>
    </w:p>
    <w:p w14:paraId="6F0A1D36" w14:textId="77777777" w:rsidR="0038339C" w:rsidRPr="001609C2" w:rsidRDefault="0038339C" w:rsidP="0038339C">
      <w:pPr>
        <w:ind w:left="720" w:firstLine="720"/>
      </w:pPr>
      <w:r>
        <w:t>= 0.90</w:t>
      </w:r>
    </w:p>
    <w:p w14:paraId="720FA11E" w14:textId="77777777" w:rsidR="0038339C" w:rsidRDefault="0038339C" w:rsidP="0038339C">
      <w:pPr>
        <w:pStyle w:val="Heading6"/>
      </w:pPr>
      <w:r>
        <w:t>Fossil Fuel Savings</w:t>
      </w:r>
    </w:p>
    <w:p w14:paraId="5CA4E984" w14:textId="77777777" w:rsidR="0038339C" w:rsidRDefault="0038339C" w:rsidP="0038339C">
      <w:pPr>
        <w:ind w:firstLine="720"/>
      </w:pPr>
      <w:r>
        <w:t>∆Therms = ΔIdle Energy + ΔPreheat Energy + ΔCooking Energy</w:t>
      </w:r>
    </w:p>
    <w:p w14:paraId="3D9F6344" w14:textId="77777777" w:rsidR="0038339C" w:rsidRPr="00313F66" w:rsidRDefault="0038339C" w:rsidP="0038339C">
      <w:pPr>
        <w:ind w:firstLine="720"/>
      </w:pPr>
      <w:r>
        <w:t>ΔIdle Energy = (Idle Energy</w:t>
      </w:r>
      <w:r>
        <w:rPr>
          <w:vertAlign w:val="subscript"/>
        </w:rPr>
        <w:t>Base</w:t>
      </w:r>
      <w:r>
        <w:t xml:space="preserve"> - Idle Energy</w:t>
      </w:r>
      <w:r>
        <w:rPr>
          <w:vertAlign w:val="subscript"/>
        </w:rPr>
        <w:t>EE</w:t>
      </w:r>
      <w:r>
        <w:t>)/100,000</w:t>
      </w:r>
    </w:p>
    <w:p w14:paraId="26AFFA47" w14:textId="77777777" w:rsidR="0038339C" w:rsidRDefault="0038339C" w:rsidP="0038339C">
      <w:pPr>
        <w:ind w:left="720" w:firstLine="720"/>
      </w:pPr>
      <w:r>
        <w:t>Idle Energy</w:t>
      </w:r>
      <w:r>
        <w:rPr>
          <w:vertAlign w:val="subscript"/>
        </w:rPr>
        <w:t>Base</w:t>
      </w:r>
      <w:r w:rsidDel="00844E15">
        <w:t xml:space="preserve"> </w:t>
      </w:r>
      <w:r>
        <w:t>= (</w:t>
      </w:r>
      <w:r>
        <w:rPr>
          <w:rFonts w:cstheme="minorHAnsi"/>
        </w:rPr>
        <w:t>Hours</w:t>
      </w:r>
      <w:r>
        <w:rPr>
          <w:rFonts w:cstheme="minorHAnsi"/>
          <w:vertAlign w:val="subscript"/>
        </w:rPr>
        <w:t xml:space="preserve">DAY </w:t>
      </w:r>
      <w:r>
        <w:t>– (</w:t>
      </w:r>
      <w:r w:rsidRPr="005D2E71">
        <w:t>LB</w:t>
      </w:r>
      <w:r>
        <w:t>/PC</w:t>
      </w:r>
      <w:r>
        <w:rPr>
          <w:vertAlign w:val="subscript"/>
        </w:rPr>
        <w:t>Base</w:t>
      </w:r>
      <w:r>
        <w:t>) – (PRE</w:t>
      </w:r>
      <w:r w:rsidRPr="005D2E71">
        <w:rPr>
          <w:vertAlign w:val="subscript"/>
        </w:rPr>
        <w:t>T</w:t>
      </w:r>
      <w:r>
        <w:rPr>
          <w:vertAlign w:val="subscript"/>
        </w:rPr>
        <w:t>imeBase</w:t>
      </w:r>
      <w:r>
        <w:t>/60))* IDLE</w:t>
      </w:r>
      <w:r>
        <w:rPr>
          <w:vertAlign w:val="subscript"/>
        </w:rPr>
        <w:t>Base</w:t>
      </w:r>
    </w:p>
    <w:p w14:paraId="48212FB6" w14:textId="77777777" w:rsidR="0038339C" w:rsidRDefault="0038339C" w:rsidP="0038339C">
      <w:pPr>
        <w:ind w:left="720" w:firstLine="720"/>
      </w:pPr>
      <w:r>
        <w:t>Idle Energy</w:t>
      </w:r>
      <w:r>
        <w:rPr>
          <w:vertAlign w:val="subscript"/>
        </w:rPr>
        <w:t xml:space="preserve">EE  </w:t>
      </w:r>
      <w:r>
        <w:t>= (</w:t>
      </w:r>
      <w:r>
        <w:rPr>
          <w:rFonts w:cstheme="minorHAnsi"/>
        </w:rPr>
        <w:t>Hours</w:t>
      </w:r>
      <w:r>
        <w:rPr>
          <w:rFonts w:cstheme="minorHAnsi"/>
          <w:vertAlign w:val="subscript"/>
        </w:rPr>
        <w:t xml:space="preserve">DAY </w:t>
      </w:r>
      <w:r>
        <w:t>– (</w:t>
      </w:r>
      <w:r w:rsidRPr="005D2E71">
        <w:t>LB</w:t>
      </w:r>
      <w:r>
        <w:t>/PC</w:t>
      </w:r>
      <w:r>
        <w:rPr>
          <w:vertAlign w:val="subscript"/>
        </w:rPr>
        <w:t>EE</w:t>
      </w:r>
      <w:r>
        <w:t>) – (PRE</w:t>
      </w:r>
      <w:r w:rsidRPr="005D2E71">
        <w:rPr>
          <w:vertAlign w:val="subscript"/>
        </w:rPr>
        <w:t>T</w:t>
      </w:r>
      <w:r>
        <w:rPr>
          <w:vertAlign w:val="subscript"/>
        </w:rPr>
        <w:t>imeEE</w:t>
      </w:r>
      <w:r>
        <w:t>/60))* IDLE</w:t>
      </w:r>
      <w:r>
        <w:rPr>
          <w:vertAlign w:val="subscript"/>
        </w:rPr>
        <w:t>EE</w:t>
      </w:r>
    </w:p>
    <w:p w14:paraId="3C30429E" w14:textId="77777777" w:rsidR="0038339C" w:rsidRDefault="0038339C" w:rsidP="0038339C">
      <w:r>
        <w:t>Where:</w:t>
      </w:r>
    </w:p>
    <w:p w14:paraId="227877A6" w14:textId="77777777" w:rsidR="0038339C" w:rsidRDefault="0038339C" w:rsidP="0038339C">
      <w:pPr>
        <w:ind w:left="720"/>
        <w:rPr>
          <w:rFonts w:cstheme="minorHAnsi"/>
        </w:rPr>
      </w:pPr>
      <w:r>
        <w:t xml:space="preserve">LB </w:t>
      </w:r>
      <w:r>
        <w:tab/>
        <w:t>= pounds of food cooked per day (lb/day)</w:t>
      </w:r>
      <w:r w:rsidDel="00773110">
        <w:t xml:space="preserve"> </w:t>
      </w:r>
    </w:p>
    <w:p w14:paraId="0292E364" w14:textId="77777777" w:rsidR="0038339C" w:rsidRDefault="0038339C" w:rsidP="0038339C">
      <w:pPr>
        <w:ind w:left="720"/>
      </w:pPr>
      <w:r>
        <w:t xml:space="preserve">PC </w:t>
      </w:r>
      <w:r>
        <w:tab/>
        <w:t>= Production capacity (lbs/hr)</w:t>
      </w:r>
    </w:p>
    <w:p w14:paraId="582A1CC3" w14:textId="77777777" w:rsidR="0038339C" w:rsidRDefault="0038339C" w:rsidP="0038339C">
      <w:pPr>
        <w:ind w:left="720"/>
      </w:pPr>
      <w:r>
        <w:t>PRE</w:t>
      </w:r>
      <w:r w:rsidRPr="003C5453">
        <w:rPr>
          <w:vertAlign w:val="subscript"/>
        </w:rPr>
        <w:t>TIME</w:t>
      </w:r>
      <w:r>
        <w:t xml:space="preserve"> </w:t>
      </w:r>
      <w:r>
        <w:tab/>
        <w:t>= Preheat time (min/day)</w:t>
      </w:r>
    </w:p>
    <w:p w14:paraId="629E4FD7" w14:textId="77777777" w:rsidR="0038339C" w:rsidRDefault="0038339C" w:rsidP="0038339C">
      <w:pPr>
        <w:ind w:left="720"/>
      </w:pPr>
      <w:r>
        <w:t xml:space="preserve">IDLE </w:t>
      </w:r>
      <w:r>
        <w:tab/>
        <w:t>= Idle energy rate (Btu/hr)</w:t>
      </w:r>
    </w:p>
    <w:p w14:paraId="6E69C445" w14:textId="77777777" w:rsidR="0038339C" w:rsidRDefault="0038339C" w:rsidP="0038339C">
      <w:pPr>
        <w:rPr>
          <w:rFonts w:cstheme="minorHAnsi"/>
          <w:i/>
          <w:iCs/>
        </w:rPr>
      </w:pPr>
      <w:r>
        <w:rPr>
          <w:rFonts w:cstheme="minorHAnsi"/>
          <w:i/>
          <w:iCs/>
        </w:rPr>
        <w:t>If known, use actual values, otherwise see</w:t>
      </w:r>
      <w:r w:rsidRPr="0034652E">
        <w:rPr>
          <w:rFonts w:cstheme="minorHAnsi"/>
          <w:i/>
          <w:iCs/>
        </w:rPr>
        <w:t xml:space="preserve"> table below</w:t>
      </w:r>
      <w:r>
        <w:rPr>
          <w:rFonts w:cstheme="minorHAnsi"/>
          <w:i/>
          <w:iCs/>
        </w:rPr>
        <w:t>:</w:t>
      </w:r>
      <w:r w:rsidRPr="0034652E">
        <w:rPr>
          <w:rStyle w:val="FootnoteReference"/>
          <w:i/>
          <w:iCs/>
        </w:rPr>
        <w:footnoteReference w:id="69"/>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786"/>
        <w:gridCol w:w="720"/>
        <w:gridCol w:w="900"/>
        <w:gridCol w:w="900"/>
        <w:gridCol w:w="810"/>
        <w:gridCol w:w="900"/>
        <w:gridCol w:w="990"/>
        <w:gridCol w:w="900"/>
      </w:tblGrid>
      <w:tr w:rsidR="0038339C" w:rsidRPr="0034652E" w14:paraId="31386CB6" w14:textId="77777777" w:rsidTr="00EE4CF5">
        <w:trPr>
          <w:trHeight w:val="223"/>
        </w:trPr>
        <w:tc>
          <w:tcPr>
            <w:tcW w:w="1634" w:type="dxa"/>
            <w:vMerge w:val="restart"/>
            <w:shd w:val="clear" w:color="auto" w:fill="7F7F7F" w:themeFill="text1" w:themeFillTint="80"/>
            <w:vAlign w:val="center"/>
            <w:hideMark/>
          </w:tcPr>
          <w:p w14:paraId="6A9B6ABF"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Conveyor Width (in)</w:t>
            </w:r>
          </w:p>
        </w:tc>
        <w:tc>
          <w:tcPr>
            <w:tcW w:w="1506" w:type="dxa"/>
            <w:gridSpan w:val="2"/>
            <w:shd w:val="clear" w:color="auto" w:fill="7F7F7F" w:themeFill="text1" w:themeFillTint="80"/>
            <w:vAlign w:val="center"/>
            <w:hideMark/>
          </w:tcPr>
          <w:p w14:paraId="675B1FF0"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 xml:space="preserve">LB </w:t>
            </w:r>
          </w:p>
          <w:p w14:paraId="2DE53260"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(lb/day)</w:t>
            </w:r>
          </w:p>
        </w:tc>
        <w:tc>
          <w:tcPr>
            <w:tcW w:w="1800" w:type="dxa"/>
            <w:gridSpan w:val="2"/>
            <w:shd w:val="clear" w:color="auto" w:fill="7F7F7F" w:themeFill="text1" w:themeFillTint="80"/>
            <w:vAlign w:val="center"/>
            <w:hideMark/>
          </w:tcPr>
          <w:p w14:paraId="4CCA4DD6"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 xml:space="preserve">PC </w:t>
            </w:r>
          </w:p>
          <w:p w14:paraId="0818F718"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(Lbs/hr)</w:t>
            </w:r>
          </w:p>
        </w:tc>
        <w:tc>
          <w:tcPr>
            <w:tcW w:w="1710" w:type="dxa"/>
            <w:gridSpan w:val="2"/>
            <w:shd w:val="clear" w:color="auto" w:fill="7F7F7F" w:themeFill="text1" w:themeFillTint="80"/>
            <w:vAlign w:val="center"/>
            <w:hideMark/>
          </w:tcPr>
          <w:p w14:paraId="40CBF9DC"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 xml:space="preserve">PreTIME </w:t>
            </w:r>
          </w:p>
          <w:p w14:paraId="6C3D31DB"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(Min)</w:t>
            </w:r>
          </w:p>
        </w:tc>
        <w:tc>
          <w:tcPr>
            <w:tcW w:w="1890" w:type="dxa"/>
            <w:gridSpan w:val="2"/>
            <w:shd w:val="clear" w:color="auto" w:fill="7F7F7F" w:themeFill="text1" w:themeFillTint="80"/>
            <w:vAlign w:val="center"/>
            <w:hideMark/>
          </w:tcPr>
          <w:p w14:paraId="02AE7C99"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IDLE</w:t>
            </w:r>
          </w:p>
          <w:p w14:paraId="7AEEAB8E"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(Btu/hr)</w:t>
            </w:r>
          </w:p>
        </w:tc>
      </w:tr>
      <w:tr w:rsidR="0038339C" w:rsidRPr="0034652E" w14:paraId="4191ABAD" w14:textId="77777777" w:rsidTr="00EE4CF5">
        <w:trPr>
          <w:trHeight w:val="530"/>
        </w:trPr>
        <w:tc>
          <w:tcPr>
            <w:tcW w:w="1634" w:type="dxa"/>
            <w:vMerge/>
            <w:shd w:val="clear" w:color="auto" w:fill="7F7F7F" w:themeFill="text1" w:themeFillTint="80"/>
            <w:vAlign w:val="center"/>
            <w:hideMark/>
          </w:tcPr>
          <w:p w14:paraId="5CAF51EA" w14:textId="77777777" w:rsidR="0038339C" w:rsidRPr="009F28BF" w:rsidRDefault="0038339C" w:rsidP="00EE4CF5">
            <w:pPr>
              <w:spacing w:after="0"/>
              <w:jc w:val="left"/>
              <w:rPr>
                <w:rFonts w:cs="Calibri"/>
                <w:b/>
                <w:color w:val="FFFFFF" w:themeColor="background1"/>
              </w:rPr>
            </w:pPr>
          </w:p>
        </w:tc>
        <w:tc>
          <w:tcPr>
            <w:tcW w:w="786" w:type="dxa"/>
            <w:shd w:val="clear" w:color="auto" w:fill="7F7F7F" w:themeFill="text1" w:themeFillTint="80"/>
            <w:vAlign w:val="center"/>
            <w:hideMark/>
          </w:tcPr>
          <w:p w14:paraId="4CE66901"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Base</w:t>
            </w:r>
          </w:p>
        </w:tc>
        <w:tc>
          <w:tcPr>
            <w:tcW w:w="720" w:type="dxa"/>
            <w:shd w:val="clear" w:color="auto" w:fill="7F7F7F" w:themeFill="text1" w:themeFillTint="80"/>
            <w:vAlign w:val="center"/>
            <w:hideMark/>
          </w:tcPr>
          <w:p w14:paraId="3E5733E4"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EE</w:t>
            </w:r>
          </w:p>
        </w:tc>
        <w:tc>
          <w:tcPr>
            <w:tcW w:w="900" w:type="dxa"/>
            <w:shd w:val="clear" w:color="auto" w:fill="7F7F7F" w:themeFill="text1" w:themeFillTint="80"/>
            <w:vAlign w:val="center"/>
            <w:hideMark/>
          </w:tcPr>
          <w:p w14:paraId="326E7437"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Base</w:t>
            </w:r>
          </w:p>
        </w:tc>
        <w:tc>
          <w:tcPr>
            <w:tcW w:w="900" w:type="dxa"/>
            <w:shd w:val="clear" w:color="auto" w:fill="7F7F7F" w:themeFill="text1" w:themeFillTint="80"/>
            <w:vAlign w:val="center"/>
            <w:hideMark/>
          </w:tcPr>
          <w:p w14:paraId="526D3945"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EE</w:t>
            </w:r>
          </w:p>
        </w:tc>
        <w:tc>
          <w:tcPr>
            <w:tcW w:w="810" w:type="dxa"/>
            <w:shd w:val="clear" w:color="auto" w:fill="7F7F7F" w:themeFill="text1" w:themeFillTint="80"/>
            <w:vAlign w:val="center"/>
            <w:hideMark/>
          </w:tcPr>
          <w:p w14:paraId="433AFD5C"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Base</w:t>
            </w:r>
          </w:p>
        </w:tc>
        <w:tc>
          <w:tcPr>
            <w:tcW w:w="900" w:type="dxa"/>
            <w:shd w:val="clear" w:color="auto" w:fill="7F7F7F" w:themeFill="text1" w:themeFillTint="80"/>
            <w:vAlign w:val="center"/>
            <w:hideMark/>
          </w:tcPr>
          <w:p w14:paraId="49167E79"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EE</w:t>
            </w:r>
          </w:p>
        </w:tc>
        <w:tc>
          <w:tcPr>
            <w:tcW w:w="990" w:type="dxa"/>
            <w:shd w:val="clear" w:color="auto" w:fill="7F7F7F" w:themeFill="text1" w:themeFillTint="80"/>
            <w:vAlign w:val="center"/>
            <w:hideMark/>
          </w:tcPr>
          <w:p w14:paraId="7EFECFCE"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Base</w:t>
            </w:r>
          </w:p>
        </w:tc>
        <w:tc>
          <w:tcPr>
            <w:tcW w:w="900" w:type="dxa"/>
            <w:shd w:val="clear" w:color="auto" w:fill="7F7F7F" w:themeFill="text1" w:themeFillTint="80"/>
            <w:vAlign w:val="center"/>
            <w:hideMark/>
          </w:tcPr>
          <w:p w14:paraId="1077089A"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EE</w:t>
            </w:r>
          </w:p>
        </w:tc>
      </w:tr>
      <w:tr w:rsidR="0038339C" w:rsidRPr="00C50C59" w14:paraId="5EC00428" w14:textId="77777777" w:rsidTr="00EE4CF5">
        <w:trPr>
          <w:trHeight w:val="300"/>
        </w:trPr>
        <w:tc>
          <w:tcPr>
            <w:tcW w:w="1634" w:type="dxa"/>
            <w:shd w:val="clear" w:color="auto" w:fill="auto"/>
            <w:vAlign w:val="center"/>
            <w:hideMark/>
          </w:tcPr>
          <w:p w14:paraId="0C73DA60" w14:textId="77777777" w:rsidR="0038339C" w:rsidRPr="00C50C59" w:rsidRDefault="0038339C" w:rsidP="00EE4CF5">
            <w:pPr>
              <w:spacing w:after="0"/>
              <w:jc w:val="center"/>
              <w:rPr>
                <w:rFonts w:cs="Calibri"/>
                <w:color w:val="000000"/>
              </w:rPr>
            </w:pPr>
            <w:r w:rsidRPr="00C50C59">
              <w:rPr>
                <w:rFonts w:cs="Calibri"/>
                <w:color w:val="000000"/>
              </w:rPr>
              <w:t>&lt;20in</w:t>
            </w:r>
          </w:p>
        </w:tc>
        <w:tc>
          <w:tcPr>
            <w:tcW w:w="1506" w:type="dxa"/>
            <w:gridSpan w:val="2"/>
            <w:shd w:val="clear" w:color="auto" w:fill="auto"/>
            <w:vAlign w:val="center"/>
            <w:hideMark/>
          </w:tcPr>
          <w:p w14:paraId="538D5623" w14:textId="77777777" w:rsidR="0038339C" w:rsidRPr="00C50C59" w:rsidRDefault="0038339C" w:rsidP="00EE4CF5">
            <w:pPr>
              <w:spacing w:after="0"/>
              <w:jc w:val="center"/>
              <w:rPr>
                <w:rFonts w:cs="Calibri"/>
                <w:color w:val="000000"/>
              </w:rPr>
            </w:pPr>
            <w:r w:rsidRPr="00C50C59">
              <w:rPr>
                <w:rFonts w:cs="Calibri"/>
                <w:color w:val="000000"/>
              </w:rPr>
              <w:t>75</w:t>
            </w:r>
          </w:p>
        </w:tc>
        <w:tc>
          <w:tcPr>
            <w:tcW w:w="900" w:type="dxa"/>
            <w:shd w:val="clear" w:color="auto" w:fill="auto"/>
            <w:vAlign w:val="center"/>
            <w:hideMark/>
          </w:tcPr>
          <w:p w14:paraId="702E5E92" w14:textId="77777777" w:rsidR="0038339C" w:rsidRPr="00C50C59" w:rsidRDefault="0038339C" w:rsidP="00EE4CF5">
            <w:pPr>
              <w:spacing w:after="0"/>
              <w:jc w:val="center"/>
              <w:rPr>
                <w:rFonts w:cs="Calibri"/>
                <w:color w:val="000000"/>
              </w:rPr>
            </w:pPr>
            <w:r w:rsidRPr="00C50C59">
              <w:rPr>
                <w:rFonts w:cs="Calibri"/>
                <w:color w:val="000000"/>
              </w:rPr>
              <w:t>29</w:t>
            </w:r>
          </w:p>
        </w:tc>
        <w:tc>
          <w:tcPr>
            <w:tcW w:w="900" w:type="dxa"/>
            <w:shd w:val="clear" w:color="auto" w:fill="auto"/>
            <w:vAlign w:val="center"/>
            <w:hideMark/>
          </w:tcPr>
          <w:p w14:paraId="3DEEE96C" w14:textId="77777777" w:rsidR="0038339C" w:rsidRPr="00C50C59" w:rsidRDefault="0038339C" w:rsidP="00EE4CF5">
            <w:pPr>
              <w:spacing w:after="0"/>
              <w:jc w:val="center"/>
              <w:rPr>
                <w:rFonts w:cs="Calibri"/>
                <w:color w:val="000000"/>
              </w:rPr>
            </w:pPr>
            <w:r w:rsidRPr="00C50C59">
              <w:rPr>
                <w:rFonts w:cs="Calibri"/>
                <w:color w:val="000000"/>
              </w:rPr>
              <w:t>21</w:t>
            </w:r>
          </w:p>
        </w:tc>
        <w:tc>
          <w:tcPr>
            <w:tcW w:w="810" w:type="dxa"/>
            <w:shd w:val="clear" w:color="auto" w:fill="auto"/>
            <w:vAlign w:val="center"/>
            <w:hideMark/>
          </w:tcPr>
          <w:p w14:paraId="117D9ABF" w14:textId="77777777" w:rsidR="0038339C" w:rsidRPr="00C50C59" w:rsidRDefault="0038339C" w:rsidP="00EE4CF5">
            <w:pPr>
              <w:spacing w:after="0"/>
              <w:jc w:val="center"/>
              <w:rPr>
                <w:rFonts w:cs="Calibri"/>
                <w:color w:val="000000"/>
              </w:rPr>
            </w:pPr>
            <w:r w:rsidRPr="00C50C59">
              <w:rPr>
                <w:rFonts w:cs="Calibri"/>
                <w:color w:val="000000"/>
              </w:rPr>
              <w:t>10</w:t>
            </w:r>
          </w:p>
        </w:tc>
        <w:tc>
          <w:tcPr>
            <w:tcW w:w="900" w:type="dxa"/>
            <w:shd w:val="clear" w:color="auto" w:fill="auto"/>
            <w:vAlign w:val="center"/>
            <w:hideMark/>
          </w:tcPr>
          <w:p w14:paraId="1AA641F1" w14:textId="77777777" w:rsidR="0038339C" w:rsidRPr="00C50C59" w:rsidRDefault="0038339C" w:rsidP="00EE4CF5">
            <w:pPr>
              <w:spacing w:after="0"/>
              <w:jc w:val="center"/>
              <w:rPr>
                <w:rFonts w:cs="Calibri"/>
                <w:color w:val="000000"/>
              </w:rPr>
            </w:pPr>
            <w:r w:rsidRPr="00C50C59">
              <w:rPr>
                <w:rFonts w:cs="Calibri"/>
                <w:color w:val="000000"/>
              </w:rPr>
              <w:t>29</w:t>
            </w:r>
          </w:p>
        </w:tc>
        <w:tc>
          <w:tcPr>
            <w:tcW w:w="990" w:type="dxa"/>
            <w:shd w:val="clear" w:color="auto" w:fill="auto"/>
            <w:vAlign w:val="center"/>
            <w:hideMark/>
          </w:tcPr>
          <w:p w14:paraId="773C88FF" w14:textId="77777777" w:rsidR="0038339C" w:rsidRPr="00C50C59" w:rsidRDefault="0038339C" w:rsidP="00EE4CF5">
            <w:pPr>
              <w:spacing w:after="0"/>
              <w:jc w:val="center"/>
              <w:rPr>
                <w:rFonts w:cs="Calibri"/>
                <w:color w:val="000000"/>
              </w:rPr>
            </w:pPr>
            <w:r w:rsidRPr="00C50C59">
              <w:rPr>
                <w:rFonts w:cs="Calibri"/>
                <w:color w:val="000000"/>
              </w:rPr>
              <w:t>54,500</w:t>
            </w:r>
          </w:p>
        </w:tc>
        <w:tc>
          <w:tcPr>
            <w:tcW w:w="900" w:type="dxa"/>
            <w:shd w:val="clear" w:color="auto" w:fill="auto"/>
            <w:vAlign w:val="center"/>
            <w:hideMark/>
          </w:tcPr>
          <w:p w14:paraId="6860A5A8" w14:textId="77777777" w:rsidR="0038339C" w:rsidRPr="00C50C59" w:rsidRDefault="0038339C" w:rsidP="00EE4CF5">
            <w:pPr>
              <w:spacing w:after="0"/>
              <w:jc w:val="center"/>
              <w:rPr>
                <w:rFonts w:cs="Calibri"/>
                <w:color w:val="000000"/>
              </w:rPr>
            </w:pPr>
            <w:r w:rsidRPr="00C50C59">
              <w:rPr>
                <w:rFonts w:cs="Calibri"/>
                <w:color w:val="000000"/>
              </w:rPr>
              <w:t>28,000</w:t>
            </w:r>
          </w:p>
        </w:tc>
      </w:tr>
      <w:tr w:rsidR="0038339C" w:rsidRPr="00C50C59" w14:paraId="1AAAC288" w14:textId="77777777" w:rsidTr="00EE4CF5">
        <w:trPr>
          <w:trHeight w:val="300"/>
        </w:trPr>
        <w:tc>
          <w:tcPr>
            <w:tcW w:w="1634" w:type="dxa"/>
            <w:shd w:val="clear" w:color="auto" w:fill="auto"/>
            <w:vAlign w:val="center"/>
            <w:hideMark/>
          </w:tcPr>
          <w:p w14:paraId="076C627A" w14:textId="77777777" w:rsidR="0038339C" w:rsidRPr="00C50C59" w:rsidRDefault="0038339C" w:rsidP="00EE4CF5">
            <w:pPr>
              <w:spacing w:after="0"/>
              <w:jc w:val="center"/>
              <w:rPr>
                <w:rFonts w:cs="Calibri"/>
                <w:color w:val="000000"/>
              </w:rPr>
            </w:pPr>
            <w:r w:rsidRPr="00C50C59">
              <w:rPr>
                <w:rFonts w:cs="Calibri"/>
                <w:color w:val="000000"/>
              </w:rPr>
              <w:t>20in - 26in</w:t>
            </w:r>
          </w:p>
        </w:tc>
        <w:tc>
          <w:tcPr>
            <w:tcW w:w="1506" w:type="dxa"/>
            <w:gridSpan w:val="2"/>
            <w:shd w:val="clear" w:color="auto" w:fill="auto"/>
            <w:vAlign w:val="center"/>
            <w:hideMark/>
          </w:tcPr>
          <w:p w14:paraId="640AA408" w14:textId="77777777" w:rsidR="0038339C" w:rsidRPr="00C50C59" w:rsidRDefault="0038339C" w:rsidP="00EE4CF5">
            <w:pPr>
              <w:spacing w:after="0"/>
              <w:jc w:val="center"/>
              <w:rPr>
                <w:rFonts w:cs="Calibri"/>
                <w:color w:val="000000"/>
              </w:rPr>
            </w:pPr>
            <w:r w:rsidRPr="00C50C59">
              <w:rPr>
                <w:rFonts w:cs="Calibri"/>
                <w:color w:val="000000"/>
              </w:rPr>
              <w:t>150</w:t>
            </w:r>
          </w:p>
        </w:tc>
        <w:tc>
          <w:tcPr>
            <w:tcW w:w="900" w:type="dxa"/>
            <w:shd w:val="clear" w:color="auto" w:fill="auto"/>
            <w:vAlign w:val="center"/>
            <w:hideMark/>
          </w:tcPr>
          <w:p w14:paraId="0743AC37" w14:textId="77777777" w:rsidR="0038339C" w:rsidRPr="00C50C59" w:rsidRDefault="0038339C" w:rsidP="00EE4CF5">
            <w:pPr>
              <w:spacing w:after="0"/>
              <w:jc w:val="center"/>
              <w:rPr>
                <w:rFonts w:cs="Calibri"/>
                <w:color w:val="000000"/>
              </w:rPr>
            </w:pPr>
            <w:r w:rsidRPr="00C50C59">
              <w:rPr>
                <w:rFonts w:cs="Calibri"/>
                <w:color w:val="000000"/>
              </w:rPr>
              <w:t>48</w:t>
            </w:r>
          </w:p>
        </w:tc>
        <w:tc>
          <w:tcPr>
            <w:tcW w:w="900" w:type="dxa"/>
            <w:shd w:val="clear" w:color="auto" w:fill="auto"/>
            <w:vAlign w:val="center"/>
            <w:hideMark/>
          </w:tcPr>
          <w:p w14:paraId="4A325D45" w14:textId="77777777" w:rsidR="0038339C" w:rsidRPr="00C50C59" w:rsidRDefault="0038339C" w:rsidP="00EE4CF5">
            <w:pPr>
              <w:spacing w:after="0"/>
              <w:jc w:val="center"/>
              <w:rPr>
                <w:rFonts w:cs="Calibri"/>
                <w:color w:val="000000"/>
              </w:rPr>
            </w:pPr>
            <w:r w:rsidRPr="00C50C59">
              <w:rPr>
                <w:rFonts w:cs="Calibri"/>
                <w:color w:val="000000"/>
              </w:rPr>
              <w:t>42</w:t>
            </w:r>
          </w:p>
        </w:tc>
        <w:tc>
          <w:tcPr>
            <w:tcW w:w="810" w:type="dxa"/>
            <w:shd w:val="clear" w:color="auto" w:fill="auto"/>
            <w:vAlign w:val="center"/>
            <w:hideMark/>
          </w:tcPr>
          <w:p w14:paraId="09310F1D" w14:textId="77777777" w:rsidR="0038339C" w:rsidRPr="00C50C59" w:rsidRDefault="0038339C" w:rsidP="00EE4CF5">
            <w:pPr>
              <w:spacing w:after="0"/>
              <w:jc w:val="center"/>
              <w:rPr>
                <w:rFonts w:cs="Calibri"/>
                <w:color w:val="000000"/>
              </w:rPr>
            </w:pPr>
            <w:r w:rsidRPr="00C50C59">
              <w:rPr>
                <w:rFonts w:cs="Calibri"/>
                <w:color w:val="000000"/>
              </w:rPr>
              <w:t>8</w:t>
            </w:r>
          </w:p>
        </w:tc>
        <w:tc>
          <w:tcPr>
            <w:tcW w:w="900" w:type="dxa"/>
            <w:shd w:val="clear" w:color="auto" w:fill="auto"/>
            <w:vAlign w:val="center"/>
            <w:hideMark/>
          </w:tcPr>
          <w:p w14:paraId="3A1D865B" w14:textId="77777777" w:rsidR="0038339C" w:rsidRPr="00C50C59" w:rsidRDefault="0038339C" w:rsidP="00EE4CF5">
            <w:pPr>
              <w:spacing w:after="0"/>
              <w:jc w:val="center"/>
              <w:rPr>
                <w:rFonts w:cs="Calibri"/>
                <w:color w:val="000000"/>
              </w:rPr>
            </w:pPr>
            <w:r w:rsidRPr="00C50C59">
              <w:rPr>
                <w:rFonts w:cs="Calibri"/>
                <w:color w:val="000000"/>
              </w:rPr>
              <w:t>16</w:t>
            </w:r>
          </w:p>
        </w:tc>
        <w:tc>
          <w:tcPr>
            <w:tcW w:w="990" w:type="dxa"/>
            <w:shd w:val="clear" w:color="auto" w:fill="auto"/>
            <w:vAlign w:val="center"/>
            <w:hideMark/>
          </w:tcPr>
          <w:p w14:paraId="19B81B17" w14:textId="77777777" w:rsidR="0038339C" w:rsidRPr="00C50C59" w:rsidRDefault="0038339C" w:rsidP="00EE4CF5">
            <w:pPr>
              <w:spacing w:after="0"/>
              <w:jc w:val="center"/>
              <w:rPr>
                <w:rFonts w:cs="Calibri"/>
                <w:color w:val="000000"/>
              </w:rPr>
            </w:pPr>
            <w:r w:rsidRPr="00C50C59">
              <w:rPr>
                <w:rFonts w:cs="Calibri"/>
                <w:color w:val="000000"/>
              </w:rPr>
              <w:t>78,120</w:t>
            </w:r>
          </w:p>
        </w:tc>
        <w:tc>
          <w:tcPr>
            <w:tcW w:w="900" w:type="dxa"/>
            <w:shd w:val="clear" w:color="auto" w:fill="auto"/>
            <w:vAlign w:val="center"/>
            <w:hideMark/>
          </w:tcPr>
          <w:p w14:paraId="46F40684" w14:textId="77777777" w:rsidR="0038339C" w:rsidRPr="00C50C59" w:rsidRDefault="0038339C" w:rsidP="00EE4CF5">
            <w:pPr>
              <w:spacing w:after="0"/>
              <w:jc w:val="center"/>
              <w:rPr>
                <w:rFonts w:cs="Calibri"/>
                <w:color w:val="000000"/>
              </w:rPr>
            </w:pPr>
            <w:r w:rsidRPr="00C50C59">
              <w:rPr>
                <w:rFonts w:cs="Calibri"/>
                <w:color w:val="000000"/>
              </w:rPr>
              <w:t>47,960</w:t>
            </w:r>
          </w:p>
        </w:tc>
      </w:tr>
      <w:tr w:rsidR="0038339C" w:rsidRPr="00C50C59" w14:paraId="503342DA" w14:textId="77777777" w:rsidTr="00EE4CF5">
        <w:trPr>
          <w:trHeight w:val="300"/>
        </w:trPr>
        <w:tc>
          <w:tcPr>
            <w:tcW w:w="1634" w:type="dxa"/>
            <w:shd w:val="clear" w:color="auto" w:fill="auto"/>
            <w:vAlign w:val="center"/>
            <w:hideMark/>
          </w:tcPr>
          <w:p w14:paraId="23F5A750" w14:textId="77777777" w:rsidR="0038339C" w:rsidRPr="00C50C59" w:rsidRDefault="0038339C" w:rsidP="00EE4CF5">
            <w:pPr>
              <w:spacing w:after="0"/>
              <w:jc w:val="center"/>
              <w:rPr>
                <w:rFonts w:cs="Calibri"/>
                <w:color w:val="000000"/>
              </w:rPr>
            </w:pPr>
            <w:r w:rsidRPr="00C50C59">
              <w:rPr>
                <w:rFonts w:cs="Calibri"/>
                <w:color w:val="000000"/>
              </w:rPr>
              <w:t>&gt;26in</w:t>
            </w:r>
          </w:p>
        </w:tc>
        <w:tc>
          <w:tcPr>
            <w:tcW w:w="1506" w:type="dxa"/>
            <w:gridSpan w:val="2"/>
            <w:shd w:val="clear" w:color="auto" w:fill="auto"/>
            <w:vAlign w:val="center"/>
            <w:hideMark/>
          </w:tcPr>
          <w:p w14:paraId="22205B9E" w14:textId="77777777" w:rsidR="0038339C" w:rsidRPr="00C50C59" w:rsidRDefault="0038339C" w:rsidP="00EE4CF5">
            <w:pPr>
              <w:spacing w:after="0"/>
              <w:jc w:val="center"/>
              <w:rPr>
                <w:rFonts w:cs="Calibri"/>
                <w:color w:val="000000"/>
              </w:rPr>
            </w:pPr>
            <w:r w:rsidRPr="00C50C59">
              <w:rPr>
                <w:rFonts w:cs="Calibri"/>
                <w:color w:val="000000"/>
              </w:rPr>
              <w:t>110</w:t>
            </w:r>
          </w:p>
        </w:tc>
        <w:tc>
          <w:tcPr>
            <w:tcW w:w="900" w:type="dxa"/>
            <w:shd w:val="clear" w:color="auto" w:fill="auto"/>
            <w:vAlign w:val="center"/>
            <w:hideMark/>
          </w:tcPr>
          <w:p w14:paraId="4E676EAD" w14:textId="77777777" w:rsidR="0038339C" w:rsidRPr="00C50C59" w:rsidRDefault="0038339C" w:rsidP="00EE4CF5">
            <w:pPr>
              <w:spacing w:after="0"/>
              <w:jc w:val="center"/>
              <w:rPr>
                <w:rFonts w:cs="Calibri"/>
                <w:color w:val="000000"/>
              </w:rPr>
            </w:pPr>
            <w:r w:rsidRPr="00C50C59">
              <w:rPr>
                <w:rFonts w:cs="Calibri"/>
                <w:color w:val="000000"/>
              </w:rPr>
              <w:t>90</w:t>
            </w:r>
          </w:p>
        </w:tc>
        <w:tc>
          <w:tcPr>
            <w:tcW w:w="900" w:type="dxa"/>
            <w:shd w:val="clear" w:color="auto" w:fill="auto"/>
            <w:vAlign w:val="center"/>
            <w:hideMark/>
          </w:tcPr>
          <w:p w14:paraId="710DB81D" w14:textId="77777777" w:rsidR="0038339C" w:rsidRPr="00C50C59" w:rsidRDefault="0038339C" w:rsidP="00EE4CF5">
            <w:pPr>
              <w:spacing w:after="0"/>
              <w:jc w:val="center"/>
              <w:rPr>
                <w:rFonts w:cs="Calibri"/>
                <w:color w:val="000000"/>
              </w:rPr>
            </w:pPr>
            <w:r w:rsidRPr="00C50C59">
              <w:rPr>
                <w:rFonts w:cs="Calibri"/>
                <w:color w:val="000000"/>
              </w:rPr>
              <w:t>86</w:t>
            </w:r>
          </w:p>
        </w:tc>
        <w:tc>
          <w:tcPr>
            <w:tcW w:w="810" w:type="dxa"/>
            <w:shd w:val="clear" w:color="auto" w:fill="auto"/>
            <w:vAlign w:val="center"/>
            <w:hideMark/>
          </w:tcPr>
          <w:p w14:paraId="365D2580" w14:textId="77777777" w:rsidR="0038339C" w:rsidRPr="00C50C59" w:rsidRDefault="0038339C" w:rsidP="00EE4CF5">
            <w:pPr>
              <w:spacing w:after="0"/>
              <w:jc w:val="center"/>
              <w:rPr>
                <w:rFonts w:cs="Calibri"/>
                <w:color w:val="000000"/>
              </w:rPr>
            </w:pPr>
            <w:r w:rsidRPr="00C50C59">
              <w:rPr>
                <w:rFonts w:cs="Calibri"/>
                <w:color w:val="000000"/>
              </w:rPr>
              <w:t>22</w:t>
            </w:r>
          </w:p>
        </w:tc>
        <w:tc>
          <w:tcPr>
            <w:tcW w:w="900" w:type="dxa"/>
            <w:shd w:val="clear" w:color="auto" w:fill="auto"/>
            <w:vAlign w:val="center"/>
            <w:hideMark/>
          </w:tcPr>
          <w:p w14:paraId="2E7467CF" w14:textId="77777777" w:rsidR="0038339C" w:rsidRPr="00C50C59" w:rsidRDefault="0038339C" w:rsidP="00EE4CF5">
            <w:pPr>
              <w:spacing w:after="0"/>
              <w:jc w:val="center"/>
              <w:rPr>
                <w:rFonts w:cs="Calibri"/>
                <w:color w:val="000000"/>
              </w:rPr>
            </w:pPr>
            <w:r w:rsidRPr="00C50C59">
              <w:rPr>
                <w:rFonts w:cs="Calibri"/>
                <w:color w:val="000000"/>
              </w:rPr>
              <w:t>12</w:t>
            </w:r>
          </w:p>
        </w:tc>
        <w:tc>
          <w:tcPr>
            <w:tcW w:w="990" w:type="dxa"/>
            <w:shd w:val="clear" w:color="auto" w:fill="auto"/>
            <w:vAlign w:val="center"/>
            <w:hideMark/>
          </w:tcPr>
          <w:p w14:paraId="42BF2E8A" w14:textId="77777777" w:rsidR="0038339C" w:rsidRPr="00C50C59" w:rsidRDefault="0038339C" w:rsidP="00EE4CF5">
            <w:pPr>
              <w:spacing w:after="0"/>
              <w:jc w:val="center"/>
              <w:rPr>
                <w:rFonts w:cs="Calibri"/>
                <w:color w:val="000000"/>
              </w:rPr>
            </w:pPr>
            <w:r w:rsidRPr="00C50C59">
              <w:rPr>
                <w:rFonts w:cs="Calibri"/>
                <w:color w:val="000000"/>
              </w:rPr>
              <w:t>104,000</w:t>
            </w:r>
          </w:p>
        </w:tc>
        <w:tc>
          <w:tcPr>
            <w:tcW w:w="900" w:type="dxa"/>
            <w:shd w:val="clear" w:color="auto" w:fill="auto"/>
            <w:vAlign w:val="center"/>
            <w:hideMark/>
          </w:tcPr>
          <w:p w14:paraId="3B6942C5" w14:textId="77777777" w:rsidR="0038339C" w:rsidRPr="00C50C59" w:rsidRDefault="0038339C" w:rsidP="00EE4CF5">
            <w:pPr>
              <w:spacing w:after="0"/>
              <w:jc w:val="center"/>
              <w:rPr>
                <w:rFonts w:cs="Calibri"/>
                <w:color w:val="000000"/>
              </w:rPr>
            </w:pPr>
            <w:r w:rsidRPr="00C50C59">
              <w:rPr>
                <w:rFonts w:cs="Calibri"/>
                <w:color w:val="000000"/>
              </w:rPr>
              <w:t>57,000</w:t>
            </w:r>
          </w:p>
        </w:tc>
      </w:tr>
    </w:tbl>
    <w:p w14:paraId="59988361" w14:textId="77777777" w:rsidR="0038339C" w:rsidRDefault="0038339C" w:rsidP="0038339C"/>
    <w:p w14:paraId="4AF50671" w14:textId="224B47D6" w:rsidR="0038339C" w:rsidRDefault="0038339C" w:rsidP="0038339C">
      <w:pPr>
        <w:ind w:firstLine="720"/>
      </w:pPr>
      <w:r>
        <w:t>∆Preheat Energy = (PRE</w:t>
      </w:r>
      <w:r>
        <w:rPr>
          <w:vertAlign w:val="subscript"/>
        </w:rPr>
        <w:t>ENERGYBase</w:t>
      </w:r>
      <w:r>
        <w:t xml:space="preserve"> - PRE</w:t>
      </w:r>
      <w:r>
        <w:rPr>
          <w:vertAlign w:val="subscript"/>
        </w:rPr>
        <w:t>ENERGYEff</w:t>
      </w:r>
      <w:r>
        <w:t>)</w:t>
      </w:r>
      <w:ins w:id="139" w:author="Alyssa Annino" w:date="2024-05-17T09:03:00Z">
        <w:r w:rsidR="008C3B2D">
          <w:t>/100,000</w:t>
        </w:r>
      </w:ins>
    </w:p>
    <w:p w14:paraId="3504ED9A" w14:textId="77777777" w:rsidR="0038339C" w:rsidRDefault="0038339C" w:rsidP="0038339C">
      <w:r>
        <w:t>Where:</w:t>
      </w:r>
    </w:p>
    <w:p w14:paraId="191BEA8A" w14:textId="77777777" w:rsidR="0038339C" w:rsidRDefault="0038339C" w:rsidP="0038339C">
      <w:pPr>
        <w:ind w:firstLine="720"/>
      </w:pPr>
      <w:r>
        <w:t>PRE</w:t>
      </w:r>
      <w:r>
        <w:rPr>
          <w:vertAlign w:val="subscript"/>
        </w:rPr>
        <w:t>ENERGY</w:t>
      </w:r>
      <w:r>
        <w:t xml:space="preserve"> </w:t>
      </w:r>
      <w:r>
        <w:tab/>
        <w:t>=  Preheat energy (Btu)</w:t>
      </w:r>
    </w:p>
    <w:p w14:paraId="5F016F72" w14:textId="77777777" w:rsidR="0038339C" w:rsidRDefault="0038339C" w:rsidP="0038339C">
      <w:pPr>
        <w:ind w:firstLine="720"/>
      </w:pPr>
      <w:r>
        <w:t xml:space="preserve">∆Cooking Energy </w:t>
      </w:r>
      <w:r>
        <w:tab/>
        <w:t>= (Cooking Energy</w:t>
      </w:r>
      <w:r>
        <w:rPr>
          <w:vertAlign w:val="subscript"/>
        </w:rPr>
        <w:t>base</w:t>
      </w:r>
      <w:r>
        <w:t>- Cooking Energy</w:t>
      </w:r>
      <w:r>
        <w:rPr>
          <w:vertAlign w:val="subscript"/>
        </w:rPr>
        <w:t>Eff</w:t>
      </w:r>
      <w:r>
        <w:t>)/100,000</w:t>
      </w:r>
    </w:p>
    <w:p w14:paraId="551D54E9" w14:textId="77777777" w:rsidR="0038339C" w:rsidRDefault="0038339C" w:rsidP="0038339C">
      <w:pPr>
        <w:ind w:left="720" w:firstLine="720"/>
        <w:rPr>
          <w:vertAlign w:val="subscript"/>
        </w:rPr>
      </w:pPr>
      <w:r>
        <w:t>Cooking Energy</w:t>
      </w:r>
      <w:r>
        <w:rPr>
          <w:vertAlign w:val="subscript"/>
        </w:rPr>
        <w:t xml:space="preserve">base </w:t>
      </w:r>
      <w:r>
        <w:t>= (LB/PC</w:t>
      </w:r>
      <w:r>
        <w:rPr>
          <w:vertAlign w:val="subscript"/>
        </w:rPr>
        <w:t>Base</w:t>
      </w:r>
      <w:r>
        <w:t>) * Cooking</w:t>
      </w:r>
      <w:r>
        <w:rPr>
          <w:vertAlign w:val="subscript"/>
        </w:rPr>
        <w:t>RateBase</w:t>
      </w:r>
    </w:p>
    <w:p w14:paraId="614F4915" w14:textId="77777777" w:rsidR="0038339C" w:rsidRPr="002006DD" w:rsidRDefault="0038339C" w:rsidP="0038339C">
      <w:pPr>
        <w:ind w:left="720" w:firstLine="720"/>
      </w:pPr>
      <w:r>
        <w:t>Cooking Energy</w:t>
      </w:r>
      <w:r>
        <w:rPr>
          <w:vertAlign w:val="subscript"/>
        </w:rPr>
        <w:t xml:space="preserve">EE </w:t>
      </w:r>
      <w:r>
        <w:t>= (LB/PC</w:t>
      </w:r>
      <w:r>
        <w:rPr>
          <w:vertAlign w:val="subscript"/>
        </w:rPr>
        <w:t>EE</w:t>
      </w:r>
      <w:r>
        <w:t>) * Cooking</w:t>
      </w:r>
      <w:r>
        <w:rPr>
          <w:vertAlign w:val="subscript"/>
        </w:rPr>
        <w:t>RateEE</w:t>
      </w:r>
    </w:p>
    <w:p w14:paraId="39B38DAF" w14:textId="77777777" w:rsidR="0038339C" w:rsidRDefault="0038339C" w:rsidP="0038339C">
      <w:pPr>
        <w:ind w:left="1440" w:firstLine="720"/>
      </w:pPr>
      <w:r>
        <w:t>Cooking</w:t>
      </w:r>
      <w:r>
        <w:rPr>
          <w:vertAlign w:val="subscript"/>
        </w:rPr>
        <w:t xml:space="preserve">RateBase </w:t>
      </w:r>
      <w:r>
        <w:t>= Baseline Cooking energy rate (Btu/hr)</w:t>
      </w:r>
    </w:p>
    <w:p w14:paraId="384F515C" w14:textId="77777777" w:rsidR="0038339C" w:rsidRDefault="0038339C" w:rsidP="0038339C">
      <w:pPr>
        <w:ind w:left="1440" w:firstLine="720"/>
      </w:pPr>
      <w:r>
        <w:t>Cooking</w:t>
      </w:r>
      <w:r>
        <w:rPr>
          <w:vertAlign w:val="subscript"/>
        </w:rPr>
        <w:t xml:space="preserve">RateEE </w:t>
      </w:r>
      <w:r>
        <w:t>= Efficient Cooking energy rate (Btu/hr)</w:t>
      </w:r>
    </w:p>
    <w:p w14:paraId="55F107A5" w14:textId="77777777" w:rsidR="0038339C" w:rsidRPr="0034652E" w:rsidRDefault="0038339C" w:rsidP="0038339C">
      <w:pPr>
        <w:ind w:left="720"/>
        <w:rPr>
          <w:rFonts w:cstheme="minorHAnsi"/>
          <w:i/>
          <w:iCs/>
        </w:rPr>
      </w:pPr>
      <w:r>
        <w:rPr>
          <w:rFonts w:cstheme="minorHAnsi"/>
          <w:i/>
          <w:iCs/>
        </w:rPr>
        <w:t>If known, use actual values, otherwise see</w:t>
      </w:r>
      <w:r w:rsidRPr="0034652E">
        <w:rPr>
          <w:rFonts w:cstheme="minorHAnsi"/>
          <w:i/>
          <w:iCs/>
        </w:rPr>
        <w:t xml:space="preserve"> table below</w:t>
      </w:r>
      <w:r>
        <w:rPr>
          <w:rFonts w:cstheme="minorHAnsi"/>
          <w:i/>
          <w:iCs/>
        </w:rPr>
        <w:t>:</w:t>
      </w:r>
      <w:r w:rsidRPr="0034652E">
        <w:rPr>
          <w:rStyle w:val="FootnoteReference"/>
          <w:i/>
          <w:iCs/>
        </w:rPr>
        <w:footnoteReference w:id="70"/>
      </w:r>
    </w:p>
    <w:tbl>
      <w:tblPr>
        <w:tblW w:w="7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350"/>
        <w:gridCol w:w="1440"/>
        <w:gridCol w:w="1530"/>
        <w:gridCol w:w="1440"/>
      </w:tblGrid>
      <w:tr w:rsidR="0038339C" w:rsidRPr="00C50C59" w14:paraId="3F4CCAF7" w14:textId="77777777" w:rsidTr="00EE4CF5">
        <w:trPr>
          <w:trHeight w:val="300"/>
        </w:trPr>
        <w:tc>
          <w:tcPr>
            <w:tcW w:w="1880" w:type="dxa"/>
            <w:vMerge w:val="restart"/>
            <w:shd w:val="clear" w:color="auto" w:fill="7F7F7F" w:themeFill="text1" w:themeFillTint="80"/>
            <w:vAlign w:val="center"/>
            <w:hideMark/>
          </w:tcPr>
          <w:p w14:paraId="1ABF1AE3"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Conveyor Width (in)</w:t>
            </w:r>
          </w:p>
        </w:tc>
        <w:tc>
          <w:tcPr>
            <w:tcW w:w="2790" w:type="dxa"/>
            <w:gridSpan w:val="2"/>
            <w:shd w:val="clear" w:color="auto" w:fill="7F7F7F" w:themeFill="text1" w:themeFillTint="80"/>
            <w:vAlign w:val="center"/>
            <w:hideMark/>
          </w:tcPr>
          <w:p w14:paraId="3077370E"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Pre</w:t>
            </w:r>
            <w:r w:rsidRPr="009F28BF">
              <w:rPr>
                <w:rFonts w:cs="Calibri"/>
                <w:b/>
                <w:color w:val="FFFFFF" w:themeColor="background1"/>
                <w:vertAlign w:val="subscript"/>
              </w:rPr>
              <w:t>ENERGY</w:t>
            </w:r>
            <w:r w:rsidRPr="009F28BF">
              <w:rPr>
                <w:rFonts w:cs="Calibri"/>
                <w:b/>
                <w:color w:val="FFFFFF" w:themeColor="background1"/>
              </w:rPr>
              <w:t xml:space="preserve"> (Btu)</w:t>
            </w:r>
          </w:p>
        </w:tc>
        <w:tc>
          <w:tcPr>
            <w:tcW w:w="2970" w:type="dxa"/>
            <w:gridSpan w:val="2"/>
            <w:shd w:val="clear" w:color="auto" w:fill="7F7F7F" w:themeFill="text1" w:themeFillTint="80"/>
            <w:vAlign w:val="center"/>
            <w:hideMark/>
          </w:tcPr>
          <w:p w14:paraId="6887DD97"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Cooking</w:t>
            </w:r>
            <w:r w:rsidRPr="009F28BF">
              <w:rPr>
                <w:rFonts w:cs="Calibri"/>
                <w:b/>
                <w:color w:val="FFFFFF" w:themeColor="background1"/>
                <w:vertAlign w:val="subscript"/>
              </w:rPr>
              <w:t>Rate</w:t>
            </w:r>
            <w:r w:rsidRPr="009F28BF">
              <w:rPr>
                <w:rFonts w:cs="Calibri"/>
                <w:b/>
                <w:color w:val="FFFFFF" w:themeColor="background1"/>
              </w:rPr>
              <w:t xml:space="preserve"> (Btu/hr)</w:t>
            </w:r>
          </w:p>
        </w:tc>
      </w:tr>
      <w:tr w:rsidR="0038339C" w:rsidRPr="00C50C59" w14:paraId="34022579" w14:textId="77777777" w:rsidTr="00EE4CF5">
        <w:trPr>
          <w:trHeight w:val="394"/>
        </w:trPr>
        <w:tc>
          <w:tcPr>
            <w:tcW w:w="1880" w:type="dxa"/>
            <w:vMerge/>
            <w:shd w:val="clear" w:color="auto" w:fill="7F7F7F" w:themeFill="text1" w:themeFillTint="80"/>
            <w:vAlign w:val="center"/>
            <w:hideMark/>
          </w:tcPr>
          <w:p w14:paraId="001328CC" w14:textId="77777777" w:rsidR="0038339C" w:rsidRPr="009F28BF" w:rsidRDefault="0038339C" w:rsidP="00EE4CF5">
            <w:pPr>
              <w:spacing w:after="0"/>
              <w:jc w:val="left"/>
              <w:rPr>
                <w:rFonts w:cs="Calibri"/>
                <w:b/>
                <w:color w:val="FFFFFF" w:themeColor="background1"/>
              </w:rPr>
            </w:pPr>
          </w:p>
        </w:tc>
        <w:tc>
          <w:tcPr>
            <w:tcW w:w="1350" w:type="dxa"/>
            <w:shd w:val="clear" w:color="auto" w:fill="7F7F7F" w:themeFill="text1" w:themeFillTint="80"/>
            <w:vAlign w:val="center"/>
            <w:hideMark/>
          </w:tcPr>
          <w:p w14:paraId="7A10BD06"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Base</w:t>
            </w:r>
          </w:p>
        </w:tc>
        <w:tc>
          <w:tcPr>
            <w:tcW w:w="1440" w:type="dxa"/>
            <w:shd w:val="clear" w:color="auto" w:fill="7F7F7F" w:themeFill="text1" w:themeFillTint="80"/>
            <w:vAlign w:val="center"/>
            <w:hideMark/>
          </w:tcPr>
          <w:p w14:paraId="6F3081BE"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EE</w:t>
            </w:r>
          </w:p>
        </w:tc>
        <w:tc>
          <w:tcPr>
            <w:tcW w:w="1530" w:type="dxa"/>
            <w:shd w:val="clear" w:color="auto" w:fill="7F7F7F" w:themeFill="text1" w:themeFillTint="80"/>
            <w:vAlign w:val="center"/>
            <w:hideMark/>
          </w:tcPr>
          <w:p w14:paraId="32EE5986"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Base</w:t>
            </w:r>
          </w:p>
        </w:tc>
        <w:tc>
          <w:tcPr>
            <w:tcW w:w="1440" w:type="dxa"/>
            <w:shd w:val="clear" w:color="auto" w:fill="7F7F7F" w:themeFill="text1" w:themeFillTint="80"/>
            <w:vAlign w:val="center"/>
            <w:hideMark/>
          </w:tcPr>
          <w:p w14:paraId="7CED3B20" w14:textId="77777777" w:rsidR="0038339C" w:rsidRPr="009F28BF" w:rsidRDefault="0038339C" w:rsidP="00EE4CF5">
            <w:pPr>
              <w:spacing w:after="0"/>
              <w:jc w:val="center"/>
              <w:rPr>
                <w:rFonts w:cs="Calibri"/>
                <w:b/>
                <w:color w:val="FFFFFF" w:themeColor="background1"/>
              </w:rPr>
            </w:pPr>
            <w:r w:rsidRPr="009F28BF">
              <w:rPr>
                <w:rFonts w:cs="Calibri"/>
                <w:b/>
                <w:color w:val="FFFFFF" w:themeColor="background1"/>
              </w:rPr>
              <w:t>EE</w:t>
            </w:r>
          </w:p>
        </w:tc>
      </w:tr>
      <w:tr w:rsidR="0038339C" w:rsidRPr="00C50C59" w14:paraId="1AADA0BE" w14:textId="77777777" w:rsidTr="00EE4CF5">
        <w:trPr>
          <w:trHeight w:val="300"/>
        </w:trPr>
        <w:tc>
          <w:tcPr>
            <w:tcW w:w="1880" w:type="dxa"/>
            <w:shd w:val="clear" w:color="auto" w:fill="auto"/>
            <w:vAlign w:val="center"/>
            <w:hideMark/>
          </w:tcPr>
          <w:p w14:paraId="51646DB2" w14:textId="77777777" w:rsidR="0038339C" w:rsidRPr="00C50C59" w:rsidRDefault="0038339C" w:rsidP="00EE4CF5">
            <w:pPr>
              <w:spacing w:after="0"/>
              <w:jc w:val="center"/>
              <w:rPr>
                <w:rFonts w:cs="Calibri"/>
                <w:color w:val="000000"/>
              </w:rPr>
            </w:pPr>
            <w:r w:rsidRPr="00C50C59">
              <w:rPr>
                <w:rFonts w:cs="Calibri"/>
                <w:color w:val="000000"/>
              </w:rPr>
              <w:t>&lt;20in</w:t>
            </w:r>
          </w:p>
        </w:tc>
        <w:tc>
          <w:tcPr>
            <w:tcW w:w="1350" w:type="dxa"/>
            <w:shd w:val="clear" w:color="auto" w:fill="auto"/>
            <w:vAlign w:val="center"/>
            <w:hideMark/>
          </w:tcPr>
          <w:p w14:paraId="14D11E3B" w14:textId="77777777" w:rsidR="0038339C" w:rsidRPr="00C50C59" w:rsidRDefault="0038339C" w:rsidP="00EE4CF5">
            <w:pPr>
              <w:spacing w:after="0"/>
              <w:jc w:val="center"/>
              <w:rPr>
                <w:rFonts w:cs="Calibri"/>
                <w:color w:val="000000"/>
              </w:rPr>
            </w:pPr>
            <w:r w:rsidRPr="00C50C59">
              <w:rPr>
                <w:rFonts w:cs="Calibri"/>
                <w:color w:val="000000"/>
              </w:rPr>
              <w:t>11,500</w:t>
            </w:r>
          </w:p>
        </w:tc>
        <w:tc>
          <w:tcPr>
            <w:tcW w:w="1440" w:type="dxa"/>
            <w:shd w:val="clear" w:color="auto" w:fill="auto"/>
            <w:vAlign w:val="center"/>
            <w:hideMark/>
          </w:tcPr>
          <w:p w14:paraId="35818BBC" w14:textId="77777777" w:rsidR="0038339C" w:rsidRPr="00C50C59" w:rsidRDefault="0038339C" w:rsidP="00EE4CF5">
            <w:pPr>
              <w:spacing w:after="0"/>
              <w:jc w:val="center"/>
              <w:rPr>
                <w:rFonts w:cs="Calibri"/>
                <w:color w:val="000000"/>
              </w:rPr>
            </w:pPr>
            <w:r w:rsidRPr="00C50C59">
              <w:rPr>
                <w:rFonts w:cs="Calibri"/>
                <w:color w:val="000000"/>
              </w:rPr>
              <w:t>13,500</w:t>
            </w:r>
          </w:p>
        </w:tc>
        <w:tc>
          <w:tcPr>
            <w:tcW w:w="1530" w:type="dxa"/>
            <w:shd w:val="clear" w:color="auto" w:fill="auto"/>
            <w:vAlign w:val="center"/>
            <w:hideMark/>
          </w:tcPr>
          <w:p w14:paraId="45DA7E05" w14:textId="77777777" w:rsidR="0038339C" w:rsidRPr="00C50C59" w:rsidRDefault="0038339C" w:rsidP="00EE4CF5">
            <w:pPr>
              <w:spacing w:after="0"/>
              <w:jc w:val="center"/>
              <w:rPr>
                <w:rFonts w:cs="Calibri"/>
                <w:color w:val="000000"/>
              </w:rPr>
            </w:pPr>
            <w:r w:rsidRPr="00C50C59">
              <w:rPr>
                <w:rFonts w:cs="Calibri"/>
                <w:color w:val="000000"/>
              </w:rPr>
              <w:t>55,000</w:t>
            </w:r>
          </w:p>
        </w:tc>
        <w:tc>
          <w:tcPr>
            <w:tcW w:w="1440" w:type="dxa"/>
            <w:shd w:val="clear" w:color="auto" w:fill="auto"/>
            <w:vAlign w:val="center"/>
            <w:hideMark/>
          </w:tcPr>
          <w:p w14:paraId="6A214DAC" w14:textId="77777777" w:rsidR="0038339C" w:rsidRPr="00C50C59" w:rsidRDefault="0038339C" w:rsidP="00EE4CF5">
            <w:pPr>
              <w:spacing w:after="0"/>
              <w:jc w:val="center"/>
              <w:rPr>
                <w:rFonts w:cs="Calibri"/>
                <w:color w:val="000000"/>
              </w:rPr>
            </w:pPr>
            <w:r w:rsidRPr="00C50C59">
              <w:rPr>
                <w:rFonts w:cs="Calibri"/>
                <w:color w:val="000000"/>
              </w:rPr>
              <w:t>28,500</w:t>
            </w:r>
          </w:p>
        </w:tc>
      </w:tr>
      <w:tr w:rsidR="0038339C" w:rsidRPr="00C50C59" w14:paraId="387FC0B8" w14:textId="77777777" w:rsidTr="00EE4CF5">
        <w:trPr>
          <w:trHeight w:val="300"/>
        </w:trPr>
        <w:tc>
          <w:tcPr>
            <w:tcW w:w="1880" w:type="dxa"/>
            <w:shd w:val="clear" w:color="auto" w:fill="auto"/>
            <w:vAlign w:val="center"/>
            <w:hideMark/>
          </w:tcPr>
          <w:p w14:paraId="11FC6A06" w14:textId="77777777" w:rsidR="0038339C" w:rsidRPr="00C50C59" w:rsidRDefault="0038339C" w:rsidP="00EE4CF5">
            <w:pPr>
              <w:spacing w:after="0"/>
              <w:jc w:val="center"/>
              <w:rPr>
                <w:rFonts w:cs="Calibri"/>
                <w:color w:val="000000"/>
              </w:rPr>
            </w:pPr>
            <w:r w:rsidRPr="00C50C59">
              <w:rPr>
                <w:rFonts w:cs="Calibri"/>
                <w:color w:val="000000"/>
              </w:rPr>
              <w:t>20in - 26in</w:t>
            </w:r>
          </w:p>
        </w:tc>
        <w:tc>
          <w:tcPr>
            <w:tcW w:w="1350" w:type="dxa"/>
            <w:shd w:val="clear" w:color="auto" w:fill="auto"/>
            <w:vAlign w:val="center"/>
            <w:hideMark/>
          </w:tcPr>
          <w:p w14:paraId="1B7C2938" w14:textId="77777777" w:rsidR="0038339C" w:rsidRPr="00C50C59" w:rsidRDefault="0038339C" w:rsidP="00EE4CF5">
            <w:pPr>
              <w:spacing w:after="0"/>
              <w:jc w:val="center"/>
              <w:rPr>
                <w:rFonts w:cs="Calibri"/>
                <w:color w:val="000000"/>
              </w:rPr>
            </w:pPr>
            <w:r w:rsidRPr="00C50C59">
              <w:rPr>
                <w:rFonts w:cs="Calibri"/>
                <w:color w:val="000000"/>
              </w:rPr>
              <w:t>14,130</w:t>
            </w:r>
          </w:p>
        </w:tc>
        <w:tc>
          <w:tcPr>
            <w:tcW w:w="1440" w:type="dxa"/>
            <w:shd w:val="clear" w:color="auto" w:fill="auto"/>
            <w:vAlign w:val="center"/>
            <w:hideMark/>
          </w:tcPr>
          <w:p w14:paraId="0546164D" w14:textId="77777777" w:rsidR="0038339C" w:rsidRPr="00C50C59" w:rsidRDefault="0038339C" w:rsidP="00EE4CF5">
            <w:pPr>
              <w:spacing w:after="0"/>
              <w:jc w:val="center"/>
              <w:rPr>
                <w:rFonts w:cs="Calibri"/>
                <w:color w:val="000000"/>
              </w:rPr>
            </w:pPr>
            <w:r w:rsidRPr="00C50C59">
              <w:rPr>
                <w:rFonts w:cs="Calibri"/>
                <w:color w:val="000000"/>
              </w:rPr>
              <w:t>14,214</w:t>
            </w:r>
          </w:p>
        </w:tc>
        <w:tc>
          <w:tcPr>
            <w:tcW w:w="1530" w:type="dxa"/>
            <w:shd w:val="clear" w:color="auto" w:fill="auto"/>
            <w:vAlign w:val="center"/>
            <w:hideMark/>
          </w:tcPr>
          <w:p w14:paraId="6CD229FD" w14:textId="77777777" w:rsidR="0038339C" w:rsidRPr="00C50C59" w:rsidRDefault="0038339C" w:rsidP="00EE4CF5">
            <w:pPr>
              <w:spacing w:after="0"/>
              <w:jc w:val="center"/>
              <w:rPr>
                <w:rFonts w:cs="Calibri"/>
                <w:color w:val="000000"/>
              </w:rPr>
            </w:pPr>
            <w:r w:rsidRPr="00C50C59">
              <w:rPr>
                <w:rFonts w:cs="Calibri"/>
                <w:color w:val="000000"/>
              </w:rPr>
              <w:t>78,240</w:t>
            </w:r>
          </w:p>
        </w:tc>
        <w:tc>
          <w:tcPr>
            <w:tcW w:w="1440" w:type="dxa"/>
            <w:shd w:val="clear" w:color="auto" w:fill="auto"/>
            <w:vAlign w:val="center"/>
            <w:hideMark/>
          </w:tcPr>
          <w:p w14:paraId="55A1BA95" w14:textId="77777777" w:rsidR="0038339C" w:rsidRPr="00C50C59" w:rsidRDefault="0038339C" w:rsidP="00EE4CF5">
            <w:pPr>
              <w:spacing w:after="0"/>
              <w:jc w:val="center"/>
              <w:rPr>
                <w:rFonts w:cs="Calibri"/>
                <w:color w:val="000000"/>
              </w:rPr>
            </w:pPr>
            <w:r w:rsidRPr="00C50C59">
              <w:rPr>
                <w:rFonts w:cs="Calibri"/>
                <w:color w:val="000000"/>
              </w:rPr>
              <w:t>50,938</w:t>
            </w:r>
          </w:p>
        </w:tc>
      </w:tr>
      <w:tr w:rsidR="0038339C" w:rsidRPr="00C50C59" w14:paraId="26EDC903" w14:textId="77777777" w:rsidTr="00EE4CF5">
        <w:trPr>
          <w:trHeight w:val="300"/>
        </w:trPr>
        <w:tc>
          <w:tcPr>
            <w:tcW w:w="1880" w:type="dxa"/>
            <w:shd w:val="clear" w:color="auto" w:fill="auto"/>
            <w:vAlign w:val="center"/>
            <w:hideMark/>
          </w:tcPr>
          <w:p w14:paraId="18111D7A" w14:textId="77777777" w:rsidR="0038339C" w:rsidRPr="00C50C59" w:rsidRDefault="0038339C" w:rsidP="00EE4CF5">
            <w:pPr>
              <w:spacing w:after="0"/>
              <w:jc w:val="center"/>
              <w:rPr>
                <w:rFonts w:cs="Calibri"/>
                <w:color w:val="000000"/>
              </w:rPr>
            </w:pPr>
            <w:r w:rsidRPr="00C50C59">
              <w:rPr>
                <w:rFonts w:cs="Calibri"/>
                <w:color w:val="000000"/>
              </w:rPr>
              <w:t>&gt;26in</w:t>
            </w:r>
          </w:p>
        </w:tc>
        <w:tc>
          <w:tcPr>
            <w:tcW w:w="1350" w:type="dxa"/>
            <w:shd w:val="clear" w:color="auto" w:fill="auto"/>
            <w:vAlign w:val="center"/>
            <w:hideMark/>
          </w:tcPr>
          <w:p w14:paraId="63A4817F" w14:textId="77777777" w:rsidR="0038339C" w:rsidRPr="00C50C59" w:rsidRDefault="0038339C" w:rsidP="00EE4CF5">
            <w:pPr>
              <w:spacing w:after="0"/>
              <w:jc w:val="center"/>
              <w:rPr>
                <w:rFonts w:cs="Calibri"/>
                <w:color w:val="000000"/>
              </w:rPr>
            </w:pPr>
            <w:r w:rsidRPr="00C50C59">
              <w:rPr>
                <w:rFonts w:cs="Calibri"/>
                <w:color w:val="000000"/>
              </w:rPr>
              <w:t>42,500</w:t>
            </w:r>
          </w:p>
        </w:tc>
        <w:tc>
          <w:tcPr>
            <w:tcW w:w="1440" w:type="dxa"/>
            <w:shd w:val="clear" w:color="auto" w:fill="auto"/>
            <w:vAlign w:val="center"/>
            <w:hideMark/>
          </w:tcPr>
          <w:p w14:paraId="3908DD79" w14:textId="77777777" w:rsidR="0038339C" w:rsidRPr="00C50C59" w:rsidRDefault="0038339C" w:rsidP="00EE4CF5">
            <w:pPr>
              <w:spacing w:after="0"/>
              <w:jc w:val="center"/>
              <w:rPr>
                <w:rFonts w:cs="Calibri"/>
                <w:color w:val="000000"/>
              </w:rPr>
            </w:pPr>
            <w:r w:rsidRPr="00C50C59">
              <w:rPr>
                <w:rFonts w:cs="Calibri"/>
                <w:color w:val="000000"/>
              </w:rPr>
              <w:t>13,500</w:t>
            </w:r>
          </w:p>
        </w:tc>
        <w:tc>
          <w:tcPr>
            <w:tcW w:w="1530" w:type="dxa"/>
            <w:shd w:val="clear" w:color="auto" w:fill="auto"/>
            <w:vAlign w:val="center"/>
            <w:hideMark/>
          </w:tcPr>
          <w:p w14:paraId="242539DC" w14:textId="77777777" w:rsidR="0038339C" w:rsidRPr="00C50C59" w:rsidRDefault="0038339C" w:rsidP="00EE4CF5">
            <w:pPr>
              <w:spacing w:after="0"/>
              <w:jc w:val="center"/>
              <w:rPr>
                <w:rFonts w:cs="Calibri"/>
                <w:color w:val="000000"/>
              </w:rPr>
            </w:pPr>
            <w:r w:rsidRPr="00C50C59">
              <w:rPr>
                <w:rFonts w:cs="Calibri"/>
                <w:color w:val="000000"/>
              </w:rPr>
              <w:t>111,210</w:t>
            </w:r>
          </w:p>
        </w:tc>
        <w:tc>
          <w:tcPr>
            <w:tcW w:w="1440" w:type="dxa"/>
            <w:shd w:val="clear" w:color="auto" w:fill="auto"/>
            <w:vAlign w:val="center"/>
            <w:hideMark/>
          </w:tcPr>
          <w:p w14:paraId="43296AAA" w14:textId="77777777" w:rsidR="0038339C" w:rsidRPr="00C50C59" w:rsidRDefault="0038339C" w:rsidP="00EE4CF5">
            <w:pPr>
              <w:spacing w:after="0"/>
              <w:jc w:val="center"/>
              <w:rPr>
                <w:rFonts w:cs="Calibri"/>
                <w:color w:val="000000"/>
              </w:rPr>
            </w:pPr>
            <w:r w:rsidRPr="00C50C59">
              <w:rPr>
                <w:rFonts w:cs="Calibri"/>
                <w:color w:val="000000"/>
              </w:rPr>
              <w:t>67,117</w:t>
            </w:r>
          </w:p>
        </w:tc>
      </w:tr>
    </w:tbl>
    <w:p w14:paraId="0B4535FC" w14:textId="77777777" w:rsidR="0038339C" w:rsidRDefault="0038339C" w:rsidP="0038339C">
      <w:pPr>
        <w:pStyle w:val="Heading6"/>
      </w:pPr>
      <w:r>
        <w:t xml:space="preserve">Water and Other Non-Energy Impact Descriptions and Calculation  </w:t>
      </w:r>
    </w:p>
    <w:p w14:paraId="7934B95E" w14:textId="77777777" w:rsidR="0038339C" w:rsidRPr="006E33D4" w:rsidRDefault="0038339C" w:rsidP="0038339C">
      <w:r>
        <w:t>N/A</w:t>
      </w:r>
    </w:p>
    <w:p w14:paraId="76B84D85" w14:textId="77777777" w:rsidR="0038339C" w:rsidRDefault="0038339C" w:rsidP="0038339C">
      <w:pPr>
        <w:pStyle w:val="Heading6"/>
      </w:pPr>
      <w:r>
        <w:t>Deemed O&amp;M Cost Adjustment Calculation</w:t>
      </w:r>
    </w:p>
    <w:p w14:paraId="1782E99F" w14:textId="77777777" w:rsidR="0038339C" w:rsidRDefault="0038339C" w:rsidP="0038339C">
      <w:pPr>
        <w:spacing w:after="200" w:line="276" w:lineRule="auto"/>
        <w:jc w:val="left"/>
        <w:rPr>
          <w:iCs/>
        </w:rPr>
      </w:pPr>
      <w:r>
        <w:rPr>
          <w:iCs/>
        </w:rPr>
        <w:t>N/A</w:t>
      </w:r>
    </w:p>
    <w:p w14:paraId="14492772" w14:textId="34B2E970" w:rsidR="0038339C" w:rsidRDefault="0038339C" w:rsidP="0038339C">
      <w:pPr>
        <w:pStyle w:val="Heading6"/>
      </w:pPr>
      <w:r>
        <w:t xml:space="preserve">Measure Code: </w:t>
      </w:r>
      <w:r w:rsidRPr="00804DA7">
        <w:t>CI-FSE-</w:t>
      </w:r>
      <w:r>
        <w:t>ACBL</w:t>
      </w:r>
      <w:r w:rsidRPr="00804DA7">
        <w:t>-V0</w:t>
      </w:r>
      <w:del w:id="140" w:author="Sam Dent" w:date="2024-05-21T08:40:00Z">
        <w:r w:rsidDel="00DF2789">
          <w:delText>1</w:delText>
        </w:r>
      </w:del>
      <w:ins w:id="141" w:author="Sam Dent" w:date="2024-05-21T08:40:00Z">
        <w:r w:rsidR="00DF2789">
          <w:t>2</w:t>
        </w:r>
      </w:ins>
      <w:r w:rsidRPr="00804DA7">
        <w:t>-</w:t>
      </w:r>
      <w:r>
        <w:t>2</w:t>
      </w:r>
      <w:del w:id="142" w:author="Sam Dent" w:date="2024-05-21T08:40:00Z">
        <w:r w:rsidDel="00DF2789">
          <w:delText>3</w:delText>
        </w:r>
      </w:del>
      <w:ins w:id="143" w:author="Sam Dent" w:date="2024-05-21T08:40:00Z">
        <w:r w:rsidR="00DF2789">
          <w:t>4</w:t>
        </w:r>
      </w:ins>
      <w:r>
        <w:t>0101</w:t>
      </w:r>
    </w:p>
    <w:p w14:paraId="557AFA1C" w14:textId="77777777" w:rsidR="0038339C" w:rsidRPr="006747B8" w:rsidRDefault="0038339C" w:rsidP="0038339C">
      <w:pPr>
        <w:pStyle w:val="Heading6"/>
      </w:pPr>
      <w:r>
        <w:t>Review Deadline: 1/1/2026</w:t>
      </w:r>
    </w:p>
    <w:p w14:paraId="7CDB8DB6" w14:textId="4B309720" w:rsidR="0038339C" w:rsidRPr="007A4E63" w:rsidRDefault="0038339C" w:rsidP="00E30EE8">
      <w:pPr>
        <w:sectPr w:rsidR="0038339C" w:rsidRPr="007A4E63" w:rsidSect="00E30EE8">
          <w:pgSz w:w="12240" w:h="15840"/>
          <w:pgMar w:top="1440" w:right="1440" w:bottom="1440" w:left="1440" w:header="720" w:footer="720" w:gutter="0"/>
          <w:cols w:space="720"/>
        </w:sectPr>
      </w:pPr>
    </w:p>
    <w:p w14:paraId="343AABAE" w14:textId="48D888A5" w:rsidR="00855BD0" w:rsidRPr="008079E1" w:rsidRDefault="00855BD0" w:rsidP="001E057B">
      <w:pPr>
        <w:pStyle w:val="Heading3"/>
      </w:pPr>
      <w:bookmarkStart w:id="144" w:name="_Toc146267469"/>
      <w:r>
        <w:t>4.3.1</w:t>
      </w:r>
      <w:r>
        <w:tab/>
        <w:t>Water Heater</w:t>
      </w:r>
      <w:bookmarkEnd w:id="144"/>
      <w:r>
        <w:t xml:space="preserve"> </w:t>
      </w:r>
    </w:p>
    <w:p w14:paraId="49D90CCD" w14:textId="77777777" w:rsidR="00855BD0" w:rsidRDefault="00855BD0" w:rsidP="00855BD0">
      <w:pPr>
        <w:pStyle w:val="Heading6"/>
      </w:pPr>
      <w:r w:rsidRPr="002F371F">
        <w:t xml:space="preserve">Description </w:t>
      </w:r>
    </w:p>
    <w:p w14:paraId="26CCDF1A" w14:textId="77777777" w:rsidR="00855BD0" w:rsidRDefault="00855BD0" w:rsidP="00855BD0">
      <w:r w:rsidRPr="009C3AB7">
        <w:t xml:space="preserve">This measure is for upgrading from minimum code to </w:t>
      </w:r>
      <w:r>
        <w:t>a high efficiency</w:t>
      </w:r>
      <w:r w:rsidRPr="009C3AB7">
        <w:t xml:space="preserve"> water heater. </w:t>
      </w:r>
      <w:r>
        <w:t xml:space="preserve">Storage </w:t>
      </w:r>
      <w:r w:rsidRPr="009C3AB7">
        <w:t>water heaters are used to supply hot water for a variety of commercial building types. Storage capacities vary greatly depending on the application. Large consumers of hot water include (but not limited to) industries, hotels/motels and restaurants.</w:t>
      </w:r>
    </w:p>
    <w:p w14:paraId="1C97BEFD" w14:textId="77777777" w:rsidR="00855BD0" w:rsidRPr="00904D8B" w:rsidRDefault="00855BD0" w:rsidP="00855BD0">
      <w:r w:rsidRPr="00904D8B">
        <w:t xml:space="preserve">Tankless water heaters function similar to standard hot water heaters except they do not have a storage tank.  When there is a call for hot water, the water is heated instantaneously as it passes through the heating element and then proceeds to the user or appliance calling for hot water.  Tankless water heaters achieve savings by eliminating the standby losses that occur in stand-alone or tank-type water heaters and by being more efficient than the baseline storage hot water heater. </w:t>
      </w:r>
    </w:p>
    <w:p w14:paraId="0486C1E3" w14:textId="77777777" w:rsidR="00855BD0" w:rsidRPr="0005239E" w:rsidRDefault="00855BD0" w:rsidP="00855BD0">
      <w:pPr>
        <w:spacing w:after="200" w:line="276" w:lineRule="auto"/>
        <w:jc w:val="left"/>
        <w:rPr>
          <w:rFonts w:eastAsia="Calibri" w:cs="Calibri"/>
          <w:color w:val="000000" w:themeColor="text1"/>
          <w:szCs w:val="18"/>
        </w:rPr>
      </w:pPr>
      <w:bookmarkStart w:id="145" w:name="_Hlk75425952"/>
      <w:r w:rsidRPr="0005239E">
        <w:rPr>
          <w:rFonts w:eastAsia="Calibri" w:cs="Calibri"/>
          <w:szCs w:val="18"/>
        </w:rPr>
        <w:t xml:space="preserve">Heat pump water heaters use electricity to move heat from one place to another instead of generating heat directly and can allow for additional energy savings. </w:t>
      </w:r>
      <w:r w:rsidRPr="0005239E">
        <w:rPr>
          <w:rFonts w:eastAsia="Calibri" w:cs="Calibri"/>
          <w:color w:val="000000" w:themeColor="text1"/>
          <w:szCs w:val="18"/>
        </w:rPr>
        <w:t>Savings are presented dependent on the heating system installed in the home due to the impact of the heat pump water heater on the heating loads.</w:t>
      </w:r>
    </w:p>
    <w:bookmarkEnd w:id="145"/>
    <w:p w14:paraId="40C8CA00" w14:textId="77777777" w:rsidR="00855BD0" w:rsidRPr="006F7AFA" w:rsidRDefault="00855BD0" w:rsidP="00855BD0">
      <w:pPr>
        <w:jc w:val="left"/>
        <w:rPr>
          <w:rFonts w:cs="Calibri"/>
        </w:rPr>
      </w:pPr>
      <w:r w:rsidRPr="006F7AFA">
        <w:rPr>
          <w:rFonts w:cs="Calibri"/>
        </w:rPr>
        <w:t>This measure was developed to be applicable to the f</w:t>
      </w:r>
      <w:r>
        <w:rPr>
          <w:rFonts w:cs="Calibri"/>
        </w:rPr>
        <w:t>ollowing program types: TOS, NC.</w:t>
      </w:r>
      <w:r w:rsidRPr="006F7AFA">
        <w:rPr>
          <w:rFonts w:cs="Calibri"/>
        </w:rPr>
        <w:t> If applied to other program types, the measure savings should be verified.</w:t>
      </w:r>
    </w:p>
    <w:p w14:paraId="71FA461A" w14:textId="77777777" w:rsidR="00855BD0" w:rsidRDefault="00855BD0" w:rsidP="00855BD0">
      <w:pPr>
        <w:pStyle w:val="Heading6"/>
      </w:pPr>
      <w:r w:rsidRPr="002F371F">
        <w:t xml:space="preserve">Definition of Efficient Equipment </w:t>
      </w:r>
    </w:p>
    <w:p w14:paraId="29604710" w14:textId="77777777" w:rsidR="00855BD0" w:rsidRPr="006674A2" w:rsidRDefault="00855BD0" w:rsidP="00855BD0">
      <w:r>
        <w:t>The minimum specifications of the high efficiency equipment should be defined by the programs.</w:t>
      </w:r>
    </w:p>
    <w:p w14:paraId="6D92EEC7" w14:textId="77777777" w:rsidR="00855BD0" w:rsidRDefault="00855BD0" w:rsidP="00855BD0">
      <w:pPr>
        <w:pStyle w:val="Heading6"/>
      </w:pPr>
      <w:r w:rsidRPr="002F371F">
        <w:t xml:space="preserve">Definition of Baseline Equipment </w:t>
      </w:r>
    </w:p>
    <w:p w14:paraId="38DF2A73" w14:textId="77777777" w:rsidR="00855BD0" w:rsidRDefault="00855BD0" w:rsidP="00855BD0">
      <w:r>
        <w:rPr>
          <w:rFonts w:cstheme="minorHAnsi"/>
        </w:rPr>
        <w:t xml:space="preserve">Time of Sale: </w:t>
      </w:r>
      <w:r w:rsidRPr="006E2124">
        <w:rPr>
          <w:rFonts w:cstheme="minorHAnsi"/>
        </w:rPr>
        <w:t xml:space="preserve">The baseline condition is assumed to be a new </w:t>
      </w:r>
      <w:r>
        <w:t>s</w:t>
      </w:r>
      <w:r w:rsidRPr="00A35E19">
        <w:t>tandard water heater</w:t>
      </w:r>
      <w:r>
        <w:t xml:space="preserve"> of same type as the existing unit being replaced, meeting the Federal Standard for </w:t>
      </w:r>
      <w:r w:rsidRPr="00AD578F">
        <w:t>≤</w:t>
      </w:r>
      <w:r>
        <w:t xml:space="preserve">75,000 Btuh units and IECC 2021 for all others. If existing type is unknown, assume same water heater type as the efficient unit. </w:t>
      </w:r>
    </w:p>
    <w:p w14:paraId="646C55D1" w14:textId="77777777" w:rsidR="00855BD0" w:rsidRDefault="00855BD0" w:rsidP="00855BD0">
      <w:r>
        <w:rPr>
          <w:rFonts w:cstheme="minorHAnsi"/>
          <w:szCs w:val="18"/>
        </w:rPr>
        <w:t xml:space="preserve">For Residential-sized &gt;55 gallon HPWH tanks, the baseline should assume the same capacity and use the appropriate standard listed below, unless it can be confirmed that the existing tank being replaced was &lt;55 gallon (and the larger tank is only being used to achieve greater efficiency of the heat pump cycle and prevent the unit from going in to resistance mode), in which case the existing unit capacity and the  &lt;55 gallon algorithms should be used. </w:t>
      </w:r>
      <w:r w:rsidRPr="00675052">
        <w:rPr>
          <w:rFonts w:cstheme="minorHAnsi"/>
          <w:szCs w:val="18"/>
        </w:rPr>
        <w:t xml:space="preserve"> </w:t>
      </w:r>
    </w:p>
    <w:p w14:paraId="2B251D2D" w14:textId="77777777" w:rsidR="00855BD0" w:rsidRDefault="00855BD0" w:rsidP="00855BD0">
      <w:pPr>
        <w:rPr>
          <w:rFonts w:cstheme="minorHAnsi"/>
        </w:rPr>
      </w:pPr>
      <w:r>
        <w:rPr>
          <w:rFonts w:cstheme="minorHAnsi"/>
        </w:rPr>
        <w:t xml:space="preserve">New Construction: The baseline condition is a new standard water heater of the same type as the efficient, meeting the IECC code level in place at the time the building permit was issued. </w:t>
      </w:r>
      <w:r w:rsidRPr="000E3BF8">
        <w:rPr>
          <w:rFonts w:cstheme="minorHAnsi"/>
        </w:rPr>
        <w:t xml:space="preserve"> </w:t>
      </w:r>
      <w:r w:rsidRPr="006F2F03">
        <w:rPr>
          <w:rFonts w:cstheme="minorHAnsi"/>
        </w:rPr>
        <w:t xml:space="preserve">As code requirements and adoption can differ from municipality to municipality, the user should verify which version of code is applicable given these constraints. </w:t>
      </w:r>
      <w:r w:rsidRPr="00FB698E">
        <w:rPr>
          <w:rFonts w:cstheme="minorHAnsi"/>
        </w:rPr>
        <w:t xml:space="preserve">Note, IECC 2021 </w:t>
      </w:r>
      <w:r>
        <w:rPr>
          <w:rFonts w:cstheme="minorHAnsi"/>
        </w:rPr>
        <w:t xml:space="preserve">is expected to become </w:t>
      </w:r>
      <w:r w:rsidRPr="00FB698E">
        <w:rPr>
          <w:rFonts w:cstheme="minorHAnsi"/>
        </w:rPr>
        <w:t xml:space="preserve">effective statewide </w:t>
      </w:r>
      <w:r>
        <w:rPr>
          <w:rFonts w:cstheme="minorHAnsi"/>
        </w:rPr>
        <w:t>in 2023</w:t>
      </w:r>
      <w:r w:rsidRPr="00FB698E">
        <w:rPr>
          <w:rFonts w:cstheme="minorHAnsi"/>
        </w:rPr>
        <w:t xml:space="preserve">. </w:t>
      </w:r>
      <w:r>
        <w:rPr>
          <w:rFonts w:cstheme="minorHAnsi"/>
        </w:rPr>
        <w:t xml:space="preserve">IECC 2018 is the requisite code for any projects </w:t>
      </w:r>
      <w:r w:rsidRPr="00FB698E">
        <w:rPr>
          <w:rFonts w:cstheme="minorHAnsi"/>
        </w:rPr>
        <w:t xml:space="preserve">with </w:t>
      </w:r>
      <w:r>
        <w:rPr>
          <w:rFonts w:cstheme="minorHAnsi"/>
        </w:rPr>
        <w:t xml:space="preserve">permitting dates </w:t>
      </w:r>
      <w:r w:rsidRPr="00FB698E">
        <w:rPr>
          <w:rFonts w:cstheme="minorHAnsi"/>
        </w:rPr>
        <w:t>spanning</w:t>
      </w:r>
      <w:r>
        <w:rPr>
          <w:rFonts w:cstheme="minorHAnsi"/>
        </w:rPr>
        <w:t xml:space="preserve"> July 1, 2019 to the IECC 2021 effective date. Prior to July 1, 2019, IECC 2015 is the applicable code.</w:t>
      </w:r>
    </w:p>
    <w:p w14:paraId="49DD108D" w14:textId="77777777" w:rsidR="00855BD0" w:rsidRDefault="00855BD0" w:rsidP="00855BD0">
      <w:pPr>
        <w:rPr>
          <w:rFonts w:cstheme="minorHAnsi"/>
        </w:rPr>
      </w:pPr>
      <w:r>
        <w:rPr>
          <w:rFonts w:cstheme="minorHAnsi"/>
        </w:rPr>
        <w:t>Note the same draw pattern (very small</w:t>
      </w:r>
      <w:r w:rsidRPr="00114830">
        <w:rPr>
          <w:rFonts w:cstheme="minorHAnsi"/>
        </w:rPr>
        <w:t>, low, medium and high draw</w:t>
      </w:r>
      <w:r>
        <w:rPr>
          <w:rFonts w:cstheme="minorHAnsi"/>
        </w:rPr>
        <w:t>) should be used for both baseline and efficient units. Definitions of draw pattern are provided below.</w:t>
      </w:r>
    </w:p>
    <w:tbl>
      <w:tblPr>
        <w:tblW w:w="11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1998"/>
        <w:gridCol w:w="1224"/>
        <w:gridCol w:w="5102"/>
      </w:tblGrid>
      <w:tr w:rsidR="00855BD0" w:rsidRPr="00AD578F" w14:paraId="1964E937" w14:textId="77777777" w:rsidTr="003B31AE">
        <w:trPr>
          <w:trHeight w:val="20"/>
          <w:tblHeader/>
          <w:jc w:val="center"/>
        </w:trPr>
        <w:tc>
          <w:tcPr>
            <w:tcW w:w="2949" w:type="dxa"/>
            <w:shd w:val="clear" w:color="auto" w:fill="808080" w:themeFill="background1" w:themeFillShade="80"/>
            <w:vAlign w:val="center"/>
          </w:tcPr>
          <w:p w14:paraId="40D0DCD2" w14:textId="77777777" w:rsidR="00855BD0" w:rsidRPr="001C69E3" w:rsidRDefault="00855BD0" w:rsidP="003B31AE">
            <w:pPr>
              <w:spacing w:after="0"/>
              <w:jc w:val="center"/>
              <w:rPr>
                <w:b/>
                <w:color w:val="FFFFFF" w:themeColor="background1"/>
              </w:rPr>
            </w:pPr>
            <w:r w:rsidRPr="00AD578F">
              <w:rPr>
                <w:b/>
                <w:color w:val="FFFFFF" w:themeColor="background1"/>
              </w:rPr>
              <w:t>Equipment Type</w:t>
            </w:r>
          </w:p>
        </w:tc>
        <w:tc>
          <w:tcPr>
            <w:tcW w:w="1998" w:type="dxa"/>
            <w:shd w:val="clear" w:color="auto" w:fill="808080" w:themeFill="background1" w:themeFillShade="80"/>
            <w:vAlign w:val="center"/>
          </w:tcPr>
          <w:p w14:paraId="27B437D6" w14:textId="77777777" w:rsidR="00855BD0" w:rsidRPr="00AD578F" w:rsidRDefault="00855BD0" w:rsidP="003B31AE">
            <w:pPr>
              <w:spacing w:after="0"/>
              <w:jc w:val="center"/>
              <w:rPr>
                <w:b/>
                <w:color w:val="FFFFFF" w:themeColor="background1"/>
              </w:rPr>
            </w:pPr>
            <w:r w:rsidRPr="00AD578F">
              <w:rPr>
                <w:b/>
                <w:color w:val="FFFFFF" w:themeColor="background1"/>
              </w:rPr>
              <w:t>Sub Category</w:t>
            </w:r>
          </w:p>
        </w:tc>
        <w:tc>
          <w:tcPr>
            <w:tcW w:w="1224" w:type="dxa"/>
            <w:shd w:val="clear" w:color="auto" w:fill="808080" w:themeFill="background1" w:themeFillShade="80"/>
          </w:tcPr>
          <w:p w14:paraId="47CED486" w14:textId="77777777" w:rsidR="00855BD0" w:rsidRPr="00AD578F" w:rsidRDefault="00855BD0" w:rsidP="003B31AE">
            <w:pPr>
              <w:spacing w:after="0"/>
              <w:jc w:val="center"/>
              <w:rPr>
                <w:b/>
                <w:color w:val="FFFFFF" w:themeColor="background1"/>
              </w:rPr>
            </w:pPr>
            <w:r>
              <w:rPr>
                <w:b/>
                <w:color w:val="FFFFFF" w:themeColor="background1"/>
              </w:rPr>
              <w:t xml:space="preserve">Draw Pattern </w:t>
            </w:r>
          </w:p>
        </w:tc>
        <w:tc>
          <w:tcPr>
            <w:tcW w:w="5102" w:type="dxa"/>
            <w:shd w:val="clear" w:color="auto" w:fill="808080" w:themeFill="background1" w:themeFillShade="80"/>
            <w:vAlign w:val="center"/>
          </w:tcPr>
          <w:p w14:paraId="64BBF2F7" w14:textId="77777777" w:rsidR="00855BD0" w:rsidRPr="00AD578F" w:rsidRDefault="00855BD0" w:rsidP="003B31AE">
            <w:pPr>
              <w:spacing w:after="0"/>
              <w:jc w:val="center"/>
              <w:rPr>
                <w:b/>
                <w:color w:val="FFFFFF" w:themeColor="background1"/>
              </w:rPr>
            </w:pPr>
            <w:r w:rsidRPr="00AD578F">
              <w:rPr>
                <w:b/>
                <w:color w:val="FFFFFF" w:themeColor="background1"/>
              </w:rPr>
              <w:t>Federal Standard</w:t>
            </w:r>
            <w:r>
              <w:rPr>
                <w:b/>
                <w:color w:val="FFFFFF" w:themeColor="background1"/>
              </w:rPr>
              <w:t xml:space="preserve"> – Uniform Energy Factor</w:t>
            </w:r>
            <w:r w:rsidRPr="00AD578F">
              <w:rPr>
                <w:rStyle w:val="FootnoteReference"/>
                <w:b/>
                <w:color w:val="FFFFFF" w:themeColor="background1"/>
              </w:rPr>
              <w:footnoteReference w:id="71"/>
            </w:r>
          </w:p>
        </w:tc>
      </w:tr>
      <w:tr w:rsidR="00855BD0" w:rsidRPr="00AD578F" w14:paraId="5A4BC4BA" w14:textId="77777777" w:rsidTr="003B31AE">
        <w:trPr>
          <w:trHeight w:val="20"/>
          <w:jc w:val="center"/>
        </w:trPr>
        <w:tc>
          <w:tcPr>
            <w:tcW w:w="2949" w:type="dxa"/>
            <w:vMerge w:val="restart"/>
            <w:vAlign w:val="center"/>
          </w:tcPr>
          <w:p w14:paraId="4F53A3A5" w14:textId="77777777" w:rsidR="00855BD0" w:rsidRDefault="00855BD0" w:rsidP="003B31AE">
            <w:pPr>
              <w:spacing w:after="0"/>
              <w:jc w:val="center"/>
            </w:pPr>
            <w:r>
              <w:t>Residential</w:t>
            </w:r>
          </w:p>
          <w:p w14:paraId="56B9C16A" w14:textId="77777777" w:rsidR="00855BD0" w:rsidRPr="00AD578F" w:rsidRDefault="00855BD0" w:rsidP="003B31AE">
            <w:pPr>
              <w:spacing w:after="0"/>
              <w:jc w:val="center"/>
            </w:pPr>
            <w:r w:rsidRPr="00AD578F">
              <w:t>Gas Storage Water Heaters</w:t>
            </w:r>
            <w:r>
              <w:t xml:space="preserve"> </w:t>
            </w:r>
          </w:p>
          <w:p w14:paraId="2F3DDC7F" w14:textId="77777777" w:rsidR="00855BD0" w:rsidRPr="00AD578F" w:rsidRDefault="00855BD0" w:rsidP="003B31AE">
            <w:pPr>
              <w:spacing w:after="0"/>
              <w:jc w:val="center"/>
            </w:pPr>
            <w:r w:rsidRPr="00AD578F">
              <w:t>≤75,000 Btu/h</w:t>
            </w:r>
          </w:p>
        </w:tc>
        <w:tc>
          <w:tcPr>
            <w:tcW w:w="1998" w:type="dxa"/>
            <w:vMerge w:val="restart"/>
            <w:vAlign w:val="center"/>
          </w:tcPr>
          <w:p w14:paraId="7340B792" w14:textId="77777777" w:rsidR="00855BD0" w:rsidRPr="00AD578F" w:rsidRDefault="00855BD0" w:rsidP="003B31AE">
            <w:pPr>
              <w:spacing w:after="0"/>
              <w:jc w:val="center"/>
            </w:pPr>
            <w:r w:rsidRPr="00AD578F">
              <w:t>≤55 gallon tanks</w:t>
            </w:r>
          </w:p>
        </w:tc>
        <w:tc>
          <w:tcPr>
            <w:tcW w:w="1224" w:type="dxa"/>
          </w:tcPr>
          <w:p w14:paraId="14CF482A" w14:textId="77777777" w:rsidR="00855BD0" w:rsidRDefault="00855BD0" w:rsidP="003B31AE">
            <w:pPr>
              <w:spacing w:after="0"/>
              <w:jc w:val="center"/>
            </w:pPr>
            <w:r>
              <w:t>Very small</w:t>
            </w:r>
          </w:p>
        </w:tc>
        <w:tc>
          <w:tcPr>
            <w:tcW w:w="5102" w:type="dxa"/>
            <w:vAlign w:val="center"/>
          </w:tcPr>
          <w:p w14:paraId="6F102AED" w14:textId="77777777" w:rsidR="00855BD0" w:rsidRPr="00AD578F" w:rsidRDefault="00855BD0" w:rsidP="003B31AE">
            <w:pPr>
              <w:spacing w:after="0"/>
              <w:jc w:val="center"/>
            </w:pPr>
            <w:r>
              <w:t>UEF = 0.3456 – (0.0020 * Rated Storage Volume in Gallons)</w:t>
            </w:r>
          </w:p>
        </w:tc>
      </w:tr>
      <w:tr w:rsidR="00855BD0" w:rsidRPr="00AD578F" w14:paraId="0D5747FF" w14:textId="77777777" w:rsidTr="003B31AE">
        <w:trPr>
          <w:trHeight w:val="20"/>
          <w:jc w:val="center"/>
        </w:trPr>
        <w:tc>
          <w:tcPr>
            <w:tcW w:w="2949" w:type="dxa"/>
            <w:vMerge/>
            <w:vAlign w:val="center"/>
          </w:tcPr>
          <w:p w14:paraId="27C6EC83" w14:textId="77777777" w:rsidR="00855BD0" w:rsidRDefault="00855BD0" w:rsidP="003B31AE">
            <w:pPr>
              <w:spacing w:after="0"/>
              <w:jc w:val="center"/>
            </w:pPr>
          </w:p>
        </w:tc>
        <w:tc>
          <w:tcPr>
            <w:tcW w:w="1998" w:type="dxa"/>
            <w:vMerge/>
            <w:vAlign w:val="center"/>
          </w:tcPr>
          <w:p w14:paraId="156C285F" w14:textId="77777777" w:rsidR="00855BD0" w:rsidRPr="00AD578F" w:rsidRDefault="00855BD0" w:rsidP="003B31AE">
            <w:pPr>
              <w:spacing w:after="0"/>
              <w:jc w:val="center"/>
            </w:pPr>
          </w:p>
        </w:tc>
        <w:tc>
          <w:tcPr>
            <w:tcW w:w="1224" w:type="dxa"/>
          </w:tcPr>
          <w:p w14:paraId="715582A0" w14:textId="77777777" w:rsidR="00855BD0" w:rsidRDefault="00855BD0" w:rsidP="003B31AE">
            <w:pPr>
              <w:spacing w:after="0"/>
              <w:jc w:val="center"/>
            </w:pPr>
            <w:r>
              <w:t>Low</w:t>
            </w:r>
          </w:p>
        </w:tc>
        <w:tc>
          <w:tcPr>
            <w:tcW w:w="5102" w:type="dxa"/>
            <w:vAlign w:val="center"/>
          </w:tcPr>
          <w:p w14:paraId="78812437" w14:textId="77777777" w:rsidR="00855BD0" w:rsidRDefault="00855BD0" w:rsidP="003B31AE">
            <w:pPr>
              <w:spacing w:after="0"/>
              <w:jc w:val="center"/>
            </w:pPr>
            <w:r>
              <w:t>UEF = 0.5982 – (0.0019 * Rated Storage Volume in Gallons)</w:t>
            </w:r>
          </w:p>
        </w:tc>
      </w:tr>
      <w:tr w:rsidR="00855BD0" w:rsidRPr="00AD578F" w14:paraId="32CFBA8E" w14:textId="77777777" w:rsidTr="003B31AE">
        <w:trPr>
          <w:trHeight w:val="20"/>
          <w:jc w:val="center"/>
        </w:trPr>
        <w:tc>
          <w:tcPr>
            <w:tcW w:w="2949" w:type="dxa"/>
            <w:vMerge/>
            <w:vAlign w:val="center"/>
          </w:tcPr>
          <w:p w14:paraId="6871B868" w14:textId="77777777" w:rsidR="00855BD0" w:rsidRDefault="00855BD0" w:rsidP="003B31AE">
            <w:pPr>
              <w:spacing w:after="0"/>
              <w:jc w:val="center"/>
            </w:pPr>
          </w:p>
        </w:tc>
        <w:tc>
          <w:tcPr>
            <w:tcW w:w="1998" w:type="dxa"/>
            <w:vMerge/>
            <w:vAlign w:val="center"/>
          </w:tcPr>
          <w:p w14:paraId="6DBC6584" w14:textId="77777777" w:rsidR="00855BD0" w:rsidRPr="00AD578F" w:rsidRDefault="00855BD0" w:rsidP="003B31AE">
            <w:pPr>
              <w:spacing w:after="0"/>
              <w:jc w:val="center"/>
            </w:pPr>
          </w:p>
        </w:tc>
        <w:tc>
          <w:tcPr>
            <w:tcW w:w="1224" w:type="dxa"/>
          </w:tcPr>
          <w:p w14:paraId="6F8F5CD4" w14:textId="77777777" w:rsidR="00855BD0" w:rsidRDefault="00855BD0" w:rsidP="003B31AE">
            <w:pPr>
              <w:spacing w:after="0"/>
              <w:jc w:val="center"/>
            </w:pPr>
            <w:r>
              <w:t>Medium</w:t>
            </w:r>
          </w:p>
        </w:tc>
        <w:tc>
          <w:tcPr>
            <w:tcW w:w="5102" w:type="dxa"/>
            <w:vAlign w:val="center"/>
          </w:tcPr>
          <w:p w14:paraId="69E93629" w14:textId="77777777" w:rsidR="00855BD0" w:rsidRDefault="00855BD0" w:rsidP="003B31AE">
            <w:pPr>
              <w:spacing w:after="0"/>
              <w:jc w:val="center"/>
            </w:pPr>
            <w:r>
              <w:t>UEF = 0.6483 – (0.0017 * Rated Storage Volume in Gallons)</w:t>
            </w:r>
          </w:p>
        </w:tc>
      </w:tr>
      <w:tr w:rsidR="00855BD0" w:rsidRPr="00AD578F" w14:paraId="316E23D1" w14:textId="77777777" w:rsidTr="003B31AE">
        <w:trPr>
          <w:trHeight w:val="20"/>
          <w:jc w:val="center"/>
        </w:trPr>
        <w:tc>
          <w:tcPr>
            <w:tcW w:w="2949" w:type="dxa"/>
            <w:vMerge/>
            <w:vAlign w:val="center"/>
          </w:tcPr>
          <w:p w14:paraId="6634B67F" w14:textId="77777777" w:rsidR="00855BD0" w:rsidRDefault="00855BD0" w:rsidP="003B31AE">
            <w:pPr>
              <w:spacing w:after="0"/>
              <w:jc w:val="center"/>
            </w:pPr>
          </w:p>
        </w:tc>
        <w:tc>
          <w:tcPr>
            <w:tcW w:w="1998" w:type="dxa"/>
            <w:vMerge/>
            <w:vAlign w:val="center"/>
          </w:tcPr>
          <w:p w14:paraId="0F4A08F8" w14:textId="77777777" w:rsidR="00855BD0" w:rsidRPr="00AD578F" w:rsidRDefault="00855BD0" w:rsidP="003B31AE">
            <w:pPr>
              <w:spacing w:after="0"/>
              <w:jc w:val="center"/>
            </w:pPr>
          </w:p>
        </w:tc>
        <w:tc>
          <w:tcPr>
            <w:tcW w:w="1224" w:type="dxa"/>
          </w:tcPr>
          <w:p w14:paraId="2646DBFA" w14:textId="77777777" w:rsidR="00855BD0" w:rsidRDefault="00855BD0" w:rsidP="003B31AE">
            <w:pPr>
              <w:spacing w:after="0"/>
              <w:jc w:val="center"/>
            </w:pPr>
            <w:r>
              <w:t>High</w:t>
            </w:r>
          </w:p>
        </w:tc>
        <w:tc>
          <w:tcPr>
            <w:tcW w:w="5102" w:type="dxa"/>
            <w:vAlign w:val="center"/>
          </w:tcPr>
          <w:p w14:paraId="0771BD0C" w14:textId="77777777" w:rsidR="00855BD0" w:rsidRDefault="00855BD0" w:rsidP="003B31AE">
            <w:pPr>
              <w:spacing w:after="0"/>
              <w:jc w:val="center"/>
            </w:pPr>
            <w:r>
              <w:t>UEF = 0.6920 – (0.0013 * Rated Storage Volume in Gallons)</w:t>
            </w:r>
          </w:p>
        </w:tc>
      </w:tr>
      <w:tr w:rsidR="00855BD0" w:rsidRPr="00AD578F" w14:paraId="2B056864" w14:textId="77777777" w:rsidTr="003B31AE">
        <w:trPr>
          <w:trHeight w:val="20"/>
          <w:jc w:val="center"/>
        </w:trPr>
        <w:tc>
          <w:tcPr>
            <w:tcW w:w="2949" w:type="dxa"/>
            <w:vMerge/>
            <w:vAlign w:val="center"/>
          </w:tcPr>
          <w:p w14:paraId="6960D414" w14:textId="77777777" w:rsidR="00855BD0" w:rsidRPr="001C69E3" w:rsidRDefault="00855BD0" w:rsidP="003B31AE">
            <w:pPr>
              <w:spacing w:after="0"/>
              <w:jc w:val="center"/>
            </w:pPr>
          </w:p>
        </w:tc>
        <w:tc>
          <w:tcPr>
            <w:tcW w:w="1998" w:type="dxa"/>
            <w:vMerge w:val="restart"/>
            <w:vAlign w:val="center"/>
          </w:tcPr>
          <w:p w14:paraId="42B4E439" w14:textId="77777777" w:rsidR="00855BD0" w:rsidRPr="00AD578F" w:rsidRDefault="00855BD0" w:rsidP="003B31AE">
            <w:pPr>
              <w:spacing w:after="0"/>
              <w:jc w:val="center"/>
            </w:pPr>
            <w:r w:rsidRPr="00AD578F">
              <w:t>&gt;55 gallon</w:t>
            </w:r>
            <w:r>
              <w:t xml:space="preserve"> and </w:t>
            </w:r>
            <w:r>
              <w:rPr>
                <w:rFonts w:cstheme="minorHAnsi"/>
              </w:rPr>
              <w:t>≤</w:t>
            </w:r>
            <w:r>
              <w:t>100 gallon</w:t>
            </w:r>
            <w:r w:rsidRPr="00AD578F">
              <w:t xml:space="preserve"> tanks</w:t>
            </w:r>
          </w:p>
        </w:tc>
        <w:tc>
          <w:tcPr>
            <w:tcW w:w="1224" w:type="dxa"/>
          </w:tcPr>
          <w:p w14:paraId="30A43A32" w14:textId="77777777" w:rsidR="00855BD0" w:rsidRDefault="00855BD0" w:rsidP="003B31AE">
            <w:pPr>
              <w:spacing w:after="0"/>
              <w:jc w:val="center"/>
            </w:pPr>
            <w:r>
              <w:t>Very small</w:t>
            </w:r>
          </w:p>
        </w:tc>
        <w:tc>
          <w:tcPr>
            <w:tcW w:w="5102" w:type="dxa"/>
            <w:vAlign w:val="center"/>
          </w:tcPr>
          <w:p w14:paraId="275961B0" w14:textId="77777777" w:rsidR="00855BD0" w:rsidRDefault="00855BD0" w:rsidP="003B31AE">
            <w:pPr>
              <w:spacing w:after="0"/>
              <w:jc w:val="center"/>
            </w:pPr>
            <w:r>
              <w:t>UEF = 0.6470 – (0.0006 * Rated Storage Volume in Gallons)</w:t>
            </w:r>
          </w:p>
        </w:tc>
      </w:tr>
      <w:tr w:rsidR="00855BD0" w:rsidRPr="00AD578F" w14:paraId="2A34E133" w14:textId="77777777" w:rsidTr="003B31AE">
        <w:trPr>
          <w:trHeight w:val="20"/>
          <w:jc w:val="center"/>
        </w:trPr>
        <w:tc>
          <w:tcPr>
            <w:tcW w:w="2949" w:type="dxa"/>
            <w:vMerge/>
            <w:vAlign w:val="center"/>
          </w:tcPr>
          <w:p w14:paraId="09829ACD" w14:textId="77777777" w:rsidR="00855BD0" w:rsidRPr="001C69E3" w:rsidRDefault="00855BD0" w:rsidP="003B31AE">
            <w:pPr>
              <w:spacing w:after="0"/>
              <w:jc w:val="center"/>
            </w:pPr>
          </w:p>
        </w:tc>
        <w:tc>
          <w:tcPr>
            <w:tcW w:w="1998" w:type="dxa"/>
            <w:vMerge/>
            <w:vAlign w:val="center"/>
          </w:tcPr>
          <w:p w14:paraId="72794F1C" w14:textId="77777777" w:rsidR="00855BD0" w:rsidRPr="00AD578F" w:rsidRDefault="00855BD0" w:rsidP="003B31AE">
            <w:pPr>
              <w:spacing w:after="0"/>
              <w:jc w:val="center"/>
            </w:pPr>
          </w:p>
        </w:tc>
        <w:tc>
          <w:tcPr>
            <w:tcW w:w="1224" w:type="dxa"/>
          </w:tcPr>
          <w:p w14:paraId="32DCDE8F" w14:textId="77777777" w:rsidR="00855BD0" w:rsidRDefault="00855BD0" w:rsidP="003B31AE">
            <w:pPr>
              <w:spacing w:after="0"/>
              <w:jc w:val="center"/>
            </w:pPr>
            <w:r>
              <w:t>Low</w:t>
            </w:r>
          </w:p>
        </w:tc>
        <w:tc>
          <w:tcPr>
            <w:tcW w:w="5102" w:type="dxa"/>
            <w:vAlign w:val="center"/>
          </w:tcPr>
          <w:p w14:paraId="5E52D150" w14:textId="77777777" w:rsidR="00855BD0" w:rsidRDefault="00855BD0" w:rsidP="003B31AE">
            <w:pPr>
              <w:spacing w:after="0"/>
              <w:jc w:val="center"/>
            </w:pPr>
            <w:r>
              <w:t>UEF = 0.7689 – (0.0005 * Rated Storage Volume in Gallons)</w:t>
            </w:r>
          </w:p>
        </w:tc>
      </w:tr>
      <w:tr w:rsidR="00855BD0" w:rsidRPr="00AD578F" w14:paraId="12452648" w14:textId="77777777" w:rsidTr="003B31AE">
        <w:trPr>
          <w:trHeight w:val="20"/>
          <w:jc w:val="center"/>
        </w:trPr>
        <w:tc>
          <w:tcPr>
            <w:tcW w:w="2949" w:type="dxa"/>
            <w:vMerge/>
            <w:vAlign w:val="center"/>
          </w:tcPr>
          <w:p w14:paraId="49B03406" w14:textId="77777777" w:rsidR="00855BD0" w:rsidRPr="001C69E3" w:rsidRDefault="00855BD0" w:rsidP="003B31AE">
            <w:pPr>
              <w:spacing w:after="0"/>
              <w:jc w:val="center"/>
            </w:pPr>
          </w:p>
        </w:tc>
        <w:tc>
          <w:tcPr>
            <w:tcW w:w="1998" w:type="dxa"/>
            <w:vMerge/>
            <w:vAlign w:val="center"/>
          </w:tcPr>
          <w:p w14:paraId="07C8A37F" w14:textId="77777777" w:rsidR="00855BD0" w:rsidRPr="00AD578F" w:rsidRDefault="00855BD0" w:rsidP="003B31AE">
            <w:pPr>
              <w:spacing w:after="0"/>
              <w:jc w:val="center"/>
            </w:pPr>
          </w:p>
        </w:tc>
        <w:tc>
          <w:tcPr>
            <w:tcW w:w="1224" w:type="dxa"/>
          </w:tcPr>
          <w:p w14:paraId="37350665" w14:textId="77777777" w:rsidR="00855BD0" w:rsidRDefault="00855BD0" w:rsidP="003B31AE">
            <w:pPr>
              <w:spacing w:after="0"/>
              <w:jc w:val="center"/>
            </w:pPr>
            <w:r>
              <w:t>Medium</w:t>
            </w:r>
          </w:p>
        </w:tc>
        <w:tc>
          <w:tcPr>
            <w:tcW w:w="5102" w:type="dxa"/>
            <w:vAlign w:val="center"/>
          </w:tcPr>
          <w:p w14:paraId="08432092" w14:textId="77777777" w:rsidR="00855BD0" w:rsidRPr="00AD578F" w:rsidRDefault="00855BD0" w:rsidP="003B31AE">
            <w:pPr>
              <w:spacing w:after="0"/>
              <w:jc w:val="center"/>
            </w:pPr>
            <w:r>
              <w:t>UEF = 0.7897 – (0.0004 * Rated Storage Volume in Gallons)</w:t>
            </w:r>
          </w:p>
        </w:tc>
      </w:tr>
      <w:tr w:rsidR="00855BD0" w:rsidRPr="00AD578F" w14:paraId="17435349" w14:textId="77777777" w:rsidTr="003B31AE">
        <w:trPr>
          <w:trHeight w:val="20"/>
          <w:jc w:val="center"/>
        </w:trPr>
        <w:tc>
          <w:tcPr>
            <w:tcW w:w="2949" w:type="dxa"/>
            <w:vMerge/>
            <w:vAlign w:val="center"/>
          </w:tcPr>
          <w:p w14:paraId="01DA5633" w14:textId="77777777" w:rsidR="00855BD0" w:rsidRPr="001C69E3" w:rsidRDefault="00855BD0" w:rsidP="003B31AE">
            <w:pPr>
              <w:spacing w:after="0"/>
              <w:jc w:val="center"/>
            </w:pPr>
          </w:p>
        </w:tc>
        <w:tc>
          <w:tcPr>
            <w:tcW w:w="1998" w:type="dxa"/>
            <w:vMerge/>
            <w:vAlign w:val="center"/>
          </w:tcPr>
          <w:p w14:paraId="3029A54A" w14:textId="77777777" w:rsidR="00855BD0" w:rsidRPr="00AD578F" w:rsidRDefault="00855BD0" w:rsidP="003B31AE">
            <w:pPr>
              <w:spacing w:after="0"/>
              <w:jc w:val="center"/>
            </w:pPr>
          </w:p>
        </w:tc>
        <w:tc>
          <w:tcPr>
            <w:tcW w:w="1224" w:type="dxa"/>
          </w:tcPr>
          <w:p w14:paraId="48B6DBA8" w14:textId="77777777" w:rsidR="00855BD0" w:rsidRDefault="00855BD0" w:rsidP="003B31AE">
            <w:pPr>
              <w:spacing w:after="0"/>
              <w:jc w:val="center"/>
            </w:pPr>
            <w:r>
              <w:t>High</w:t>
            </w:r>
          </w:p>
        </w:tc>
        <w:tc>
          <w:tcPr>
            <w:tcW w:w="5102" w:type="dxa"/>
            <w:vAlign w:val="center"/>
          </w:tcPr>
          <w:p w14:paraId="2A15895C" w14:textId="77777777" w:rsidR="00855BD0" w:rsidRDefault="00855BD0" w:rsidP="003B31AE">
            <w:pPr>
              <w:spacing w:after="0"/>
              <w:jc w:val="center"/>
            </w:pPr>
            <w:r>
              <w:t>UEF = 0.8072 – (0.0003 * Rated Storage Volume in Gallons)</w:t>
            </w:r>
          </w:p>
        </w:tc>
      </w:tr>
      <w:tr w:rsidR="00855BD0" w:rsidRPr="00AD578F" w14:paraId="1805814E" w14:textId="77777777" w:rsidTr="003B31AE">
        <w:trPr>
          <w:trHeight w:val="20"/>
          <w:jc w:val="center"/>
        </w:trPr>
        <w:tc>
          <w:tcPr>
            <w:tcW w:w="2949" w:type="dxa"/>
            <w:vMerge w:val="restart"/>
            <w:vAlign w:val="center"/>
          </w:tcPr>
          <w:p w14:paraId="0CDEC83A" w14:textId="77777777" w:rsidR="00855BD0" w:rsidRPr="00B362B9" w:rsidRDefault="00855BD0" w:rsidP="003B31AE">
            <w:pPr>
              <w:spacing w:after="0"/>
              <w:jc w:val="center"/>
              <w:rPr>
                <w:rFonts w:cs="Calibri"/>
                <w:color w:val="000000"/>
                <w:u w:val="single"/>
              </w:rPr>
            </w:pPr>
            <w:r w:rsidRPr="00B362B9">
              <w:rPr>
                <w:rFonts w:cs="Calibri"/>
                <w:color w:val="000000"/>
                <w:u w:val="single"/>
              </w:rPr>
              <w:t>Residential-duty Commercial</w:t>
            </w:r>
            <w:r w:rsidRPr="00B362B9">
              <w:rPr>
                <w:rFonts w:cs="Calibri"/>
                <w:color w:val="000000"/>
              </w:rPr>
              <w:br/>
              <w:t xml:space="preserve">High Capacity Storage Gas-Fired Storage Water Heaters  </w:t>
            </w:r>
            <w:r w:rsidRPr="00AD578F">
              <w:t>&gt; 75,000 Btu/h</w:t>
            </w:r>
          </w:p>
        </w:tc>
        <w:tc>
          <w:tcPr>
            <w:tcW w:w="1998" w:type="dxa"/>
            <w:vMerge w:val="restart"/>
            <w:vAlign w:val="center"/>
          </w:tcPr>
          <w:p w14:paraId="59B40F18" w14:textId="77777777" w:rsidR="00855BD0" w:rsidRPr="00B362B9" w:rsidRDefault="00855BD0" w:rsidP="003B31AE">
            <w:pPr>
              <w:spacing w:after="0"/>
              <w:jc w:val="center"/>
              <w:rPr>
                <w:rFonts w:cs="Calibri"/>
                <w:color w:val="000000"/>
              </w:rPr>
            </w:pPr>
            <w:r w:rsidRPr="00B362B9">
              <w:rPr>
                <w:rFonts w:cs="Calibri"/>
                <w:color w:val="000000"/>
              </w:rPr>
              <w:t>≤120 gallon tanks</w:t>
            </w:r>
            <w:r w:rsidRPr="00AD578F">
              <w:t xml:space="preserve"> </w:t>
            </w:r>
          </w:p>
        </w:tc>
        <w:tc>
          <w:tcPr>
            <w:tcW w:w="1224" w:type="dxa"/>
          </w:tcPr>
          <w:p w14:paraId="6BB3E422" w14:textId="77777777" w:rsidR="00855BD0" w:rsidRDefault="00855BD0" w:rsidP="003B31AE">
            <w:pPr>
              <w:spacing w:after="0"/>
              <w:jc w:val="center"/>
            </w:pPr>
            <w:r>
              <w:t>Very small</w:t>
            </w:r>
          </w:p>
        </w:tc>
        <w:tc>
          <w:tcPr>
            <w:tcW w:w="5102" w:type="dxa"/>
            <w:vAlign w:val="center"/>
          </w:tcPr>
          <w:p w14:paraId="6F43D313" w14:textId="77777777" w:rsidR="00855BD0" w:rsidRDefault="00855BD0" w:rsidP="003B31AE">
            <w:pPr>
              <w:spacing w:after="0"/>
              <w:jc w:val="center"/>
            </w:pPr>
            <w:r>
              <w:t>UEF = 0.2674 – (0.0009 * Rated Storage Volume in Gallons)</w:t>
            </w:r>
          </w:p>
        </w:tc>
      </w:tr>
      <w:tr w:rsidR="00855BD0" w:rsidRPr="00AD578F" w14:paraId="1EE667E0" w14:textId="77777777" w:rsidTr="003B31AE">
        <w:trPr>
          <w:trHeight w:val="20"/>
          <w:jc w:val="center"/>
        </w:trPr>
        <w:tc>
          <w:tcPr>
            <w:tcW w:w="2949" w:type="dxa"/>
            <w:vMerge/>
            <w:vAlign w:val="center"/>
          </w:tcPr>
          <w:p w14:paraId="263E5B7D" w14:textId="77777777" w:rsidR="00855BD0" w:rsidRPr="00B362B9" w:rsidRDefault="00855BD0" w:rsidP="003B31AE">
            <w:pPr>
              <w:spacing w:after="0"/>
              <w:jc w:val="center"/>
              <w:rPr>
                <w:rFonts w:cs="Calibri"/>
                <w:color w:val="000000"/>
                <w:u w:val="single"/>
              </w:rPr>
            </w:pPr>
          </w:p>
        </w:tc>
        <w:tc>
          <w:tcPr>
            <w:tcW w:w="1998" w:type="dxa"/>
            <w:vMerge/>
            <w:vAlign w:val="center"/>
          </w:tcPr>
          <w:p w14:paraId="41488F32" w14:textId="77777777" w:rsidR="00855BD0" w:rsidRPr="00B362B9" w:rsidRDefault="00855BD0" w:rsidP="003B31AE">
            <w:pPr>
              <w:spacing w:after="0"/>
              <w:jc w:val="center"/>
              <w:rPr>
                <w:rFonts w:cs="Calibri"/>
                <w:color w:val="000000"/>
              </w:rPr>
            </w:pPr>
          </w:p>
        </w:tc>
        <w:tc>
          <w:tcPr>
            <w:tcW w:w="1224" w:type="dxa"/>
          </w:tcPr>
          <w:p w14:paraId="17AA4144" w14:textId="77777777" w:rsidR="00855BD0" w:rsidRDefault="00855BD0" w:rsidP="003B31AE">
            <w:pPr>
              <w:spacing w:after="0"/>
              <w:jc w:val="center"/>
            </w:pPr>
            <w:r>
              <w:t>Low</w:t>
            </w:r>
          </w:p>
        </w:tc>
        <w:tc>
          <w:tcPr>
            <w:tcW w:w="5102" w:type="dxa"/>
            <w:vAlign w:val="center"/>
          </w:tcPr>
          <w:p w14:paraId="799687D8" w14:textId="77777777" w:rsidR="00855BD0" w:rsidRDefault="00855BD0" w:rsidP="003B31AE">
            <w:pPr>
              <w:spacing w:after="0"/>
              <w:jc w:val="center"/>
            </w:pPr>
            <w:r>
              <w:t>UEF = 0.5362 – (0.0012 * Rated Storage Volume in Gallons)</w:t>
            </w:r>
          </w:p>
        </w:tc>
      </w:tr>
      <w:tr w:rsidR="00855BD0" w:rsidRPr="00AD578F" w14:paraId="6A38AADA" w14:textId="77777777" w:rsidTr="003B31AE">
        <w:trPr>
          <w:trHeight w:val="20"/>
          <w:jc w:val="center"/>
        </w:trPr>
        <w:tc>
          <w:tcPr>
            <w:tcW w:w="2949" w:type="dxa"/>
            <w:vMerge/>
            <w:vAlign w:val="center"/>
          </w:tcPr>
          <w:p w14:paraId="082BC057" w14:textId="77777777" w:rsidR="00855BD0" w:rsidRPr="00AD578F" w:rsidRDefault="00855BD0" w:rsidP="003B31AE">
            <w:pPr>
              <w:spacing w:after="0"/>
              <w:jc w:val="center"/>
            </w:pPr>
          </w:p>
        </w:tc>
        <w:tc>
          <w:tcPr>
            <w:tcW w:w="1998" w:type="dxa"/>
            <w:vMerge/>
            <w:vAlign w:val="center"/>
          </w:tcPr>
          <w:p w14:paraId="117E736B" w14:textId="77777777" w:rsidR="00855BD0" w:rsidRPr="00AD578F" w:rsidRDefault="00855BD0" w:rsidP="003B31AE">
            <w:pPr>
              <w:spacing w:after="0"/>
              <w:jc w:val="center"/>
            </w:pPr>
          </w:p>
        </w:tc>
        <w:tc>
          <w:tcPr>
            <w:tcW w:w="1224" w:type="dxa"/>
          </w:tcPr>
          <w:p w14:paraId="3B1E90FC" w14:textId="77777777" w:rsidR="00855BD0" w:rsidRDefault="00855BD0" w:rsidP="003B31AE">
            <w:pPr>
              <w:spacing w:after="0"/>
              <w:jc w:val="center"/>
            </w:pPr>
            <w:r>
              <w:t>Medium</w:t>
            </w:r>
          </w:p>
        </w:tc>
        <w:tc>
          <w:tcPr>
            <w:tcW w:w="5102" w:type="dxa"/>
            <w:vAlign w:val="center"/>
          </w:tcPr>
          <w:p w14:paraId="1EACE778" w14:textId="77777777" w:rsidR="00855BD0" w:rsidRPr="00AD578F" w:rsidRDefault="00855BD0" w:rsidP="003B31AE">
            <w:pPr>
              <w:spacing w:after="0"/>
              <w:jc w:val="center"/>
            </w:pPr>
            <w:r>
              <w:t>UEF = 0.6002 – (0.0011 * Rated Storage Volume in Gallons)</w:t>
            </w:r>
          </w:p>
        </w:tc>
      </w:tr>
      <w:tr w:rsidR="00855BD0" w:rsidRPr="00AD578F" w14:paraId="689E5AB6" w14:textId="77777777" w:rsidTr="003B31AE">
        <w:trPr>
          <w:trHeight w:val="20"/>
          <w:jc w:val="center"/>
        </w:trPr>
        <w:tc>
          <w:tcPr>
            <w:tcW w:w="2949" w:type="dxa"/>
            <w:vMerge/>
            <w:vAlign w:val="center"/>
          </w:tcPr>
          <w:p w14:paraId="1AFF593F" w14:textId="77777777" w:rsidR="00855BD0" w:rsidRPr="00B362B9" w:rsidRDefault="00855BD0" w:rsidP="003B31AE">
            <w:pPr>
              <w:spacing w:after="0"/>
              <w:jc w:val="center"/>
              <w:rPr>
                <w:rFonts w:cs="Calibri"/>
                <w:color w:val="000000"/>
                <w:u w:val="single"/>
              </w:rPr>
            </w:pPr>
          </w:p>
        </w:tc>
        <w:tc>
          <w:tcPr>
            <w:tcW w:w="1998" w:type="dxa"/>
            <w:vMerge/>
            <w:vAlign w:val="center"/>
          </w:tcPr>
          <w:p w14:paraId="510F7684" w14:textId="77777777" w:rsidR="00855BD0" w:rsidRPr="00B362B9" w:rsidRDefault="00855BD0" w:rsidP="003B31AE">
            <w:pPr>
              <w:spacing w:after="0"/>
              <w:jc w:val="center"/>
              <w:rPr>
                <w:rFonts w:cs="Calibri"/>
                <w:color w:val="000000"/>
              </w:rPr>
            </w:pPr>
          </w:p>
        </w:tc>
        <w:tc>
          <w:tcPr>
            <w:tcW w:w="1224" w:type="dxa"/>
          </w:tcPr>
          <w:p w14:paraId="59427B5F" w14:textId="77777777" w:rsidR="00855BD0" w:rsidRDefault="00855BD0" w:rsidP="003B31AE">
            <w:pPr>
              <w:spacing w:after="0"/>
              <w:jc w:val="center"/>
            </w:pPr>
            <w:r>
              <w:t>High</w:t>
            </w:r>
          </w:p>
        </w:tc>
        <w:tc>
          <w:tcPr>
            <w:tcW w:w="5102" w:type="dxa"/>
            <w:vAlign w:val="center"/>
          </w:tcPr>
          <w:p w14:paraId="6683C80C" w14:textId="77777777" w:rsidR="00855BD0" w:rsidRDefault="00855BD0" w:rsidP="003B31AE">
            <w:pPr>
              <w:spacing w:after="0"/>
              <w:jc w:val="center"/>
            </w:pPr>
            <w:r>
              <w:t>UEF = 0.6597 – (0.0009 * Rated Storage Volume in Gallons)</w:t>
            </w:r>
          </w:p>
        </w:tc>
      </w:tr>
      <w:tr w:rsidR="00855BD0" w:rsidRPr="00AD578F" w14:paraId="4DB77398" w14:textId="77777777" w:rsidTr="003B31AE">
        <w:trPr>
          <w:trHeight w:val="20"/>
          <w:jc w:val="center"/>
        </w:trPr>
        <w:tc>
          <w:tcPr>
            <w:tcW w:w="2949" w:type="dxa"/>
            <w:vAlign w:val="center"/>
          </w:tcPr>
          <w:p w14:paraId="1E0AD69B" w14:textId="77777777" w:rsidR="00855BD0" w:rsidRPr="00B362B9" w:rsidRDefault="00855BD0" w:rsidP="003B31AE">
            <w:pPr>
              <w:spacing w:after="0"/>
              <w:jc w:val="center"/>
              <w:rPr>
                <w:rFonts w:cs="Calibri"/>
                <w:color w:val="000000"/>
                <w:u w:val="single"/>
              </w:rPr>
            </w:pPr>
            <w:r w:rsidRPr="00B362B9">
              <w:rPr>
                <w:rFonts w:cs="Calibri"/>
                <w:color w:val="000000"/>
                <w:u w:val="single"/>
              </w:rPr>
              <w:t>Commercial</w:t>
            </w:r>
            <w:r w:rsidRPr="00B362B9">
              <w:rPr>
                <w:rFonts w:cs="Calibri"/>
                <w:color w:val="000000"/>
              </w:rPr>
              <w:br/>
              <w:t xml:space="preserve">Gas Storage Water Heaters </w:t>
            </w:r>
            <w:r w:rsidRPr="00B362B9">
              <w:rPr>
                <w:rFonts w:cs="Calibri"/>
                <w:color w:val="000000"/>
              </w:rPr>
              <w:br/>
              <w:t xml:space="preserve">&gt;75,000 Btu/h and </w:t>
            </w:r>
            <w:r>
              <w:rPr>
                <w:rFonts w:cs="Calibri"/>
                <w:color w:val="000000"/>
              </w:rPr>
              <w:t>≤</w:t>
            </w:r>
            <w:r w:rsidRPr="00B362B9">
              <w:rPr>
                <w:rFonts w:cs="Calibri"/>
                <w:color w:val="000000"/>
              </w:rPr>
              <w:t>155,000 Btu/h</w:t>
            </w:r>
          </w:p>
        </w:tc>
        <w:tc>
          <w:tcPr>
            <w:tcW w:w="1998" w:type="dxa"/>
            <w:vMerge w:val="restart"/>
            <w:vAlign w:val="center"/>
          </w:tcPr>
          <w:p w14:paraId="20D7ADA9" w14:textId="77777777" w:rsidR="00855BD0" w:rsidRPr="00AD578F" w:rsidRDefault="00855BD0" w:rsidP="003B31AE">
            <w:pPr>
              <w:spacing w:after="0"/>
              <w:jc w:val="center"/>
            </w:pPr>
            <w:r w:rsidRPr="00B362B9">
              <w:rPr>
                <w:rFonts w:cs="Calibri"/>
                <w:color w:val="000000"/>
              </w:rPr>
              <w:t>&gt;1</w:t>
            </w:r>
            <w:r>
              <w:rPr>
                <w:rFonts w:cs="Calibri"/>
                <w:color w:val="000000"/>
              </w:rPr>
              <w:t>20 gallon tanks</w:t>
            </w:r>
          </w:p>
        </w:tc>
        <w:tc>
          <w:tcPr>
            <w:tcW w:w="1224" w:type="dxa"/>
            <w:vAlign w:val="center"/>
          </w:tcPr>
          <w:p w14:paraId="0D2DEC76" w14:textId="77777777" w:rsidR="00855BD0" w:rsidRPr="00703363" w:rsidRDefault="00855BD0" w:rsidP="003B31AE">
            <w:pPr>
              <w:spacing w:after="0"/>
              <w:jc w:val="center"/>
              <w:rPr>
                <w:rFonts w:cs="Calibri"/>
                <w:color w:val="000000"/>
              </w:rPr>
            </w:pPr>
            <w:r>
              <w:rPr>
                <w:rFonts w:cs="Calibri"/>
                <w:color w:val="000000"/>
              </w:rPr>
              <w:t>All</w:t>
            </w:r>
          </w:p>
        </w:tc>
        <w:tc>
          <w:tcPr>
            <w:tcW w:w="5102" w:type="dxa"/>
            <w:vMerge w:val="restart"/>
            <w:vAlign w:val="center"/>
          </w:tcPr>
          <w:p w14:paraId="35D529F5" w14:textId="77777777" w:rsidR="00855BD0" w:rsidRDefault="00855BD0" w:rsidP="003B31AE">
            <w:pPr>
              <w:spacing w:after="0"/>
              <w:jc w:val="center"/>
            </w:pPr>
            <w:r w:rsidRPr="00703363">
              <w:rPr>
                <w:rFonts w:cs="Calibri"/>
                <w:color w:val="000000"/>
              </w:rPr>
              <w:t>80% E</w:t>
            </w:r>
            <w:r w:rsidRPr="00703363">
              <w:rPr>
                <w:rFonts w:cs="Calibri"/>
                <w:color w:val="000000"/>
                <w:vertAlign w:val="subscript"/>
              </w:rPr>
              <w:t>thermal</w:t>
            </w:r>
            <w:r w:rsidRPr="00703363">
              <w:rPr>
                <w:rFonts w:cs="Calibri"/>
                <w:color w:val="000000"/>
              </w:rPr>
              <w:t xml:space="preserve">, </w:t>
            </w:r>
            <w:r w:rsidRPr="00703363">
              <w:rPr>
                <w:rFonts w:cs="Calibri"/>
                <w:color w:val="000000"/>
              </w:rPr>
              <w:br/>
              <w:t xml:space="preserve">Standby Losses = (Q /800 + 110√Rated </w:t>
            </w:r>
            <w:r>
              <w:rPr>
                <w:rFonts w:cs="Calibri"/>
                <w:color w:val="000000"/>
              </w:rPr>
              <w:t xml:space="preserve">Storage </w:t>
            </w:r>
            <w:r w:rsidRPr="00703363">
              <w:rPr>
                <w:rFonts w:cs="Calibri"/>
                <w:color w:val="000000"/>
              </w:rPr>
              <w:t>Volume in Gallons)</w:t>
            </w:r>
          </w:p>
        </w:tc>
      </w:tr>
      <w:tr w:rsidR="00855BD0" w:rsidRPr="00AD578F" w14:paraId="7F92D6C7" w14:textId="77777777" w:rsidTr="003B31AE">
        <w:trPr>
          <w:trHeight w:val="20"/>
          <w:jc w:val="center"/>
        </w:trPr>
        <w:tc>
          <w:tcPr>
            <w:tcW w:w="2949" w:type="dxa"/>
            <w:vAlign w:val="center"/>
          </w:tcPr>
          <w:p w14:paraId="11DA7506" w14:textId="77777777" w:rsidR="00855BD0" w:rsidRPr="00B362B9" w:rsidRDefault="00855BD0" w:rsidP="003B31AE">
            <w:pPr>
              <w:spacing w:after="0"/>
              <w:jc w:val="center"/>
              <w:rPr>
                <w:rFonts w:cs="Calibri"/>
                <w:color w:val="000000"/>
                <w:u w:val="single"/>
              </w:rPr>
            </w:pPr>
            <w:r w:rsidRPr="00B362B9">
              <w:rPr>
                <w:rFonts w:cs="Calibri"/>
                <w:color w:val="000000"/>
                <w:u w:val="single"/>
              </w:rPr>
              <w:t>Commercial</w:t>
            </w:r>
            <w:r w:rsidRPr="00B362B9">
              <w:rPr>
                <w:rFonts w:cs="Calibri"/>
                <w:color w:val="000000"/>
              </w:rPr>
              <w:br/>
              <w:t xml:space="preserve">Gas Storage Water Heaters </w:t>
            </w:r>
            <w:r w:rsidRPr="00B362B9">
              <w:rPr>
                <w:rFonts w:cs="Calibri"/>
                <w:color w:val="000000"/>
              </w:rPr>
              <w:br/>
              <w:t>&gt;155,000 Btu/h</w:t>
            </w:r>
          </w:p>
        </w:tc>
        <w:tc>
          <w:tcPr>
            <w:tcW w:w="1998" w:type="dxa"/>
            <w:vMerge/>
            <w:vAlign w:val="center"/>
          </w:tcPr>
          <w:p w14:paraId="04C822C0" w14:textId="77777777" w:rsidR="00855BD0" w:rsidRPr="00AD578F" w:rsidRDefault="00855BD0" w:rsidP="003B31AE">
            <w:pPr>
              <w:spacing w:after="0"/>
              <w:jc w:val="center"/>
            </w:pPr>
          </w:p>
        </w:tc>
        <w:tc>
          <w:tcPr>
            <w:tcW w:w="1224" w:type="dxa"/>
          </w:tcPr>
          <w:p w14:paraId="0CE9E2BD" w14:textId="77777777" w:rsidR="00855BD0" w:rsidRDefault="00855BD0" w:rsidP="003B31AE">
            <w:pPr>
              <w:spacing w:after="0"/>
              <w:jc w:val="center"/>
            </w:pPr>
          </w:p>
        </w:tc>
        <w:tc>
          <w:tcPr>
            <w:tcW w:w="5102" w:type="dxa"/>
            <w:vMerge/>
            <w:vAlign w:val="center"/>
          </w:tcPr>
          <w:p w14:paraId="03AC2EFA" w14:textId="77777777" w:rsidR="00855BD0" w:rsidRDefault="00855BD0" w:rsidP="003B31AE">
            <w:pPr>
              <w:spacing w:after="0"/>
              <w:jc w:val="center"/>
            </w:pPr>
          </w:p>
        </w:tc>
      </w:tr>
      <w:tr w:rsidR="00855BD0" w:rsidRPr="00AD578F" w14:paraId="063A336D" w14:textId="77777777" w:rsidTr="003B31AE">
        <w:trPr>
          <w:trHeight w:val="20"/>
          <w:jc w:val="center"/>
        </w:trPr>
        <w:tc>
          <w:tcPr>
            <w:tcW w:w="2949" w:type="dxa"/>
            <w:vMerge w:val="restart"/>
            <w:vAlign w:val="center"/>
          </w:tcPr>
          <w:p w14:paraId="3F4685B5" w14:textId="77777777" w:rsidR="00855BD0" w:rsidRDefault="00855BD0" w:rsidP="003B31AE">
            <w:pPr>
              <w:spacing w:after="0"/>
              <w:jc w:val="center"/>
            </w:pPr>
            <w:r>
              <w:t>Residential Gas</w:t>
            </w:r>
            <w:r w:rsidRPr="00AD578F">
              <w:t xml:space="preserve"> </w:t>
            </w:r>
            <w:r>
              <w:t xml:space="preserve">Instantaneous </w:t>
            </w:r>
            <w:r w:rsidRPr="00AD578F">
              <w:t>Water Heaters</w:t>
            </w:r>
            <w:r>
              <w:t xml:space="preserve"> </w:t>
            </w:r>
          </w:p>
          <w:p w14:paraId="0F843C82" w14:textId="77777777" w:rsidR="00855BD0" w:rsidRDefault="00855BD0" w:rsidP="003B31AE">
            <w:pPr>
              <w:spacing w:after="0"/>
              <w:jc w:val="center"/>
            </w:pPr>
            <w:r w:rsidRPr="00AD578F">
              <w:t xml:space="preserve">≤ </w:t>
            </w:r>
            <w:r>
              <w:t>200</w:t>
            </w:r>
            <w:r w:rsidRPr="00AD578F">
              <w:t>,000 Btu/h</w:t>
            </w:r>
          </w:p>
        </w:tc>
        <w:tc>
          <w:tcPr>
            <w:tcW w:w="1998" w:type="dxa"/>
            <w:vMerge w:val="restart"/>
            <w:vAlign w:val="center"/>
          </w:tcPr>
          <w:p w14:paraId="5F121334" w14:textId="77777777" w:rsidR="00855BD0" w:rsidRPr="00AD578F" w:rsidRDefault="00855BD0" w:rsidP="003B31AE">
            <w:pPr>
              <w:spacing w:after="0"/>
              <w:jc w:val="center"/>
            </w:pPr>
            <w:r w:rsidRPr="00AD578F">
              <w:t>≤</w:t>
            </w:r>
            <w:r>
              <w:t>2 gal</w:t>
            </w:r>
          </w:p>
        </w:tc>
        <w:tc>
          <w:tcPr>
            <w:tcW w:w="1224" w:type="dxa"/>
          </w:tcPr>
          <w:p w14:paraId="537792C6" w14:textId="77777777" w:rsidR="00855BD0" w:rsidRDefault="00855BD0" w:rsidP="003B31AE">
            <w:pPr>
              <w:spacing w:after="0"/>
              <w:jc w:val="center"/>
            </w:pPr>
            <w:r>
              <w:t>Very low</w:t>
            </w:r>
          </w:p>
        </w:tc>
        <w:tc>
          <w:tcPr>
            <w:tcW w:w="5102" w:type="dxa"/>
            <w:vAlign w:val="center"/>
          </w:tcPr>
          <w:p w14:paraId="2D468A73" w14:textId="77777777" w:rsidR="00855BD0" w:rsidRDefault="00855BD0" w:rsidP="003B31AE">
            <w:pPr>
              <w:spacing w:after="0"/>
              <w:jc w:val="center"/>
            </w:pPr>
            <w:r>
              <w:t>UEF = 0.80</w:t>
            </w:r>
          </w:p>
        </w:tc>
      </w:tr>
      <w:tr w:rsidR="00855BD0" w:rsidRPr="00AD578F" w14:paraId="7A914FF6" w14:textId="77777777" w:rsidTr="003B31AE">
        <w:trPr>
          <w:trHeight w:val="20"/>
          <w:jc w:val="center"/>
        </w:trPr>
        <w:tc>
          <w:tcPr>
            <w:tcW w:w="2949" w:type="dxa"/>
            <w:vMerge/>
            <w:vAlign w:val="center"/>
          </w:tcPr>
          <w:p w14:paraId="01D38151" w14:textId="77777777" w:rsidR="00855BD0" w:rsidRDefault="00855BD0" w:rsidP="003B31AE">
            <w:pPr>
              <w:spacing w:after="0"/>
              <w:jc w:val="center"/>
            </w:pPr>
          </w:p>
        </w:tc>
        <w:tc>
          <w:tcPr>
            <w:tcW w:w="1998" w:type="dxa"/>
            <w:vMerge/>
            <w:vAlign w:val="center"/>
          </w:tcPr>
          <w:p w14:paraId="2A14B40E" w14:textId="77777777" w:rsidR="00855BD0" w:rsidRPr="00AD578F" w:rsidRDefault="00855BD0" w:rsidP="003B31AE">
            <w:pPr>
              <w:spacing w:after="0"/>
              <w:jc w:val="center"/>
            </w:pPr>
          </w:p>
        </w:tc>
        <w:tc>
          <w:tcPr>
            <w:tcW w:w="1224" w:type="dxa"/>
            <w:vAlign w:val="center"/>
          </w:tcPr>
          <w:p w14:paraId="774C3655" w14:textId="77777777" w:rsidR="00855BD0" w:rsidRDefault="00855BD0" w:rsidP="003B31AE">
            <w:pPr>
              <w:spacing w:after="0"/>
              <w:jc w:val="center"/>
            </w:pPr>
            <w:r>
              <w:t>All other</w:t>
            </w:r>
          </w:p>
        </w:tc>
        <w:tc>
          <w:tcPr>
            <w:tcW w:w="5102" w:type="dxa"/>
            <w:vAlign w:val="center"/>
          </w:tcPr>
          <w:p w14:paraId="41CD4308" w14:textId="77777777" w:rsidR="00855BD0" w:rsidRDefault="00855BD0" w:rsidP="003B31AE">
            <w:pPr>
              <w:spacing w:after="0"/>
              <w:jc w:val="center"/>
              <w:rPr>
                <w:rFonts w:cstheme="minorHAnsi"/>
                <w:noProof/>
              </w:rPr>
            </w:pPr>
            <w:r>
              <w:t>UEF = 0.81</w:t>
            </w:r>
          </w:p>
        </w:tc>
      </w:tr>
      <w:tr w:rsidR="00855BD0" w:rsidRPr="00AD578F" w14:paraId="6B277BDB" w14:textId="77777777" w:rsidTr="003B31AE">
        <w:trPr>
          <w:trHeight w:val="20"/>
          <w:jc w:val="center"/>
        </w:trPr>
        <w:tc>
          <w:tcPr>
            <w:tcW w:w="2949" w:type="dxa"/>
            <w:vMerge w:val="restart"/>
            <w:vAlign w:val="center"/>
          </w:tcPr>
          <w:p w14:paraId="33B58A34" w14:textId="77777777" w:rsidR="00855BD0" w:rsidRPr="00AD578F" w:rsidRDefault="00855BD0" w:rsidP="003B31AE">
            <w:pPr>
              <w:spacing w:after="0"/>
              <w:jc w:val="center"/>
            </w:pPr>
            <w:r>
              <w:rPr>
                <w:rFonts w:cs="Calibri"/>
                <w:color w:val="000000"/>
                <w:u w:val="single"/>
              </w:rPr>
              <w:t>Commercial Gas</w:t>
            </w:r>
            <w:r w:rsidRPr="00AD578F">
              <w:t xml:space="preserve"> </w:t>
            </w:r>
            <w:r>
              <w:t xml:space="preserve">Instantaneous </w:t>
            </w:r>
            <w:r w:rsidRPr="00AD578F">
              <w:t>Water Heaters</w:t>
            </w:r>
          </w:p>
          <w:p w14:paraId="5683ADDA" w14:textId="77777777" w:rsidR="00855BD0" w:rsidRDefault="00855BD0" w:rsidP="003B31AE">
            <w:pPr>
              <w:spacing w:after="0"/>
              <w:jc w:val="center"/>
            </w:pPr>
            <w:r w:rsidRPr="00AD578F">
              <w:t xml:space="preserve">&gt; </w:t>
            </w:r>
            <w:r>
              <w:t>200,</w:t>
            </w:r>
            <w:r w:rsidRPr="00AD578F">
              <w:t>000 Btu/h</w:t>
            </w:r>
          </w:p>
        </w:tc>
        <w:tc>
          <w:tcPr>
            <w:tcW w:w="1998" w:type="dxa"/>
            <w:vAlign w:val="center"/>
          </w:tcPr>
          <w:p w14:paraId="14B1708B" w14:textId="77777777" w:rsidR="00855BD0" w:rsidRPr="00AD578F" w:rsidRDefault="00855BD0" w:rsidP="003B31AE">
            <w:pPr>
              <w:spacing w:after="0"/>
              <w:jc w:val="center"/>
            </w:pPr>
            <w:r>
              <w:t>&lt;10 gal</w:t>
            </w:r>
          </w:p>
        </w:tc>
        <w:tc>
          <w:tcPr>
            <w:tcW w:w="1224" w:type="dxa"/>
          </w:tcPr>
          <w:p w14:paraId="763750FF" w14:textId="77777777" w:rsidR="00855BD0" w:rsidRPr="00703363" w:rsidRDefault="00855BD0" w:rsidP="003B31AE">
            <w:pPr>
              <w:spacing w:after="0"/>
              <w:jc w:val="center"/>
              <w:rPr>
                <w:rFonts w:cs="Calibri"/>
                <w:color w:val="000000"/>
              </w:rPr>
            </w:pPr>
            <w:r>
              <w:rPr>
                <w:rFonts w:cs="Calibri"/>
                <w:color w:val="000000"/>
              </w:rPr>
              <w:t>All</w:t>
            </w:r>
          </w:p>
        </w:tc>
        <w:tc>
          <w:tcPr>
            <w:tcW w:w="5102" w:type="dxa"/>
            <w:vAlign w:val="center"/>
          </w:tcPr>
          <w:p w14:paraId="432B31EF" w14:textId="77777777" w:rsidR="00855BD0" w:rsidRDefault="00855BD0" w:rsidP="003B31AE">
            <w:pPr>
              <w:spacing w:after="0"/>
              <w:jc w:val="center"/>
              <w:rPr>
                <w:rFonts w:cstheme="minorHAnsi"/>
                <w:noProof/>
              </w:rPr>
            </w:pPr>
            <w:r w:rsidRPr="00703363">
              <w:rPr>
                <w:rFonts w:cs="Calibri"/>
                <w:color w:val="000000"/>
              </w:rPr>
              <w:t>80% E</w:t>
            </w:r>
            <w:r w:rsidRPr="00703363">
              <w:rPr>
                <w:rFonts w:cs="Calibri"/>
                <w:color w:val="000000"/>
                <w:vertAlign w:val="subscript"/>
              </w:rPr>
              <w:t>thermal</w:t>
            </w:r>
          </w:p>
        </w:tc>
      </w:tr>
      <w:tr w:rsidR="00855BD0" w:rsidRPr="00AD578F" w14:paraId="6949D88D" w14:textId="77777777" w:rsidTr="003B31AE">
        <w:trPr>
          <w:trHeight w:val="20"/>
          <w:jc w:val="center"/>
        </w:trPr>
        <w:tc>
          <w:tcPr>
            <w:tcW w:w="2949" w:type="dxa"/>
            <w:vMerge/>
            <w:vAlign w:val="center"/>
          </w:tcPr>
          <w:p w14:paraId="64C77F2F" w14:textId="77777777" w:rsidR="00855BD0" w:rsidRDefault="00855BD0" w:rsidP="003B31AE">
            <w:pPr>
              <w:spacing w:after="0"/>
              <w:jc w:val="center"/>
              <w:rPr>
                <w:rFonts w:cs="Calibri"/>
                <w:color w:val="000000"/>
                <w:u w:val="single"/>
              </w:rPr>
            </w:pPr>
          </w:p>
        </w:tc>
        <w:tc>
          <w:tcPr>
            <w:tcW w:w="1998" w:type="dxa"/>
            <w:vAlign w:val="center"/>
          </w:tcPr>
          <w:p w14:paraId="54672D60" w14:textId="77777777" w:rsidR="00855BD0" w:rsidRDefault="00855BD0" w:rsidP="003B31AE">
            <w:pPr>
              <w:spacing w:after="0"/>
              <w:jc w:val="center"/>
            </w:pPr>
            <w:r>
              <w:rPr>
                <w:rFonts w:cstheme="minorHAnsi"/>
              </w:rPr>
              <w:t>≥10 gal</w:t>
            </w:r>
          </w:p>
        </w:tc>
        <w:tc>
          <w:tcPr>
            <w:tcW w:w="1224" w:type="dxa"/>
            <w:vAlign w:val="center"/>
          </w:tcPr>
          <w:p w14:paraId="1544AD05" w14:textId="77777777" w:rsidR="00855BD0" w:rsidRDefault="00855BD0" w:rsidP="003B31AE">
            <w:pPr>
              <w:spacing w:after="0"/>
              <w:jc w:val="center"/>
              <w:rPr>
                <w:rFonts w:cs="Calibri"/>
                <w:color w:val="000000"/>
              </w:rPr>
            </w:pPr>
            <w:r>
              <w:rPr>
                <w:rFonts w:cs="Calibri"/>
                <w:color w:val="000000"/>
              </w:rPr>
              <w:t>All</w:t>
            </w:r>
          </w:p>
        </w:tc>
        <w:tc>
          <w:tcPr>
            <w:tcW w:w="5102" w:type="dxa"/>
            <w:vAlign w:val="center"/>
          </w:tcPr>
          <w:p w14:paraId="06AE56F0" w14:textId="77777777" w:rsidR="00855BD0" w:rsidRPr="00703363" w:rsidRDefault="00855BD0" w:rsidP="003B31AE">
            <w:pPr>
              <w:spacing w:after="0"/>
              <w:jc w:val="center"/>
              <w:rPr>
                <w:rFonts w:cs="Calibri"/>
                <w:color w:val="000000"/>
              </w:rPr>
            </w:pPr>
            <w:r>
              <w:rPr>
                <w:rFonts w:cs="Calibri"/>
                <w:color w:val="000000"/>
              </w:rPr>
              <w:t>80</w:t>
            </w:r>
            <w:r w:rsidRPr="00703363">
              <w:rPr>
                <w:rFonts w:cs="Calibri"/>
                <w:color w:val="000000"/>
              </w:rPr>
              <w:t>% E</w:t>
            </w:r>
            <w:r w:rsidRPr="00703363">
              <w:rPr>
                <w:rFonts w:cs="Calibri"/>
                <w:color w:val="000000"/>
                <w:vertAlign w:val="subscript"/>
              </w:rPr>
              <w:t>thermal</w:t>
            </w:r>
          </w:p>
        </w:tc>
      </w:tr>
      <w:tr w:rsidR="00855BD0" w:rsidRPr="00AD578F" w14:paraId="7AF97FA3" w14:textId="77777777" w:rsidTr="003B31AE">
        <w:trPr>
          <w:trHeight w:val="20"/>
          <w:jc w:val="center"/>
        </w:trPr>
        <w:tc>
          <w:tcPr>
            <w:tcW w:w="2949" w:type="dxa"/>
            <w:vMerge w:val="restart"/>
            <w:vAlign w:val="center"/>
          </w:tcPr>
          <w:p w14:paraId="51058F3C" w14:textId="77777777" w:rsidR="00855BD0" w:rsidRPr="00AD578F" w:rsidRDefault="00855BD0" w:rsidP="003B31AE">
            <w:pPr>
              <w:spacing w:after="0"/>
              <w:jc w:val="center"/>
            </w:pPr>
            <w:r>
              <w:t xml:space="preserve">Residential </w:t>
            </w:r>
            <w:r w:rsidRPr="00AD578F">
              <w:t xml:space="preserve">Electric </w:t>
            </w:r>
            <w:r>
              <w:t xml:space="preserve">Storage </w:t>
            </w:r>
            <w:r w:rsidRPr="00AD578F">
              <w:t>Water Heaters</w:t>
            </w:r>
          </w:p>
          <w:p w14:paraId="5D54CDDB" w14:textId="77777777" w:rsidR="00855BD0" w:rsidRDefault="00855BD0" w:rsidP="003B31AE">
            <w:pPr>
              <w:spacing w:after="0"/>
              <w:jc w:val="center"/>
            </w:pPr>
            <w:r w:rsidRPr="00AD578F">
              <w:t>≤ 75,000 Btu/h</w:t>
            </w:r>
            <w:r>
              <w:t xml:space="preserve"> </w:t>
            </w:r>
          </w:p>
        </w:tc>
        <w:tc>
          <w:tcPr>
            <w:tcW w:w="1998" w:type="dxa"/>
            <w:vMerge w:val="restart"/>
            <w:vAlign w:val="center"/>
          </w:tcPr>
          <w:p w14:paraId="196A3B54" w14:textId="77777777" w:rsidR="00855BD0" w:rsidRPr="00AD578F" w:rsidRDefault="00855BD0" w:rsidP="003B31AE">
            <w:pPr>
              <w:spacing w:after="0"/>
              <w:jc w:val="center"/>
            </w:pPr>
            <w:r w:rsidRPr="00AD578F">
              <w:t>≤55 gallon tanks</w:t>
            </w:r>
          </w:p>
        </w:tc>
        <w:tc>
          <w:tcPr>
            <w:tcW w:w="1224" w:type="dxa"/>
          </w:tcPr>
          <w:p w14:paraId="1B72C728" w14:textId="77777777" w:rsidR="00855BD0" w:rsidRDefault="00855BD0" w:rsidP="003B31AE">
            <w:pPr>
              <w:spacing w:after="0"/>
              <w:jc w:val="center"/>
              <w:rPr>
                <w:rFonts w:cstheme="minorHAnsi"/>
                <w:noProof/>
              </w:rPr>
            </w:pPr>
            <w:r>
              <w:t>Very small</w:t>
            </w:r>
          </w:p>
        </w:tc>
        <w:tc>
          <w:tcPr>
            <w:tcW w:w="5102" w:type="dxa"/>
            <w:vAlign w:val="center"/>
          </w:tcPr>
          <w:p w14:paraId="1D4F0181" w14:textId="77777777" w:rsidR="00855BD0" w:rsidRDefault="00855BD0" w:rsidP="003B31AE">
            <w:pPr>
              <w:spacing w:after="0"/>
              <w:jc w:val="center"/>
              <w:rPr>
                <w:rFonts w:cstheme="minorHAnsi"/>
                <w:noProof/>
              </w:rPr>
            </w:pPr>
            <w:r>
              <w:rPr>
                <w:rFonts w:cstheme="minorHAnsi"/>
                <w:noProof/>
              </w:rPr>
              <w:t>UEF = 0.8808 – (0.0008 * Rated Storage Volume in Gallons)</w:t>
            </w:r>
          </w:p>
        </w:tc>
      </w:tr>
      <w:tr w:rsidR="00855BD0" w:rsidRPr="00AD578F" w14:paraId="1C4EB6EA" w14:textId="77777777" w:rsidTr="003B31AE">
        <w:trPr>
          <w:trHeight w:val="20"/>
          <w:jc w:val="center"/>
        </w:trPr>
        <w:tc>
          <w:tcPr>
            <w:tcW w:w="2949" w:type="dxa"/>
            <w:vMerge/>
            <w:vAlign w:val="center"/>
          </w:tcPr>
          <w:p w14:paraId="50A27EE2" w14:textId="77777777" w:rsidR="00855BD0" w:rsidRDefault="00855BD0" w:rsidP="003B31AE">
            <w:pPr>
              <w:spacing w:after="0"/>
              <w:jc w:val="center"/>
            </w:pPr>
          </w:p>
        </w:tc>
        <w:tc>
          <w:tcPr>
            <w:tcW w:w="1998" w:type="dxa"/>
            <w:vMerge/>
            <w:vAlign w:val="center"/>
          </w:tcPr>
          <w:p w14:paraId="04EA88E2" w14:textId="77777777" w:rsidR="00855BD0" w:rsidRPr="00AD578F" w:rsidRDefault="00855BD0" w:rsidP="003B31AE">
            <w:pPr>
              <w:spacing w:after="0"/>
              <w:jc w:val="center"/>
            </w:pPr>
          </w:p>
        </w:tc>
        <w:tc>
          <w:tcPr>
            <w:tcW w:w="1224" w:type="dxa"/>
          </w:tcPr>
          <w:p w14:paraId="34920558" w14:textId="77777777" w:rsidR="00855BD0" w:rsidRDefault="00855BD0" w:rsidP="003B31AE">
            <w:pPr>
              <w:spacing w:after="0"/>
              <w:jc w:val="center"/>
              <w:rPr>
                <w:rFonts w:cstheme="minorHAnsi"/>
                <w:noProof/>
              </w:rPr>
            </w:pPr>
            <w:r>
              <w:t>Low</w:t>
            </w:r>
          </w:p>
        </w:tc>
        <w:tc>
          <w:tcPr>
            <w:tcW w:w="5102" w:type="dxa"/>
            <w:vAlign w:val="center"/>
          </w:tcPr>
          <w:p w14:paraId="60E3C022" w14:textId="77777777" w:rsidR="00855BD0" w:rsidRDefault="00855BD0" w:rsidP="003B31AE">
            <w:pPr>
              <w:spacing w:after="0"/>
              <w:jc w:val="center"/>
              <w:rPr>
                <w:rFonts w:cstheme="minorHAnsi"/>
                <w:noProof/>
              </w:rPr>
            </w:pPr>
            <w:r>
              <w:rPr>
                <w:rFonts w:cstheme="minorHAnsi"/>
                <w:noProof/>
              </w:rPr>
              <w:t>UEF = 0.9254 – (0.0003 * Rated Storage Volume in Gallons)</w:t>
            </w:r>
          </w:p>
        </w:tc>
      </w:tr>
      <w:tr w:rsidR="00855BD0" w:rsidRPr="00AD578F" w14:paraId="3C8B5F79" w14:textId="77777777" w:rsidTr="003B31AE">
        <w:trPr>
          <w:trHeight w:val="20"/>
          <w:jc w:val="center"/>
        </w:trPr>
        <w:tc>
          <w:tcPr>
            <w:tcW w:w="2949" w:type="dxa"/>
            <w:vMerge/>
            <w:vAlign w:val="center"/>
          </w:tcPr>
          <w:p w14:paraId="12CBEB54" w14:textId="77777777" w:rsidR="00855BD0" w:rsidRPr="00AD578F" w:rsidRDefault="00855BD0" w:rsidP="003B31AE">
            <w:pPr>
              <w:spacing w:after="0"/>
              <w:jc w:val="center"/>
            </w:pPr>
          </w:p>
        </w:tc>
        <w:tc>
          <w:tcPr>
            <w:tcW w:w="1998" w:type="dxa"/>
            <w:vMerge/>
            <w:vAlign w:val="center"/>
          </w:tcPr>
          <w:p w14:paraId="340FB176" w14:textId="77777777" w:rsidR="00855BD0" w:rsidRPr="00AD578F" w:rsidRDefault="00855BD0" w:rsidP="003B31AE">
            <w:pPr>
              <w:spacing w:after="0"/>
              <w:jc w:val="center"/>
            </w:pPr>
          </w:p>
        </w:tc>
        <w:tc>
          <w:tcPr>
            <w:tcW w:w="1224" w:type="dxa"/>
          </w:tcPr>
          <w:p w14:paraId="5917BB55" w14:textId="77777777" w:rsidR="00855BD0" w:rsidRDefault="00855BD0" w:rsidP="003B31AE">
            <w:pPr>
              <w:spacing w:after="0"/>
              <w:jc w:val="center"/>
              <w:rPr>
                <w:rFonts w:cstheme="minorHAnsi"/>
                <w:noProof/>
              </w:rPr>
            </w:pPr>
            <w:r>
              <w:t>Medium</w:t>
            </w:r>
          </w:p>
        </w:tc>
        <w:tc>
          <w:tcPr>
            <w:tcW w:w="5102" w:type="dxa"/>
            <w:vAlign w:val="center"/>
          </w:tcPr>
          <w:p w14:paraId="7E7A7FF2" w14:textId="77777777" w:rsidR="00855BD0" w:rsidRPr="00AD578F" w:rsidRDefault="00855BD0" w:rsidP="003B31AE">
            <w:pPr>
              <w:spacing w:after="0"/>
              <w:jc w:val="center"/>
            </w:pPr>
            <w:r>
              <w:rPr>
                <w:rFonts w:cstheme="minorHAnsi"/>
                <w:noProof/>
              </w:rPr>
              <w:t>UEF = 0.9307 – (0.0002 * Rated Storage Volume in Gallons)</w:t>
            </w:r>
          </w:p>
        </w:tc>
      </w:tr>
      <w:tr w:rsidR="00855BD0" w:rsidRPr="00AD578F" w14:paraId="2C6AA2D7" w14:textId="77777777" w:rsidTr="003B31AE">
        <w:trPr>
          <w:trHeight w:val="20"/>
          <w:jc w:val="center"/>
        </w:trPr>
        <w:tc>
          <w:tcPr>
            <w:tcW w:w="2949" w:type="dxa"/>
            <w:vMerge/>
            <w:vAlign w:val="center"/>
          </w:tcPr>
          <w:p w14:paraId="49DA88D6" w14:textId="77777777" w:rsidR="00855BD0" w:rsidRDefault="00855BD0" w:rsidP="003B31AE">
            <w:pPr>
              <w:spacing w:after="0"/>
              <w:jc w:val="center"/>
            </w:pPr>
          </w:p>
        </w:tc>
        <w:tc>
          <w:tcPr>
            <w:tcW w:w="1998" w:type="dxa"/>
            <w:vMerge/>
            <w:vAlign w:val="center"/>
          </w:tcPr>
          <w:p w14:paraId="5FC05873" w14:textId="77777777" w:rsidR="00855BD0" w:rsidRPr="00AD578F" w:rsidRDefault="00855BD0" w:rsidP="003B31AE">
            <w:pPr>
              <w:spacing w:after="0"/>
              <w:jc w:val="center"/>
            </w:pPr>
          </w:p>
        </w:tc>
        <w:tc>
          <w:tcPr>
            <w:tcW w:w="1224" w:type="dxa"/>
          </w:tcPr>
          <w:p w14:paraId="710E2464" w14:textId="77777777" w:rsidR="00855BD0" w:rsidRDefault="00855BD0" w:rsidP="003B31AE">
            <w:pPr>
              <w:spacing w:after="0"/>
              <w:jc w:val="center"/>
              <w:rPr>
                <w:rFonts w:cstheme="minorHAnsi"/>
                <w:noProof/>
              </w:rPr>
            </w:pPr>
            <w:r>
              <w:t>High</w:t>
            </w:r>
          </w:p>
        </w:tc>
        <w:tc>
          <w:tcPr>
            <w:tcW w:w="5102" w:type="dxa"/>
            <w:vAlign w:val="center"/>
          </w:tcPr>
          <w:p w14:paraId="469710C1" w14:textId="77777777" w:rsidR="00855BD0" w:rsidRDefault="00855BD0" w:rsidP="003B31AE">
            <w:pPr>
              <w:spacing w:after="0"/>
              <w:jc w:val="center"/>
              <w:rPr>
                <w:rFonts w:cstheme="minorHAnsi"/>
                <w:noProof/>
              </w:rPr>
            </w:pPr>
            <w:r>
              <w:rPr>
                <w:rFonts w:cstheme="minorHAnsi"/>
                <w:noProof/>
              </w:rPr>
              <w:t>UEF = 0.9349 – (0.0001 * Rated Storage Volume in Gallons)</w:t>
            </w:r>
          </w:p>
        </w:tc>
      </w:tr>
      <w:tr w:rsidR="00855BD0" w:rsidRPr="00AD578F" w14:paraId="46B4EBCE" w14:textId="77777777" w:rsidTr="003B31AE">
        <w:trPr>
          <w:trHeight w:val="20"/>
          <w:jc w:val="center"/>
        </w:trPr>
        <w:tc>
          <w:tcPr>
            <w:tcW w:w="2949" w:type="dxa"/>
            <w:vMerge/>
            <w:vAlign w:val="center"/>
          </w:tcPr>
          <w:p w14:paraId="11F5ED12" w14:textId="77777777" w:rsidR="00855BD0" w:rsidRDefault="00855BD0" w:rsidP="003B31AE">
            <w:pPr>
              <w:spacing w:after="0"/>
              <w:jc w:val="center"/>
            </w:pPr>
          </w:p>
        </w:tc>
        <w:tc>
          <w:tcPr>
            <w:tcW w:w="1998" w:type="dxa"/>
            <w:vMerge w:val="restart"/>
            <w:vAlign w:val="center"/>
          </w:tcPr>
          <w:p w14:paraId="229492A6" w14:textId="77777777" w:rsidR="00855BD0" w:rsidRPr="00AD578F" w:rsidRDefault="00855BD0" w:rsidP="003B31AE">
            <w:pPr>
              <w:spacing w:after="0"/>
              <w:jc w:val="center"/>
            </w:pPr>
            <w:r w:rsidRPr="00AD578F">
              <w:t xml:space="preserve">&gt;55 gallon </w:t>
            </w:r>
            <w:r>
              <w:t xml:space="preserve">and </w:t>
            </w:r>
            <w:r>
              <w:rPr>
                <w:rFonts w:cstheme="minorHAnsi"/>
              </w:rPr>
              <w:t>≤</w:t>
            </w:r>
            <w:r>
              <w:t xml:space="preserve">120 gallon </w:t>
            </w:r>
            <w:r w:rsidRPr="00AD578F">
              <w:t xml:space="preserve">tanks </w:t>
            </w:r>
            <w:r w:rsidRPr="00AD578F">
              <w:rPr>
                <w:rStyle w:val="FootnoteReference"/>
              </w:rPr>
              <w:footnoteReference w:id="72"/>
            </w:r>
          </w:p>
        </w:tc>
        <w:tc>
          <w:tcPr>
            <w:tcW w:w="1224" w:type="dxa"/>
          </w:tcPr>
          <w:p w14:paraId="38CAAC3E" w14:textId="77777777" w:rsidR="00855BD0" w:rsidRDefault="00855BD0" w:rsidP="003B31AE">
            <w:pPr>
              <w:spacing w:after="0"/>
              <w:jc w:val="center"/>
              <w:rPr>
                <w:rFonts w:cstheme="minorHAnsi"/>
                <w:noProof/>
              </w:rPr>
            </w:pPr>
            <w:r>
              <w:t>Very small</w:t>
            </w:r>
          </w:p>
        </w:tc>
        <w:tc>
          <w:tcPr>
            <w:tcW w:w="5102" w:type="dxa"/>
            <w:vAlign w:val="center"/>
          </w:tcPr>
          <w:p w14:paraId="523E9A5E" w14:textId="77777777" w:rsidR="00855BD0" w:rsidRDefault="00855BD0" w:rsidP="003B31AE">
            <w:pPr>
              <w:spacing w:after="0"/>
              <w:jc w:val="center"/>
              <w:rPr>
                <w:rFonts w:cstheme="minorHAnsi"/>
                <w:noProof/>
              </w:rPr>
            </w:pPr>
            <w:r>
              <w:rPr>
                <w:rFonts w:cstheme="minorHAnsi"/>
                <w:noProof/>
              </w:rPr>
              <w:t>UEF = 1.9236 – (0.0011 * Rated Storage Volume in Gallons)</w:t>
            </w:r>
          </w:p>
        </w:tc>
      </w:tr>
      <w:tr w:rsidR="00855BD0" w:rsidRPr="00AD578F" w14:paraId="0C1134F9" w14:textId="77777777" w:rsidTr="003B31AE">
        <w:trPr>
          <w:trHeight w:val="20"/>
          <w:jc w:val="center"/>
        </w:trPr>
        <w:tc>
          <w:tcPr>
            <w:tcW w:w="2949" w:type="dxa"/>
            <w:vMerge/>
            <w:vAlign w:val="center"/>
          </w:tcPr>
          <w:p w14:paraId="25C707A4" w14:textId="77777777" w:rsidR="00855BD0" w:rsidRDefault="00855BD0" w:rsidP="003B31AE">
            <w:pPr>
              <w:spacing w:after="0"/>
              <w:jc w:val="center"/>
            </w:pPr>
          </w:p>
        </w:tc>
        <w:tc>
          <w:tcPr>
            <w:tcW w:w="1998" w:type="dxa"/>
            <w:vMerge/>
            <w:vAlign w:val="center"/>
          </w:tcPr>
          <w:p w14:paraId="5F7CF532" w14:textId="77777777" w:rsidR="00855BD0" w:rsidRPr="00AD578F" w:rsidRDefault="00855BD0" w:rsidP="003B31AE">
            <w:pPr>
              <w:spacing w:after="0"/>
              <w:jc w:val="center"/>
            </w:pPr>
          </w:p>
        </w:tc>
        <w:tc>
          <w:tcPr>
            <w:tcW w:w="1224" w:type="dxa"/>
          </w:tcPr>
          <w:p w14:paraId="57D7581A" w14:textId="77777777" w:rsidR="00855BD0" w:rsidRDefault="00855BD0" w:rsidP="003B31AE">
            <w:pPr>
              <w:spacing w:after="0"/>
              <w:jc w:val="center"/>
              <w:rPr>
                <w:rFonts w:cstheme="minorHAnsi"/>
                <w:noProof/>
              </w:rPr>
            </w:pPr>
            <w:r>
              <w:t>Low</w:t>
            </w:r>
          </w:p>
        </w:tc>
        <w:tc>
          <w:tcPr>
            <w:tcW w:w="5102" w:type="dxa"/>
            <w:vAlign w:val="center"/>
          </w:tcPr>
          <w:p w14:paraId="7B5BCE95" w14:textId="77777777" w:rsidR="00855BD0" w:rsidRDefault="00855BD0" w:rsidP="003B31AE">
            <w:pPr>
              <w:spacing w:after="0"/>
              <w:jc w:val="center"/>
              <w:rPr>
                <w:rFonts w:cstheme="minorHAnsi"/>
                <w:noProof/>
              </w:rPr>
            </w:pPr>
            <w:r>
              <w:rPr>
                <w:rFonts w:cstheme="minorHAnsi"/>
                <w:noProof/>
              </w:rPr>
              <w:t>UEF = 2.0440 – (0.0011 * Rated Storage Volume in Gallons)</w:t>
            </w:r>
          </w:p>
        </w:tc>
      </w:tr>
      <w:tr w:rsidR="00855BD0" w:rsidRPr="00AD578F" w14:paraId="2E7685C8" w14:textId="77777777" w:rsidTr="003B31AE">
        <w:trPr>
          <w:trHeight w:val="20"/>
          <w:jc w:val="center"/>
        </w:trPr>
        <w:tc>
          <w:tcPr>
            <w:tcW w:w="2949" w:type="dxa"/>
            <w:vMerge/>
            <w:vAlign w:val="center"/>
          </w:tcPr>
          <w:p w14:paraId="0B29FE44" w14:textId="77777777" w:rsidR="00855BD0" w:rsidRPr="001C69E3" w:rsidRDefault="00855BD0" w:rsidP="003B31AE">
            <w:pPr>
              <w:spacing w:after="0"/>
              <w:jc w:val="center"/>
            </w:pPr>
          </w:p>
        </w:tc>
        <w:tc>
          <w:tcPr>
            <w:tcW w:w="1998" w:type="dxa"/>
            <w:vMerge/>
            <w:vAlign w:val="center"/>
          </w:tcPr>
          <w:p w14:paraId="650C26F4" w14:textId="77777777" w:rsidR="00855BD0" w:rsidRPr="00AD578F" w:rsidRDefault="00855BD0" w:rsidP="003B31AE">
            <w:pPr>
              <w:spacing w:after="0"/>
              <w:jc w:val="center"/>
            </w:pPr>
          </w:p>
        </w:tc>
        <w:tc>
          <w:tcPr>
            <w:tcW w:w="1224" w:type="dxa"/>
          </w:tcPr>
          <w:p w14:paraId="1E3F5DF2" w14:textId="77777777" w:rsidR="00855BD0" w:rsidRDefault="00855BD0" w:rsidP="003B31AE">
            <w:pPr>
              <w:spacing w:after="0"/>
              <w:jc w:val="center"/>
              <w:rPr>
                <w:rFonts w:cstheme="minorHAnsi"/>
                <w:noProof/>
              </w:rPr>
            </w:pPr>
            <w:r>
              <w:t>Medium</w:t>
            </w:r>
          </w:p>
        </w:tc>
        <w:tc>
          <w:tcPr>
            <w:tcW w:w="5102" w:type="dxa"/>
            <w:vAlign w:val="center"/>
          </w:tcPr>
          <w:p w14:paraId="0003D7B2" w14:textId="77777777" w:rsidR="00855BD0" w:rsidRPr="00AD578F" w:rsidRDefault="00855BD0" w:rsidP="003B31AE">
            <w:pPr>
              <w:spacing w:after="0"/>
              <w:jc w:val="center"/>
            </w:pPr>
            <w:r>
              <w:rPr>
                <w:rFonts w:cstheme="minorHAnsi"/>
                <w:noProof/>
              </w:rPr>
              <w:t>UEF = 2.1171 – (0.0011 * Rated Storage Volume in Gallons)</w:t>
            </w:r>
          </w:p>
        </w:tc>
      </w:tr>
      <w:tr w:rsidR="00855BD0" w:rsidRPr="00AD578F" w14:paraId="032B4F6D" w14:textId="77777777" w:rsidTr="003B31AE">
        <w:trPr>
          <w:trHeight w:val="20"/>
          <w:jc w:val="center"/>
        </w:trPr>
        <w:tc>
          <w:tcPr>
            <w:tcW w:w="2949" w:type="dxa"/>
            <w:vMerge/>
            <w:vAlign w:val="center"/>
          </w:tcPr>
          <w:p w14:paraId="13F71364" w14:textId="77777777" w:rsidR="00855BD0" w:rsidRPr="001C69E3" w:rsidRDefault="00855BD0" w:rsidP="003B31AE">
            <w:pPr>
              <w:spacing w:after="0"/>
              <w:jc w:val="center"/>
            </w:pPr>
          </w:p>
        </w:tc>
        <w:tc>
          <w:tcPr>
            <w:tcW w:w="1998" w:type="dxa"/>
            <w:vMerge/>
            <w:vAlign w:val="center"/>
          </w:tcPr>
          <w:p w14:paraId="08AF9A71" w14:textId="77777777" w:rsidR="00855BD0" w:rsidRPr="00AD578F" w:rsidRDefault="00855BD0" w:rsidP="003B31AE">
            <w:pPr>
              <w:spacing w:after="0"/>
              <w:jc w:val="center"/>
            </w:pPr>
          </w:p>
        </w:tc>
        <w:tc>
          <w:tcPr>
            <w:tcW w:w="1224" w:type="dxa"/>
          </w:tcPr>
          <w:p w14:paraId="53C4983C" w14:textId="77777777" w:rsidR="00855BD0" w:rsidRDefault="00855BD0" w:rsidP="003B31AE">
            <w:pPr>
              <w:spacing w:after="0"/>
              <w:jc w:val="center"/>
              <w:rPr>
                <w:rFonts w:cstheme="minorHAnsi"/>
                <w:noProof/>
              </w:rPr>
            </w:pPr>
            <w:r>
              <w:t>High</w:t>
            </w:r>
          </w:p>
        </w:tc>
        <w:tc>
          <w:tcPr>
            <w:tcW w:w="5102" w:type="dxa"/>
            <w:vAlign w:val="center"/>
          </w:tcPr>
          <w:p w14:paraId="38111A50" w14:textId="77777777" w:rsidR="00855BD0" w:rsidRDefault="00855BD0" w:rsidP="003B31AE">
            <w:pPr>
              <w:spacing w:after="0"/>
              <w:jc w:val="center"/>
              <w:rPr>
                <w:rFonts w:cstheme="minorHAnsi"/>
                <w:noProof/>
              </w:rPr>
            </w:pPr>
            <w:r>
              <w:rPr>
                <w:rFonts w:cstheme="minorHAnsi"/>
                <w:noProof/>
              </w:rPr>
              <w:t>UEF = 2.2418 – (0.0011 * Rated Storage Volume in Gallons)</w:t>
            </w:r>
          </w:p>
        </w:tc>
      </w:tr>
      <w:tr w:rsidR="00855BD0" w:rsidRPr="00AD578F" w14:paraId="232BD028" w14:textId="77777777" w:rsidTr="003B31AE">
        <w:trPr>
          <w:trHeight w:val="20"/>
          <w:jc w:val="center"/>
        </w:trPr>
        <w:tc>
          <w:tcPr>
            <w:tcW w:w="2949" w:type="dxa"/>
            <w:vMerge w:val="restart"/>
            <w:vAlign w:val="center"/>
          </w:tcPr>
          <w:p w14:paraId="2F92AC57" w14:textId="77777777" w:rsidR="00855BD0" w:rsidRPr="00AD578F" w:rsidRDefault="00855BD0" w:rsidP="003B31AE">
            <w:pPr>
              <w:spacing w:after="0"/>
              <w:jc w:val="center"/>
            </w:pPr>
            <w:r>
              <w:t xml:space="preserve">Residential </w:t>
            </w:r>
            <w:r w:rsidRPr="00AD578F">
              <w:t xml:space="preserve">Electric </w:t>
            </w:r>
            <w:r>
              <w:t xml:space="preserve">Instantaneous </w:t>
            </w:r>
            <w:r w:rsidRPr="00AD578F">
              <w:t>Water Heaters</w:t>
            </w:r>
            <w:r>
              <w:t xml:space="preserve"> </w:t>
            </w:r>
          </w:p>
        </w:tc>
        <w:tc>
          <w:tcPr>
            <w:tcW w:w="1998" w:type="dxa"/>
            <w:vMerge w:val="restart"/>
            <w:vAlign w:val="center"/>
          </w:tcPr>
          <w:p w14:paraId="28EA51BD" w14:textId="77777777" w:rsidR="00855BD0" w:rsidRPr="00AD578F" w:rsidRDefault="00855BD0" w:rsidP="003B31AE">
            <w:pPr>
              <w:spacing w:after="0"/>
              <w:jc w:val="center"/>
            </w:pPr>
            <w:r w:rsidRPr="00AD578F">
              <w:t>≤</w:t>
            </w:r>
            <w:r>
              <w:t xml:space="preserve">12kW and </w:t>
            </w:r>
            <w:r w:rsidRPr="00AD578F">
              <w:t>≤</w:t>
            </w:r>
            <w:r>
              <w:t>2 gal</w:t>
            </w:r>
          </w:p>
        </w:tc>
        <w:tc>
          <w:tcPr>
            <w:tcW w:w="1224" w:type="dxa"/>
          </w:tcPr>
          <w:p w14:paraId="404E78C1" w14:textId="77777777" w:rsidR="00855BD0" w:rsidRDefault="00855BD0" w:rsidP="003B31AE">
            <w:pPr>
              <w:spacing w:after="0"/>
              <w:jc w:val="center"/>
            </w:pPr>
            <w:r>
              <w:t>All other</w:t>
            </w:r>
          </w:p>
        </w:tc>
        <w:tc>
          <w:tcPr>
            <w:tcW w:w="5102" w:type="dxa"/>
            <w:vAlign w:val="center"/>
          </w:tcPr>
          <w:p w14:paraId="1D7B6DB1" w14:textId="77777777" w:rsidR="00855BD0" w:rsidRPr="00AD578F" w:rsidRDefault="00855BD0" w:rsidP="003B31AE">
            <w:pPr>
              <w:spacing w:after="0"/>
              <w:jc w:val="center"/>
            </w:pPr>
            <w:r>
              <w:t>UEF = 0.91</w:t>
            </w:r>
          </w:p>
        </w:tc>
      </w:tr>
      <w:tr w:rsidR="00855BD0" w:rsidRPr="00AD578F" w14:paraId="7FFF1582" w14:textId="77777777" w:rsidTr="003B31AE">
        <w:trPr>
          <w:trHeight w:val="20"/>
          <w:jc w:val="center"/>
        </w:trPr>
        <w:tc>
          <w:tcPr>
            <w:tcW w:w="2949" w:type="dxa"/>
            <w:vMerge/>
            <w:vAlign w:val="center"/>
          </w:tcPr>
          <w:p w14:paraId="62DD527D" w14:textId="77777777" w:rsidR="00855BD0" w:rsidRDefault="00855BD0" w:rsidP="003B31AE">
            <w:pPr>
              <w:spacing w:after="0"/>
              <w:jc w:val="center"/>
            </w:pPr>
          </w:p>
        </w:tc>
        <w:tc>
          <w:tcPr>
            <w:tcW w:w="1998" w:type="dxa"/>
            <w:vMerge/>
            <w:vAlign w:val="center"/>
          </w:tcPr>
          <w:p w14:paraId="5FB27BF2" w14:textId="77777777" w:rsidR="00855BD0" w:rsidRPr="00AD578F" w:rsidRDefault="00855BD0" w:rsidP="003B31AE">
            <w:pPr>
              <w:spacing w:after="0"/>
              <w:jc w:val="center"/>
            </w:pPr>
          </w:p>
        </w:tc>
        <w:tc>
          <w:tcPr>
            <w:tcW w:w="1224" w:type="dxa"/>
          </w:tcPr>
          <w:p w14:paraId="5D49DA63" w14:textId="77777777" w:rsidR="00855BD0" w:rsidRDefault="00855BD0" w:rsidP="003B31AE">
            <w:pPr>
              <w:spacing w:after="0"/>
              <w:jc w:val="center"/>
            </w:pPr>
            <w:r>
              <w:t>High</w:t>
            </w:r>
          </w:p>
        </w:tc>
        <w:tc>
          <w:tcPr>
            <w:tcW w:w="5102" w:type="dxa"/>
            <w:vAlign w:val="center"/>
          </w:tcPr>
          <w:p w14:paraId="754C023F" w14:textId="77777777" w:rsidR="00855BD0" w:rsidRDefault="00855BD0" w:rsidP="003B31AE">
            <w:pPr>
              <w:spacing w:after="0"/>
              <w:jc w:val="center"/>
            </w:pPr>
            <w:r>
              <w:t>UEF = 0.92</w:t>
            </w:r>
          </w:p>
        </w:tc>
      </w:tr>
      <w:tr w:rsidR="00855BD0" w:rsidRPr="00AD578F" w14:paraId="10AF39E0" w14:textId="77777777" w:rsidTr="003B31AE">
        <w:trPr>
          <w:trHeight w:val="20"/>
          <w:jc w:val="center"/>
        </w:trPr>
        <w:tc>
          <w:tcPr>
            <w:tcW w:w="2949" w:type="dxa"/>
            <w:vAlign w:val="center"/>
          </w:tcPr>
          <w:p w14:paraId="77E90858" w14:textId="77777777" w:rsidR="00855BD0" w:rsidRDefault="00855BD0" w:rsidP="003B31AE">
            <w:pPr>
              <w:spacing w:after="0"/>
              <w:jc w:val="center"/>
            </w:pPr>
            <w:r w:rsidRPr="00B362B9">
              <w:rPr>
                <w:rFonts w:cs="Calibri"/>
                <w:color w:val="000000"/>
                <w:u w:val="single"/>
              </w:rPr>
              <w:t>Residential-duty Commercial</w:t>
            </w:r>
          </w:p>
          <w:p w14:paraId="41F21C5E" w14:textId="77777777" w:rsidR="00855BD0" w:rsidRPr="001C69E3" w:rsidRDefault="00855BD0" w:rsidP="003B31AE">
            <w:pPr>
              <w:spacing w:after="0"/>
              <w:jc w:val="center"/>
            </w:pPr>
            <w:r w:rsidRPr="00AD578F">
              <w:t xml:space="preserve">Electric </w:t>
            </w:r>
            <w:r>
              <w:t xml:space="preserve">Instantaneous </w:t>
            </w:r>
            <w:r w:rsidRPr="00AD578F">
              <w:t>Water Heaters</w:t>
            </w:r>
          </w:p>
        </w:tc>
        <w:tc>
          <w:tcPr>
            <w:tcW w:w="1998" w:type="dxa"/>
            <w:vAlign w:val="center"/>
          </w:tcPr>
          <w:p w14:paraId="00371A7E" w14:textId="77777777" w:rsidR="00855BD0" w:rsidRPr="00AD578F" w:rsidRDefault="00855BD0" w:rsidP="003B31AE">
            <w:pPr>
              <w:spacing w:after="0"/>
              <w:jc w:val="center"/>
            </w:pPr>
            <w:r w:rsidRPr="00AD578F">
              <w:t>&gt; 12kW</w:t>
            </w:r>
            <w:r>
              <w:t xml:space="preserve"> and </w:t>
            </w:r>
            <w:r w:rsidRPr="00AD578F">
              <w:t>≤</w:t>
            </w:r>
            <w:r>
              <w:t xml:space="preserve">58.6 kW and </w:t>
            </w:r>
            <w:r w:rsidRPr="00AD578F">
              <w:t>≤</w:t>
            </w:r>
            <w:r>
              <w:t>2 gal</w:t>
            </w:r>
          </w:p>
        </w:tc>
        <w:tc>
          <w:tcPr>
            <w:tcW w:w="1224" w:type="dxa"/>
            <w:vAlign w:val="center"/>
          </w:tcPr>
          <w:p w14:paraId="5D000D2B" w14:textId="77777777" w:rsidR="00855BD0" w:rsidRDefault="00855BD0" w:rsidP="003B31AE">
            <w:pPr>
              <w:spacing w:after="0"/>
              <w:jc w:val="center"/>
            </w:pPr>
            <w:r>
              <w:t>All</w:t>
            </w:r>
          </w:p>
        </w:tc>
        <w:tc>
          <w:tcPr>
            <w:tcW w:w="5102" w:type="dxa"/>
            <w:vAlign w:val="center"/>
          </w:tcPr>
          <w:p w14:paraId="660609B4" w14:textId="77777777" w:rsidR="00855BD0" w:rsidRPr="00AD578F" w:rsidRDefault="00855BD0" w:rsidP="003B31AE">
            <w:pPr>
              <w:spacing w:after="0"/>
              <w:jc w:val="center"/>
            </w:pPr>
            <w:r>
              <w:t>UEF = 0.80</w:t>
            </w:r>
          </w:p>
        </w:tc>
      </w:tr>
    </w:tbl>
    <w:p w14:paraId="2D4C070A" w14:textId="77777777" w:rsidR="00855BD0" w:rsidRDefault="00855BD0" w:rsidP="00855BD0">
      <w:pPr>
        <w:tabs>
          <w:tab w:val="left" w:pos="2460"/>
        </w:tabs>
        <w:ind w:left="2160" w:hanging="1440"/>
        <w:rPr>
          <w:noProof/>
        </w:rPr>
      </w:pPr>
    </w:p>
    <w:p w14:paraId="58B6DB1B" w14:textId="77777777" w:rsidR="00855BD0" w:rsidRPr="00BC39CF" w:rsidRDefault="00855BD0" w:rsidP="00855BD0">
      <w:pPr>
        <w:shd w:val="clear" w:color="auto" w:fill="FFFFFF"/>
        <w:spacing w:after="0"/>
        <w:textAlignment w:val="baseline"/>
        <w:rPr>
          <w:rFonts w:cs="Calibri"/>
        </w:rPr>
      </w:pPr>
      <w:r w:rsidRPr="00BC39CF">
        <w:rPr>
          <w:rFonts w:cs="Calibri"/>
        </w:rPr>
        <w:t>Residential-duty Commercial Water Heaters meet the following criteria</w:t>
      </w:r>
      <w:r>
        <w:rPr>
          <w:rFonts w:cs="Calibri"/>
        </w:rPr>
        <w:t>:</w:t>
      </w:r>
    </w:p>
    <w:p w14:paraId="7A0077CB" w14:textId="77777777" w:rsidR="00855BD0" w:rsidRDefault="00855BD0" w:rsidP="00855BD0">
      <w:pPr>
        <w:pStyle w:val="ListParagraph"/>
        <w:widowControl/>
        <w:numPr>
          <w:ilvl w:val="0"/>
          <w:numId w:val="258"/>
        </w:numPr>
        <w:shd w:val="clear" w:color="auto" w:fill="FFFFFF"/>
        <w:spacing w:after="0"/>
        <w:ind w:left="540"/>
        <w:jc w:val="left"/>
        <w:textAlignment w:val="baseline"/>
        <w:rPr>
          <w:rFonts w:cs="Calibri"/>
        </w:rPr>
      </w:pPr>
      <w:r w:rsidRPr="00AA2263">
        <w:rPr>
          <w:rFonts w:cs="Calibri"/>
        </w:rPr>
        <w:t>Is not designed to provide outlet hot water at temperatures greater than 180 °F; and</w:t>
      </w:r>
    </w:p>
    <w:p w14:paraId="7F00908B" w14:textId="77777777" w:rsidR="00855BD0" w:rsidRPr="00AA2263" w:rsidRDefault="00855BD0" w:rsidP="00855BD0">
      <w:pPr>
        <w:pStyle w:val="ListParagraph"/>
        <w:widowControl/>
        <w:numPr>
          <w:ilvl w:val="0"/>
          <w:numId w:val="258"/>
        </w:numPr>
        <w:shd w:val="clear" w:color="auto" w:fill="FFFFFF"/>
        <w:spacing w:after="0"/>
        <w:ind w:left="540"/>
        <w:jc w:val="left"/>
        <w:textAlignment w:val="baseline"/>
        <w:rPr>
          <w:rFonts w:cs="Calibri"/>
        </w:rPr>
      </w:pPr>
      <w:r>
        <w:rPr>
          <w:rFonts w:cs="Calibri"/>
        </w:rPr>
        <w:t xml:space="preserve">If electric, must use a single-phase external power supply; and </w:t>
      </w:r>
    </w:p>
    <w:p w14:paraId="53B6109E" w14:textId="77777777" w:rsidR="00855BD0" w:rsidRDefault="00855BD0" w:rsidP="00855BD0">
      <w:pPr>
        <w:pStyle w:val="ListParagraph"/>
        <w:widowControl/>
        <w:numPr>
          <w:ilvl w:val="0"/>
          <w:numId w:val="258"/>
        </w:numPr>
        <w:shd w:val="clear" w:color="auto" w:fill="FFFFFF"/>
        <w:spacing w:after="0"/>
        <w:ind w:left="540"/>
        <w:jc w:val="left"/>
        <w:textAlignment w:val="baseline"/>
        <w:rPr>
          <w:rFonts w:cs="Calibri"/>
        </w:rPr>
      </w:pPr>
      <w:r w:rsidRPr="00AA2263">
        <w:rPr>
          <w:rFonts w:cs="Calibri"/>
        </w:rPr>
        <w:t>Gas-fired Storage Water Heater with a rated input no greater than 105 kBtu/h and a DOE Rated Storage volume no greater than 120 gallons.</w:t>
      </w:r>
    </w:p>
    <w:p w14:paraId="0AA85B70" w14:textId="77777777" w:rsidR="00855BD0" w:rsidRPr="00AA2263" w:rsidRDefault="00855BD0" w:rsidP="00855BD0">
      <w:pPr>
        <w:pStyle w:val="ListParagraph"/>
        <w:widowControl/>
        <w:numPr>
          <w:ilvl w:val="0"/>
          <w:numId w:val="258"/>
        </w:numPr>
        <w:shd w:val="clear" w:color="auto" w:fill="FFFFFF"/>
        <w:spacing w:after="0"/>
        <w:ind w:left="540"/>
        <w:jc w:val="left"/>
        <w:textAlignment w:val="baseline"/>
        <w:rPr>
          <w:rFonts w:cs="Calibri"/>
        </w:rPr>
      </w:pPr>
      <w:r>
        <w:rPr>
          <w:rFonts w:cs="Calibri"/>
        </w:rPr>
        <w:t>Electric Instantaneous with a rated input no greater than 58.6 kW and a DOE Rated Storage volume no greater than 2 gallons.</w:t>
      </w:r>
    </w:p>
    <w:p w14:paraId="77C88996" w14:textId="77777777" w:rsidR="00855BD0" w:rsidRDefault="00855BD0" w:rsidP="00855BD0">
      <w:pPr>
        <w:tabs>
          <w:tab w:val="left" w:pos="2460"/>
        </w:tabs>
        <w:ind w:left="2160" w:hanging="1440"/>
        <w:rPr>
          <w:noProof/>
        </w:rPr>
      </w:pPr>
    </w:p>
    <w:p w14:paraId="63533EA5" w14:textId="77777777" w:rsidR="00855BD0" w:rsidRDefault="00855BD0" w:rsidP="00855BD0">
      <w:pPr>
        <w:tabs>
          <w:tab w:val="left" w:pos="2460"/>
        </w:tabs>
        <w:rPr>
          <w:noProof/>
        </w:rPr>
      </w:pPr>
      <w:bookmarkStart w:id="146" w:name="_Hlk46825776"/>
      <w:r>
        <w:rPr>
          <w:noProof/>
        </w:rPr>
        <w:t>Draw patterns are based on first hour rating (gallons) for storage tanks and maximum flow (GPM) for instantaneous as shown below:</w:t>
      </w:r>
      <w:r>
        <w:rPr>
          <w:rStyle w:val="FootnoteReference"/>
        </w:rPr>
        <w:footnoteReference w:id="73"/>
      </w: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855BD0" w:rsidRPr="00E43BDC" w14:paraId="402F0F09" w14:textId="77777777" w:rsidTr="003B31AE">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0B97233A" w14:textId="77777777" w:rsidR="00855BD0" w:rsidRDefault="00855BD0" w:rsidP="003B31AE">
            <w:pPr>
              <w:spacing w:after="0" w:line="276" w:lineRule="auto"/>
              <w:jc w:val="center"/>
              <w:rPr>
                <w:b/>
                <w:color w:val="FFFFFF"/>
              </w:rPr>
            </w:pPr>
            <w:r>
              <w:rPr>
                <w:b/>
                <w:color w:val="FFFFFF"/>
              </w:rPr>
              <w:t>Storage Water Heater Draw Pattern</w:t>
            </w:r>
          </w:p>
        </w:tc>
      </w:tr>
      <w:tr w:rsidR="00855BD0" w:rsidRPr="00E43BDC" w14:paraId="0239D37A" w14:textId="77777777" w:rsidTr="003B31AE">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68609120" w14:textId="77777777" w:rsidR="00855BD0" w:rsidRDefault="00855BD0" w:rsidP="003B31AE">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5BAC760E" w14:textId="77777777" w:rsidR="00855BD0" w:rsidRPr="00E43BDC" w:rsidRDefault="00855BD0" w:rsidP="003B31AE">
            <w:pPr>
              <w:spacing w:after="0" w:line="276" w:lineRule="auto"/>
              <w:jc w:val="center"/>
              <w:rPr>
                <w:b/>
                <w:bCs/>
                <w:color w:val="FFFFFF"/>
              </w:rPr>
            </w:pPr>
            <w:r>
              <w:rPr>
                <w:b/>
                <w:color w:val="FFFFFF"/>
              </w:rPr>
              <w:t>First Hour Rating (gallons)</w:t>
            </w:r>
          </w:p>
        </w:tc>
      </w:tr>
      <w:tr w:rsidR="00855BD0" w:rsidRPr="00E43BDC" w14:paraId="4C013620"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7F72A15E" w14:textId="77777777" w:rsidR="00855BD0" w:rsidRDefault="00855BD0" w:rsidP="003B31AE">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6BA5A03D" w14:textId="77777777" w:rsidR="00855BD0" w:rsidRDefault="00855BD0" w:rsidP="003B31AE">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 xml:space="preserve">&lt; </w:t>
            </w:r>
            <w:r>
              <w:rPr>
                <w:rFonts w:cs="Arial"/>
                <w:color w:val="000000"/>
              </w:rPr>
              <w:t>18</w:t>
            </w:r>
          </w:p>
        </w:tc>
      </w:tr>
      <w:tr w:rsidR="00855BD0" w:rsidRPr="00E43BDC" w14:paraId="7FE61CC7"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65864E1A" w14:textId="77777777" w:rsidR="00855BD0" w:rsidRDefault="00855BD0" w:rsidP="003B31AE">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6C6F2B89"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18</w:t>
            </w:r>
            <w:r w:rsidRPr="00E05EDF">
              <w:rPr>
                <w:rFonts w:cs="Arial"/>
                <w:color w:val="000000"/>
              </w:rPr>
              <w:t xml:space="preserve"> and </w:t>
            </w:r>
            <w:r w:rsidRPr="00E05EDF">
              <w:rPr>
                <w:rFonts w:cs="Calibri"/>
                <w:color w:val="000000"/>
              </w:rPr>
              <w:t xml:space="preserve">&lt; </w:t>
            </w:r>
            <w:r>
              <w:rPr>
                <w:rFonts w:cs="Arial"/>
                <w:color w:val="000000"/>
              </w:rPr>
              <w:t>51</w:t>
            </w:r>
          </w:p>
        </w:tc>
      </w:tr>
      <w:tr w:rsidR="00855BD0" w:rsidRPr="00E43BDC" w14:paraId="1D1834A7" w14:textId="77777777" w:rsidTr="003B31AE">
        <w:trPr>
          <w:trHeight w:val="20"/>
          <w:jc w:val="center"/>
        </w:trPr>
        <w:tc>
          <w:tcPr>
            <w:tcW w:w="1986" w:type="dxa"/>
            <w:tcBorders>
              <w:top w:val="nil"/>
              <w:left w:val="single" w:sz="4" w:space="0" w:color="auto"/>
              <w:bottom w:val="single" w:sz="4" w:space="0" w:color="auto"/>
              <w:right w:val="single" w:sz="4" w:space="0" w:color="auto"/>
            </w:tcBorders>
          </w:tcPr>
          <w:p w14:paraId="39EB01CB" w14:textId="77777777" w:rsidR="00855BD0" w:rsidRDefault="00855BD0" w:rsidP="003B31AE">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07B09A32"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51</w:t>
            </w:r>
            <w:r w:rsidRPr="00E05EDF">
              <w:rPr>
                <w:rFonts w:cs="Arial"/>
                <w:color w:val="000000"/>
              </w:rPr>
              <w:t xml:space="preserve"> and </w:t>
            </w:r>
            <w:r w:rsidRPr="00E05EDF">
              <w:rPr>
                <w:rFonts w:cs="Calibri"/>
                <w:color w:val="000000"/>
              </w:rPr>
              <w:t xml:space="preserve">&lt; </w:t>
            </w:r>
            <w:r>
              <w:rPr>
                <w:rFonts w:cs="Arial"/>
                <w:color w:val="000000"/>
              </w:rPr>
              <w:t>75</w:t>
            </w:r>
          </w:p>
        </w:tc>
      </w:tr>
      <w:tr w:rsidR="00855BD0" w:rsidRPr="00E43BDC" w14:paraId="40552BD5" w14:textId="77777777" w:rsidTr="003B31AE">
        <w:trPr>
          <w:trHeight w:val="20"/>
          <w:jc w:val="center"/>
        </w:trPr>
        <w:tc>
          <w:tcPr>
            <w:tcW w:w="1986" w:type="dxa"/>
            <w:tcBorders>
              <w:top w:val="nil"/>
              <w:left w:val="single" w:sz="4" w:space="0" w:color="auto"/>
              <w:bottom w:val="single" w:sz="4" w:space="0" w:color="auto"/>
              <w:right w:val="single" w:sz="4" w:space="0" w:color="auto"/>
            </w:tcBorders>
          </w:tcPr>
          <w:p w14:paraId="44A89EE5" w14:textId="77777777" w:rsidR="00855BD0" w:rsidRDefault="00855BD0" w:rsidP="003B31AE">
            <w:pPr>
              <w:spacing w:after="0" w:line="276" w:lineRule="auto"/>
              <w:jc w:val="center"/>
              <w:rPr>
                <w:rFonts w:cs="Arial"/>
                <w:color w:val="000000"/>
              </w:rPr>
            </w:pPr>
            <w:r>
              <w:rPr>
                <w:rFonts w:cs="Arial"/>
                <w:color w:val="000000"/>
              </w:rPr>
              <w:t>High</w:t>
            </w:r>
          </w:p>
        </w:tc>
        <w:tc>
          <w:tcPr>
            <w:tcW w:w="3049" w:type="dxa"/>
            <w:tcBorders>
              <w:top w:val="nil"/>
              <w:left w:val="single" w:sz="4" w:space="0" w:color="auto"/>
              <w:bottom w:val="single" w:sz="4" w:space="0" w:color="auto"/>
              <w:right w:val="single" w:sz="4" w:space="0" w:color="auto"/>
            </w:tcBorders>
          </w:tcPr>
          <w:p w14:paraId="13E481D3"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75</w:t>
            </w:r>
          </w:p>
        </w:tc>
      </w:tr>
    </w:tbl>
    <w:p w14:paraId="1E7F5C5A" w14:textId="77777777" w:rsidR="00855BD0" w:rsidRDefault="00855BD0" w:rsidP="00855BD0">
      <w:pPr>
        <w:rPr>
          <w:rFonts w:cstheme="minorHAnsi"/>
          <w:noProof/>
        </w:rPr>
      </w:pP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855BD0" w:rsidRPr="00E43BDC" w14:paraId="77BE2652" w14:textId="77777777" w:rsidTr="003B31AE">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1706B799" w14:textId="77777777" w:rsidR="00855BD0" w:rsidRDefault="00855BD0" w:rsidP="003B31AE">
            <w:pPr>
              <w:spacing w:after="0" w:line="276" w:lineRule="auto"/>
              <w:jc w:val="center"/>
              <w:rPr>
                <w:b/>
                <w:color w:val="FFFFFF"/>
              </w:rPr>
            </w:pPr>
            <w:r>
              <w:rPr>
                <w:b/>
                <w:color w:val="FFFFFF"/>
              </w:rPr>
              <w:t>Instantaneous Water Heater Draw Pattern</w:t>
            </w:r>
          </w:p>
        </w:tc>
      </w:tr>
      <w:tr w:rsidR="00855BD0" w:rsidRPr="00E43BDC" w14:paraId="4B064B8B" w14:textId="77777777" w:rsidTr="003B31AE">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54D10B67" w14:textId="77777777" w:rsidR="00855BD0" w:rsidRDefault="00855BD0" w:rsidP="003B31AE">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72AF52BF" w14:textId="77777777" w:rsidR="00855BD0" w:rsidRPr="00E43BDC" w:rsidRDefault="00855BD0" w:rsidP="003B31AE">
            <w:pPr>
              <w:spacing w:after="0" w:line="276" w:lineRule="auto"/>
              <w:jc w:val="center"/>
              <w:rPr>
                <w:b/>
                <w:bCs/>
                <w:color w:val="FFFFFF"/>
              </w:rPr>
            </w:pPr>
            <w:r>
              <w:rPr>
                <w:b/>
                <w:color w:val="FFFFFF"/>
              </w:rPr>
              <w:t>Max GPM</w:t>
            </w:r>
          </w:p>
        </w:tc>
      </w:tr>
      <w:tr w:rsidR="00855BD0" w14:paraId="1D437606"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4B8CEB89" w14:textId="77777777" w:rsidR="00855BD0" w:rsidRDefault="00855BD0" w:rsidP="003B31AE">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7834D104" w14:textId="77777777" w:rsidR="00855BD0" w:rsidRDefault="00855BD0" w:rsidP="003B31AE">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&lt; 1.7</w:t>
            </w:r>
          </w:p>
        </w:tc>
      </w:tr>
      <w:tr w:rsidR="00855BD0" w:rsidRPr="00E43BDC" w14:paraId="1842F9C3"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4013897D" w14:textId="77777777" w:rsidR="00855BD0" w:rsidRDefault="00855BD0" w:rsidP="003B31AE">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488E5AEC"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1.7</w:t>
            </w:r>
            <w:r w:rsidRPr="00E05EDF">
              <w:rPr>
                <w:rFonts w:cs="Arial"/>
                <w:color w:val="000000"/>
              </w:rPr>
              <w:t xml:space="preserve"> and </w:t>
            </w:r>
            <w:r w:rsidRPr="00E05EDF">
              <w:rPr>
                <w:rFonts w:cs="Calibri"/>
                <w:color w:val="000000"/>
              </w:rPr>
              <w:t>&lt;</w:t>
            </w:r>
            <w:r>
              <w:rPr>
                <w:rFonts w:cs="Calibri"/>
                <w:color w:val="000000"/>
              </w:rPr>
              <w:t xml:space="preserve"> 2.8</w:t>
            </w:r>
          </w:p>
        </w:tc>
      </w:tr>
      <w:tr w:rsidR="00855BD0" w:rsidRPr="00E43BDC" w14:paraId="46834F45" w14:textId="77777777" w:rsidTr="003B31AE">
        <w:trPr>
          <w:trHeight w:val="20"/>
          <w:jc w:val="center"/>
        </w:trPr>
        <w:tc>
          <w:tcPr>
            <w:tcW w:w="1986" w:type="dxa"/>
            <w:tcBorders>
              <w:top w:val="nil"/>
              <w:left w:val="single" w:sz="4" w:space="0" w:color="auto"/>
              <w:bottom w:val="single" w:sz="4" w:space="0" w:color="auto"/>
              <w:right w:val="single" w:sz="4" w:space="0" w:color="auto"/>
            </w:tcBorders>
          </w:tcPr>
          <w:p w14:paraId="5C746223" w14:textId="77777777" w:rsidR="00855BD0" w:rsidRDefault="00855BD0" w:rsidP="003B31AE">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77E5D0AC" w14:textId="77777777" w:rsidR="00855BD0" w:rsidRPr="00E43BDC" w:rsidRDefault="00855BD0" w:rsidP="003B31AE">
            <w:pPr>
              <w:spacing w:after="0" w:line="276" w:lineRule="auto"/>
              <w:jc w:val="center"/>
              <w:rPr>
                <w:rFonts w:cs="Arial"/>
                <w:color w:val="000000"/>
              </w:rPr>
            </w:pPr>
            <w:r w:rsidRPr="00E05EDF">
              <w:rPr>
                <w:rFonts w:cs="Calibri"/>
                <w:color w:val="000000"/>
              </w:rPr>
              <w:t>≥</w:t>
            </w:r>
            <w:r>
              <w:rPr>
                <w:rFonts w:cs="Calibri"/>
                <w:color w:val="000000"/>
              </w:rPr>
              <w:t xml:space="preserve"> 2.8</w:t>
            </w:r>
            <w:r w:rsidRPr="00E05EDF">
              <w:rPr>
                <w:rFonts w:cs="Arial"/>
                <w:color w:val="000000"/>
              </w:rPr>
              <w:t xml:space="preserve"> and </w:t>
            </w:r>
            <w:r w:rsidRPr="00E05EDF">
              <w:rPr>
                <w:rFonts w:cs="Calibri"/>
                <w:color w:val="000000"/>
              </w:rPr>
              <w:t xml:space="preserve">&lt; </w:t>
            </w:r>
            <w:r>
              <w:rPr>
                <w:rFonts w:cs="Calibri"/>
                <w:color w:val="000000"/>
              </w:rPr>
              <w:t>4</w:t>
            </w:r>
          </w:p>
        </w:tc>
      </w:tr>
      <w:tr w:rsidR="00855BD0" w:rsidRPr="00E43BDC" w14:paraId="3F0468F7" w14:textId="77777777" w:rsidTr="003B31AE">
        <w:trPr>
          <w:trHeight w:val="20"/>
          <w:jc w:val="center"/>
        </w:trPr>
        <w:tc>
          <w:tcPr>
            <w:tcW w:w="1986" w:type="dxa"/>
            <w:tcBorders>
              <w:top w:val="nil"/>
              <w:left w:val="single" w:sz="4" w:space="0" w:color="auto"/>
              <w:bottom w:val="single" w:sz="4" w:space="0" w:color="auto"/>
              <w:right w:val="single" w:sz="4" w:space="0" w:color="auto"/>
            </w:tcBorders>
          </w:tcPr>
          <w:p w14:paraId="3684DC6A" w14:textId="77777777" w:rsidR="00855BD0" w:rsidRDefault="00855BD0" w:rsidP="003B31AE">
            <w:pPr>
              <w:spacing w:after="0" w:line="276" w:lineRule="auto"/>
              <w:jc w:val="center"/>
              <w:rPr>
                <w:rFonts w:cs="Arial"/>
                <w:color w:val="000000"/>
              </w:rPr>
            </w:pPr>
            <w:r>
              <w:rPr>
                <w:rFonts w:cs="Arial"/>
                <w:color w:val="000000"/>
              </w:rPr>
              <w:t>High</w:t>
            </w:r>
          </w:p>
        </w:tc>
        <w:tc>
          <w:tcPr>
            <w:tcW w:w="3049" w:type="dxa"/>
            <w:tcBorders>
              <w:top w:val="nil"/>
              <w:left w:val="single" w:sz="4" w:space="0" w:color="auto"/>
              <w:bottom w:val="single" w:sz="4" w:space="0" w:color="auto"/>
              <w:right w:val="single" w:sz="4" w:space="0" w:color="auto"/>
            </w:tcBorders>
          </w:tcPr>
          <w:p w14:paraId="220899E3"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4</w:t>
            </w:r>
          </w:p>
        </w:tc>
      </w:tr>
    </w:tbl>
    <w:bookmarkEnd w:id="146"/>
    <w:p w14:paraId="273B9ADB" w14:textId="77777777" w:rsidR="00855BD0" w:rsidRDefault="00855BD0" w:rsidP="00855BD0">
      <w:pPr>
        <w:pStyle w:val="Heading6"/>
      </w:pPr>
      <w:r w:rsidRPr="002F371F">
        <w:t xml:space="preserve">Deemed Lifetime of Efficient Equipment </w:t>
      </w:r>
    </w:p>
    <w:p w14:paraId="34B09635" w14:textId="77777777" w:rsidR="00855BD0" w:rsidRDefault="00855BD0" w:rsidP="00855BD0">
      <w:r w:rsidRPr="00203DFD">
        <w:rPr>
          <w:rFonts w:cstheme="minorHAnsi"/>
        </w:rPr>
        <w:t xml:space="preserve">The expected measure life is assumed to be 15 </w:t>
      </w:r>
      <w:r>
        <w:rPr>
          <w:rFonts w:cstheme="minorHAnsi"/>
        </w:rPr>
        <w:t>y</w:t>
      </w:r>
      <w:r w:rsidRPr="00203DFD">
        <w:rPr>
          <w:rFonts w:cstheme="minorHAnsi"/>
        </w:rPr>
        <w:t>ears</w:t>
      </w:r>
      <w:r>
        <w:rPr>
          <w:rFonts w:cstheme="minorHAnsi"/>
        </w:rPr>
        <w:t xml:space="preserve"> for storage</w:t>
      </w:r>
      <w:r w:rsidRPr="00203DFD">
        <w:rPr>
          <w:rStyle w:val="FootnoteReference"/>
          <w:rFonts w:cstheme="minorHAnsi"/>
        </w:rPr>
        <w:footnoteReference w:id="74"/>
      </w:r>
      <w:r>
        <w:rPr>
          <w:rFonts w:cstheme="minorHAnsi"/>
        </w:rPr>
        <w:t xml:space="preserve"> and heat pump units</w:t>
      </w:r>
      <w:r w:rsidRPr="00203DFD">
        <w:rPr>
          <w:rStyle w:val="FootnoteReference"/>
          <w:rFonts w:cstheme="minorHAnsi"/>
        </w:rPr>
        <w:footnoteReference w:id="75"/>
      </w:r>
      <w:r>
        <w:rPr>
          <w:rFonts w:cstheme="minorHAnsi"/>
        </w:rPr>
        <w:t>, 5 years for electric tankless,</w:t>
      </w:r>
      <w:r w:rsidRPr="008474CC">
        <w:rPr>
          <w:rFonts w:eastAsiaTheme="majorEastAsia" w:cstheme="minorHAnsi"/>
          <w:vertAlign w:val="superscript"/>
        </w:rPr>
        <w:footnoteReference w:id="76"/>
      </w:r>
      <w:r>
        <w:rPr>
          <w:rFonts w:cstheme="minorHAnsi"/>
        </w:rPr>
        <w:t xml:space="preserve"> and 20 years for gas tankless.</w:t>
      </w:r>
      <w:r w:rsidRPr="008474CC">
        <w:rPr>
          <w:rFonts w:eastAsiaTheme="majorEastAsia" w:cstheme="minorHAnsi"/>
          <w:vertAlign w:val="superscript"/>
        </w:rPr>
        <w:footnoteReference w:id="77"/>
      </w:r>
      <w:r>
        <w:rPr>
          <w:rFonts w:cstheme="minorHAnsi"/>
        </w:rPr>
        <w:t xml:space="preserve"> </w:t>
      </w:r>
    </w:p>
    <w:p w14:paraId="757F3024" w14:textId="77777777" w:rsidR="00855BD0" w:rsidRDefault="00855BD0" w:rsidP="00855BD0">
      <w:pPr>
        <w:pStyle w:val="Heading6"/>
      </w:pPr>
      <w:r w:rsidRPr="002F371F">
        <w:t xml:space="preserve">Deemed Measure Cost </w:t>
      </w:r>
    </w:p>
    <w:p w14:paraId="2B66BA75" w14:textId="77777777" w:rsidR="00855BD0" w:rsidRDefault="00855BD0" w:rsidP="00855BD0">
      <w:r w:rsidRPr="001D4463">
        <w:t xml:space="preserve">The </w:t>
      </w:r>
      <w:r>
        <w:t>full install</w:t>
      </w:r>
      <w:r w:rsidRPr="001D4463">
        <w:t xml:space="preserve"> cost </w:t>
      </w:r>
      <w:r>
        <w:t>and incremental cost assumptions are provided below. Actual costs should be used where available:</w:t>
      </w:r>
    </w:p>
    <w:p w14:paraId="1F0BEB34" w14:textId="77777777" w:rsidR="00855BD0" w:rsidRDefault="00855BD0" w:rsidP="00855BD0">
      <w:r>
        <w:t>Gas storage water heaters:</w:t>
      </w:r>
      <w:r>
        <w:rPr>
          <w:rStyle w:val="FootnoteReference"/>
        </w:rPr>
        <w:footnoteReference w:id="78"/>
      </w:r>
    </w:p>
    <w:tbl>
      <w:tblPr>
        <w:tblW w:w="7340" w:type="dxa"/>
        <w:jc w:val="center"/>
        <w:tblLook w:val="04A0" w:firstRow="1" w:lastRow="0" w:firstColumn="1" w:lastColumn="0" w:noHBand="0" w:noVBand="1"/>
      </w:tblPr>
      <w:tblGrid>
        <w:gridCol w:w="3140"/>
        <w:gridCol w:w="1860"/>
        <w:gridCol w:w="1060"/>
        <w:gridCol w:w="1280"/>
      </w:tblGrid>
      <w:tr w:rsidR="00855BD0" w:rsidRPr="003E1033" w14:paraId="4DF1FEE4" w14:textId="77777777" w:rsidTr="003B31AE">
        <w:trPr>
          <w:trHeight w:val="20"/>
          <w:tblHeader/>
          <w:jc w:val="center"/>
        </w:trPr>
        <w:tc>
          <w:tcPr>
            <w:tcW w:w="31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74AF56C" w14:textId="77777777" w:rsidR="00855BD0" w:rsidRPr="003E1033" w:rsidRDefault="00855BD0" w:rsidP="003B31AE">
            <w:pPr>
              <w:spacing w:after="0"/>
              <w:jc w:val="center"/>
              <w:rPr>
                <w:b/>
                <w:bCs/>
                <w:color w:val="FFFFFF"/>
              </w:rPr>
            </w:pPr>
            <w:r w:rsidRPr="003E1033">
              <w:rPr>
                <w:b/>
                <w:bCs/>
                <w:color w:val="FFFFFF" w:themeColor="background1"/>
              </w:rPr>
              <w:t>Equipment Type</w:t>
            </w:r>
          </w:p>
        </w:tc>
        <w:tc>
          <w:tcPr>
            <w:tcW w:w="1860" w:type="dxa"/>
            <w:tcBorders>
              <w:top w:val="single" w:sz="4" w:space="0" w:color="auto"/>
              <w:left w:val="nil"/>
              <w:bottom w:val="single" w:sz="4" w:space="0" w:color="auto"/>
              <w:right w:val="single" w:sz="4" w:space="0" w:color="auto"/>
            </w:tcBorders>
            <w:shd w:val="clear" w:color="000000" w:fill="808080"/>
            <w:vAlign w:val="center"/>
            <w:hideMark/>
          </w:tcPr>
          <w:p w14:paraId="01B5E750" w14:textId="77777777" w:rsidR="00855BD0" w:rsidRPr="003E1033" w:rsidRDefault="00855BD0" w:rsidP="003B31AE">
            <w:pPr>
              <w:spacing w:after="0"/>
              <w:jc w:val="center"/>
              <w:rPr>
                <w:b/>
                <w:bCs/>
                <w:color w:val="FFFFFF"/>
              </w:rPr>
            </w:pPr>
            <w:r w:rsidRPr="003E1033">
              <w:rPr>
                <w:b/>
                <w:bCs/>
                <w:color w:val="FFFFFF" w:themeColor="background1"/>
              </w:rPr>
              <w:t>Category</w:t>
            </w:r>
          </w:p>
        </w:tc>
        <w:tc>
          <w:tcPr>
            <w:tcW w:w="1060" w:type="dxa"/>
            <w:tcBorders>
              <w:top w:val="single" w:sz="4" w:space="0" w:color="auto"/>
              <w:left w:val="nil"/>
              <w:bottom w:val="single" w:sz="4" w:space="0" w:color="auto"/>
              <w:right w:val="single" w:sz="4" w:space="0" w:color="auto"/>
            </w:tcBorders>
            <w:shd w:val="clear" w:color="000000" w:fill="808080"/>
            <w:vAlign w:val="center"/>
            <w:hideMark/>
          </w:tcPr>
          <w:p w14:paraId="3A778895" w14:textId="77777777" w:rsidR="00855BD0" w:rsidRPr="003E1033" w:rsidRDefault="00855BD0" w:rsidP="003B31AE">
            <w:pPr>
              <w:spacing w:after="0"/>
              <w:jc w:val="center"/>
              <w:rPr>
                <w:b/>
                <w:bCs/>
                <w:color w:val="FFFFFF"/>
              </w:rPr>
            </w:pPr>
            <w:bookmarkStart w:id="147" w:name="RANGE!I9"/>
            <w:r w:rsidRPr="003E1033">
              <w:rPr>
                <w:b/>
                <w:bCs/>
                <w:color w:val="FFFFFF"/>
              </w:rPr>
              <w:t>Install Cost</w:t>
            </w:r>
            <w:bookmarkEnd w:id="147"/>
          </w:p>
        </w:tc>
        <w:tc>
          <w:tcPr>
            <w:tcW w:w="1280" w:type="dxa"/>
            <w:tcBorders>
              <w:top w:val="single" w:sz="4" w:space="0" w:color="auto"/>
              <w:left w:val="nil"/>
              <w:bottom w:val="single" w:sz="4" w:space="0" w:color="auto"/>
              <w:right w:val="single" w:sz="4" w:space="0" w:color="auto"/>
            </w:tcBorders>
            <w:shd w:val="clear" w:color="000000" w:fill="808080"/>
            <w:vAlign w:val="center"/>
            <w:hideMark/>
          </w:tcPr>
          <w:p w14:paraId="16BF8F87" w14:textId="77777777" w:rsidR="00855BD0" w:rsidRPr="003E1033" w:rsidRDefault="00855BD0" w:rsidP="003B31AE">
            <w:pPr>
              <w:spacing w:after="0"/>
              <w:jc w:val="center"/>
              <w:rPr>
                <w:b/>
                <w:bCs/>
                <w:color w:val="FFFFFF"/>
              </w:rPr>
            </w:pPr>
            <w:r w:rsidRPr="003E1033">
              <w:rPr>
                <w:b/>
                <w:bCs/>
                <w:color w:val="FFFFFF"/>
              </w:rPr>
              <w:t>Incremental Cost</w:t>
            </w:r>
          </w:p>
        </w:tc>
      </w:tr>
      <w:tr w:rsidR="00855BD0" w:rsidRPr="003E1033" w14:paraId="11E3DC89" w14:textId="77777777" w:rsidTr="003B31AE">
        <w:trPr>
          <w:trHeight w:val="20"/>
          <w:jc w:val="center"/>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14:paraId="57CC4A4B" w14:textId="77777777" w:rsidR="00855BD0" w:rsidRPr="003E1033" w:rsidRDefault="00855BD0" w:rsidP="003B31AE">
            <w:pPr>
              <w:spacing w:after="0"/>
              <w:jc w:val="center"/>
              <w:rPr>
                <w:color w:val="000000"/>
              </w:rPr>
            </w:pPr>
            <w:r w:rsidRPr="003E1033">
              <w:rPr>
                <w:color w:val="000000"/>
              </w:rPr>
              <w:t>Gas Storage Water Heaters</w:t>
            </w:r>
            <w:r w:rsidRPr="003E1033">
              <w:rPr>
                <w:color w:val="000000"/>
              </w:rPr>
              <w:br/>
            </w:r>
            <w:r>
              <w:rPr>
                <w:color w:val="000000"/>
              </w:rPr>
              <w:t>≤</w:t>
            </w:r>
            <w:r w:rsidRPr="003E1033">
              <w:rPr>
                <w:color w:val="000000"/>
              </w:rPr>
              <w:t xml:space="preserve"> 75,000 </w:t>
            </w:r>
            <w:r>
              <w:rPr>
                <w:color w:val="000000"/>
              </w:rPr>
              <w:t>Btu</w:t>
            </w:r>
            <w:r w:rsidRPr="003E1033">
              <w:rPr>
                <w:color w:val="000000"/>
              </w:rPr>
              <w:t xml:space="preserve">/h, </w:t>
            </w:r>
            <w:r>
              <w:rPr>
                <w:color w:val="000000"/>
              </w:rPr>
              <w:t>≤</w:t>
            </w:r>
            <w:r w:rsidRPr="003E1033">
              <w:rPr>
                <w:color w:val="000000"/>
              </w:rPr>
              <w:t>55 Gallons</w:t>
            </w:r>
          </w:p>
        </w:tc>
        <w:tc>
          <w:tcPr>
            <w:tcW w:w="1860" w:type="dxa"/>
            <w:tcBorders>
              <w:top w:val="nil"/>
              <w:left w:val="nil"/>
              <w:bottom w:val="single" w:sz="4" w:space="0" w:color="auto"/>
              <w:right w:val="single" w:sz="4" w:space="0" w:color="auto"/>
            </w:tcBorders>
            <w:shd w:val="clear" w:color="auto" w:fill="auto"/>
            <w:vAlign w:val="center"/>
            <w:hideMark/>
          </w:tcPr>
          <w:p w14:paraId="534AF470" w14:textId="77777777" w:rsidR="00855BD0" w:rsidRPr="003E1033" w:rsidRDefault="00855BD0" w:rsidP="003B31AE">
            <w:pPr>
              <w:spacing w:after="0"/>
              <w:jc w:val="center"/>
              <w:rPr>
                <w:color w:val="000000"/>
              </w:rPr>
            </w:pPr>
            <w:r w:rsidRPr="003E1033">
              <w:rPr>
                <w:color w:val="000000"/>
              </w:rPr>
              <w:t>Baseline</w:t>
            </w:r>
          </w:p>
        </w:tc>
        <w:tc>
          <w:tcPr>
            <w:tcW w:w="1060" w:type="dxa"/>
            <w:tcBorders>
              <w:top w:val="nil"/>
              <w:left w:val="nil"/>
              <w:bottom w:val="single" w:sz="4" w:space="0" w:color="auto"/>
              <w:right w:val="single" w:sz="4" w:space="0" w:color="auto"/>
            </w:tcBorders>
            <w:shd w:val="clear" w:color="auto" w:fill="auto"/>
            <w:vAlign w:val="center"/>
            <w:hideMark/>
          </w:tcPr>
          <w:p w14:paraId="7D905AAE" w14:textId="77777777" w:rsidR="00855BD0" w:rsidRPr="003E1033" w:rsidRDefault="00855BD0" w:rsidP="003B31AE">
            <w:pPr>
              <w:spacing w:after="0"/>
              <w:jc w:val="center"/>
              <w:rPr>
                <w:color w:val="000000"/>
              </w:rPr>
            </w:pPr>
            <w:r w:rsidRPr="003E1033">
              <w:rPr>
                <w:color w:val="000000"/>
              </w:rPr>
              <w:t>$616</w:t>
            </w:r>
          </w:p>
        </w:tc>
        <w:tc>
          <w:tcPr>
            <w:tcW w:w="1280" w:type="dxa"/>
            <w:tcBorders>
              <w:top w:val="nil"/>
              <w:left w:val="nil"/>
              <w:bottom w:val="single" w:sz="4" w:space="0" w:color="auto"/>
              <w:right w:val="single" w:sz="4" w:space="0" w:color="auto"/>
            </w:tcBorders>
            <w:shd w:val="clear" w:color="auto" w:fill="auto"/>
            <w:vAlign w:val="center"/>
            <w:hideMark/>
          </w:tcPr>
          <w:p w14:paraId="25F3B7EE" w14:textId="77777777" w:rsidR="00855BD0" w:rsidRPr="003E1033" w:rsidRDefault="00855BD0" w:rsidP="003B31AE">
            <w:pPr>
              <w:spacing w:after="0"/>
              <w:jc w:val="center"/>
              <w:rPr>
                <w:color w:val="000000"/>
              </w:rPr>
            </w:pPr>
            <w:r>
              <w:rPr>
                <w:color w:val="000000"/>
              </w:rPr>
              <w:t>N/A</w:t>
            </w:r>
          </w:p>
        </w:tc>
      </w:tr>
      <w:tr w:rsidR="00855BD0" w:rsidRPr="003E1033" w14:paraId="252F0098" w14:textId="77777777" w:rsidTr="003B31AE">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6D903AA6" w14:textId="77777777" w:rsidR="00855BD0" w:rsidRPr="003E1033" w:rsidRDefault="00855BD0" w:rsidP="003B31AE">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5126EC10" w14:textId="77777777" w:rsidR="00855BD0" w:rsidRPr="003E1033" w:rsidRDefault="00855BD0" w:rsidP="003B31AE">
            <w:pPr>
              <w:spacing w:after="0"/>
              <w:jc w:val="center"/>
              <w:rPr>
                <w:color w:val="000000"/>
              </w:rPr>
            </w:pPr>
            <w:r w:rsidRPr="003E1033">
              <w:rPr>
                <w:color w:val="000000"/>
              </w:rPr>
              <w:t>Efficient</w:t>
            </w:r>
          </w:p>
        </w:tc>
        <w:tc>
          <w:tcPr>
            <w:tcW w:w="1060" w:type="dxa"/>
            <w:tcBorders>
              <w:top w:val="nil"/>
              <w:left w:val="nil"/>
              <w:bottom w:val="single" w:sz="4" w:space="0" w:color="auto"/>
              <w:right w:val="single" w:sz="4" w:space="0" w:color="auto"/>
            </w:tcBorders>
            <w:shd w:val="clear" w:color="auto" w:fill="auto"/>
            <w:vAlign w:val="center"/>
            <w:hideMark/>
          </w:tcPr>
          <w:p w14:paraId="5D3B0218" w14:textId="77777777" w:rsidR="00855BD0" w:rsidRPr="003E1033" w:rsidRDefault="00855BD0" w:rsidP="003B31AE">
            <w:pPr>
              <w:spacing w:after="0"/>
              <w:jc w:val="center"/>
              <w:rPr>
                <w:color w:val="000000"/>
              </w:rPr>
            </w:pPr>
            <w:r w:rsidRPr="003E1033">
              <w:rPr>
                <w:color w:val="000000"/>
              </w:rPr>
              <w:t>$1,055</w:t>
            </w:r>
          </w:p>
        </w:tc>
        <w:tc>
          <w:tcPr>
            <w:tcW w:w="1280" w:type="dxa"/>
            <w:tcBorders>
              <w:top w:val="nil"/>
              <w:left w:val="nil"/>
              <w:bottom w:val="single" w:sz="4" w:space="0" w:color="auto"/>
              <w:right w:val="single" w:sz="4" w:space="0" w:color="auto"/>
            </w:tcBorders>
            <w:shd w:val="clear" w:color="auto" w:fill="auto"/>
            <w:vAlign w:val="center"/>
            <w:hideMark/>
          </w:tcPr>
          <w:p w14:paraId="3BCC3C38" w14:textId="77777777" w:rsidR="00855BD0" w:rsidRPr="003E1033" w:rsidRDefault="00855BD0" w:rsidP="003B31AE">
            <w:pPr>
              <w:spacing w:after="0"/>
              <w:jc w:val="center"/>
              <w:rPr>
                <w:color w:val="000000"/>
              </w:rPr>
            </w:pPr>
            <w:r w:rsidRPr="003E1033">
              <w:rPr>
                <w:color w:val="000000"/>
              </w:rPr>
              <w:t>$440</w:t>
            </w:r>
          </w:p>
        </w:tc>
      </w:tr>
      <w:tr w:rsidR="00855BD0" w:rsidRPr="003E1033" w14:paraId="7D33727D" w14:textId="77777777" w:rsidTr="003B31AE">
        <w:trPr>
          <w:trHeight w:val="20"/>
          <w:jc w:val="center"/>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14:paraId="17368F4D" w14:textId="77777777" w:rsidR="00855BD0" w:rsidRPr="003E1033" w:rsidRDefault="00855BD0" w:rsidP="003B31AE">
            <w:pPr>
              <w:spacing w:after="0"/>
              <w:jc w:val="center"/>
              <w:rPr>
                <w:color w:val="000000"/>
              </w:rPr>
            </w:pPr>
            <w:r w:rsidRPr="003E1033">
              <w:rPr>
                <w:color w:val="000000"/>
              </w:rPr>
              <w:t>Gas Storage Water Heaters</w:t>
            </w:r>
            <w:r w:rsidRPr="003E1033">
              <w:rPr>
                <w:color w:val="000000"/>
              </w:rPr>
              <w:br/>
              <w:t xml:space="preserve">&gt; 75,000 </w:t>
            </w:r>
            <w:r>
              <w:rPr>
                <w:color w:val="000000"/>
              </w:rPr>
              <w:t>Btu</w:t>
            </w:r>
            <w:r w:rsidRPr="003E1033">
              <w:rPr>
                <w:color w:val="000000"/>
              </w:rPr>
              <w:t>/h</w:t>
            </w:r>
          </w:p>
        </w:tc>
        <w:tc>
          <w:tcPr>
            <w:tcW w:w="1860" w:type="dxa"/>
            <w:tcBorders>
              <w:top w:val="nil"/>
              <w:left w:val="nil"/>
              <w:bottom w:val="single" w:sz="4" w:space="0" w:color="auto"/>
              <w:right w:val="single" w:sz="4" w:space="0" w:color="auto"/>
            </w:tcBorders>
            <w:shd w:val="clear" w:color="auto" w:fill="auto"/>
            <w:noWrap/>
            <w:vAlign w:val="center"/>
            <w:hideMark/>
          </w:tcPr>
          <w:p w14:paraId="23244CC6" w14:textId="77777777" w:rsidR="00855BD0" w:rsidRPr="003E1033" w:rsidRDefault="00855BD0" w:rsidP="003B31AE">
            <w:pPr>
              <w:spacing w:after="0"/>
              <w:jc w:val="center"/>
              <w:rPr>
                <w:color w:val="000000"/>
              </w:rPr>
            </w:pPr>
            <w:r w:rsidRPr="003E1033">
              <w:rPr>
                <w:color w:val="000000"/>
              </w:rPr>
              <w:t>0.80 Et</w:t>
            </w:r>
          </w:p>
        </w:tc>
        <w:tc>
          <w:tcPr>
            <w:tcW w:w="1060" w:type="dxa"/>
            <w:tcBorders>
              <w:top w:val="nil"/>
              <w:left w:val="nil"/>
              <w:bottom w:val="single" w:sz="4" w:space="0" w:color="auto"/>
              <w:right w:val="single" w:sz="4" w:space="0" w:color="auto"/>
            </w:tcBorders>
            <w:shd w:val="clear" w:color="auto" w:fill="auto"/>
            <w:vAlign w:val="center"/>
            <w:hideMark/>
          </w:tcPr>
          <w:p w14:paraId="42A20C90" w14:textId="77777777" w:rsidR="00855BD0" w:rsidRPr="003E1033" w:rsidRDefault="00855BD0" w:rsidP="003B31AE">
            <w:pPr>
              <w:spacing w:after="0"/>
              <w:jc w:val="center"/>
              <w:rPr>
                <w:color w:val="000000"/>
              </w:rPr>
            </w:pPr>
            <w:r w:rsidRPr="003E1033">
              <w:rPr>
                <w:color w:val="000000"/>
              </w:rPr>
              <w:t>$4,886</w:t>
            </w:r>
          </w:p>
        </w:tc>
        <w:tc>
          <w:tcPr>
            <w:tcW w:w="1280" w:type="dxa"/>
            <w:tcBorders>
              <w:top w:val="nil"/>
              <w:left w:val="nil"/>
              <w:bottom w:val="single" w:sz="4" w:space="0" w:color="auto"/>
              <w:right w:val="single" w:sz="4" w:space="0" w:color="auto"/>
            </w:tcBorders>
            <w:shd w:val="clear" w:color="auto" w:fill="auto"/>
            <w:noWrap/>
            <w:vAlign w:val="center"/>
            <w:hideMark/>
          </w:tcPr>
          <w:p w14:paraId="5DC8D8D6" w14:textId="77777777" w:rsidR="00855BD0" w:rsidRPr="003E1033" w:rsidRDefault="00855BD0" w:rsidP="003B31AE">
            <w:pPr>
              <w:spacing w:after="0"/>
              <w:jc w:val="center"/>
              <w:rPr>
                <w:color w:val="000000"/>
              </w:rPr>
            </w:pPr>
            <w:r>
              <w:rPr>
                <w:color w:val="000000"/>
              </w:rPr>
              <w:t>N/A</w:t>
            </w:r>
          </w:p>
        </w:tc>
      </w:tr>
      <w:tr w:rsidR="00855BD0" w:rsidRPr="003E1033" w14:paraId="5220F008" w14:textId="77777777" w:rsidTr="003B31AE">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39BC2311" w14:textId="77777777" w:rsidR="00855BD0" w:rsidRPr="003E1033" w:rsidRDefault="00855BD0" w:rsidP="003B31AE">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019A0E2F" w14:textId="77777777" w:rsidR="00855BD0" w:rsidRPr="003E1033" w:rsidRDefault="00855BD0" w:rsidP="003B31AE">
            <w:pPr>
              <w:spacing w:after="0"/>
              <w:jc w:val="center"/>
              <w:rPr>
                <w:color w:val="000000"/>
              </w:rPr>
            </w:pPr>
            <w:r w:rsidRPr="003E1033">
              <w:rPr>
                <w:color w:val="000000"/>
              </w:rPr>
              <w:t>0.83 Et</w:t>
            </w:r>
          </w:p>
        </w:tc>
        <w:tc>
          <w:tcPr>
            <w:tcW w:w="1060" w:type="dxa"/>
            <w:tcBorders>
              <w:top w:val="nil"/>
              <w:left w:val="nil"/>
              <w:bottom w:val="single" w:sz="4" w:space="0" w:color="auto"/>
              <w:right w:val="single" w:sz="4" w:space="0" w:color="auto"/>
            </w:tcBorders>
            <w:shd w:val="clear" w:color="auto" w:fill="auto"/>
            <w:vAlign w:val="center"/>
            <w:hideMark/>
          </w:tcPr>
          <w:p w14:paraId="0E1ECDBC" w14:textId="77777777" w:rsidR="00855BD0" w:rsidRPr="003E1033" w:rsidRDefault="00855BD0" w:rsidP="003B31AE">
            <w:pPr>
              <w:spacing w:after="0"/>
              <w:jc w:val="center"/>
              <w:rPr>
                <w:color w:val="000000"/>
              </w:rPr>
            </w:pPr>
            <w:r w:rsidRPr="003E1033">
              <w:rPr>
                <w:color w:val="000000"/>
              </w:rPr>
              <w:t>$5,106</w:t>
            </w:r>
          </w:p>
        </w:tc>
        <w:tc>
          <w:tcPr>
            <w:tcW w:w="1280" w:type="dxa"/>
            <w:tcBorders>
              <w:top w:val="nil"/>
              <w:left w:val="nil"/>
              <w:bottom w:val="single" w:sz="4" w:space="0" w:color="auto"/>
              <w:right w:val="single" w:sz="4" w:space="0" w:color="auto"/>
            </w:tcBorders>
            <w:shd w:val="clear" w:color="auto" w:fill="auto"/>
            <w:vAlign w:val="center"/>
            <w:hideMark/>
          </w:tcPr>
          <w:p w14:paraId="4EC762AA" w14:textId="77777777" w:rsidR="00855BD0" w:rsidRPr="003E1033" w:rsidRDefault="00855BD0" w:rsidP="003B31AE">
            <w:pPr>
              <w:spacing w:after="0"/>
              <w:jc w:val="center"/>
              <w:rPr>
                <w:color w:val="000000"/>
              </w:rPr>
            </w:pPr>
            <w:r w:rsidRPr="003E1033">
              <w:rPr>
                <w:color w:val="000000"/>
              </w:rPr>
              <w:t>$220</w:t>
            </w:r>
          </w:p>
        </w:tc>
      </w:tr>
      <w:tr w:rsidR="00855BD0" w:rsidRPr="003E1033" w14:paraId="18FD5A6D" w14:textId="77777777" w:rsidTr="003B31AE">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54A54403" w14:textId="77777777" w:rsidR="00855BD0" w:rsidRPr="003E1033" w:rsidRDefault="00855BD0" w:rsidP="003B31AE">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632F1083" w14:textId="77777777" w:rsidR="00855BD0" w:rsidRPr="003E1033" w:rsidRDefault="00855BD0" w:rsidP="003B31AE">
            <w:pPr>
              <w:spacing w:after="0"/>
              <w:jc w:val="center"/>
              <w:rPr>
                <w:color w:val="000000"/>
              </w:rPr>
            </w:pPr>
            <w:r w:rsidRPr="003E1033">
              <w:rPr>
                <w:color w:val="000000"/>
              </w:rPr>
              <w:t>0.84 Et</w:t>
            </w:r>
          </w:p>
        </w:tc>
        <w:tc>
          <w:tcPr>
            <w:tcW w:w="1060" w:type="dxa"/>
            <w:tcBorders>
              <w:top w:val="nil"/>
              <w:left w:val="nil"/>
              <w:bottom w:val="single" w:sz="4" w:space="0" w:color="auto"/>
              <w:right w:val="single" w:sz="4" w:space="0" w:color="auto"/>
            </w:tcBorders>
            <w:shd w:val="clear" w:color="auto" w:fill="auto"/>
            <w:vAlign w:val="center"/>
            <w:hideMark/>
          </w:tcPr>
          <w:p w14:paraId="1F99613C" w14:textId="77777777" w:rsidR="00855BD0" w:rsidRPr="003E1033" w:rsidRDefault="00855BD0" w:rsidP="003B31AE">
            <w:pPr>
              <w:spacing w:after="0"/>
              <w:jc w:val="center"/>
              <w:rPr>
                <w:color w:val="000000"/>
              </w:rPr>
            </w:pPr>
            <w:r w:rsidRPr="003E1033">
              <w:rPr>
                <w:color w:val="000000"/>
              </w:rPr>
              <w:t>$5,299</w:t>
            </w:r>
          </w:p>
        </w:tc>
        <w:tc>
          <w:tcPr>
            <w:tcW w:w="1280" w:type="dxa"/>
            <w:tcBorders>
              <w:top w:val="nil"/>
              <w:left w:val="nil"/>
              <w:bottom w:val="single" w:sz="4" w:space="0" w:color="auto"/>
              <w:right w:val="single" w:sz="4" w:space="0" w:color="auto"/>
            </w:tcBorders>
            <w:shd w:val="clear" w:color="auto" w:fill="auto"/>
            <w:vAlign w:val="center"/>
            <w:hideMark/>
          </w:tcPr>
          <w:p w14:paraId="5A3406FF" w14:textId="77777777" w:rsidR="00855BD0" w:rsidRPr="003E1033" w:rsidRDefault="00855BD0" w:rsidP="003B31AE">
            <w:pPr>
              <w:spacing w:after="0"/>
              <w:jc w:val="center"/>
              <w:rPr>
                <w:color w:val="000000"/>
              </w:rPr>
            </w:pPr>
            <w:r w:rsidRPr="003E1033">
              <w:rPr>
                <w:color w:val="000000"/>
              </w:rPr>
              <w:t>$413</w:t>
            </w:r>
          </w:p>
        </w:tc>
      </w:tr>
      <w:tr w:rsidR="00855BD0" w:rsidRPr="003E1033" w14:paraId="679BE00D" w14:textId="77777777" w:rsidTr="003B31AE">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4A82CFC1" w14:textId="77777777" w:rsidR="00855BD0" w:rsidRPr="003E1033" w:rsidRDefault="00855BD0" w:rsidP="003B31AE">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1768F5E2" w14:textId="77777777" w:rsidR="00855BD0" w:rsidRPr="003E1033" w:rsidRDefault="00855BD0" w:rsidP="003B31AE">
            <w:pPr>
              <w:spacing w:after="0"/>
              <w:jc w:val="center"/>
              <w:rPr>
                <w:color w:val="000000"/>
              </w:rPr>
            </w:pPr>
            <w:r w:rsidRPr="003E1033">
              <w:rPr>
                <w:color w:val="000000"/>
              </w:rPr>
              <w:t>0.85 Et</w:t>
            </w:r>
          </w:p>
        </w:tc>
        <w:tc>
          <w:tcPr>
            <w:tcW w:w="1060" w:type="dxa"/>
            <w:tcBorders>
              <w:top w:val="nil"/>
              <w:left w:val="nil"/>
              <w:bottom w:val="single" w:sz="4" w:space="0" w:color="auto"/>
              <w:right w:val="single" w:sz="4" w:space="0" w:color="auto"/>
            </w:tcBorders>
            <w:shd w:val="clear" w:color="auto" w:fill="auto"/>
            <w:vAlign w:val="center"/>
            <w:hideMark/>
          </w:tcPr>
          <w:p w14:paraId="30AD9F9E" w14:textId="77777777" w:rsidR="00855BD0" w:rsidRPr="003E1033" w:rsidRDefault="00855BD0" w:rsidP="003B31AE">
            <w:pPr>
              <w:spacing w:after="0"/>
              <w:jc w:val="center"/>
              <w:rPr>
                <w:color w:val="000000"/>
              </w:rPr>
            </w:pPr>
            <w:r w:rsidRPr="003E1033">
              <w:rPr>
                <w:color w:val="000000"/>
              </w:rPr>
              <w:t>$5,415</w:t>
            </w:r>
          </w:p>
        </w:tc>
        <w:tc>
          <w:tcPr>
            <w:tcW w:w="1280" w:type="dxa"/>
            <w:tcBorders>
              <w:top w:val="nil"/>
              <w:left w:val="nil"/>
              <w:bottom w:val="single" w:sz="4" w:space="0" w:color="auto"/>
              <w:right w:val="single" w:sz="4" w:space="0" w:color="auto"/>
            </w:tcBorders>
            <w:shd w:val="clear" w:color="auto" w:fill="auto"/>
            <w:vAlign w:val="center"/>
            <w:hideMark/>
          </w:tcPr>
          <w:p w14:paraId="0FD132F0" w14:textId="77777777" w:rsidR="00855BD0" w:rsidRPr="003E1033" w:rsidRDefault="00855BD0" w:rsidP="003B31AE">
            <w:pPr>
              <w:spacing w:after="0"/>
              <w:jc w:val="center"/>
              <w:rPr>
                <w:color w:val="000000"/>
              </w:rPr>
            </w:pPr>
            <w:r w:rsidRPr="003E1033">
              <w:rPr>
                <w:color w:val="000000"/>
              </w:rPr>
              <w:t>$529</w:t>
            </w:r>
          </w:p>
        </w:tc>
      </w:tr>
      <w:tr w:rsidR="00855BD0" w:rsidRPr="003E1033" w14:paraId="6B10682A" w14:textId="77777777" w:rsidTr="003B31AE">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61EF3BC5" w14:textId="77777777" w:rsidR="00855BD0" w:rsidRPr="003E1033" w:rsidRDefault="00855BD0" w:rsidP="003B31AE">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31D4E7BB" w14:textId="77777777" w:rsidR="00855BD0" w:rsidRPr="003E1033" w:rsidRDefault="00855BD0" w:rsidP="003B31AE">
            <w:pPr>
              <w:spacing w:after="0"/>
              <w:jc w:val="center"/>
              <w:rPr>
                <w:color w:val="000000"/>
              </w:rPr>
            </w:pPr>
            <w:r w:rsidRPr="003E1033">
              <w:rPr>
                <w:color w:val="000000"/>
              </w:rPr>
              <w:t>0.86 Et</w:t>
            </w:r>
          </w:p>
        </w:tc>
        <w:tc>
          <w:tcPr>
            <w:tcW w:w="1060" w:type="dxa"/>
            <w:tcBorders>
              <w:top w:val="nil"/>
              <w:left w:val="nil"/>
              <w:bottom w:val="single" w:sz="4" w:space="0" w:color="auto"/>
              <w:right w:val="single" w:sz="4" w:space="0" w:color="auto"/>
            </w:tcBorders>
            <w:shd w:val="clear" w:color="auto" w:fill="auto"/>
            <w:vAlign w:val="center"/>
            <w:hideMark/>
          </w:tcPr>
          <w:p w14:paraId="4FCAD1BE" w14:textId="77777777" w:rsidR="00855BD0" w:rsidRPr="003E1033" w:rsidRDefault="00855BD0" w:rsidP="003B31AE">
            <w:pPr>
              <w:spacing w:after="0"/>
              <w:jc w:val="center"/>
              <w:rPr>
                <w:color w:val="000000"/>
              </w:rPr>
            </w:pPr>
            <w:r w:rsidRPr="003E1033">
              <w:rPr>
                <w:color w:val="000000"/>
              </w:rPr>
              <w:t>$5,532</w:t>
            </w:r>
          </w:p>
        </w:tc>
        <w:tc>
          <w:tcPr>
            <w:tcW w:w="1280" w:type="dxa"/>
            <w:tcBorders>
              <w:top w:val="nil"/>
              <w:left w:val="nil"/>
              <w:bottom w:val="single" w:sz="4" w:space="0" w:color="auto"/>
              <w:right w:val="single" w:sz="4" w:space="0" w:color="auto"/>
            </w:tcBorders>
            <w:shd w:val="clear" w:color="auto" w:fill="auto"/>
            <w:vAlign w:val="center"/>
            <w:hideMark/>
          </w:tcPr>
          <w:p w14:paraId="32DD3393" w14:textId="77777777" w:rsidR="00855BD0" w:rsidRPr="003E1033" w:rsidRDefault="00855BD0" w:rsidP="003B31AE">
            <w:pPr>
              <w:spacing w:after="0"/>
              <w:jc w:val="center"/>
              <w:rPr>
                <w:color w:val="000000"/>
              </w:rPr>
            </w:pPr>
            <w:r w:rsidRPr="003E1033">
              <w:rPr>
                <w:color w:val="000000"/>
              </w:rPr>
              <w:t>$646</w:t>
            </w:r>
          </w:p>
        </w:tc>
      </w:tr>
      <w:tr w:rsidR="00855BD0" w:rsidRPr="003E1033" w14:paraId="496A7597" w14:textId="77777777" w:rsidTr="003B31AE">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6F790452" w14:textId="77777777" w:rsidR="00855BD0" w:rsidRPr="003E1033" w:rsidRDefault="00855BD0" w:rsidP="003B31AE">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10A7C1BE" w14:textId="77777777" w:rsidR="00855BD0" w:rsidRPr="003E1033" w:rsidRDefault="00855BD0" w:rsidP="003B31AE">
            <w:pPr>
              <w:spacing w:after="0"/>
              <w:jc w:val="center"/>
              <w:rPr>
                <w:color w:val="000000"/>
              </w:rPr>
            </w:pPr>
            <w:r w:rsidRPr="003E1033">
              <w:rPr>
                <w:color w:val="000000"/>
              </w:rPr>
              <w:t>0.87 Et</w:t>
            </w:r>
          </w:p>
        </w:tc>
        <w:tc>
          <w:tcPr>
            <w:tcW w:w="1060" w:type="dxa"/>
            <w:tcBorders>
              <w:top w:val="nil"/>
              <w:left w:val="nil"/>
              <w:bottom w:val="single" w:sz="4" w:space="0" w:color="auto"/>
              <w:right w:val="single" w:sz="4" w:space="0" w:color="auto"/>
            </w:tcBorders>
            <w:shd w:val="clear" w:color="auto" w:fill="auto"/>
            <w:vAlign w:val="center"/>
            <w:hideMark/>
          </w:tcPr>
          <w:p w14:paraId="0EC0448F" w14:textId="77777777" w:rsidR="00855BD0" w:rsidRPr="003E1033" w:rsidRDefault="00855BD0" w:rsidP="003B31AE">
            <w:pPr>
              <w:spacing w:after="0"/>
              <w:jc w:val="center"/>
              <w:rPr>
                <w:color w:val="000000"/>
              </w:rPr>
            </w:pPr>
            <w:r w:rsidRPr="003E1033">
              <w:rPr>
                <w:color w:val="000000"/>
              </w:rPr>
              <w:t>$5,648</w:t>
            </w:r>
          </w:p>
        </w:tc>
        <w:tc>
          <w:tcPr>
            <w:tcW w:w="1280" w:type="dxa"/>
            <w:tcBorders>
              <w:top w:val="nil"/>
              <w:left w:val="nil"/>
              <w:bottom w:val="single" w:sz="4" w:space="0" w:color="auto"/>
              <w:right w:val="single" w:sz="4" w:space="0" w:color="auto"/>
            </w:tcBorders>
            <w:shd w:val="clear" w:color="auto" w:fill="auto"/>
            <w:vAlign w:val="center"/>
            <w:hideMark/>
          </w:tcPr>
          <w:p w14:paraId="0112CDB6" w14:textId="77777777" w:rsidR="00855BD0" w:rsidRPr="003E1033" w:rsidRDefault="00855BD0" w:rsidP="003B31AE">
            <w:pPr>
              <w:spacing w:after="0"/>
              <w:jc w:val="center"/>
              <w:rPr>
                <w:color w:val="000000"/>
              </w:rPr>
            </w:pPr>
            <w:r w:rsidRPr="003E1033">
              <w:rPr>
                <w:color w:val="000000"/>
              </w:rPr>
              <w:t>$762</w:t>
            </w:r>
          </w:p>
        </w:tc>
      </w:tr>
      <w:tr w:rsidR="00855BD0" w:rsidRPr="003E1033" w14:paraId="44F60F01" w14:textId="77777777" w:rsidTr="003B31AE">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142DFDB9" w14:textId="77777777" w:rsidR="00855BD0" w:rsidRPr="003E1033" w:rsidRDefault="00855BD0" w:rsidP="003B31AE">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436B554F" w14:textId="77777777" w:rsidR="00855BD0" w:rsidRPr="003E1033" w:rsidRDefault="00855BD0" w:rsidP="003B31AE">
            <w:pPr>
              <w:spacing w:after="0"/>
              <w:jc w:val="center"/>
              <w:rPr>
                <w:color w:val="000000"/>
              </w:rPr>
            </w:pPr>
            <w:r w:rsidRPr="003E1033">
              <w:rPr>
                <w:color w:val="000000"/>
              </w:rPr>
              <w:t>0.88 Et</w:t>
            </w:r>
          </w:p>
        </w:tc>
        <w:tc>
          <w:tcPr>
            <w:tcW w:w="1060" w:type="dxa"/>
            <w:tcBorders>
              <w:top w:val="nil"/>
              <w:left w:val="nil"/>
              <w:bottom w:val="single" w:sz="4" w:space="0" w:color="auto"/>
              <w:right w:val="single" w:sz="4" w:space="0" w:color="auto"/>
            </w:tcBorders>
            <w:shd w:val="clear" w:color="auto" w:fill="auto"/>
            <w:vAlign w:val="center"/>
            <w:hideMark/>
          </w:tcPr>
          <w:p w14:paraId="07B48CE5" w14:textId="77777777" w:rsidR="00855BD0" w:rsidRPr="003E1033" w:rsidRDefault="00855BD0" w:rsidP="003B31AE">
            <w:pPr>
              <w:spacing w:after="0"/>
              <w:jc w:val="center"/>
              <w:rPr>
                <w:color w:val="000000"/>
              </w:rPr>
            </w:pPr>
            <w:r w:rsidRPr="003E1033">
              <w:rPr>
                <w:color w:val="000000"/>
              </w:rPr>
              <w:t>$5,765</w:t>
            </w:r>
          </w:p>
        </w:tc>
        <w:tc>
          <w:tcPr>
            <w:tcW w:w="1280" w:type="dxa"/>
            <w:tcBorders>
              <w:top w:val="nil"/>
              <w:left w:val="nil"/>
              <w:bottom w:val="single" w:sz="4" w:space="0" w:color="auto"/>
              <w:right w:val="single" w:sz="4" w:space="0" w:color="auto"/>
            </w:tcBorders>
            <w:shd w:val="clear" w:color="auto" w:fill="auto"/>
            <w:vAlign w:val="center"/>
            <w:hideMark/>
          </w:tcPr>
          <w:p w14:paraId="348DF4D3" w14:textId="77777777" w:rsidR="00855BD0" w:rsidRPr="003E1033" w:rsidRDefault="00855BD0" w:rsidP="003B31AE">
            <w:pPr>
              <w:spacing w:after="0"/>
              <w:jc w:val="center"/>
              <w:rPr>
                <w:color w:val="000000"/>
              </w:rPr>
            </w:pPr>
            <w:r w:rsidRPr="003E1033">
              <w:rPr>
                <w:color w:val="000000"/>
              </w:rPr>
              <w:t>$879</w:t>
            </w:r>
          </w:p>
        </w:tc>
      </w:tr>
      <w:tr w:rsidR="00855BD0" w:rsidRPr="003E1033" w14:paraId="65DDD27E" w14:textId="77777777" w:rsidTr="003B31AE">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2EAA76BA" w14:textId="77777777" w:rsidR="00855BD0" w:rsidRPr="003E1033" w:rsidRDefault="00855BD0" w:rsidP="003B31AE">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5C997D7C" w14:textId="77777777" w:rsidR="00855BD0" w:rsidRPr="003E1033" w:rsidRDefault="00855BD0" w:rsidP="003B31AE">
            <w:pPr>
              <w:spacing w:after="0"/>
              <w:jc w:val="center"/>
              <w:rPr>
                <w:color w:val="000000"/>
              </w:rPr>
            </w:pPr>
            <w:r w:rsidRPr="003E1033">
              <w:rPr>
                <w:color w:val="000000"/>
              </w:rPr>
              <w:t>0.89 Et</w:t>
            </w:r>
          </w:p>
        </w:tc>
        <w:tc>
          <w:tcPr>
            <w:tcW w:w="1060" w:type="dxa"/>
            <w:tcBorders>
              <w:top w:val="nil"/>
              <w:left w:val="nil"/>
              <w:bottom w:val="single" w:sz="4" w:space="0" w:color="auto"/>
              <w:right w:val="single" w:sz="4" w:space="0" w:color="auto"/>
            </w:tcBorders>
            <w:shd w:val="clear" w:color="auto" w:fill="auto"/>
            <w:vAlign w:val="center"/>
            <w:hideMark/>
          </w:tcPr>
          <w:p w14:paraId="076FD591" w14:textId="77777777" w:rsidR="00855BD0" w:rsidRPr="003E1033" w:rsidRDefault="00855BD0" w:rsidP="003B31AE">
            <w:pPr>
              <w:spacing w:after="0"/>
              <w:jc w:val="center"/>
              <w:rPr>
                <w:color w:val="000000"/>
              </w:rPr>
            </w:pPr>
            <w:r w:rsidRPr="003E1033">
              <w:rPr>
                <w:color w:val="000000"/>
              </w:rPr>
              <w:t>$5,882</w:t>
            </w:r>
          </w:p>
        </w:tc>
        <w:tc>
          <w:tcPr>
            <w:tcW w:w="1280" w:type="dxa"/>
            <w:tcBorders>
              <w:top w:val="nil"/>
              <w:left w:val="nil"/>
              <w:bottom w:val="single" w:sz="4" w:space="0" w:color="auto"/>
              <w:right w:val="single" w:sz="4" w:space="0" w:color="auto"/>
            </w:tcBorders>
            <w:shd w:val="clear" w:color="auto" w:fill="auto"/>
            <w:vAlign w:val="center"/>
            <w:hideMark/>
          </w:tcPr>
          <w:p w14:paraId="6860D525" w14:textId="77777777" w:rsidR="00855BD0" w:rsidRPr="003E1033" w:rsidRDefault="00855BD0" w:rsidP="003B31AE">
            <w:pPr>
              <w:spacing w:after="0"/>
              <w:jc w:val="center"/>
              <w:rPr>
                <w:color w:val="000000"/>
              </w:rPr>
            </w:pPr>
            <w:r w:rsidRPr="003E1033">
              <w:rPr>
                <w:color w:val="000000"/>
              </w:rPr>
              <w:t>$996</w:t>
            </w:r>
          </w:p>
        </w:tc>
      </w:tr>
      <w:tr w:rsidR="00855BD0" w:rsidRPr="003E1033" w14:paraId="2F55FF90" w14:textId="77777777" w:rsidTr="003B31AE">
        <w:trPr>
          <w:trHeight w:val="20"/>
          <w:jc w:val="center"/>
        </w:trPr>
        <w:tc>
          <w:tcPr>
            <w:tcW w:w="3140" w:type="dxa"/>
            <w:vMerge/>
            <w:tcBorders>
              <w:top w:val="nil"/>
              <w:left w:val="single" w:sz="4" w:space="0" w:color="auto"/>
              <w:bottom w:val="single" w:sz="4" w:space="0" w:color="auto"/>
              <w:right w:val="single" w:sz="4" w:space="0" w:color="auto"/>
            </w:tcBorders>
            <w:vAlign w:val="center"/>
            <w:hideMark/>
          </w:tcPr>
          <w:p w14:paraId="09E114C0" w14:textId="77777777" w:rsidR="00855BD0" w:rsidRPr="003E1033" w:rsidRDefault="00855BD0" w:rsidP="003B31AE">
            <w:pPr>
              <w:spacing w:after="0"/>
              <w:jc w:val="cente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14:paraId="1AE5CF96" w14:textId="77777777" w:rsidR="00855BD0" w:rsidRPr="003E1033" w:rsidRDefault="00855BD0" w:rsidP="003B31AE">
            <w:pPr>
              <w:spacing w:after="0"/>
              <w:jc w:val="center"/>
              <w:rPr>
                <w:color w:val="000000"/>
              </w:rPr>
            </w:pPr>
            <w:r w:rsidRPr="003E1033">
              <w:rPr>
                <w:color w:val="000000"/>
              </w:rPr>
              <w:t>0.90 Et</w:t>
            </w:r>
          </w:p>
        </w:tc>
        <w:tc>
          <w:tcPr>
            <w:tcW w:w="1060" w:type="dxa"/>
            <w:tcBorders>
              <w:top w:val="nil"/>
              <w:left w:val="nil"/>
              <w:bottom w:val="single" w:sz="4" w:space="0" w:color="auto"/>
              <w:right w:val="single" w:sz="4" w:space="0" w:color="auto"/>
            </w:tcBorders>
            <w:shd w:val="clear" w:color="auto" w:fill="auto"/>
            <w:vAlign w:val="center"/>
            <w:hideMark/>
          </w:tcPr>
          <w:p w14:paraId="7D596C0E" w14:textId="77777777" w:rsidR="00855BD0" w:rsidRPr="003E1033" w:rsidRDefault="00855BD0" w:rsidP="003B31AE">
            <w:pPr>
              <w:spacing w:after="0"/>
              <w:jc w:val="center"/>
              <w:rPr>
                <w:color w:val="000000"/>
              </w:rPr>
            </w:pPr>
            <w:r w:rsidRPr="003E1033">
              <w:rPr>
                <w:color w:val="000000"/>
              </w:rPr>
              <w:t>$6,021</w:t>
            </w:r>
          </w:p>
        </w:tc>
        <w:tc>
          <w:tcPr>
            <w:tcW w:w="1280" w:type="dxa"/>
            <w:tcBorders>
              <w:top w:val="nil"/>
              <w:left w:val="nil"/>
              <w:bottom w:val="single" w:sz="4" w:space="0" w:color="auto"/>
              <w:right w:val="single" w:sz="4" w:space="0" w:color="auto"/>
            </w:tcBorders>
            <w:shd w:val="clear" w:color="auto" w:fill="auto"/>
            <w:vAlign w:val="center"/>
            <w:hideMark/>
          </w:tcPr>
          <w:p w14:paraId="6A9348A0" w14:textId="77777777" w:rsidR="00855BD0" w:rsidRPr="003E1033" w:rsidRDefault="00855BD0" w:rsidP="003B31AE">
            <w:pPr>
              <w:spacing w:after="0"/>
              <w:jc w:val="center"/>
              <w:rPr>
                <w:color w:val="000000"/>
              </w:rPr>
            </w:pPr>
            <w:r w:rsidRPr="003E1033">
              <w:rPr>
                <w:color w:val="000000"/>
              </w:rPr>
              <w:t>$1,135</w:t>
            </w:r>
          </w:p>
        </w:tc>
      </w:tr>
    </w:tbl>
    <w:p w14:paraId="1139FE33" w14:textId="77777777" w:rsidR="00855BD0" w:rsidRDefault="00855BD0" w:rsidP="00855BD0">
      <w:pPr>
        <w:pStyle w:val="TableText"/>
      </w:pPr>
    </w:p>
    <w:p w14:paraId="78D9978E" w14:textId="77777777" w:rsidR="00855BD0" w:rsidRDefault="00855BD0" w:rsidP="00855BD0">
      <w:pPr>
        <w:pStyle w:val="TableText"/>
      </w:pPr>
      <w:r>
        <w:t>For electric water heaters, t</w:t>
      </w:r>
      <w:r w:rsidRPr="00193E27">
        <w:t>he incremental capital cost for this measure is assumed to be</w:t>
      </w:r>
      <w:r>
        <w:t>:</w:t>
      </w:r>
      <w:r w:rsidRPr="00193E27">
        <w:rPr>
          <w:rStyle w:val="FootnoteReference"/>
          <w:rFonts w:cstheme="minorHAnsi"/>
        </w:rPr>
        <w:footnoteReference w:id="79"/>
      </w:r>
    </w:p>
    <w:p w14:paraId="4E982928" w14:textId="77777777" w:rsidR="00855BD0" w:rsidRPr="007358EF" w:rsidRDefault="00855BD0" w:rsidP="00855BD0">
      <w:pPr>
        <w:pStyle w:val="TableText"/>
      </w:pPr>
    </w:p>
    <w:tbl>
      <w:tblPr>
        <w:tblStyle w:val="TableGrid"/>
        <w:tblW w:w="2930" w:type="dxa"/>
        <w:jc w:val="center"/>
        <w:tblLayout w:type="fixed"/>
        <w:tblLook w:val="04A0" w:firstRow="1" w:lastRow="0" w:firstColumn="1" w:lastColumn="0" w:noHBand="0" w:noVBand="1"/>
      </w:tblPr>
      <w:tblGrid>
        <w:gridCol w:w="1400"/>
        <w:gridCol w:w="1530"/>
      </w:tblGrid>
      <w:tr w:rsidR="00855BD0" w:rsidRPr="008A658A" w14:paraId="77285AC7" w14:textId="77777777" w:rsidTr="003B31AE">
        <w:trPr>
          <w:trHeight w:val="20"/>
          <w:tblHeader/>
          <w:jc w:val="center"/>
        </w:trPr>
        <w:tc>
          <w:tcPr>
            <w:tcW w:w="1400" w:type="dxa"/>
            <w:shd w:val="clear" w:color="auto" w:fill="7F7F7F" w:themeFill="text1" w:themeFillTint="80"/>
            <w:vAlign w:val="center"/>
          </w:tcPr>
          <w:p w14:paraId="3E6FC610" w14:textId="77777777" w:rsidR="00855BD0" w:rsidRPr="00AA1FE7" w:rsidRDefault="00855BD0" w:rsidP="003B31AE">
            <w:pPr>
              <w:spacing w:after="0"/>
              <w:jc w:val="center"/>
              <w:rPr>
                <w:rFonts w:asciiTheme="minorHAnsi" w:hAnsiTheme="minorHAnsi" w:cstheme="minorHAnsi"/>
                <w:b/>
                <w:color w:val="FFFFFF" w:themeColor="background1"/>
              </w:rPr>
            </w:pPr>
            <w:r w:rsidRPr="00AA1FE7">
              <w:rPr>
                <w:rFonts w:asciiTheme="minorHAnsi" w:hAnsiTheme="minorHAnsi" w:cstheme="minorHAnsi"/>
                <w:b/>
                <w:color w:val="FFFFFF" w:themeColor="background1"/>
              </w:rPr>
              <w:t>Tank Size</w:t>
            </w:r>
          </w:p>
        </w:tc>
        <w:tc>
          <w:tcPr>
            <w:tcW w:w="1530" w:type="dxa"/>
            <w:shd w:val="clear" w:color="auto" w:fill="7F7F7F" w:themeFill="text1" w:themeFillTint="80"/>
            <w:vAlign w:val="center"/>
          </w:tcPr>
          <w:p w14:paraId="610E282E" w14:textId="77777777" w:rsidR="00855BD0" w:rsidRPr="00AA1FE7" w:rsidRDefault="00855BD0" w:rsidP="003B31AE">
            <w:pPr>
              <w:spacing w:after="0"/>
              <w:jc w:val="center"/>
              <w:rPr>
                <w:rFonts w:asciiTheme="minorHAnsi" w:hAnsiTheme="minorHAnsi" w:cstheme="minorHAnsi"/>
                <w:b/>
                <w:color w:val="FFFFFF" w:themeColor="background1"/>
              </w:rPr>
            </w:pPr>
            <w:r w:rsidRPr="00AA1FE7">
              <w:rPr>
                <w:rFonts w:asciiTheme="minorHAnsi" w:hAnsiTheme="minorHAnsi" w:cstheme="minorHAnsi"/>
                <w:b/>
                <w:color w:val="FFFFFF" w:themeColor="background1"/>
              </w:rPr>
              <w:t>Incremental Cost</w:t>
            </w:r>
          </w:p>
        </w:tc>
      </w:tr>
      <w:tr w:rsidR="00855BD0" w:rsidRPr="008A658A" w14:paraId="5DC85B19" w14:textId="77777777" w:rsidTr="003B31AE">
        <w:trPr>
          <w:trHeight w:val="20"/>
          <w:jc w:val="center"/>
        </w:trPr>
        <w:tc>
          <w:tcPr>
            <w:tcW w:w="1400" w:type="dxa"/>
            <w:vAlign w:val="center"/>
          </w:tcPr>
          <w:p w14:paraId="622F7DFA" w14:textId="77777777" w:rsidR="00855BD0" w:rsidRPr="00AA1FE7" w:rsidRDefault="00855BD0" w:rsidP="003B31AE">
            <w:pPr>
              <w:spacing w:after="0"/>
              <w:rPr>
                <w:rFonts w:asciiTheme="minorHAnsi" w:hAnsiTheme="minorHAnsi" w:cstheme="minorHAnsi"/>
              </w:rPr>
            </w:pPr>
            <w:r w:rsidRPr="00AA1FE7">
              <w:rPr>
                <w:rFonts w:asciiTheme="minorHAnsi" w:hAnsiTheme="minorHAnsi" w:cstheme="minorHAnsi"/>
              </w:rPr>
              <w:t>50 gallons</w:t>
            </w:r>
          </w:p>
        </w:tc>
        <w:tc>
          <w:tcPr>
            <w:tcW w:w="1530" w:type="dxa"/>
            <w:vAlign w:val="center"/>
          </w:tcPr>
          <w:p w14:paraId="5300B90F" w14:textId="77777777" w:rsidR="00855BD0" w:rsidRPr="00AA1FE7" w:rsidRDefault="00855BD0" w:rsidP="003B31AE">
            <w:pPr>
              <w:spacing w:after="0"/>
              <w:jc w:val="center"/>
              <w:rPr>
                <w:rFonts w:asciiTheme="minorHAnsi" w:hAnsiTheme="minorHAnsi" w:cstheme="minorHAnsi"/>
              </w:rPr>
            </w:pPr>
            <w:r w:rsidRPr="00AA1FE7">
              <w:rPr>
                <w:rFonts w:asciiTheme="minorHAnsi" w:hAnsiTheme="minorHAnsi" w:cstheme="minorHAnsi"/>
              </w:rPr>
              <w:t>$1050</w:t>
            </w:r>
          </w:p>
        </w:tc>
      </w:tr>
      <w:tr w:rsidR="00855BD0" w:rsidRPr="008A658A" w14:paraId="5B3825B8" w14:textId="77777777" w:rsidTr="003B31AE">
        <w:trPr>
          <w:trHeight w:val="20"/>
          <w:jc w:val="center"/>
        </w:trPr>
        <w:tc>
          <w:tcPr>
            <w:tcW w:w="1400" w:type="dxa"/>
            <w:vAlign w:val="center"/>
          </w:tcPr>
          <w:p w14:paraId="6A5BC870" w14:textId="77777777" w:rsidR="00855BD0" w:rsidRPr="00AA1FE7" w:rsidRDefault="00855BD0" w:rsidP="003B31AE">
            <w:pPr>
              <w:spacing w:after="0"/>
              <w:rPr>
                <w:rFonts w:asciiTheme="minorHAnsi" w:hAnsiTheme="minorHAnsi" w:cstheme="minorHAnsi"/>
              </w:rPr>
            </w:pPr>
            <w:r w:rsidRPr="00AA1FE7">
              <w:rPr>
                <w:rFonts w:asciiTheme="minorHAnsi" w:hAnsiTheme="minorHAnsi" w:cstheme="minorHAnsi"/>
              </w:rPr>
              <w:t>80 gallons</w:t>
            </w:r>
          </w:p>
        </w:tc>
        <w:tc>
          <w:tcPr>
            <w:tcW w:w="1530" w:type="dxa"/>
            <w:vAlign w:val="center"/>
          </w:tcPr>
          <w:p w14:paraId="5E256247" w14:textId="77777777" w:rsidR="00855BD0" w:rsidRPr="00AA1FE7" w:rsidRDefault="00855BD0" w:rsidP="003B31AE">
            <w:pPr>
              <w:spacing w:after="0"/>
              <w:jc w:val="center"/>
              <w:rPr>
                <w:rFonts w:asciiTheme="minorHAnsi" w:hAnsiTheme="minorHAnsi" w:cstheme="minorHAnsi"/>
              </w:rPr>
            </w:pPr>
            <w:r w:rsidRPr="00AA1FE7">
              <w:rPr>
                <w:rFonts w:asciiTheme="minorHAnsi" w:hAnsiTheme="minorHAnsi" w:cstheme="minorHAnsi"/>
              </w:rPr>
              <w:t>$1050</w:t>
            </w:r>
          </w:p>
        </w:tc>
      </w:tr>
      <w:tr w:rsidR="00855BD0" w:rsidRPr="008A658A" w14:paraId="6F4D27E2" w14:textId="77777777" w:rsidTr="003B31AE">
        <w:trPr>
          <w:trHeight w:val="20"/>
          <w:jc w:val="center"/>
        </w:trPr>
        <w:tc>
          <w:tcPr>
            <w:tcW w:w="1400" w:type="dxa"/>
            <w:vAlign w:val="center"/>
          </w:tcPr>
          <w:p w14:paraId="140BDB37" w14:textId="77777777" w:rsidR="00855BD0" w:rsidRPr="00AA1FE7" w:rsidRDefault="00855BD0" w:rsidP="003B31AE">
            <w:pPr>
              <w:spacing w:after="0"/>
              <w:rPr>
                <w:rFonts w:asciiTheme="minorHAnsi" w:hAnsiTheme="minorHAnsi" w:cstheme="minorHAnsi"/>
              </w:rPr>
            </w:pPr>
            <w:r w:rsidRPr="00AA1FE7">
              <w:rPr>
                <w:rFonts w:asciiTheme="minorHAnsi" w:hAnsiTheme="minorHAnsi" w:cstheme="minorHAnsi"/>
              </w:rPr>
              <w:t>100 gallons</w:t>
            </w:r>
          </w:p>
        </w:tc>
        <w:tc>
          <w:tcPr>
            <w:tcW w:w="1530" w:type="dxa"/>
            <w:vAlign w:val="center"/>
          </w:tcPr>
          <w:p w14:paraId="25E57884" w14:textId="77777777" w:rsidR="00855BD0" w:rsidRPr="00AA1FE7" w:rsidRDefault="00855BD0" w:rsidP="003B31AE">
            <w:pPr>
              <w:spacing w:after="0"/>
              <w:jc w:val="center"/>
              <w:rPr>
                <w:rFonts w:asciiTheme="minorHAnsi" w:hAnsiTheme="minorHAnsi" w:cstheme="minorHAnsi"/>
              </w:rPr>
            </w:pPr>
            <w:r w:rsidRPr="00AA1FE7">
              <w:rPr>
                <w:rFonts w:asciiTheme="minorHAnsi" w:hAnsiTheme="minorHAnsi" w:cstheme="minorHAnsi"/>
              </w:rPr>
              <w:t>$1950</w:t>
            </w:r>
          </w:p>
        </w:tc>
      </w:tr>
    </w:tbl>
    <w:p w14:paraId="7DFFF153" w14:textId="77777777" w:rsidR="00855BD0" w:rsidRDefault="00855BD0" w:rsidP="00855BD0"/>
    <w:p w14:paraId="5ED9F077" w14:textId="77777777" w:rsidR="00855BD0" w:rsidRDefault="00855BD0" w:rsidP="00855BD0">
      <w:r w:rsidRPr="00904D8B">
        <w:t>The incremental capital cost for an electric tankless heater this measure is assumed to be</w:t>
      </w:r>
      <w:r>
        <w:t>:</w:t>
      </w:r>
      <w:r w:rsidRPr="00904D8B">
        <w:rPr>
          <w:rFonts w:ascii="Arial" w:eastAsiaTheme="majorEastAsia" w:hAnsi="Arial"/>
          <w:vertAlign w:val="superscript"/>
        </w:rPr>
        <w:footnoteReference w:id="80"/>
      </w:r>
    </w:p>
    <w:tbl>
      <w:tblPr>
        <w:tblStyle w:val="TableGrid"/>
        <w:tblW w:w="0" w:type="auto"/>
        <w:jc w:val="center"/>
        <w:tblLook w:val="04A0" w:firstRow="1" w:lastRow="0" w:firstColumn="1" w:lastColumn="0" w:noHBand="0" w:noVBand="1"/>
      </w:tblPr>
      <w:tblGrid>
        <w:gridCol w:w="1485"/>
        <w:gridCol w:w="1845"/>
      </w:tblGrid>
      <w:tr w:rsidR="00855BD0" w:rsidRPr="008474CC" w14:paraId="4B5FCD64" w14:textId="77777777" w:rsidTr="003B31AE">
        <w:trPr>
          <w:tblHeader/>
          <w:jc w:val="center"/>
        </w:trPr>
        <w:tc>
          <w:tcPr>
            <w:tcW w:w="1485" w:type="dxa"/>
            <w:shd w:val="clear" w:color="auto" w:fill="7F7F7F" w:themeFill="text1" w:themeFillTint="80"/>
            <w:vAlign w:val="center"/>
          </w:tcPr>
          <w:p w14:paraId="69EAF40C" w14:textId="77777777" w:rsidR="00855BD0" w:rsidRPr="008474CC" w:rsidRDefault="00855BD0" w:rsidP="003B31AE">
            <w:pPr>
              <w:spacing w:after="0"/>
              <w:jc w:val="center"/>
              <w:rPr>
                <w:rFonts w:asciiTheme="minorHAnsi" w:hAnsiTheme="minorHAnsi"/>
                <w:b/>
                <w:color w:val="FFFFFF" w:themeColor="background1"/>
              </w:rPr>
            </w:pPr>
            <w:r w:rsidRPr="008474CC">
              <w:rPr>
                <w:rFonts w:asciiTheme="minorHAnsi" w:hAnsiTheme="minorHAnsi"/>
                <w:b/>
                <w:color w:val="FFFFFF" w:themeColor="background1"/>
              </w:rPr>
              <w:t>Output (gpm) at delta T 70</w:t>
            </w:r>
          </w:p>
        </w:tc>
        <w:tc>
          <w:tcPr>
            <w:tcW w:w="1845" w:type="dxa"/>
            <w:shd w:val="clear" w:color="auto" w:fill="7F7F7F" w:themeFill="text1" w:themeFillTint="80"/>
            <w:vAlign w:val="center"/>
          </w:tcPr>
          <w:p w14:paraId="75A162FF" w14:textId="77777777" w:rsidR="00855BD0" w:rsidRPr="008474CC" w:rsidRDefault="00855BD0" w:rsidP="003B31AE">
            <w:pPr>
              <w:spacing w:after="0"/>
              <w:jc w:val="center"/>
              <w:rPr>
                <w:rFonts w:asciiTheme="minorHAnsi" w:hAnsiTheme="minorHAnsi"/>
                <w:b/>
                <w:color w:val="FFFFFF" w:themeColor="background1"/>
              </w:rPr>
            </w:pPr>
            <w:r w:rsidRPr="008474CC">
              <w:rPr>
                <w:rFonts w:asciiTheme="minorHAnsi" w:hAnsiTheme="minorHAnsi"/>
                <w:b/>
                <w:color w:val="FFFFFF" w:themeColor="background1"/>
              </w:rPr>
              <w:t>Incremental Cost</w:t>
            </w:r>
          </w:p>
        </w:tc>
      </w:tr>
      <w:tr w:rsidR="00855BD0" w:rsidRPr="008474CC" w14:paraId="35F9485D" w14:textId="77777777" w:rsidTr="003B31AE">
        <w:trPr>
          <w:jc w:val="center"/>
        </w:trPr>
        <w:tc>
          <w:tcPr>
            <w:tcW w:w="1485" w:type="dxa"/>
            <w:vAlign w:val="center"/>
          </w:tcPr>
          <w:p w14:paraId="35575FCD" w14:textId="77777777" w:rsidR="00855BD0" w:rsidRPr="008474CC" w:rsidRDefault="00855BD0" w:rsidP="003B31AE">
            <w:pPr>
              <w:spacing w:after="0"/>
              <w:jc w:val="center"/>
              <w:rPr>
                <w:rFonts w:asciiTheme="minorHAnsi" w:hAnsiTheme="minorHAnsi"/>
              </w:rPr>
            </w:pPr>
            <w:r w:rsidRPr="008474CC">
              <w:rPr>
                <w:rFonts w:asciiTheme="minorHAnsi" w:hAnsiTheme="minorHAnsi"/>
              </w:rPr>
              <w:t>5</w:t>
            </w:r>
          </w:p>
        </w:tc>
        <w:tc>
          <w:tcPr>
            <w:tcW w:w="1845" w:type="dxa"/>
            <w:vAlign w:val="center"/>
          </w:tcPr>
          <w:p w14:paraId="74031994" w14:textId="77777777" w:rsidR="00855BD0" w:rsidRPr="008474CC" w:rsidRDefault="00855BD0" w:rsidP="003B31AE">
            <w:pPr>
              <w:spacing w:after="0"/>
              <w:jc w:val="center"/>
              <w:rPr>
                <w:rFonts w:asciiTheme="minorHAnsi" w:hAnsiTheme="minorHAnsi"/>
              </w:rPr>
            </w:pPr>
            <w:r w:rsidRPr="008474CC">
              <w:rPr>
                <w:rFonts w:asciiTheme="minorHAnsi" w:hAnsiTheme="minorHAnsi"/>
              </w:rPr>
              <w:t>$1050</w:t>
            </w:r>
          </w:p>
        </w:tc>
      </w:tr>
      <w:tr w:rsidR="00855BD0" w:rsidRPr="008474CC" w14:paraId="4E8242EF" w14:textId="77777777" w:rsidTr="003B31AE">
        <w:trPr>
          <w:trHeight w:val="224"/>
          <w:jc w:val="center"/>
        </w:trPr>
        <w:tc>
          <w:tcPr>
            <w:tcW w:w="1485" w:type="dxa"/>
            <w:vAlign w:val="center"/>
          </w:tcPr>
          <w:p w14:paraId="3759EC88" w14:textId="77777777" w:rsidR="00855BD0" w:rsidRPr="008474CC" w:rsidRDefault="00855BD0" w:rsidP="003B31AE">
            <w:pPr>
              <w:spacing w:after="0"/>
              <w:jc w:val="center"/>
              <w:rPr>
                <w:rFonts w:asciiTheme="minorHAnsi" w:hAnsiTheme="minorHAnsi"/>
              </w:rPr>
            </w:pPr>
            <w:r w:rsidRPr="008474CC">
              <w:rPr>
                <w:rFonts w:asciiTheme="minorHAnsi" w:hAnsiTheme="minorHAnsi"/>
              </w:rPr>
              <w:t>10</w:t>
            </w:r>
          </w:p>
        </w:tc>
        <w:tc>
          <w:tcPr>
            <w:tcW w:w="1845" w:type="dxa"/>
            <w:vAlign w:val="center"/>
          </w:tcPr>
          <w:p w14:paraId="0FD3E198" w14:textId="77777777" w:rsidR="00855BD0" w:rsidRPr="008474CC" w:rsidRDefault="00855BD0" w:rsidP="003B31AE">
            <w:pPr>
              <w:spacing w:after="0"/>
              <w:jc w:val="center"/>
              <w:rPr>
                <w:rFonts w:asciiTheme="minorHAnsi" w:hAnsiTheme="minorHAnsi"/>
              </w:rPr>
            </w:pPr>
            <w:r w:rsidRPr="008474CC">
              <w:rPr>
                <w:rFonts w:asciiTheme="minorHAnsi" w:hAnsiTheme="minorHAnsi"/>
              </w:rPr>
              <w:t>$1050</w:t>
            </w:r>
          </w:p>
        </w:tc>
      </w:tr>
      <w:tr w:rsidR="00855BD0" w:rsidRPr="008474CC" w14:paraId="48A86091" w14:textId="77777777" w:rsidTr="003B31AE">
        <w:trPr>
          <w:jc w:val="center"/>
        </w:trPr>
        <w:tc>
          <w:tcPr>
            <w:tcW w:w="1485" w:type="dxa"/>
            <w:vAlign w:val="center"/>
          </w:tcPr>
          <w:p w14:paraId="764EA5EF" w14:textId="77777777" w:rsidR="00855BD0" w:rsidRPr="008474CC" w:rsidRDefault="00855BD0" w:rsidP="003B31AE">
            <w:pPr>
              <w:spacing w:after="0"/>
              <w:jc w:val="center"/>
              <w:rPr>
                <w:rFonts w:asciiTheme="minorHAnsi" w:hAnsiTheme="minorHAnsi"/>
              </w:rPr>
            </w:pPr>
            <w:r w:rsidRPr="008474CC">
              <w:rPr>
                <w:rFonts w:asciiTheme="minorHAnsi" w:hAnsiTheme="minorHAnsi"/>
              </w:rPr>
              <w:t>15</w:t>
            </w:r>
          </w:p>
        </w:tc>
        <w:tc>
          <w:tcPr>
            <w:tcW w:w="1845" w:type="dxa"/>
            <w:vAlign w:val="center"/>
          </w:tcPr>
          <w:p w14:paraId="4240BD3B" w14:textId="77777777" w:rsidR="00855BD0" w:rsidRPr="008474CC" w:rsidRDefault="00855BD0" w:rsidP="003B31AE">
            <w:pPr>
              <w:spacing w:after="0"/>
              <w:jc w:val="center"/>
              <w:rPr>
                <w:rFonts w:asciiTheme="minorHAnsi" w:hAnsiTheme="minorHAnsi"/>
              </w:rPr>
            </w:pPr>
            <w:r w:rsidRPr="008474CC">
              <w:rPr>
                <w:rFonts w:asciiTheme="minorHAnsi" w:hAnsiTheme="minorHAnsi"/>
              </w:rPr>
              <w:t>$1950</w:t>
            </w:r>
          </w:p>
        </w:tc>
      </w:tr>
    </w:tbl>
    <w:p w14:paraId="7E8D763C" w14:textId="77777777" w:rsidR="00855BD0" w:rsidRDefault="00855BD0" w:rsidP="00855BD0"/>
    <w:p w14:paraId="13FDDAA7" w14:textId="77777777" w:rsidR="00855BD0" w:rsidRDefault="00855BD0" w:rsidP="00855BD0">
      <w:r>
        <w:t>The incremental capital cost for a gas fired tankless heater is assumed to be</w:t>
      </w:r>
      <w:r>
        <w:rPr>
          <w:rStyle w:val="FootnoteReference"/>
        </w:rPr>
        <w:footnoteReference w:id="81"/>
      </w:r>
      <w:r>
        <w:t>:</w:t>
      </w:r>
    </w:p>
    <w:tbl>
      <w:tblPr>
        <w:tblW w:w="2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50"/>
      </w:tblGrid>
      <w:tr w:rsidR="00855BD0" w14:paraId="14EB4DD8" w14:textId="77777777" w:rsidTr="003B31AE">
        <w:trPr>
          <w:trHeight w:val="4"/>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BA0014" w14:textId="77777777" w:rsidR="00855BD0" w:rsidRDefault="00855BD0" w:rsidP="003B31AE">
            <w:pPr>
              <w:spacing w:after="0" w:line="276" w:lineRule="auto"/>
              <w:jc w:val="center"/>
              <w:rPr>
                <w:b/>
                <w:color w:val="FFFFFF" w:themeColor="background1"/>
              </w:rPr>
            </w:pPr>
            <w:r>
              <w:rPr>
                <w:b/>
                <w:color w:val="FFFFFF" w:themeColor="background1"/>
              </w:rPr>
              <w:t>Output (gpm) at delta T 70</w:t>
            </w:r>
          </w:p>
        </w:tc>
        <w:tc>
          <w:tcPr>
            <w:tcW w:w="13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6A1B6B6" w14:textId="77777777" w:rsidR="00855BD0" w:rsidRDefault="00855BD0" w:rsidP="003B31AE">
            <w:pPr>
              <w:spacing w:after="0" w:line="276" w:lineRule="auto"/>
              <w:jc w:val="center"/>
              <w:rPr>
                <w:b/>
                <w:color w:val="FFFFFF" w:themeColor="background1"/>
              </w:rPr>
            </w:pPr>
            <w:r>
              <w:rPr>
                <w:b/>
                <w:color w:val="FFFFFF" w:themeColor="background1"/>
              </w:rPr>
              <w:t>Incremental Cost</w:t>
            </w:r>
          </w:p>
        </w:tc>
      </w:tr>
      <w:tr w:rsidR="00855BD0" w14:paraId="4F4E445F" w14:textId="77777777" w:rsidTr="003B31AE">
        <w:trPr>
          <w:trHeight w:val="242"/>
          <w:jc w:val="center"/>
        </w:trPr>
        <w:tc>
          <w:tcPr>
            <w:tcW w:w="1525" w:type="dxa"/>
            <w:tcBorders>
              <w:top w:val="single" w:sz="4" w:space="0" w:color="auto"/>
              <w:left w:val="single" w:sz="4" w:space="0" w:color="auto"/>
              <w:bottom w:val="single" w:sz="4" w:space="0" w:color="auto"/>
              <w:right w:val="single" w:sz="4" w:space="0" w:color="auto"/>
            </w:tcBorders>
            <w:vAlign w:val="center"/>
            <w:hideMark/>
          </w:tcPr>
          <w:p w14:paraId="22161643" w14:textId="77777777" w:rsidR="00855BD0" w:rsidRDefault="00855BD0" w:rsidP="003B31AE">
            <w:pPr>
              <w:spacing w:after="0" w:line="276" w:lineRule="auto"/>
              <w:jc w:val="center"/>
            </w:pPr>
            <w:r>
              <w:t>5.0</w:t>
            </w:r>
          </w:p>
        </w:tc>
        <w:tc>
          <w:tcPr>
            <w:tcW w:w="1350" w:type="dxa"/>
            <w:tcBorders>
              <w:top w:val="single" w:sz="4" w:space="0" w:color="auto"/>
              <w:left w:val="single" w:sz="4" w:space="0" w:color="auto"/>
              <w:bottom w:val="single" w:sz="4" w:space="0" w:color="auto"/>
              <w:right w:val="single" w:sz="4" w:space="0" w:color="auto"/>
            </w:tcBorders>
            <w:vAlign w:val="center"/>
          </w:tcPr>
          <w:p w14:paraId="4460C40F" w14:textId="77777777" w:rsidR="00855BD0" w:rsidRDefault="00855BD0" w:rsidP="003B31AE">
            <w:pPr>
              <w:spacing w:after="0" w:line="276" w:lineRule="auto"/>
              <w:jc w:val="center"/>
            </w:pPr>
            <w:r>
              <w:t>$1,500</w:t>
            </w:r>
          </w:p>
        </w:tc>
      </w:tr>
      <w:tr w:rsidR="00855BD0" w14:paraId="329B45EB" w14:textId="77777777" w:rsidTr="003B31AE">
        <w:trPr>
          <w:trHeight w:val="224"/>
          <w:jc w:val="center"/>
        </w:trPr>
        <w:tc>
          <w:tcPr>
            <w:tcW w:w="1525" w:type="dxa"/>
            <w:tcBorders>
              <w:top w:val="single" w:sz="4" w:space="0" w:color="auto"/>
              <w:left w:val="single" w:sz="4" w:space="0" w:color="auto"/>
              <w:bottom w:val="single" w:sz="4" w:space="0" w:color="auto"/>
              <w:right w:val="single" w:sz="4" w:space="0" w:color="auto"/>
            </w:tcBorders>
            <w:vAlign w:val="center"/>
          </w:tcPr>
          <w:p w14:paraId="08A1D0F3" w14:textId="77777777" w:rsidR="00855BD0" w:rsidRDefault="00855BD0" w:rsidP="003B31AE">
            <w:pPr>
              <w:spacing w:after="0" w:line="276" w:lineRule="auto"/>
              <w:jc w:val="center"/>
            </w:pPr>
            <w:r>
              <w:t>10.0</w:t>
            </w:r>
          </w:p>
        </w:tc>
        <w:tc>
          <w:tcPr>
            <w:tcW w:w="1350" w:type="dxa"/>
            <w:tcBorders>
              <w:top w:val="single" w:sz="4" w:space="0" w:color="auto"/>
              <w:left w:val="single" w:sz="4" w:space="0" w:color="auto"/>
              <w:bottom w:val="single" w:sz="4" w:space="0" w:color="auto"/>
              <w:right w:val="single" w:sz="4" w:space="0" w:color="auto"/>
            </w:tcBorders>
            <w:vAlign w:val="center"/>
          </w:tcPr>
          <w:p w14:paraId="42D9A4FD" w14:textId="77777777" w:rsidR="00855BD0" w:rsidRDefault="00855BD0" w:rsidP="003B31AE">
            <w:pPr>
              <w:spacing w:after="0" w:line="276" w:lineRule="auto"/>
              <w:jc w:val="center"/>
            </w:pPr>
            <w:r>
              <w:t>$1,500</w:t>
            </w:r>
          </w:p>
        </w:tc>
      </w:tr>
      <w:tr w:rsidR="00855BD0" w14:paraId="72116217" w14:textId="77777777" w:rsidTr="003B31AE">
        <w:trPr>
          <w:trHeight w:val="287"/>
          <w:jc w:val="center"/>
        </w:trPr>
        <w:tc>
          <w:tcPr>
            <w:tcW w:w="1525" w:type="dxa"/>
            <w:tcBorders>
              <w:top w:val="single" w:sz="4" w:space="0" w:color="auto"/>
              <w:left w:val="single" w:sz="4" w:space="0" w:color="auto"/>
              <w:bottom w:val="single" w:sz="4" w:space="0" w:color="auto"/>
              <w:right w:val="single" w:sz="4" w:space="0" w:color="auto"/>
            </w:tcBorders>
            <w:vAlign w:val="center"/>
          </w:tcPr>
          <w:p w14:paraId="09D61134" w14:textId="77777777" w:rsidR="00855BD0" w:rsidRDefault="00855BD0" w:rsidP="003B31AE">
            <w:pPr>
              <w:spacing w:after="0" w:line="276" w:lineRule="auto"/>
              <w:jc w:val="center"/>
            </w:pPr>
            <w:r>
              <w:t>15.0</w:t>
            </w:r>
          </w:p>
        </w:tc>
        <w:tc>
          <w:tcPr>
            <w:tcW w:w="1350" w:type="dxa"/>
            <w:tcBorders>
              <w:top w:val="single" w:sz="4" w:space="0" w:color="auto"/>
              <w:left w:val="single" w:sz="4" w:space="0" w:color="auto"/>
              <w:right w:val="single" w:sz="4" w:space="0" w:color="auto"/>
            </w:tcBorders>
            <w:vAlign w:val="center"/>
          </w:tcPr>
          <w:p w14:paraId="745EC0A5" w14:textId="77777777" w:rsidR="00855BD0" w:rsidRDefault="00855BD0" w:rsidP="003B31AE">
            <w:pPr>
              <w:spacing w:after="0" w:line="276" w:lineRule="auto"/>
              <w:jc w:val="center"/>
            </w:pPr>
            <w:r>
              <w:t>$2,400</w:t>
            </w:r>
          </w:p>
        </w:tc>
      </w:tr>
    </w:tbl>
    <w:p w14:paraId="1FECF8C7" w14:textId="77777777" w:rsidR="00855BD0" w:rsidRDefault="00855BD0" w:rsidP="00855BD0">
      <w:r>
        <w:t xml:space="preserve"> </w:t>
      </w:r>
    </w:p>
    <w:p w14:paraId="6110BDD6" w14:textId="77777777" w:rsidR="00855BD0" w:rsidRPr="00F628C0" w:rsidRDefault="00855BD0" w:rsidP="00855BD0">
      <w:pPr>
        <w:rPr>
          <w:rFonts w:eastAsia="Calibri" w:cs="Calibri"/>
          <w:color w:val="000000" w:themeColor="text1"/>
        </w:rPr>
      </w:pPr>
      <w:r>
        <w:rPr>
          <w:rFonts w:eastAsia="Calibri" w:cs="Calibri"/>
          <w:color w:val="000000" w:themeColor="text1"/>
        </w:rPr>
        <w:t xml:space="preserve">For a heat pump water heater, the incremental installation cost (including labor) should be used. Defaults are </w:t>
      </w:r>
      <w:r w:rsidRPr="00AE6F1E">
        <w:rPr>
          <w:rFonts w:eastAsia="Calibri" w:cstheme="minorHAnsi"/>
          <w:color w:val="000000" w:themeColor="text1"/>
        </w:rPr>
        <w:t>provided below.</w:t>
      </w:r>
      <w:r w:rsidRPr="00AE6F1E">
        <w:rPr>
          <w:rStyle w:val="FootnoteReference"/>
          <w:rFonts w:eastAsia="Calibri" w:cstheme="minorHAnsi"/>
          <w:color w:val="000000" w:themeColor="text1"/>
        </w:rPr>
        <w:footnoteReference w:id="82"/>
      </w:r>
      <w:r w:rsidRPr="00AE6F1E">
        <w:rPr>
          <w:rFonts w:eastAsia="Calibri" w:cstheme="minorHAnsi"/>
          <w:color w:val="000000" w:themeColor="text1"/>
        </w:rPr>
        <w:t xml:space="preserve"> Actual efficient costs can also be used although care should be taken as installation costs can vary </w:t>
      </w:r>
      <w:r w:rsidRPr="00380997">
        <w:rPr>
          <w:rFonts w:eastAsia="Calibri" w:cs="Calibri"/>
          <w:color w:val="000000" w:themeColor="text1"/>
        </w:rPr>
        <w:t xml:space="preserve">For a heat </w:t>
      </w:r>
      <w:r w:rsidRPr="00F628C0">
        <w:rPr>
          <w:rFonts w:eastAsia="Calibri" w:cs="Calibri"/>
          <w:color w:val="000000" w:themeColor="text1"/>
        </w:rPr>
        <w:t xml:space="preserve">pump water heater, </w:t>
      </w:r>
      <w:r w:rsidRPr="00F3528B">
        <w:rPr>
          <w:rFonts w:eastAsia="Calibri" w:cs="Calibri"/>
          <w:color w:val="000000" w:themeColor="text1"/>
        </w:rPr>
        <w:t>the incremental installation cost (including labor) should be used. Defaults are provided below.</w:t>
      </w:r>
      <w:r>
        <w:rPr>
          <w:rStyle w:val="FootnoteReference"/>
          <w:rFonts w:eastAsia="Calibri"/>
          <w:color w:val="000000" w:themeColor="text1"/>
        </w:rPr>
        <w:footnoteReference w:id="83"/>
      </w:r>
      <w:r w:rsidRPr="00380997">
        <w:rPr>
          <w:rFonts w:eastAsia="Calibri" w:cs="Calibri"/>
          <w:color w:val="000000" w:themeColor="text1"/>
        </w:rPr>
        <w:t xml:space="preserve"> Actual efficient costs can also be used although care should be taken as installation costs can vary significantly due to complexities of a particular site. </w:t>
      </w:r>
    </w:p>
    <w:tbl>
      <w:tblPr>
        <w:tblStyle w:val="TableGrid"/>
        <w:tblW w:w="0" w:type="auto"/>
        <w:tblLayout w:type="fixed"/>
        <w:tblLook w:val="04A0" w:firstRow="1" w:lastRow="0" w:firstColumn="1" w:lastColumn="0" w:noHBand="0" w:noVBand="1"/>
      </w:tblPr>
      <w:tblGrid>
        <w:gridCol w:w="1860"/>
        <w:gridCol w:w="1860"/>
        <w:gridCol w:w="1860"/>
        <w:gridCol w:w="1860"/>
        <w:gridCol w:w="1860"/>
      </w:tblGrid>
      <w:tr w:rsidR="00855BD0" w:rsidRPr="00855BD0" w14:paraId="60AFA276" w14:textId="77777777" w:rsidTr="003B31AE">
        <w:trPr>
          <w:trHeight w:val="300"/>
        </w:trPr>
        <w:tc>
          <w:tcPr>
            <w:tcW w:w="186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5A4FA8E3" w14:textId="77777777" w:rsidR="00855BD0" w:rsidRPr="00855BD0" w:rsidRDefault="00855BD0" w:rsidP="003B31AE">
            <w:pPr>
              <w:spacing w:after="0"/>
              <w:jc w:val="center"/>
              <w:rPr>
                <w:rFonts w:ascii="Calibri" w:eastAsia="Calibri" w:hAnsi="Calibri" w:cs="Calibri"/>
                <w:color w:val="FFFFFF" w:themeColor="background1"/>
              </w:rPr>
            </w:pPr>
            <w:r w:rsidRPr="00855BD0">
              <w:rPr>
                <w:rFonts w:ascii="Calibri" w:eastAsia="Calibri" w:hAnsi="Calibri" w:cs="Calibri"/>
                <w:b/>
                <w:bCs/>
                <w:color w:val="FFFFFF" w:themeColor="background1"/>
              </w:rPr>
              <w:t>Capacity</w:t>
            </w:r>
          </w:p>
        </w:tc>
        <w:tc>
          <w:tcPr>
            <w:tcW w:w="186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3D0EE6C1" w14:textId="77777777" w:rsidR="00855BD0" w:rsidRPr="00855BD0" w:rsidRDefault="00855BD0" w:rsidP="003B31AE">
            <w:pPr>
              <w:spacing w:after="0"/>
              <w:jc w:val="center"/>
              <w:rPr>
                <w:rFonts w:ascii="Calibri" w:eastAsia="Calibri" w:hAnsi="Calibri" w:cs="Calibri"/>
                <w:color w:val="FFFFFF" w:themeColor="background1"/>
              </w:rPr>
            </w:pPr>
            <w:r w:rsidRPr="00855BD0">
              <w:rPr>
                <w:rFonts w:ascii="Calibri" w:eastAsia="Calibri" w:hAnsi="Calibri" w:cs="Calibri"/>
                <w:b/>
                <w:bCs/>
                <w:color w:val="FFFFFF" w:themeColor="background1"/>
              </w:rPr>
              <w:t>Efficiency Range</w:t>
            </w:r>
          </w:p>
        </w:tc>
        <w:tc>
          <w:tcPr>
            <w:tcW w:w="186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7FB74F3A" w14:textId="77777777" w:rsidR="00855BD0" w:rsidRPr="00855BD0" w:rsidRDefault="00855BD0" w:rsidP="003B31AE">
            <w:pPr>
              <w:spacing w:after="0"/>
              <w:jc w:val="center"/>
              <w:rPr>
                <w:rFonts w:ascii="Calibri" w:eastAsia="Calibri" w:hAnsi="Calibri" w:cs="Calibri"/>
                <w:color w:val="FFFFFF" w:themeColor="background1"/>
              </w:rPr>
            </w:pPr>
            <w:r w:rsidRPr="00855BD0">
              <w:rPr>
                <w:rFonts w:ascii="Calibri" w:eastAsia="Calibri" w:hAnsi="Calibri" w:cs="Calibri"/>
                <w:b/>
                <w:bCs/>
                <w:color w:val="FFFFFF" w:themeColor="background1"/>
              </w:rPr>
              <w:t>Baseline Installed Cost</w:t>
            </w:r>
          </w:p>
        </w:tc>
        <w:tc>
          <w:tcPr>
            <w:tcW w:w="186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36677176" w14:textId="77777777" w:rsidR="00855BD0" w:rsidRPr="00855BD0" w:rsidRDefault="00855BD0" w:rsidP="003B31AE">
            <w:pPr>
              <w:spacing w:after="0"/>
              <w:jc w:val="center"/>
              <w:rPr>
                <w:rFonts w:ascii="Calibri" w:eastAsia="Calibri" w:hAnsi="Calibri" w:cs="Calibri"/>
                <w:color w:val="FFFFFF" w:themeColor="background1"/>
              </w:rPr>
            </w:pPr>
            <w:r w:rsidRPr="00855BD0">
              <w:rPr>
                <w:rFonts w:ascii="Calibri" w:eastAsia="Calibri" w:hAnsi="Calibri" w:cs="Calibri"/>
                <w:b/>
                <w:bCs/>
                <w:color w:val="FFFFFF" w:themeColor="background1"/>
              </w:rPr>
              <w:t>Efficient Installed Cost</w:t>
            </w:r>
          </w:p>
        </w:tc>
        <w:tc>
          <w:tcPr>
            <w:tcW w:w="186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39788C6A" w14:textId="77777777" w:rsidR="00855BD0" w:rsidRPr="00855BD0" w:rsidRDefault="00855BD0" w:rsidP="003B31AE">
            <w:pPr>
              <w:spacing w:after="0"/>
              <w:jc w:val="center"/>
              <w:rPr>
                <w:rFonts w:ascii="Calibri" w:eastAsia="Calibri" w:hAnsi="Calibri" w:cs="Calibri"/>
                <w:color w:val="FFFFFF" w:themeColor="background1"/>
              </w:rPr>
            </w:pPr>
            <w:r w:rsidRPr="00855BD0">
              <w:rPr>
                <w:rFonts w:ascii="Calibri" w:eastAsia="Calibri" w:hAnsi="Calibri" w:cs="Calibri"/>
                <w:b/>
                <w:bCs/>
                <w:color w:val="FFFFFF" w:themeColor="background1"/>
              </w:rPr>
              <w:t>Incremental Installed Cost</w:t>
            </w:r>
          </w:p>
        </w:tc>
      </w:tr>
      <w:tr w:rsidR="00855BD0" w:rsidRPr="00855BD0" w14:paraId="3135F7AE" w14:textId="77777777" w:rsidTr="003B31AE">
        <w:trPr>
          <w:trHeight w:val="300"/>
        </w:trPr>
        <w:tc>
          <w:tcPr>
            <w:tcW w:w="1860" w:type="dxa"/>
            <w:vMerge w:val="restart"/>
            <w:tcBorders>
              <w:top w:val="single" w:sz="6" w:space="0" w:color="auto"/>
              <w:left w:val="single" w:sz="6" w:space="0" w:color="auto"/>
              <w:bottom w:val="single" w:sz="6" w:space="0" w:color="auto"/>
              <w:right w:val="single" w:sz="6" w:space="0" w:color="auto"/>
            </w:tcBorders>
            <w:vAlign w:val="center"/>
          </w:tcPr>
          <w:p w14:paraId="4CF86E8B" w14:textId="77777777" w:rsidR="00855BD0" w:rsidRPr="00855BD0" w:rsidRDefault="00855BD0" w:rsidP="003B31AE">
            <w:pPr>
              <w:spacing w:after="0"/>
              <w:rPr>
                <w:rFonts w:ascii="Calibri" w:eastAsia="Calibri" w:hAnsi="Calibri" w:cs="Calibri"/>
              </w:rPr>
            </w:pPr>
            <w:r w:rsidRPr="00855BD0">
              <w:rPr>
                <w:rFonts w:ascii="Calibri" w:eastAsia="Calibri" w:hAnsi="Calibri" w:cs="Calibri"/>
              </w:rPr>
              <w:t>≤55 gallons</w:t>
            </w:r>
          </w:p>
        </w:tc>
        <w:tc>
          <w:tcPr>
            <w:tcW w:w="1860" w:type="dxa"/>
            <w:tcBorders>
              <w:top w:val="single" w:sz="6" w:space="0" w:color="auto"/>
              <w:left w:val="single" w:sz="6" w:space="0" w:color="auto"/>
              <w:bottom w:val="single" w:sz="6" w:space="0" w:color="auto"/>
              <w:right w:val="single" w:sz="6" w:space="0" w:color="auto"/>
            </w:tcBorders>
            <w:vAlign w:val="center"/>
          </w:tcPr>
          <w:p w14:paraId="71B5B6FD"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&lt;2.6 UEF</w:t>
            </w:r>
          </w:p>
        </w:tc>
        <w:tc>
          <w:tcPr>
            <w:tcW w:w="1860" w:type="dxa"/>
            <w:tcBorders>
              <w:top w:val="single" w:sz="6" w:space="0" w:color="auto"/>
              <w:left w:val="single" w:sz="6" w:space="0" w:color="auto"/>
              <w:bottom w:val="single" w:sz="6" w:space="0" w:color="auto"/>
              <w:right w:val="single" w:sz="6" w:space="0" w:color="auto"/>
            </w:tcBorders>
            <w:vAlign w:val="center"/>
          </w:tcPr>
          <w:p w14:paraId="633A08B6"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$1,032</w:t>
            </w:r>
          </w:p>
        </w:tc>
        <w:tc>
          <w:tcPr>
            <w:tcW w:w="1860" w:type="dxa"/>
            <w:tcBorders>
              <w:top w:val="single" w:sz="6" w:space="0" w:color="auto"/>
              <w:left w:val="single" w:sz="6" w:space="0" w:color="auto"/>
              <w:bottom w:val="single" w:sz="6" w:space="0" w:color="auto"/>
              <w:right w:val="single" w:sz="6" w:space="0" w:color="auto"/>
            </w:tcBorders>
            <w:vAlign w:val="center"/>
          </w:tcPr>
          <w:p w14:paraId="446D113F"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$2,062</w:t>
            </w:r>
          </w:p>
        </w:tc>
        <w:tc>
          <w:tcPr>
            <w:tcW w:w="1860" w:type="dxa"/>
            <w:tcBorders>
              <w:top w:val="single" w:sz="6" w:space="0" w:color="auto"/>
              <w:left w:val="single" w:sz="6" w:space="0" w:color="auto"/>
              <w:bottom w:val="single" w:sz="6" w:space="0" w:color="auto"/>
              <w:right w:val="single" w:sz="6" w:space="0" w:color="auto"/>
            </w:tcBorders>
            <w:vAlign w:val="center"/>
          </w:tcPr>
          <w:p w14:paraId="273B83A4"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$1,030</w:t>
            </w:r>
          </w:p>
        </w:tc>
      </w:tr>
      <w:tr w:rsidR="00855BD0" w:rsidRPr="00855BD0" w14:paraId="384174E2" w14:textId="77777777" w:rsidTr="003B31AE">
        <w:trPr>
          <w:trHeight w:val="300"/>
        </w:trPr>
        <w:tc>
          <w:tcPr>
            <w:tcW w:w="1860" w:type="dxa"/>
            <w:vMerge/>
            <w:vAlign w:val="center"/>
          </w:tcPr>
          <w:p w14:paraId="7E6BA486" w14:textId="77777777" w:rsidR="00855BD0" w:rsidRPr="00855BD0" w:rsidRDefault="00855BD0" w:rsidP="003B31AE">
            <w:pPr>
              <w:spacing w:after="0"/>
              <w:rPr>
                <w:rFonts w:ascii="Calibri" w:hAnsi="Calibri" w:cs="Calibri"/>
              </w:rPr>
            </w:pPr>
          </w:p>
        </w:tc>
        <w:tc>
          <w:tcPr>
            <w:tcW w:w="1860" w:type="dxa"/>
            <w:tcBorders>
              <w:top w:val="single" w:sz="6" w:space="0" w:color="auto"/>
              <w:left w:val="single" w:sz="6" w:space="0" w:color="auto"/>
              <w:bottom w:val="single" w:sz="6" w:space="0" w:color="auto"/>
              <w:right w:val="single" w:sz="6" w:space="0" w:color="auto"/>
            </w:tcBorders>
            <w:vAlign w:val="center"/>
          </w:tcPr>
          <w:p w14:paraId="0293B27A"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≥2.6 UEF</w:t>
            </w:r>
          </w:p>
        </w:tc>
        <w:tc>
          <w:tcPr>
            <w:tcW w:w="1860" w:type="dxa"/>
            <w:tcBorders>
              <w:top w:val="single" w:sz="6" w:space="0" w:color="auto"/>
              <w:left w:val="single" w:sz="6" w:space="0" w:color="auto"/>
              <w:bottom w:val="single" w:sz="6" w:space="0" w:color="auto"/>
              <w:right w:val="single" w:sz="6" w:space="0" w:color="auto"/>
            </w:tcBorders>
            <w:vAlign w:val="center"/>
          </w:tcPr>
          <w:p w14:paraId="7732A74B"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$1,032</w:t>
            </w:r>
          </w:p>
        </w:tc>
        <w:tc>
          <w:tcPr>
            <w:tcW w:w="1860" w:type="dxa"/>
            <w:tcBorders>
              <w:top w:val="single" w:sz="6" w:space="0" w:color="auto"/>
              <w:left w:val="single" w:sz="6" w:space="0" w:color="auto"/>
              <w:bottom w:val="single" w:sz="6" w:space="0" w:color="auto"/>
              <w:right w:val="single" w:sz="6" w:space="0" w:color="auto"/>
            </w:tcBorders>
            <w:vAlign w:val="center"/>
          </w:tcPr>
          <w:p w14:paraId="6D48D232"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$2,231</w:t>
            </w:r>
          </w:p>
        </w:tc>
        <w:tc>
          <w:tcPr>
            <w:tcW w:w="1860" w:type="dxa"/>
            <w:tcBorders>
              <w:top w:val="single" w:sz="6" w:space="0" w:color="auto"/>
              <w:left w:val="single" w:sz="6" w:space="0" w:color="auto"/>
              <w:bottom w:val="single" w:sz="6" w:space="0" w:color="auto"/>
              <w:right w:val="single" w:sz="6" w:space="0" w:color="auto"/>
            </w:tcBorders>
            <w:vAlign w:val="center"/>
          </w:tcPr>
          <w:p w14:paraId="1DB4B2F0"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$1,199</w:t>
            </w:r>
          </w:p>
        </w:tc>
      </w:tr>
      <w:tr w:rsidR="00855BD0" w:rsidRPr="00855BD0" w14:paraId="4CB8030B" w14:textId="77777777" w:rsidTr="003B31AE">
        <w:trPr>
          <w:trHeight w:val="300"/>
        </w:trPr>
        <w:tc>
          <w:tcPr>
            <w:tcW w:w="1860" w:type="dxa"/>
            <w:vMerge w:val="restart"/>
            <w:tcBorders>
              <w:top w:val="single" w:sz="6" w:space="0" w:color="auto"/>
              <w:left w:val="single" w:sz="6" w:space="0" w:color="auto"/>
              <w:bottom w:val="single" w:sz="6" w:space="0" w:color="auto"/>
              <w:right w:val="single" w:sz="6" w:space="0" w:color="auto"/>
            </w:tcBorders>
            <w:vAlign w:val="center"/>
          </w:tcPr>
          <w:p w14:paraId="422DD7D2" w14:textId="77777777" w:rsidR="00855BD0" w:rsidRPr="00855BD0" w:rsidRDefault="00855BD0" w:rsidP="003B31AE">
            <w:pPr>
              <w:spacing w:after="0"/>
              <w:rPr>
                <w:rFonts w:ascii="Calibri" w:eastAsia="Calibri" w:hAnsi="Calibri" w:cs="Calibri"/>
              </w:rPr>
            </w:pPr>
            <w:r w:rsidRPr="00855BD0">
              <w:rPr>
                <w:rFonts w:ascii="Calibri" w:eastAsia="Calibri" w:hAnsi="Calibri" w:cs="Calibri"/>
              </w:rPr>
              <w:t>&gt;55 gallons</w:t>
            </w:r>
          </w:p>
        </w:tc>
        <w:tc>
          <w:tcPr>
            <w:tcW w:w="1860" w:type="dxa"/>
            <w:tcBorders>
              <w:top w:val="single" w:sz="6" w:space="0" w:color="auto"/>
              <w:left w:val="single" w:sz="6" w:space="0" w:color="auto"/>
              <w:bottom w:val="single" w:sz="6" w:space="0" w:color="auto"/>
              <w:right w:val="single" w:sz="6" w:space="0" w:color="auto"/>
            </w:tcBorders>
            <w:vAlign w:val="center"/>
          </w:tcPr>
          <w:p w14:paraId="73BD6555"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&lt;2.6 UEF</w:t>
            </w:r>
          </w:p>
        </w:tc>
        <w:tc>
          <w:tcPr>
            <w:tcW w:w="1860" w:type="dxa"/>
            <w:tcBorders>
              <w:top w:val="single" w:sz="6" w:space="0" w:color="auto"/>
              <w:left w:val="single" w:sz="6" w:space="0" w:color="auto"/>
              <w:bottom w:val="single" w:sz="6" w:space="0" w:color="auto"/>
              <w:right w:val="single" w:sz="6" w:space="0" w:color="auto"/>
            </w:tcBorders>
            <w:vAlign w:val="center"/>
          </w:tcPr>
          <w:p w14:paraId="43E56A1C"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$1,319</w:t>
            </w:r>
          </w:p>
        </w:tc>
        <w:tc>
          <w:tcPr>
            <w:tcW w:w="1860" w:type="dxa"/>
            <w:tcBorders>
              <w:top w:val="single" w:sz="6" w:space="0" w:color="auto"/>
              <w:left w:val="single" w:sz="6" w:space="0" w:color="auto"/>
              <w:bottom w:val="single" w:sz="6" w:space="0" w:color="auto"/>
              <w:right w:val="single" w:sz="6" w:space="0" w:color="auto"/>
            </w:tcBorders>
            <w:vAlign w:val="center"/>
          </w:tcPr>
          <w:p w14:paraId="5324944E"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$2,432</w:t>
            </w:r>
          </w:p>
        </w:tc>
        <w:tc>
          <w:tcPr>
            <w:tcW w:w="1860" w:type="dxa"/>
            <w:tcBorders>
              <w:top w:val="single" w:sz="6" w:space="0" w:color="auto"/>
              <w:left w:val="single" w:sz="6" w:space="0" w:color="auto"/>
              <w:bottom w:val="single" w:sz="6" w:space="0" w:color="auto"/>
              <w:right w:val="single" w:sz="6" w:space="0" w:color="auto"/>
            </w:tcBorders>
            <w:vAlign w:val="center"/>
          </w:tcPr>
          <w:p w14:paraId="3D5A4FE6"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$1,113</w:t>
            </w:r>
          </w:p>
        </w:tc>
      </w:tr>
      <w:tr w:rsidR="00855BD0" w:rsidRPr="00855BD0" w14:paraId="26EDD71D" w14:textId="77777777" w:rsidTr="003B31AE">
        <w:trPr>
          <w:trHeight w:val="300"/>
        </w:trPr>
        <w:tc>
          <w:tcPr>
            <w:tcW w:w="1860" w:type="dxa"/>
            <w:vMerge/>
            <w:vAlign w:val="center"/>
          </w:tcPr>
          <w:p w14:paraId="4A59AAB1" w14:textId="77777777" w:rsidR="00855BD0" w:rsidRPr="00855BD0" w:rsidRDefault="00855BD0" w:rsidP="003B31AE">
            <w:pPr>
              <w:spacing w:after="0"/>
              <w:rPr>
                <w:rFonts w:ascii="Calibri" w:hAnsi="Calibri" w:cs="Calibri"/>
              </w:rPr>
            </w:pPr>
          </w:p>
        </w:tc>
        <w:tc>
          <w:tcPr>
            <w:tcW w:w="1860" w:type="dxa"/>
            <w:tcBorders>
              <w:top w:val="single" w:sz="6" w:space="0" w:color="auto"/>
              <w:left w:val="single" w:sz="6" w:space="0" w:color="auto"/>
              <w:bottom w:val="single" w:sz="6" w:space="0" w:color="auto"/>
              <w:right w:val="single" w:sz="6" w:space="0" w:color="auto"/>
            </w:tcBorders>
            <w:vAlign w:val="center"/>
          </w:tcPr>
          <w:p w14:paraId="6CF61F24"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≥2.6 UEF</w:t>
            </w:r>
          </w:p>
        </w:tc>
        <w:tc>
          <w:tcPr>
            <w:tcW w:w="1860" w:type="dxa"/>
            <w:tcBorders>
              <w:top w:val="single" w:sz="6" w:space="0" w:color="auto"/>
              <w:left w:val="single" w:sz="6" w:space="0" w:color="auto"/>
              <w:bottom w:val="single" w:sz="6" w:space="0" w:color="auto"/>
              <w:right w:val="single" w:sz="6" w:space="0" w:color="auto"/>
            </w:tcBorders>
            <w:vAlign w:val="center"/>
          </w:tcPr>
          <w:p w14:paraId="391595EC"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$1,319</w:t>
            </w:r>
          </w:p>
        </w:tc>
        <w:tc>
          <w:tcPr>
            <w:tcW w:w="1860" w:type="dxa"/>
            <w:tcBorders>
              <w:top w:val="single" w:sz="6" w:space="0" w:color="auto"/>
              <w:left w:val="single" w:sz="6" w:space="0" w:color="auto"/>
              <w:bottom w:val="single" w:sz="6" w:space="0" w:color="auto"/>
              <w:right w:val="single" w:sz="6" w:space="0" w:color="auto"/>
            </w:tcBorders>
            <w:vAlign w:val="center"/>
          </w:tcPr>
          <w:p w14:paraId="0C2563AB"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$3,116</w:t>
            </w:r>
          </w:p>
        </w:tc>
        <w:tc>
          <w:tcPr>
            <w:tcW w:w="1860" w:type="dxa"/>
            <w:tcBorders>
              <w:top w:val="single" w:sz="6" w:space="0" w:color="auto"/>
              <w:left w:val="single" w:sz="6" w:space="0" w:color="auto"/>
              <w:bottom w:val="single" w:sz="6" w:space="0" w:color="auto"/>
              <w:right w:val="single" w:sz="6" w:space="0" w:color="auto"/>
            </w:tcBorders>
            <w:vAlign w:val="center"/>
          </w:tcPr>
          <w:p w14:paraId="116D3DF0" w14:textId="77777777" w:rsidR="00855BD0" w:rsidRPr="00855BD0" w:rsidRDefault="00855BD0" w:rsidP="003B31AE">
            <w:pPr>
              <w:spacing w:after="0"/>
              <w:jc w:val="center"/>
              <w:rPr>
                <w:rFonts w:ascii="Calibri" w:eastAsia="Calibri" w:hAnsi="Calibri" w:cs="Calibri"/>
              </w:rPr>
            </w:pPr>
            <w:r w:rsidRPr="00855BD0">
              <w:rPr>
                <w:rFonts w:ascii="Calibri" w:eastAsia="Calibri" w:hAnsi="Calibri" w:cs="Calibri"/>
              </w:rPr>
              <w:t>$1,797</w:t>
            </w:r>
          </w:p>
        </w:tc>
      </w:tr>
    </w:tbl>
    <w:p w14:paraId="0D622C7C" w14:textId="77777777" w:rsidR="00855BD0" w:rsidRDefault="00855BD0" w:rsidP="00855BD0"/>
    <w:p w14:paraId="0A514653" w14:textId="77777777" w:rsidR="00855BD0" w:rsidRDefault="00855BD0" w:rsidP="00855BD0">
      <w:pPr>
        <w:pStyle w:val="Heading6"/>
      </w:pPr>
      <w:r>
        <w:t>Loadshape</w:t>
      </w:r>
    </w:p>
    <w:p w14:paraId="6B03973F" w14:textId="77777777" w:rsidR="00855BD0" w:rsidRPr="002F5732" w:rsidRDefault="00855BD0" w:rsidP="00855BD0">
      <w:r>
        <w:t xml:space="preserve">For electric hot water heaters, use </w:t>
      </w:r>
      <w:r w:rsidRPr="00193E27">
        <w:t xml:space="preserve">Loadshape C02 - </w:t>
      </w:r>
      <w:r>
        <w:t>Commercial</w:t>
      </w:r>
      <w:r w:rsidRPr="00193E27">
        <w:t xml:space="preserve"> Electric DHW</w:t>
      </w:r>
      <w:r>
        <w:t>.</w:t>
      </w:r>
    </w:p>
    <w:p w14:paraId="03CE3577" w14:textId="77777777" w:rsidR="00855BD0" w:rsidRDefault="00855BD0" w:rsidP="00855BD0">
      <w:pPr>
        <w:pStyle w:val="Heading6"/>
      </w:pPr>
      <w:r w:rsidRPr="002F371F">
        <w:t>Coincidence Factor</w:t>
      </w:r>
    </w:p>
    <w:p w14:paraId="18E5C729" w14:textId="77777777" w:rsidR="00855BD0" w:rsidRPr="002F5732" w:rsidRDefault="00855BD0" w:rsidP="00855BD0">
      <w:r w:rsidRPr="00203DFD">
        <w:rPr>
          <w:rFonts w:cstheme="minorHAnsi"/>
        </w:rPr>
        <w:t xml:space="preserve">The </w:t>
      </w:r>
      <w:r>
        <w:rPr>
          <w:rFonts w:cstheme="minorHAnsi"/>
        </w:rPr>
        <w:t>coincidence factor is assumed to be 0.925.</w:t>
      </w:r>
      <w:r>
        <w:rPr>
          <w:rStyle w:val="FootnoteReference"/>
        </w:rPr>
        <w:footnoteReference w:id="84"/>
      </w:r>
    </w:p>
    <w:p w14:paraId="42163AD3" w14:textId="77777777" w:rsidR="00855BD0" w:rsidRPr="002F371F" w:rsidRDefault="00855BD0" w:rsidP="00855BD0">
      <w:pPr>
        <w:keepNext/>
        <w:pBdr>
          <w:top w:val="double" w:sz="4" w:space="1" w:color="auto"/>
          <w:bottom w:val="double" w:sz="4" w:space="1" w:color="auto"/>
        </w:pBdr>
        <w:jc w:val="center"/>
        <w:rPr>
          <w:rFonts w:cstheme="minorHAnsi"/>
          <w:b/>
        </w:rPr>
      </w:pPr>
      <w:r w:rsidRPr="002F371F">
        <w:rPr>
          <w:rFonts w:cstheme="minorHAnsi"/>
          <w:b/>
        </w:rPr>
        <w:t>Algorithm</w:t>
      </w:r>
    </w:p>
    <w:p w14:paraId="69DB7CB4" w14:textId="77777777" w:rsidR="00855BD0" w:rsidRDefault="00855BD0" w:rsidP="00855BD0">
      <w:pPr>
        <w:pStyle w:val="Heading6"/>
      </w:pPr>
      <w:r w:rsidRPr="002F371F">
        <w:t xml:space="preserve">Calculation of Savings </w:t>
      </w:r>
    </w:p>
    <w:p w14:paraId="244BED3E" w14:textId="77777777" w:rsidR="00855BD0" w:rsidRDefault="00855BD0" w:rsidP="00855BD0">
      <w:pPr>
        <w:pStyle w:val="Heading6"/>
      </w:pPr>
      <w:r>
        <w:t xml:space="preserve">Electric </w:t>
      </w:r>
      <w:r w:rsidRPr="002F371F">
        <w:t xml:space="preserve">Energy </w:t>
      </w:r>
      <w:r>
        <w:t>and Fossil Fuel</w:t>
      </w:r>
      <w:r w:rsidRPr="002F371F">
        <w:t xml:space="preserve"> Savings </w:t>
      </w:r>
    </w:p>
    <w:p w14:paraId="0FD933ED" w14:textId="77777777" w:rsidR="00855BD0" w:rsidRDefault="00855BD0" w:rsidP="00855BD0">
      <w:r>
        <w:t>Non Fuel Switch Measures</w:t>
      </w:r>
    </w:p>
    <w:p w14:paraId="1AA9BAC1" w14:textId="77777777" w:rsidR="00855BD0" w:rsidRDefault="00855BD0" w:rsidP="00855BD0">
      <w:pPr>
        <w:rPr>
          <w:noProof/>
        </w:rPr>
      </w:pPr>
      <w:r>
        <w:rPr>
          <w:noProof/>
        </w:rPr>
        <w:t>Electric energy savings are calculated for electric water heaters per the equations given below.</w:t>
      </w:r>
    </w:p>
    <w:p w14:paraId="7C6E45AB" w14:textId="77777777" w:rsidR="00855BD0" w:rsidRDefault="00855BD0" w:rsidP="00855BD0">
      <w:pPr>
        <w:rPr>
          <w:noProof/>
        </w:rPr>
      </w:pPr>
      <w:r>
        <w:rPr>
          <w:noProof/>
        </w:rPr>
        <w:t>Electric units ≤12 kW:</w:t>
      </w:r>
    </w:p>
    <w:p w14:paraId="2D739CDF" w14:textId="77777777" w:rsidR="00855BD0" w:rsidRPr="009F28BF" w:rsidRDefault="00855BD0" w:rsidP="00855BD0">
      <w:pPr>
        <w:spacing w:after="360"/>
        <w:rPr>
          <w:rFonts w:eastAsiaTheme="minorEastAsia"/>
          <w:noProof/>
        </w:rPr>
      </w:pPr>
      <m:oMathPara>
        <m:oMath>
          <m:r>
            <w:rPr>
              <w:rFonts w:ascii="Cambria Math" w:hAnsi="Cambria Math"/>
            </w:rPr>
            <m:t xml:space="preserve">∆kWh=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m:t>
                      </m:r>
                    </m:sub>
                  </m:sSub>
                </m:e>
              </m:d>
              <m:r>
                <w:rPr>
                  <w:rFonts w:ascii="Cambria Math" w:hAnsi="Cambria Math"/>
                </w:rPr>
                <m:t xml:space="preserve"> * </m:t>
              </m:r>
              <m:sSub>
                <m:sSubPr>
                  <m:ctrlPr>
                    <w:rPr>
                      <w:rFonts w:ascii="Cambria Math" w:hAnsi="Cambria Math"/>
                      <w:i/>
                    </w:rPr>
                  </m:ctrlPr>
                </m:sSubPr>
                <m:e>
                  <m:r>
                    <w:rPr>
                      <w:rFonts w:ascii="Cambria Math" w:hAnsi="Cambria Math"/>
                    </w:rPr>
                    <m:t>HotWaterUse</m:t>
                  </m:r>
                </m:e>
                <m:sub>
                  <m:r>
                    <w:rPr>
                      <w:rFonts w:ascii="Cambria Math" w:hAnsi="Cambria Math"/>
                    </w:rPr>
                    <m:t>Gallon</m:t>
                  </m:r>
                </m:sub>
              </m:sSub>
              <m:r>
                <w:rPr>
                  <w:rFonts w:ascii="Cambria Math" w:hAnsi="Cambria Math"/>
                </w:rPr>
                <m:t>*</m:t>
              </m:r>
              <m:r>
                <w:rPr>
                  <w:rFonts w:ascii="Cambria Math" w:hAnsi="Cambria Math" w:cstheme="minorHAnsi"/>
                  <w:noProof/>
                </w:rPr>
                <m:t>γWater</m:t>
              </m:r>
              <m:r>
                <w:rPr>
                  <w:rFonts w:ascii="Cambria Math" w:hAnsi="Cambria Math"/>
                </w:rPr>
                <m:t xml:space="preserve">*1* </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UEF</m:t>
                          </m:r>
                        </m:e>
                        <m:sub>
                          <m:r>
                            <w:rPr>
                              <w:rFonts w:ascii="Cambria Math" w:hAnsi="Cambria Math"/>
                            </w:rPr>
                            <m:t>elecbase</m:t>
                          </m:r>
                        </m:sub>
                      </m:sSub>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U</m:t>
                      </m:r>
                      <m:sSub>
                        <m:sSubPr>
                          <m:ctrlPr>
                            <w:rPr>
                              <w:rFonts w:ascii="Cambria Math" w:hAnsi="Cambria Math"/>
                              <w:i/>
                            </w:rPr>
                          </m:ctrlPr>
                        </m:sSubPr>
                        <m:e>
                          <m:r>
                            <w:rPr>
                              <w:rFonts w:ascii="Cambria Math" w:hAnsi="Cambria Math"/>
                            </w:rPr>
                            <m:t>EF</m:t>
                          </m:r>
                        </m:e>
                        <m:sub>
                          <m:r>
                            <w:rPr>
                              <w:rFonts w:ascii="Cambria Math" w:hAnsi="Cambria Math"/>
                            </w:rPr>
                            <m:t>Eff</m:t>
                          </m:r>
                        </m:sub>
                      </m:sSub>
                    </m:den>
                  </m:f>
                </m:e>
              </m:d>
            </m:num>
            <m:den>
              <m:r>
                <w:rPr>
                  <w:rFonts w:ascii="Cambria Math" w:hAnsi="Cambria Math"/>
                </w:rPr>
                <m:t>3412</m:t>
              </m:r>
            </m:den>
          </m:f>
          <m:r>
            <w:rPr>
              <w:rFonts w:ascii="Cambria Math" w:hAnsi="Cambria Math"/>
            </w:rPr>
            <m:t xml:space="preserve"> </m:t>
          </m:r>
        </m:oMath>
      </m:oMathPara>
    </w:p>
    <w:p w14:paraId="4755D248" w14:textId="77777777" w:rsidR="00855BD0" w:rsidRDefault="00855BD0" w:rsidP="00855BD0">
      <w:pPr>
        <w:spacing w:after="360"/>
        <w:rPr>
          <w:noProof/>
        </w:rPr>
      </w:pPr>
      <m:oMathPara>
        <m:oMath>
          <m:r>
            <w:rPr>
              <w:rFonts w:ascii="Cambria Math" w:hAnsi="Cambria Math"/>
            </w:rPr>
            <m:t>+</m:t>
          </m:r>
          <m:sSub>
            <m:sSubPr>
              <m:ctrlPr>
                <w:rPr>
                  <w:rFonts w:ascii="Cambria Math" w:hAnsi="Cambria Math"/>
                  <w:i/>
                </w:rPr>
              </m:ctrlPr>
            </m:sSubPr>
            <m:e>
              <m:r>
                <w:rPr>
                  <w:rFonts w:ascii="Cambria Math" w:hAnsi="Cambria Math"/>
                </w:rPr>
                <m:t>HPWHWasteHeat</m:t>
              </m:r>
            </m:e>
            <m:sub>
              <m:r>
                <w:rPr>
                  <w:rFonts w:ascii="Cambria Math" w:hAnsi="Cambria Math"/>
                </w:rPr>
                <m:t>cool</m:t>
              </m:r>
            </m:sub>
          </m:sSub>
          <m:r>
            <w:rPr>
              <w:rFonts w:ascii="Cambria Math" w:hAnsi="Cambria Math"/>
            </w:rPr>
            <m:t xml:space="preserve">- </m:t>
          </m:r>
          <m:sSub>
            <m:sSubPr>
              <m:ctrlPr>
                <w:rPr>
                  <w:rFonts w:ascii="Cambria Math" w:hAnsi="Cambria Math"/>
                  <w:i/>
                </w:rPr>
              </m:ctrlPr>
            </m:sSubPr>
            <m:e>
              <m:r>
                <w:rPr>
                  <w:rFonts w:ascii="Cambria Math" w:hAnsi="Cambria Math"/>
                </w:rPr>
                <m:t>HPWHWasteHeat</m:t>
              </m:r>
            </m:e>
            <m:sub>
              <m:r>
                <w:rPr>
                  <w:rFonts w:ascii="Cambria Math" w:hAnsi="Cambria Math"/>
                </w:rPr>
                <m:t>heat</m:t>
              </m:r>
            </m:sub>
          </m:sSub>
        </m:oMath>
      </m:oMathPara>
    </w:p>
    <w:p w14:paraId="4270E1A2" w14:textId="77777777" w:rsidR="00855BD0" w:rsidRDefault="00855BD0" w:rsidP="00855BD0">
      <w:r>
        <w:t>Electric units &gt; 12kW:</w:t>
      </w:r>
    </w:p>
    <w:p w14:paraId="7F8CD6A5" w14:textId="77777777" w:rsidR="00855BD0" w:rsidRDefault="00855BD0" w:rsidP="00855BD0">
      <m:oMathPara>
        <m:oMath>
          <m:r>
            <w:rPr>
              <w:rFonts w:ascii="Cambria Math" w:hAnsi="Cambria Math"/>
            </w:rPr>
            <m:t>∆kWh</m:t>
          </m:r>
          <m:r>
            <w:rPr>
              <w:rFonts w:ascii="Cambria Math" w:hAnsi="Cambria Math"/>
              <w:noProof/>
            </w:rPr>
            <m:t>=</m:t>
          </m:r>
          <m:f>
            <m:fPr>
              <m:ctrlPr>
                <w:rPr>
                  <w:rFonts w:ascii="Cambria Math" w:hAnsi="Cambria Math" w:cstheme="minorHAnsi"/>
                  <w:i/>
                  <w:noProof/>
                </w:rPr>
              </m:ctrlPr>
            </m:fPr>
            <m:num>
              <m:d>
                <m:dPr>
                  <m:ctrlPr>
                    <w:rPr>
                      <w:rFonts w:ascii="Cambria Math" w:hAnsi="Cambria Math" w:cstheme="minorHAnsi"/>
                      <w:i/>
                      <w:noProof/>
                    </w:rPr>
                  </m:ctrlPr>
                </m:dPr>
                <m:e>
                  <m:d>
                    <m:dPr>
                      <m:ctrlPr>
                        <w:rPr>
                          <w:rFonts w:ascii="Cambria Math" w:hAnsi="Cambria Math" w:cstheme="minorHAnsi"/>
                          <w:i/>
                          <w:noProof/>
                        </w:rPr>
                      </m:ctrlPr>
                    </m:dPr>
                    <m:e>
                      <m:sSub>
                        <m:sSubPr>
                          <m:ctrlPr>
                            <w:rPr>
                              <w:rFonts w:ascii="Cambria Math" w:hAnsi="Cambria Math" w:cstheme="minorHAnsi"/>
                              <w:i/>
                              <w:noProof/>
                            </w:rPr>
                          </m:ctrlPr>
                        </m:sSubPr>
                        <m:e>
                          <m:r>
                            <w:rPr>
                              <w:rFonts w:ascii="Cambria Math" w:hAnsi="Cambria Math" w:cstheme="minorHAnsi"/>
                              <w:noProof/>
                            </w:rPr>
                            <m:t>T</m:t>
                          </m:r>
                        </m:e>
                        <m:sub>
                          <m:r>
                            <w:rPr>
                              <w:rFonts w:ascii="Cambria Math" w:hAnsi="Cambria Math" w:cstheme="minorHAnsi"/>
                              <w:noProof/>
                            </w:rPr>
                            <m:t>out</m:t>
                          </m:r>
                        </m:sub>
                      </m:sSub>
                      <m:r>
                        <w:rPr>
                          <w:rFonts w:ascii="Cambria Math" w:hAnsi="Cambria Math"/>
                          <w:noProof/>
                        </w:rPr>
                        <m:t>-</m:t>
                      </m:r>
                      <m:sSub>
                        <m:sSubPr>
                          <m:ctrlPr>
                            <w:rPr>
                              <w:rFonts w:ascii="Cambria Math" w:hAnsi="Cambria Math"/>
                              <w:i/>
                              <w:noProof/>
                            </w:rPr>
                          </m:ctrlPr>
                        </m:sSubPr>
                        <m:e>
                          <m:r>
                            <w:rPr>
                              <w:rFonts w:ascii="Cambria Math" w:hAnsi="Cambria Math"/>
                              <w:noProof/>
                            </w:rPr>
                            <m:t>T</m:t>
                          </m:r>
                        </m:e>
                        <m:sub>
                          <m:r>
                            <w:rPr>
                              <w:rFonts w:ascii="Cambria Math" w:hAnsi="Cambria Math"/>
                              <w:noProof/>
                            </w:rPr>
                            <m:t>air</m:t>
                          </m:r>
                        </m:sub>
                      </m:sSub>
                      <m:ctrlPr>
                        <w:rPr>
                          <w:rFonts w:ascii="Cambria Math" w:hAnsi="Cambria Math"/>
                          <w:i/>
                          <w:noProof/>
                        </w:rPr>
                      </m:ctrlPr>
                    </m:e>
                  </m:d>
                  <m:r>
                    <w:rPr>
                      <w:rFonts w:ascii="Cambria Math" w:hAnsi="Cambria Math"/>
                      <w:noProof/>
                    </w:rPr>
                    <m:t>*V*</m:t>
                  </m:r>
                  <m:r>
                    <w:rPr>
                      <w:rFonts w:ascii="Cambria Math" w:hAnsi="Cambria Math" w:cstheme="minorHAnsi"/>
                      <w:noProof/>
                    </w:rPr>
                    <m:t>γWater*1*</m:t>
                  </m:r>
                  <m:d>
                    <m:dPr>
                      <m:ctrlPr>
                        <w:rPr>
                          <w:rFonts w:ascii="Cambria Math" w:hAnsi="Cambria Math" w:cstheme="minorHAnsi"/>
                          <w:i/>
                          <w:noProof/>
                        </w:rPr>
                      </m:ctrlPr>
                    </m:dPr>
                    <m:e>
                      <m:f>
                        <m:fPr>
                          <m:ctrlPr>
                            <w:rPr>
                              <w:rFonts w:ascii="Cambria Math" w:hAnsi="Cambria Math" w:cstheme="minorHAnsi"/>
                              <w:i/>
                              <w:noProof/>
                            </w:rPr>
                          </m:ctrlPr>
                        </m:fPr>
                        <m:num>
                          <m:sSub>
                            <m:sSubPr>
                              <m:ctrlPr>
                                <w:rPr>
                                  <w:rFonts w:ascii="Cambria Math" w:hAnsi="Cambria Math" w:cstheme="minorHAnsi"/>
                                  <w:i/>
                                  <w:noProof/>
                                </w:rPr>
                              </m:ctrlPr>
                            </m:sSubPr>
                            <m:e>
                              <m:r>
                                <w:rPr>
                                  <w:rFonts w:ascii="Cambria Math" w:hAnsi="Cambria Math" w:cstheme="minorHAnsi"/>
                                  <w:noProof/>
                                </w:rPr>
                                <m:t>SL</m:t>
                              </m:r>
                            </m:e>
                            <m:sub>
                              <m:r>
                                <w:rPr>
                                  <w:rFonts w:ascii="Cambria Math" w:hAnsi="Cambria Math" w:cstheme="minorHAnsi"/>
                                  <w:noProof/>
                                </w:rPr>
                                <m:t>elecbase</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SL</m:t>
                              </m:r>
                            </m:e>
                            <m:sub>
                              <m:r>
                                <w:rPr>
                                  <w:rFonts w:ascii="Cambria Math" w:hAnsi="Cambria Math"/>
                                  <w:noProof/>
                                </w:rPr>
                                <m:t>eff</m:t>
                              </m:r>
                            </m:sub>
                          </m:sSub>
                        </m:num>
                        <m:den>
                          <m:r>
                            <w:rPr>
                              <w:rFonts w:ascii="Cambria Math" w:hAnsi="Cambria Math" w:cstheme="minorHAnsi"/>
                              <w:noProof/>
                            </w:rPr>
                            <m:t>100</m:t>
                          </m:r>
                        </m:den>
                      </m:f>
                    </m:e>
                  </m:d>
                </m:e>
              </m:d>
              <m:r>
                <w:rPr>
                  <w:rFonts w:ascii="Cambria Math" w:hAnsi="Cambria Math" w:cstheme="minorHAnsi"/>
                  <w:noProof/>
                </w:rPr>
                <m:t>*8766</m:t>
              </m:r>
            </m:num>
            <m:den>
              <m:r>
                <w:rPr>
                  <w:rFonts w:ascii="Cambria Math" w:hAnsi="Cambria Math" w:cstheme="minorHAnsi"/>
                  <w:noProof/>
                </w:rPr>
                <m:t>3412</m:t>
              </m:r>
            </m:den>
          </m:f>
        </m:oMath>
      </m:oMathPara>
    </w:p>
    <w:p w14:paraId="59136D21" w14:textId="77777777" w:rsidR="00855BD0" w:rsidRDefault="00855BD0" w:rsidP="00855BD0">
      <w:pPr>
        <w:rPr>
          <w:noProof/>
        </w:rPr>
      </w:pPr>
    </w:p>
    <w:p w14:paraId="594E681F" w14:textId="77777777" w:rsidR="00855BD0" w:rsidRDefault="00855BD0" w:rsidP="00855BD0">
      <w:pPr>
        <w:rPr>
          <w:noProof/>
        </w:rPr>
      </w:pPr>
      <w:r>
        <w:rPr>
          <w:noProof/>
        </w:rPr>
        <w:t>Natural gas  energy savings are calculated for natural gas storage water heaters per the equations given below.</w:t>
      </w:r>
    </w:p>
    <w:p w14:paraId="2FFD6500" w14:textId="77777777" w:rsidR="00855BD0" w:rsidRDefault="00855BD0" w:rsidP="00855BD0">
      <w:pPr>
        <w:rPr>
          <w:noProof/>
        </w:rPr>
      </w:pPr>
      <m:oMathPara>
        <m:oMath>
          <m:r>
            <w:rPr>
              <w:rFonts w:ascii="Cambria Math" w:hAnsi="Cambria Math"/>
            </w:rPr>
            <m:t>∆Therms=</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m:t>
                      </m:r>
                    </m:sub>
                  </m:sSub>
                </m:e>
              </m:d>
              <m:r>
                <w:rPr>
                  <w:rFonts w:ascii="Cambria Math" w:hAnsi="Cambria Math"/>
                </w:rPr>
                <m:t xml:space="preserve"> * </m:t>
              </m:r>
              <m:sSub>
                <m:sSubPr>
                  <m:ctrlPr>
                    <w:rPr>
                      <w:rFonts w:ascii="Cambria Math" w:hAnsi="Cambria Math"/>
                      <w:i/>
                    </w:rPr>
                  </m:ctrlPr>
                </m:sSubPr>
                <m:e>
                  <m:r>
                    <w:rPr>
                      <w:rFonts w:ascii="Cambria Math" w:hAnsi="Cambria Math"/>
                    </w:rPr>
                    <m:t>HotWaterUse</m:t>
                  </m:r>
                </m:e>
                <m:sub>
                  <m:r>
                    <w:rPr>
                      <w:rFonts w:ascii="Cambria Math" w:hAnsi="Cambria Math"/>
                    </w:rPr>
                    <m:t>Gallon</m:t>
                  </m:r>
                </m:sub>
              </m:sSub>
              <m:r>
                <w:rPr>
                  <w:rFonts w:ascii="Cambria Math" w:hAnsi="Cambria Math"/>
                </w:rPr>
                <m:t>*</m:t>
              </m:r>
              <m:r>
                <w:rPr>
                  <w:rFonts w:ascii="Cambria Math" w:hAnsi="Cambria Math" w:cstheme="minorHAnsi"/>
                  <w:noProof/>
                </w:rPr>
                <m:t>γWater</m:t>
              </m:r>
              <m:r>
                <w:rPr>
                  <w:rFonts w:ascii="Cambria Math" w:hAnsi="Cambria Math"/>
                </w:rPr>
                <m:t>*1*</m:t>
              </m:r>
              <m:d>
                <m:dPr>
                  <m:ctrlPr>
                    <w:rPr>
                      <w:rFonts w:ascii="Cambria Math" w:hAnsi="Cambria Math"/>
                      <w:i/>
                      <w:noProof/>
                    </w:rPr>
                  </m:ctrlPr>
                </m:dPr>
                <m:e>
                  <m:f>
                    <m:fPr>
                      <m:ctrlPr>
                        <w:rPr>
                          <w:rFonts w:ascii="Cambria Math" w:hAnsi="Cambria Math"/>
                          <w:i/>
                          <w:noProof/>
                        </w:rPr>
                      </m:ctrlPr>
                    </m:fPr>
                    <m:num>
                      <m:r>
                        <w:rPr>
                          <w:rFonts w:ascii="Cambria Math" w:hAnsi="Cambria Math"/>
                          <w:noProof/>
                        </w:rPr>
                        <m:t>1</m:t>
                      </m:r>
                    </m:num>
                    <m:den>
                      <m:sSub>
                        <m:sSubPr>
                          <m:ctrlPr>
                            <w:rPr>
                              <w:rFonts w:ascii="Cambria Math" w:hAnsi="Cambria Math"/>
                              <w:i/>
                              <w:noProof/>
                            </w:rPr>
                          </m:ctrlPr>
                        </m:sSubPr>
                        <m:e>
                          <m:r>
                            <w:rPr>
                              <w:rFonts w:ascii="Cambria Math" w:hAnsi="Cambria Math"/>
                              <w:noProof/>
                            </w:rPr>
                            <m:t>UEF</m:t>
                          </m:r>
                        </m:e>
                        <m:sub>
                          <m:r>
                            <w:rPr>
                              <w:rFonts w:ascii="Cambria Math" w:hAnsi="Cambria Math"/>
                              <w:noProof/>
                            </w:rPr>
                            <m:t>gasbase</m:t>
                          </m:r>
                        </m:sub>
                      </m:sSub>
                    </m:den>
                  </m:f>
                  <m:r>
                    <w:rPr>
                      <w:rFonts w:ascii="Cambria Math" w:hAnsi="Cambria Math"/>
                      <w:noProof/>
                    </w:rPr>
                    <m:t xml:space="preserve">- </m:t>
                  </m:r>
                  <m:f>
                    <m:fPr>
                      <m:ctrlPr>
                        <w:rPr>
                          <w:rFonts w:ascii="Cambria Math" w:hAnsi="Cambria Math"/>
                          <w:i/>
                          <w:noProof/>
                        </w:rPr>
                      </m:ctrlPr>
                    </m:fPr>
                    <m:num>
                      <m:r>
                        <w:rPr>
                          <w:rFonts w:ascii="Cambria Math" w:hAnsi="Cambria Math"/>
                          <w:noProof/>
                        </w:rPr>
                        <m:t>1</m:t>
                      </m:r>
                    </m:num>
                    <m:den>
                      <m:sSub>
                        <m:sSubPr>
                          <m:ctrlPr>
                            <w:rPr>
                              <w:rFonts w:ascii="Cambria Math" w:hAnsi="Cambria Math"/>
                              <w:i/>
                              <w:noProof/>
                            </w:rPr>
                          </m:ctrlPr>
                        </m:sSubPr>
                        <m:e>
                          <m:r>
                            <w:rPr>
                              <w:rFonts w:ascii="Cambria Math" w:hAnsi="Cambria Math"/>
                              <w:noProof/>
                            </w:rPr>
                            <m:t>UEF</m:t>
                          </m:r>
                        </m:e>
                        <m:sub>
                          <m:r>
                            <w:rPr>
                              <w:rFonts w:ascii="Cambria Math" w:hAnsi="Cambria Math"/>
                              <w:noProof/>
                            </w:rPr>
                            <m:t>Eff</m:t>
                          </m:r>
                        </m:sub>
                      </m:sSub>
                    </m:den>
                  </m:f>
                </m:e>
              </m:d>
            </m:num>
            <m:den>
              <m:r>
                <w:rPr>
                  <w:rFonts w:ascii="Cambria Math" w:hAnsi="Cambria Math"/>
                </w:rPr>
                <m:t>100,000</m:t>
              </m:r>
            </m:den>
          </m:f>
          <m:r>
            <w:rPr>
              <w:rFonts w:ascii="Cambria Math" w:hAnsi="Cambria Math"/>
            </w:rPr>
            <m:t xml:space="preserve">- </m:t>
          </m:r>
          <m:sSub>
            <m:sSubPr>
              <m:ctrlPr>
                <w:rPr>
                  <w:rFonts w:ascii="Cambria Math" w:hAnsi="Cambria Math"/>
                  <w:i/>
                </w:rPr>
              </m:ctrlPr>
            </m:sSubPr>
            <m:e>
              <m:r>
                <w:rPr>
                  <w:rFonts w:ascii="Cambria Math" w:hAnsi="Cambria Math"/>
                </w:rPr>
                <m:t>HPWHWasteHeat</m:t>
              </m:r>
            </m:e>
            <m:sub>
              <m:r>
                <w:rPr>
                  <w:rFonts w:ascii="Cambria Math" w:hAnsi="Cambria Math"/>
                </w:rPr>
                <m:t>GasHeat</m:t>
              </m:r>
            </m:sub>
          </m:sSub>
        </m:oMath>
      </m:oMathPara>
    </w:p>
    <w:p w14:paraId="27186E85" w14:textId="77777777" w:rsidR="00855BD0" w:rsidRDefault="00855BD0" w:rsidP="00855BD0">
      <w:pPr>
        <w:rPr>
          <w:noProof/>
        </w:rPr>
      </w:pPr>
    </w:p>
    <w:p w14:paraId="6F549CA9" w14:textId="77777777" w:rsidR="00855BD0" w:rsidRPr="009F28BF" w:rsidRDefault="00855BD0" w:rsidP="00855BD0">
      <w:pPr>
        <w:rPr>
          <w:bCs/>
          <w:noProof/>
        </w:rPr>
      </w:pPr>
      <w:r w:rsidRPr="009F28BF">
        <w:rPr>
          <w:bCs/>
          <w:noProof/>
        </w:rPr>
        <w:t>Additional Standby Loss Savings</w:t>
      </w:r>
    </w:p>
    <w:p w14:paraId="1C0AF004" w14:textId="77777777" w:rsidR="00855BD0" w:rsidRDefault="00855BD0" w:rsidP="00855BD0">
      <w:pPr>
        <w:rPr>
          <w:noProof/>
        </w:rPr>
      </w:pPr>
      <w:r>
        <w:rPr>
          <w:noProof/>
        </w:rPr>
        <w:t>Gas Storage Water Heaters &gt;75,000 Btu/h can claim additional savings due to lower standby losses.</w:t>
      </w:r>
    </w:p>
    <w:p w14:paraId="6AA67D3A" w14:textId="77777777" w:rsidR="00855BD0" w:rsidRPr="008F72A0" w:rsidRDefault="00475ED3" w:rsidP="00855BD0">
      <w:pPr>
        <w:ind w:left="1440" w:firstLine="720"/>
        <w:rPr>
          <w:noProof/>
        </w:rPr>
      </w:pPr>
      <m:oMathPara>
        <m:oMathParaPr>
          <m:jc m:val="left"/>
        </m:oMathParaPr>
        <m:oMath>
          <m:sSub>
            <m:sSubPr>
              <m:ctrlPr>
                <w:rPr>
                  <w:rFonts w:ascii="Cambria Math" w:hAnsi="Cambria Math"/>
                  <w:i/>
                  <w:noProof/>
                </w:rPr>
              </m:ctrlPr>
            </m:sSubPr>
            <m:e>
              <m:r>
                <w:rPr>
                  <w:rFonts w:ascii="Cambria Math" w:hAnsi="Cambria Math"/>
                  <w:noProof/>
                </w:rPr>
                <m:t>∆Therms</m:t>
              </m:r>
            </m:e>
            <m:sub>
              <m:r>
                <w:rPr>
                  <w:rFonts w:ascii="Cambria Math" w:hAnsi="Cambria Math"/>
                  <w:noProof/>
                </w:rPr>
                <m:t>Standby</m:t>
              </m:r>
            </m:sub>
          </m:sSub>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(SL</m:t>
                  </m:r>
                </m:e>
                <m:sub>
                  <m:r>
                    <w:rPr>
                      <w:rFonts w:ascii="Cambria Math" w:hAnsi="Cambria Math"/>
                      <w:noProof/>
                    </w:rPr>
                    <m:t>gasbase</m:t>
                  </m:r>
                </m:sub>
              </m:sSub>
              <m:r>
                <w:rPr>
                  <w:rFonts w:ascii="Cambria Math" w:hAnsi="Cambria Math"/>
                  <w:noProof/>
                </w:rPr>
                <m:t>-</m:t>
              </m:r>
              <m:sSub>
                <m:sSubPr>
                  <m:ctrlPr>
                    <w:rPr>
                      <w:rFonts w:ascii="Cambria Math" w:hAnsi="Cambria Math"/>
                      <w:i/>
                      <w:noProof/>
                    </w:rPr>
                  </m:ctrlPr>
                </m:sSubPr>
                <m:e>
                  <m:r>
                    <w:rPr>
                      <w:rFonts w:ascii="Cambria Math" w:hAnsi="Cambria Math"/>
                      <w:noProof/>
                    </w:rPr>
                    <m:t>SL</m:t>
                  </m:r>
                </m:e>
                <m:sub>
                  <m:r>
                    <w:rPr>
                      <w:rFonts w:ascii="Cambria Math" w:hAnsi="Cambria Math"/>
                      <w:noProof/>
                    </w:rPr>
                    <m:t>eff</m:t>
                  </m:r>
                </m:sub>
              </m:sSub>
              <m:r>
                <w:rPr>
                  <w:rFonts w:ascii="Cambria Math" w:hAnsi="Cambria Math"/>
                  <w:noProof/>
                </w:rPr>
                <m:t>)*8766</m:t>
              </m:r>
            </m:num>
            <m:den>
              <m:r>
                <w:rPr>
                  <w:rFonts w:ascii="Cambria Math" w:hAnsi="Cambria Math"/>
                  <w:noProof/>
                </w:rPr>
                <m:t>100,000</m:t>
              </m:r>
            </m:den>
          </m:f>
          <m:r>
            <w:rPr>
              <w:rFonts w:ascii="Cambria Math" w:hAnsi="Cambria Math"/>
              <w:noProof/>
            </w:rPr>
            <m:t xml:space="preserve"> </m:t>
          </m:r>
        </m:oMath>
      </m:oMathPara>
    </w:p>
    <w:p w14:paraId="101F079E" w14:textId="77777777" w:rsidR="00855BD0" w:rsidRDefault="00855BD0" w:rsidP="00855BD0">
      <w:pPr>
        <w:rPr>
          <w:noProof/>
        </w:rPr>
      </w:pPr>
    </w:p>
    <w:p w14:paraId="1174014F" w14:textId="77777777" w:rsidR="00855BD0" w:rsidRDefault="00855BD0" w:rsidP="00855BD0"/>
    <w:p w14:paraId="2A62DD10" w14:textId="77777777" w:rsidR="00855BD0" w:rsidRPr="00114C4F" w:rsidRDefault="00855BD0" w:rsidP="00855BD0">
      <w:r w:rsidRPr="00114C4F">
        <w:t>Fuel Switch/Electrification Measures</w:t>
      </w:r>
      <w:r>
        <w:t>:</w:t>
      </w:r>
    </w:p>
    <w:p w14:paraId="2DC76C7B" w14:textId="77777777" w:rsidR="00855BD0" w:rsidRPr="00114C4F" w:rsidRDefault="00855BD0" w:rsidP="00855BD0">
      <w:r w:rsidRPr="00114C4F">
        <w:t>Fuel switch / electrification measures must produce positive total energy savings (i.e., reduction in Btus at the premises) in order to qualify. This is determined as follows:</w:t>
      </w:r>
    </w:p>
    <w:p w14:paraId="569970F7" w14:textId="77777777" w:rsidR="00855BD0" w:rsidRDefault="00855BD0" w:rsidP="00855BD0">
      <w:pPr>
        <w:rPr>
          <w:noProof/>
        </w:rPr>
      </w:pPr>
      <w:r>
        <w:rPr>
          <w:noProof/>
        </w:rPr>
        <w:t>Electric units ≤12 kW:</w:t>
      </w:r>
    </w:p>
    <w:p w14:paraId="578F9C1B" w14:textId="77777777" w:rsidR="00855BD0" w:rsidRPr="00114C4F" w:rsidRDefault="00855BD0" w:rsidP="00855BD0">
      <w:pPr>
        <w:ind w:firstLine="720"/>
      </w:pPr>
      <w:r w:rsidRPr="00114C4F">
        <w:t xml:space="preserve">SiteEnergySavings (MMBTUs) </w:t>
      </w:r>
      <w:r w:rsidRPr="00114C4F">
        <w:tab/>
        <w:t>= [GasConsumptionReplaced] – [ElectricConsumptionAdded]</w:t>
      </w:r>
    </w:p>
    <w:p w14:paraId="3B64929F" w14:textId="77777777" w:rsidR="00855BD0" w:rsidRDefault="00855BD0" w:rsidP="00855BD0">
      <w:pPr>
        <w:jc w:val="left"/>
        <w:rPr>
          <w:rFonts w:eastAsiaTheme="minorEastAsia" w:cs="Calibri"/>
        </w:rPr>
      </w:pPr>
      <w:r w:rsidRPr="00114C4F">
        <w:rPr>
          <w:rFonts w:cs="Calibri"/>
        </w:rPr>
        <w:t xml:space="preserve">= </w:t>
      </w:r>
      <m:oMath>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m:t>
                        </m:r>
                      </m:sub>
                    </m:sSub>
                  </m:e>
                </m:d>
                <m:r>
                  <w:rPr>
                    <w:rFonts w:ascii="Cambria Math" w:hAnsi="Cambria Math"/>
                  </w:rPr>
                  <m:t xml:space="preserve"> * </m:t>
                </m:r>
                <m:sSub>
                  <m:sSubPr>
                    <m:ctrlPr>
                      <w:rPr>
                        <w:rFonts w:ascii="Cambria Math" w:hAnsi="Cambria Math"/>
                        <w:i/>
                      </w:rPr>
                    </m:ctrlPr>
                  </m:sSubPr>
                  <m:e>
                    <m:r>
                      <w:rPr>
                        <w:rFonts w:ascii="Cambria Math" w:hAnsi="Cambria Math"/>
                      </w:rPr>
                      <m:t>HotWaterUse</m:t>
                    </m:r>
                  </m:e>
                  <m:sub>
                    <m:r>
                      <w:rPr>
                        <w:rFonts w:ascii="Cambria Math" w:hAnsi="Cambria Math"/>
                      </w:rPr>
                      <m:t>Gallon</m:t>
                    </m:r>
                  </m:sub>
                </m:sSub>
                <m:r>
                  <w:rPr>
                    <w:rFonts w:ascii="Cambria Math" w:hAnsi="Cambria Math"/>
                  </w:rPr>
                  <m:t>*</m:t>
                </m:r>
                <m:r>
                  <w:rPr>
                    <w:rFonts w:ascii="Cambria Math" w:hAnsi="Cambria Math" w:cstheme="minorHAnsi"/>
                    <w:noProof/>
                  </w:rPr>
                  <m:t>γWater</m:t>
                </m:r>
                <m:r>
                  <w:rPr>
                    <w:rFonts w:ascii="Cambria Math" w:hAnsi="Cambria Math"/>
                  </w:rPr>
                  <m:t>*1*</m:t>
                </m:r>
                <m:d>
                  <m:dPr>
                    <m:ctrlPr>
                      <w:rPr>
                        <w:rFonts w:ascii="Cambria Math" w:hAnsi="Cambria Math"/>
                        <w:i/>
                        <w:noProof/>
                      </w:rPr>
                    </m:ctrlPr>
                  </m:dPr>
                  <m:e>
                    <m:f>
                      <m:fPr>
                        <m:ctrlPr>
                          <w:rPr>
                            <w:rFonts w:ascii="Cambria Math" w:hAnsi="Cambria Math"/>
                            <w:i/>
                            <w:noProof/>
                          </w:rPr>
                        </m:ctrlPr>
                      </m:fPr>
                      <m:num>
                        <m:r>
                          <w:rPr>
                            <w:rFonts w:ascii="Cambria Math" w:hAnsi="Cambria Math"/>
                            <w:noProof/>
                          </w:rPr>
                          <m:t>1</m:t>
                        </m:r>
                      </m:num>
                      <m:den>
                        <m:sSub>
                          <m:sSubPr>
                            <m:ctrlPr>
                              <w:rPr>
                                <w:rFonts w:ascii="Cambria Math" w:hAnsi="Cambria Math"/>
                                <w:i/>
                                <w:noProof/>
                              </w:rPr>
                            </m:ctrlPr>
                          </m:sSubPr>
                          <m:e>
                            <m:r>
                              <w:rPr>
                                <w:rFonts w:ascii="Cambria Math" w:hAnsi="Cambria Math"/>
                                <w:noProof/>
                              </w:rPr>
                              <m:t>UEF</m:t>
                            </m:r>
                          </m:e>
                          <m:sub>
                            <m:r>
                              <w:rPr>
                                <w:rFonts w:ascii="Cambria Math" w:hAnsi="Cambria Math"/>
                                <w:noProof/>
                              </w:rPr>
                              <m:t>gasbase</m:t>
                            </m:r>
                          </m:sub>
                        </m:sSub>
                      </m:den>
                    </m:f>
                  </m:e>
                </m:d>
              </m:num>
              <m:den>
                <m:r>
                  <w:rPr>
                    <w:rFonts w:ascii="Cambria Math" w:hAnsi="Cambria Math"/>
                  </w:rPr>
                  <m:t>1,000,000</m:t>
                </m:r>
              </m:den>
            </m:f>
            <m:r>
              <w:rPr>
                <w:rFonts w:ascii="Cambria Math" w:hAnsi="Cambria Math"/>
              </w:rPr>
              <m:t xml:space="preserve"> </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m:t>
                        </m:r>
                      </m:sub>
                    </m:sSub>
                  </m:e>
                </m:d>
                <m:r>
                  <w:rPr>
                    <w:rFonts w:ascii="Cambria Math" w:hAnsi="Cambria Math"/>
                  </w:rPr>
                  <m:t xml:space="preserve"> * </m:t>
                </m:r>
                <m:sSub>
                  <m:sSubPr>
                    <m:ctrlPr>
                      <w:rPr>
                        <w:rFonts w:ascii="Cambria Math" w:hAnsi="Cambria Math"/>
                        <w:i/>
                      </w:rPr>
                    </m:ctrlPr>
                  </m:sSubPr>
                  <m:e>
                    <m:r>
                      <w:rPr>
                        <w:rFonts w:ascii="Cambria Math" w:hAnsi="Cambria Math"/>
                      </w:rPr>
                      <m:t>HotWaterUse</m:t>
                    </m:r>
                  </m:e>
                  <m:sub>
                    <m:r>
                      <w:rPr>
                        <w:rFonts w:ascii="Cambria Math" w:hAnsi="Cambria Math"/>
                      </w:rPr>
                      <m:t>Gallon</m:t>
                    </m:r>
                  </m:sub>
                </m:sSub>
                <m:r>
                  <w:rPr>
                    <w:rFonts w:ascii="Cambria Math" w:hAnsi="Cambria Math"/>
                  </w:rPr>
                  <m:t>*</m:t>
                </m:r>
                <m:r>
                  <w:rPr>
                    <w:rFonts w:ascii="Cambria Math" w:hAnsi="Cambria Math" w:cstheme="minorHAnsi"/>
                    <w:noProof/>
                  </w:rPr>
                  <m:t>γWater</m:t>
                </m:r>
                <m:r>
                  <w:rPr>
                    <w:rFonts w:ascii="Cambria Math" w:hAnsi="Cambria Math"/>
                  </w:rPr>
                  <m:t xml:space="preserve">*1*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U</m:t>
                        </m:r>
                        <m:sSub>
                          <m:sSubPr>
                            <m:ctrlPr>
                              <w:rPr>
                                <w:rFonts w:ascii="Cambria Math" w:hAnsi="Cambria Math"/>
                                <w:i/>
                              </w:rPr>
                            </m:ctrlPr>
                          </m:sSubPr>
                          <m:e>
                            <m:r>
                              <w:rPr>
                                <w:rFonts w:ascii="Cambria Math" w:hAnsi="Cambria Math"/>
                              </w:rPr>
                              <m:t>EF</m:t>
                            </m:r>
                          </m:e>
                          <m:sub>
                            <m:r>
                              <w:rPr>
                                <w:rFonts w:ascii="Cambria Math" w:hAnsi="Cambria Math"/>
                              </w:rPr>
                              <m:t>Eff</m:t>
                            </m:r>
                          </m:sub>
                        </m:sSub>
                      </m:den>
                    </m:f>
                  </m:e>
                </m:d>
              </m:num>
              <m:den>
                <m:r>
                  <w:rPr>
                    <w:rFonts w:ascii="Cambria Math" w:hAnsi="Cambria Math"/>
                  </w:rPr>
                  <m:t>1,000,000</m:t>
                </m:r>
              </m:den>
            </m:f>
            <m:r>
              <w:rPr>
                <w:rFonts w:ascii="Cambria Math" w:hAnsi="Cambria Math"/>
              </w:rPr>
              <m:t>+</m:t>
            </m:r>
            <m:sSub>
              <m:sSubPr>
                <m:ctrlPr>
                  <w:rPr>
                    <w:rFonts w:ascii="Cambria Math" w:hAnsi="Cambria Math"/>
                    <w:i/>
                  </w:rPr>
                </m:ctrlPr>
              </m:sSubPr>
              <m:e>
                <m:r>
                  <w:rPr>
                    <w:rFonts w:ascii="Cambria Math" w:hAnsi="Cambria Math"/>
                  </w:rPr>
                  <m:t>HPWHWasteHeat</m:t>
                </m:r>
              </m:e>
              <m:sub>
                <m:r>
                  <w:rPr>
                    <w:rFonts w:ascii="Cambria Math" w:hAnsi="Cambria Math"/>
                  </w:rPr>
                  <m:t>cool</m:t>
                </m:r>
              </m:sub>
            </m:sSub>
            <m:r>
              <w:rPr>
                <w:rFonts w:ascii="Cambria Math" w:hAnsi="Cambria Math"/>
              </w:rPr>
              <m:t xml:space="preserve">- </m:t>
            </m:r>
            <m:sSub>
              <m:sSubPr>
                <m:ctrlPr>
                  <w:rPr>
                    <w:rFonts w:ascii="Cambria Math" w:hAnsi="Cambria Math"/>
                    <w:i/>
                  </w:rPr>
                </m:ctrlPr>
              </m:sSubPr>
              <m:e>
                <m:r>
                  <w:rPr>
                    <w:rFonts w:ascii="Cambria Math" w:hAnsi="Cambria Math"/>
                  </w:rPr>
                  <m:t>HPWHWasteHeat</m:t>
                </m:r>
              </m:e>
              <m:sub>
                <m:r>
                  <w:rPr>
                    <w:rFonts w:ascii="Cambria Math" w:hAnsi="Cambria Math"/>
                  </w:rPr>
                  <m:t>heat</m:t>
                </m:r>
              </m:sub>
            </m:sSub>
          </m:e>
        </m:d>
      </m:oMath>
    </w:p>
    <w:p w14:paraId="1C59BD4C" w14:textId="77777777" w:rsidR="00855BD0" w:rsidRPr="00114C4F" w:rsidRDefault="00855BD0" w:rsidP="00855BD0">
      <w:pPr>
        <w:jc w:val="left"/>
        <w:rPr>
          <w:rFonts w:cs="Calibri"/>
        </w:rPr>
      </w:pPr>
    </w:p>
    <w:p w14:paraId="39BFD6CA" w14:textId="77777777" w:rsidR="00855BD0" w:rsidRDefault="00855BD0" w:rsidP="00855BD0">
      <w:r>
        <w:t>Electric units &gt; 12kW and gas units &gt;75,000 Btu/h:</w:t>
      </w:r>
    </w:p>
    <w:p w14:paraId="0F9FD67B" w14:textId="77777777" w:rsidR="00855BD0" w:rsidRPr="00114C4F" w:rsidRDefault="00855BD0">
      <w:pPr>
        <w:ind w:left="2700" w:hanging="2880"/>
        <w:pPrChange w:id="148" w:author="Sam Dent" w:date="2024-05-14T05:27:00Z">
          <w:pPr>
            <w:ind w:firstLine="720"/>
          </w:pPr>
        </w:pPrChange>
      </w:pPr>
      <w:r w:rsidRPr="00114C4F">
        <w:t xml:space="preserve">SiteEnergySavings (MMBTUs) </w:t>
      </w:r>
      <w:r w:rsidRPr="00114C4F">
        <w:tab/>
        <w:t>= [GasConsumptionReplaced] – [ElectricConsumptionAdded]</w:t>
      </w:r>
      <w:r>
        <w:t xml:space="preserve"> </w:t>
      </w:r>
      <w:ins w:id="149" w:author="Sam Dent" w:date="2024-05-14T05:27:00Z">
        <w:r w:rsidRPr="0067780A">
          <w:rPr>
            <w:rFonts w:eastAsia="Calibri"/>
          </w:rPr>
          <w:t>+ (HPWHWasteHeat</w:t>
        </w:r>
        <w:r w:rsidRPr="0067780A">
          <w:rPr>
            <w:rFonts w:eastAsia="Calibri"/>
            <w:vertAlign w:val="subscript"/>
          </w:rPr>
          <w:t xml:space="preserve">cool </w:t>
        </w:r>
        <w:r w:rsidRPr="0067780A">
          <w:rPr>
            <w:rFonts w:eastAsia="Calibri"/>
          </w:rPr>
          <w:t>* 0.003412) – (HPWHWasteHeat</w:t>
        </w:r>
        <w:r w:rsidRPr="0067780A">
          <w:rPr>
            <w:rFonts w:eastAsia="Calibri"/>
            <w:vertAlign w:val="subscript"/>
          </w:rPr>
          <w:t xml:space="preserve">heat </w:t>
        </w:r>
        <w:r w:rsidRPr="0067780A">
          <w:rPr>
            <w:rFonts w:eastAsia="Calibri"/>
          </w:rPr>
          <w:t>* ConversionToMMBtu)</w:t>
        </w:r>
      </w:ins>
    </w:p>
    <w:p w14:paraId="01F3F106" w14:textId="77777777" w:rsidR="00855BD0" w:rsidRPr="00114C4F" w:rsidRDefault="00855BD0" w:rsidP="00855BD0">
      <w:pPr>
        <w:jc w:val="left"/>
        <w:rPr>
          <w:rFonts w:cs="Calibri"/>
        </w:rPr>
      </w:pPr>
      <w:r>
        <w:rPr>
          <w:rFonts w:cs="Calibri"/>
        </w:rPr>
        <w:br/>
      </w:r>
      <w:ins w:id="150" w:author="Sam Dent" w:date="2024-05-14T05:32:00Z">
        <w:r w:rsidRPr="00114C4F">
          <w:t xml:space="preserve">[GasConsumptionReplaced] </w:t>
        </w:r>
      </w:ins>
      <m:oMath>
        <m:r>
          <w:rPr>
            <w:rFonts w:ascii="Cambria Math" w:hAnsi="Cambria Math"/>
          </w:rPr>
          <m:t>=</m:t>
        </m:r>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m:t>
                        </m:r>
                      </m:sub>
                    </m:sSub>
                  </m:e>
                </m:d>
                <m:r>
                  <w:rPr>
                    <w:rFonts w:ascii="Cambria Math" w:hAnsi="Cambria Math"/>
                  </w:rPr>
                  <m:t xml:space="preserve"> * </m:t>
                </m:r>
                <m:sSub>
                  <m:sSubPr>
                    <m:ctrlPr>
                      <w:rPr>
                        <w:rFonts w:ascii="Cambria Math" w:hAnsi="Cambria Math"/>
                        <w:i/>
                      </w:rPr>
                    </m:ctrlPr>
                  </m:sSubPr>
                  <m:e>
                    <m:r>
                      <w:rPr>
                        <w:rFonts w:ascii="Cambria Math" w:hAnsi="Cambria Math"/>
                      </w:rPr>
                      <m:t>HotWaterUse</m:t>
                    </m:r>
                  </m:e>
                  <m:sub>
                    <m:r>
                      <w:rPr>
                        <w:rFonts w:ascii="Cambria Math" w:hAnsi="Cambria Math"/>
                      </w:rPr>
                      <m:t>Gallon</m:t>
                    </m:r>
                  </m:sub>
                </m:sSub>
                <m:r>
                  <w:rPr>
                    <w:rFonts w:ascii="Cambria Math" w:hAnsi="Cambria Math"/>
                  </w:rPr>
                  <m:t>*</m:t>
                </m:r>
                <m:r>
                  <w:rPr>
                    <w:rFonts w:ascii="Cambria Math" w:hAnsi="Cambria Math" w:cstheme="minorHAnsi"/>
                    <w:noProof/>
                  </w:rPr>
                  <m:t>γWater</m:t>
                </m:r>
                <m:r>
                  <w:rPr>
                    <w:rFonts w:ascii="Cambria Math" w:hAnsi="Cambria Math"/>
                  </w:rPr>
                  <m:t>*1*</m:t>
                </m:r>
                <m:d>
                  <m:dPr>
                    <m:ctrlPr>
                      <w:rPr>
                        <w:rFonts w:ascii="Cambria Math" w:hAnsi="Cambria Math"/>
                        <w:i/>
                        <w:noProof/>
                      </w:rPr>
                    </m:ctrlPr>
                  </m:dPr>
                  <m:e>
                    <m:f>
                      <m:fPr>
                        <m:ctrlPr>
                          <w:rPr>
                            <w:rFonts w:ascii="Cambria Math" w:hAnsi="Cambria Math"/>
                            <w:i/>
                            <w:noProof/>
                          </w:rPr>
                        </m:ctrlPr>
                      </m:fPr>
                      <m:num>
                        <m:r>
                          <w:rPr>
                            <w:rFonts w:ascii="Cambria Math" w:hAnsi="Cambria Math"/>
                            <w:noProof/>
                          </w:rPr>
                          <m:t>1</m:t>
                        </m:r>
                      </m:num>
                      <m:den>
                        <m:sSub>
                          <m:sSubPr>
                            <m:ctrlPr>
                              <w:rPr>
                                <w:rFonts w:ascii="Cambria Math" w:hAnsi="Cambria Math"/>
                                <w:i/>
                                <w:noProof/>
                              </w:rPr>
                            </m:ctrlPr>
                          </m:sSubPr>
                          <m:e>
                            <m:r>
                              <w:rPr>
                                <w:rFonts w:ascii="Cambria Math" w:hAnsi="Cambria Math"/>
                                <w:noProof/>
                              </w:rPr>
                              <m:t>UEF</m:t>
                            </m:r>
                          </m:e>
                          <m:sub>
                            <m:r>
                              <w:rPr>
                                <w:rFonts w:ascii="Cambria Math" w:hAnsi="Cambria Math"/>
                                <w:noProof/>
                              </w:rPr>
                              <m:t>gasbase</m:t>
                            </m:r>
                          </m:sub>
                        </m:sSub>
                      </m:den>
                    </m:f>
                  </m:e>
                </m:d>
              </m:num>
              <m:den>
                <m:r>
                  <w:rPr>
                    <w:rFonts w:ascii="Cambria Math" w:hAnsi="Cambria Math"/>
                  </w:rPr>
                  <m:t>1,000,000</m:t>
                </m:r>
              </m:den>
            </m:f>
            <m:r>
              <w:rPr>
                <w:rFonts w:ascii="Cambria Math" w:hAnsi="Cambria Math"/>
              </w:rPr>
              <m:t xml:space="preserve">+ </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(SL</m:t>
                    </m:r>
                  </m:e>
                  <m:sub>
                    <m:r>
                      <w:rPr>
                        <w:rFonts w:ascii="Cambria Math" w:hAnsi="Cambria Math"/>
                        <w:noProof/>
                      </w:rPr>
                      <m:t>gasbase</m:t>
                    </m:r>
                  </m:sub>
                </m:sSub>
                <m:r>
                  <w:rPr>
                    <w:rFonts w:ascii="Cambria Math" w:hAnsi="Cambria Math"/>
                    <w:noProof/>
                  </w:rPr>
                  <m:t>*8766)</m:t>
                </m:r>
              </m:num>
              <m:den>
                <m:r>
                  <w:rPr>
                    <w:rFonts w:ascii="Cambria Math" w:hAnsi="Cambria Math"/>
                    <w:noProof/>
                  </w:rPr>
                  <m:t>1,000,000</m:t>
                </m:r>
              </m:den>
            </m:f>
          </m:e>
        </m:d>
        <m:r>
          <w:ins w:id="151" w:author="Sam Dent" w:date="2024-05-14T05:27:00Z">
            <w:rPr>
              <w:rFonts w:ascii="Cambria Math" w:hAnsi="Cambria Math"/>
            </w:rPr>
            <m:t xml:space="preserve"> </m:t>
          </w:ins>
        </m:r>
        <m:r>
          <w:del w:id="152" w:author="Sam Dent" w:date="2024-05-14T05:34:00Z">
            <w:rPr>
              <w:rFonts w:ascii="Cambria Math" w:hAnsi="Cambria Math"/>
            </w:rPr>
            <m:t xml:space="preserve">- </m:t>
          </w:del>
        </m:r>
        <m:d>
          <m:dPr>
            <m:begChr m:val="["/>
            <m:endChr m:val="]"/>
            <m:ctrlPr>
              <w:del w:id="153" w:author="Sam Dent" w:date="2024-05-14T05:34:00Z">
                <w:rPr>
                  <w:rFonts w:ascii="Cambria Math" w:hAnsi="Cambria Math"/>
                  <w:i/>
                </w:rPr>
              </w:del>
            </m:ctrlPr>
          </m:dPr>
          <m:e>
            <m:f>
              <m:fPr>
                <m:ctrlPr>
                  <w:del w:id="154" w:author="Sam Dent" w:date="2024-05-14T05:34:00Z">
                    <w:rPr>
                      <w:rFonts w:ascii="Cambria Math" w:hAnsi="Cambria Math" w:cstheme="minorHAnsi"/>
                      <w:i/>
                      <w:noProof/>
                    </w:rPr>
                  </w:del>
                </m:ctrlPr>
              </m:fPr>
              <m:num>
                <m:d>
                  <m:dPr>
                    <m:ctrlPr>
                      <w:del w:id="155" w:author="Sam Dent" w:date="2024-05-14T05:34:00Z">
                        <w:rPr>
                          <w:rFonts w:ascii="Cambria Math" w:hAnsi="Cambria Math" w:cstheme="minorHAnsi"/>
                          <w:i/>
                          <w:noProof/>
                        </w:rPr>
                      </w:del>
                    </m:ctrlPr>
                  </m:dPr>
                  <m:e>
                    <m:d>
                      <m:dPr>
                        <m:ctrlPr>
                          <w:del w:id="156" w:author="Sam Dent" w:date="2024-05-14T05:34:00Z">
                            <w:rPr>
                              <w:rFonts w:ascii="Cambria Math" w:hAnsi="Cambria Math" w:cstheme="minorHAnsi"/>
                              <w:i/>
                              <w:noProof/>
                            </w:rPr>
                          </w:del>
                        </m:ctrlPr>
                      </m:dPr>
                      <m:e>
                        <m:sSub>
                          <m:sSubPr>
                            <m:ctrlPr>
                              <w:del w:id="157" w:author="Sam Dent" w:date="2024-05-14T05:34:00Z">
                                <w:rPr>
                                  <w:rFonts w:ascii="Cambria Math" w:hAnsi="Cambria Math" w:cstheme="minorHAnsi"/>
                                  <w:i/>
                                  <w:noProof/>
                                </w:rPr>
                              </w:del>
                            </m:ctrlPr>
                          </m:sSubPr>
                          <m:e>
                            <m:r>
                              <w:del w:id="158" w:author="Sam Dent" w:date="2024-05-14T05:34:00Z">
                                <w:rPr>
                                  <w:rFonts w:ascii="Cambria Math" w:hAnsi="Cambria Math" w:cstheme="minorHAnsi"/>
                                  <w:noProof/>
                                </w:rPr>
                                <m:t>T</m:t>
                              </w:del>
                            </m:r>
                          </m:e>
                          <m:sub>
                            <m:r>
                              <w:del w:id="159" w:author="Sam Dent" w:date="2024-05-14T05:34:00Z">
                                <w:rPr>
                                  <w:rFonts w:ascii="Cambria Math" w:hAnsi="Cambria Math" w:cstheme="minorHAnsi"/>
                                  <w:noProof/>
                                </w:rPr>
                                <m:t>out</m:t>
                              </w:del>
                            </m:r>
                          </m:sub>
                        </m:sSub>
                        <m:r>
                          <w:del w:id="160" w:author="Sam Dent" w:date="2024-05-14T05:34:00Z">
                            <w:rPr>
                              <w:rFonts w:ascii="Cambria Math" w:hAnsi="Cambria Math"/>
                              <w:noProof/>
                            </w:rPr>
                            <m:t>-</m:t>
                          </w:del>
                        </m:r>
                        <m:sSub>
                          <m:sSubPr>
                            <m:ctrlPr>
                              <w:del w:id="161" w:author="Sam Dent" w:date="2024-05-14T05:34:00Z">
                                <w:rPr>
                                  <w:rFonts w:ascii="Cambria Math" w:hAnsi="Cambria Math"/>
                                  <w:i/>
                                  <w:noProof/>
                                </w:rPr>
                              </w:del>
                            </m:ctrlPr>
                          </m:sSubPr>
                          <m:e>
                            <m:r>
                              <w:del w:id="162" w:author="Sam Dent" w:date="2024-05-14T05:34:00Z">
                                <w:rPr>
                                  <w:rFonts w:ascii="Cambria Math" w:hAnsi="Cambria Math"/>
                                  <w:noProof/>
                                </w:rPr>
                                <m:t>T</m:t>
                              </w:del>
                            </m:r>
                          </m:e>
                          <m:sub>
                            <m:r>
                              <w:del w:id="163" w:author="Sam Dent" w:date="2024-05-14T05:34:00Z">
                                <w:rPr>
                                  <w:rFonts w:ascii="Cambria Math" w:hAnsi="Cambria Math"/>
                                  <w:noProof/>
                                </w:rPr>
                                <m:t>air</m:t>
                              </w:del>
                            </m:r>
                          </m:sub>
                        </m:sSub>
                        <m:ctrlPr>
                          <w:del w:id="164" w:author="Sam Dent" w:date="2024-05-14T05:34:00Z">
                            <w:rPr>
                              <w:rFonts w:ascii="Cambria Math" w:hAnsi="Cambria Math"/>
                              <w:i/>
                              <w:noProof/>
                            </w:rPr>
                          </w:del>
                        </m:ctrlPr>
                      </m:e>
                    </m:d>
                    <m:r>
                      <w:del w:id="165" w:author="Sam Dent" w:date="2024-05-14T05:34:00Z">
                        <w:rPr>
                          <w:rFonts w:ascii="Cambria Math" w:hAnsi="Cambria Math"/>
                          <w:noProof/>
                        </w:rPr>
                        <m:t>*V*</m:t>
                      </w:del>
                    </m:r>
                    <m:r>
                      <w:del w:id="166" w:author="Sam Dent" w:date="2024-05-14T05:34:00Z">
                        <w:rPr>
                          <w:rFonts w:ascii="Cambria Math" w:hAnsi="Cambria Math" w:cstheme="minorHAnsi"/>
                          <w:noProof/>
                        </w:rPr>
                        <m:t>γWater*1*</m:t>
                      </w:del>
                    </m:r>
                    <m:d>
                      <m:dPr>
                        <m:ctrlPr>
                          <w:del w:id="167" w:author="Sam Dent" w:date="2024-05-14T05:34:00Z">
                            <w:rPr>
                              <w:rFonts w:ascii="Cambria Math" w:hAnsi="Cambria Math" w:cstheme="minorHAnsi"/>
                              <w:i/>
                              <w:noProof/>
                            </w:rPr>
                          </w:del>
                        </m:ctrlPr>
                      </m:dPr>
                      <m:e>
                        <m:f>
                          <m:fPr>
                            <m:ctrlPr>
                              <w:del w:id="168" w:author="Sam Dent" w:date="2024-05-14T05:34:00Z">
                                <w:rPr>
                                  <w:rFonts w:ascii="Cambria Math" w:hAnsi="Cambria Math" w:cstheme="minorHAnsi"/>
                                  <w:i/>
                                  <w:noProof/>
                                </w:rPr>
                              </w:del>
                            </m:ctrlPr>
                          </m:fPr>
                          <m:num>
                            <m:sSub>
                              <m:sSubPr>
                                <m:ctrlPr>
                                  <w:del w:id="169" w:author="Sam Dent" w:date="2024-05-14T05:30:00Z">
                                    <w:rPr>
                                      <w:rFonts w:ascii="Cambria Math" w:hAnsi="Cambria Math" w:cstheme="minorHAnsi"/>
                                      <w:i/>
                                      <w:noProof/>
                                    </w:rPr>
                                  </w:del>
                                </m:ctrlPr>
                              </m:sSubPr>
                              <m:e>
                                <m:r>
                                  <w:del w:id="170" w:author="Sam Dent" w:date="2024-05-14T05:30:00Z">
                                    <w:rPr>
                                      <w:rFonts w:ascii="Cambria Math" w:hAnsi="Cambria Math" w:cstheme="minorHAnsi"/>
                                      <w:noProof/>
                                    </w:rPr>
                                    <m:t>SL</m:t>
                                  </w:del>
                                </m:r>
                              </m:e>
                              <m:sub>
                                <m:r>
                                  <w:del w:id="171" w:author="Sam Dent" w:date="2024-05-14T05:30:00Z">
                                    <w:rPr>
                                      <w:rFonts w:ascii="Cambria Math" w:hAnsi="Cambria Math" w:cstheme="minorHAnsi"/>
                                      <w:noProof/>
                                    </w:rPr>
                                    <m:t>elecbase</m:t>
                                  </w:del>
                                </m:r>
                              </m:sub>
                            </m:sSub>
                            <m:r>
                              <w:del w:id="172" w:author="Sam Dent" w:date="2024-05-14T05:30:00Z">
                                <w:rPr>
                                  <w:rFonts w:ascii="Cambria Math" w:hAnsi="Cambria Math"/>
                                  <w:noProof/>
                                </w:rPr>
                                <m:t xml:space="preserve">- </m:t>
                              </w:del>
                            </m:r>
                            <m:sSub>
                              <m:sSubPr>
                                <m:ctrlPr>
                                  <w:del w:id="173" w:author="Sam Dent" w:date="2024-05-14T05:34:00Z">
                                    <w:rPr>
                                      <w:rFonts w:ascii="Cambria Math" w:hAnsi="Cambria Math"/>
                                      <w:i/>
                                      <w:noProof/>
                                    </w:rPr>
                                  </w:del>
                                </m:ctrlPr>
                              </m:sSubPr>
                              <m:e>
                                <m:r>
                                  <w:del w:id="174" w:author="Sam Dent" w:date="2024-05-14T05:34:00Z">
                                    <w:rPr>
                                      <w:rFonts w:ascii="Cambria Math" w:hAnsi="Cambria Math"/>
                                      <w:noProof/>
                                    </w:rPr>
                                    <m:t>SL</m:t>
                                  </w:del>
                                </m:r>
                              </m:e>
                              <m:sub>
                                <m:r>
                                  <w:del w:id="175" w:author="Sam Dent" w:date="2024-05-14T05:34:00Z">
                                    <w:rPr>
                                      <w:rFonts w:ascii="Cambria Math" w:hAnsi="Cambria Math"/>
                                      <w:noProof/>
                                    </w:rPr>
                                    <m:t>eff</m:t>
                                  </w:del>
                                </m:r>
                              </m:sub>
                            </m:sSub>
                          </m:num>
                          <m:den>
                            <m:r>
                              <w:del w:id="176" w:author="Sam Dent" w:date="2024-05-14T05:34:00Z">
                                <w:rPr>
                                  <w:rFonts w:ascii="Cambria Math" w:hAnsi="Cambria Math" w:cstheme="minorHAnsi"/>
                                  <w:noProof/>
                                </w:rPr>
                                <m:t>100</m:t>
                              </w:del>
                            </m:r>
                          </m:den>
                        </m:f>
                      </m:e>
                    </m:d>
                  </m:e>
                </m:d>
                <m:r>
                  <w:del w:id="177" w:author="Sam Dent" w:date="2024-05-14T05:34:00Z">
                    <w:rPr>
                      <w:rFonts w:ascii="Cambria Math" w:hAnsi="Cambria Math" w:cstheme="minorHAnsi"/>
                      <w:noProof/>
                    </w:rPr>
                    <m:t>*8766</m:t>
                  </w:del>
                </m:r>
              </m:num>
              <m:den>
                <m:r>
                  <w:del w:id="178" w:author="Sam Dent" w:date="2024-05-14T05:34:00Z">
                    <w:rPr>
                      <w:rFonts w:ascii="Cambria Math" w:hAnsi="Cambria Math" w:cstheme="minorHAnsi"/>
                      <w:noProof/>
                    </w:rPr>
                    <m:t>1,000,000</m:t>
                  </w:del>
                </m:r>
              </m:den>
            </m:f>
          </m:e>
        </m:d>
      </m:oMath>
    </w:p>
    <w:p w14:paraId="06721979" w14:textId="77777777" w:rsidR="00855BD0" w:rsidRDefault="00855BD0" w:rsidP="00855BD0">
      <w:pPr>
        <w:ind w:left="3330" w:hanging="3330"/>
        <w:rPr>
          <w:ins w:id="179" w:author="Sam Dent" w:date="2024-05-14T05:34:00Z"/>
          <w:rFonts w:eastAsiaTheme="minorEastAsia"/>
        </w:rPr>
      </w:pPr>
      <w:ins w:id="180" w:author="Sam Dent" w:date="2024-05-14T05:33:00Z">
        <w:r w:rsidRPr="00114C4F">
          <w:t>[ElectricConsumptionAdded]</w:t>
        </w:r>
      </w:ins>
      <w:ins w:id="181" w:author="Sam Dent" w:date="2024-05-14T05:34:00Z">
        <w:r>
          <w:t>=</w:t>
        </w:r>
      </w:ins>
      <m:oMath>
        <m:d>
          <m:dPr>
            <m:begChr m:val="["/>
            <m:endChr m:val="]"/>
            <m:ctrlPr>
              <w:ins w:id="182" w:author="Sam Dent" w:date="2024-05-14T05:33:00Z">
                <w:rPr>
                  <w:rFonts w:ascii="Cambria Math" w:hAnsi="Cambria Math"/>
                  <w:i/>
                </w:rPr>
              </w:ins>
            </m:ctrlPr>
          </m:dPr>
          <m:e>
            <m:f>
              <m:fPr>
                <m:ctrlPr>
                  <w:ins w:id="183" w:author="Sam Dent" w:date="2024-05-14T05:33:00Z">
                    <w:rPr>
                      <w:rFonts w:ascii="Cambria Math" w:hAnsi="Cambria Math"/>
                      <w:i/>
                      <w:iCs/>
                    </w:rPr>
                  </w:ins>
                </m:ctrlPr>
              </m:fPr>
              <m:num>
                <m:d>
                  <m:dPr>
                    <m:ctrlPr>
                      <w:ins w:id="184" w:author="Sam Dent" w:date="2024-05-14T05:33:00Z">
                        <w:rPr>
                          <w:rFonts w:ascii="Cambria Math" w:hAnsi="Cambria Math"/>
                          <w:i/>
                          <w:iCs/>
                        </w:rPr>
                      </w:ins>
                    </m:ctrlPr>
                  </m:dPr>
                  <m:e>
                    <m:sSub>
                      <m:sSubPr>
                        <m:ctrlPr>
                          <w:ins w:id="185" w:author="Sam Dent" w:date="2024-05-14T05:33:00Z">
                            <w:rPr>
                              <w:rFonts w:ascii="Cambria Math" w:hAnsi="Cambria Math"/>
                              <w:i/>
                              <w:iCs/>
                            </w:rPr>
                          </w:ins>
                        </m:ctrlPr>
                      </m:sSubPr>
                      <m:e>
                        <m:r>
                          <w:ins w:id="186" w:author="Sam Dent" w:date="2024-05-14T05:33:00Z">
                            <w:rPr>
                              <w:rFonts w:ascii="Cambria Math" w:hAnsi="Cambria Math"/>
                            </w:rPr>
                            <m:t>T</m:t>
                          </w:ins>
                        </m:r>
                      </m:e>
                      <m:sub>
                        <m:r>
                          <w:ins w:id="187" w:author="Sam Dent" w:date="2024-05-14T05:33:00Z">
                            <w:rPr>
                              <w:rFonts w:ascii="Cambria Math" w:hAnsi="Cambria Math"/>
                            </w:rPr>
                            <m:t>out</m:t>
                          </w:ins>
                        </m:r>
                      </m:sub>
                    </m:sSub>
                    <m:r>
                      <w:ins w:id="188" w:author="Sam Dent" w:date="2024-05-14T05:33:00Z">
                        <w:rPr>
                          <w:rFonts w:ascii="Cambria Math" w:hAnsi="Cambria Math"/>
                        </w:rPr>
                        <m:t>-</m:t>
                      </w:ins>
                    </m:r>
                    <m:sSub>
                      <m:sSubPr>
                        <m:ctrlPr>
                          <w:ins w:id="189" w:author="Sam Dent" w:date="2024-05-14T05:33:00Z">
                            <w:rPr>
                              <w:rFonts w:ascii="Cambria Math" w:hAnsi="Cambria Math"/>
                              <w:i/>
                              <w:iCs/>
                            </w:rPr>
                          </w:ins>
                        </m:ctrlPr>
                      </m:sSubPr>
                      <m:e>
                        <m:r>
                          <w:ins w:id="190" w:author="Sam Dent" w:date="2024-05-14T05:33:00Z">
                            <w:rPr>
                              <w:rFonts w:ascii="Cambria Math" w:hAnsi="Cambria Math"/>
                            </w:rPr>
                            <m:t>T</m:t>
                          </w:ins>
                        </m:r>
                      </m:e>
                      <m:sub>
                        <m:r>
                          <w:ins w:id="191" w:author="Sam Dent" w:date="2024-05-14T05:33:00Z">
                            <w:rPr>
                              <w:rFonts w:ascii="Cambria Math" w:hAnsi="Cambria Math"/>
                            </w:rPr>
                            <m:t>in</m:t>
                          </w:ins>
                        </m:r>
                      </m:sub>
                    </m:sSub>
                  </m:e>
                </m:d>
                <m:r>
                  <w:ins w:id="192" w:author="Sam Dent" w:date="2024-05-14T05:33:00Z">
                    <w:rPr>
                      <w:rFonts w:ascii="Cambria Math" w:hAnsi="Cambria Math"/>
                    </w:rPr>
                    <m:t> * </m:t>
                  </w:ins>
                </m:r>
                <m:sSub>
                  <m:sSubPr>
                    <m:ctrlPr>
                      <w:ins w:id="193" w:author="Sam Dent" w:date="2024-05-14T05:33:00Z">
                        <w:rPr>
                          <w:rFonts w:ascii="Cambria Math" w:hAnsi="Cambria Math"/>
                          <w:i/>
                          <w:iCs/>
                        </w:rPr>
                      </w:ins>
                    </m:ctrlPr>
                  </m:sSubPr>
                  <m:e>
                    <m:r>
                      <w:ins w:id="194" w:author="Sam Dent" w:date="2024-05-14T05:33:00Z">
                        <w:rPr>
                          <w:rFonts w:ascii="Cambria Math" w:hAnsi="Cambria Math"/>
                        </w:rPr>
                        <m:t>HotWaterUse</m:t>
                      </w:ins>
                    </m:r>
                  </m:e>
                  <m:sub>
                    <m:r>
                      <w:ins w:id="195" w:author="Sam Dent" w:date="2024-05-14T05:33:00Z">
                        <w:rPr>
                          <w:rFonts w:ascii="Cambria Math" w:hAnsi="Cambria Math"/>
                        </w:rPr>
                        <m:t>Gallon</m:t>
                      </w:ins>
                    </m:r>
                  </m:sub>
                </m:sSub>
                <m:r>
                  <w:ins w:id="196" w:author="Sam Dent" w:date="2024-05-14T05:33:00Z">
                    <w:rPr>
                      <w:rFonts w:ascii="Cambria Math" w:hAnsi="Cambria Math"/>
                    </w:rPr>
                    <m:t>*γWater*1*</m:t>
                  </w:ins>
                </m:r>
                <m:d>
                  <m:dPr>
                    <m:ctrlPr>
                      <w:ins w:id="197" w:author="Sam Dent" w:date="2024-05-14T05:33:00Z">
                        <w:rPr>
                          <w:rFonts w:ascii="Cambria Math" w:hAnsi="Cambria Math"/>
                          <w:i/>
                          <w:iCs/>
                        </w:rPr>
                      </w:ins>
                    </m:ctrlPr>
                  </m:dPr>
                  <m:e>
                    <m:f>
                      <m:fPr>
                        <m:ctrlPr>
                          <w:ins w:id="198" w:author="Sam Dent" w:date="2024-05-14T05:33:00Z">
                            <w:rPr>
                              <w:rFonts w:ascii="Cambria Math" w:hAnsi="Cambria Math"/>
                              <w:i/>
                              <w:iCs/>
                            </w:rPr>
                          </w:ins>
                        </m:ctrlPr>
                      </m:fPr>
                      <m:num>
                        <m:r>
                          <w:ins w:id="199" w:author="Sam Dent" w:date="2024-05-14T05:33:00Z">
                            <w:rPr>
                              <w:rFonts w:ascii="Cambria Math" w:hAnsi="Cambria Math"/>
                            </w:rPr>
                            <m:t>1</m:t>
                          </w:ins>
                        </m:r>
                      </m:num>
                      <m:den>
                        <m:sSub>
                          <m:sSubPr>
                            <m:ctrlPr>
                              <w:ins w:id="200" w:author="Sam Dent" w:date="2024-05-14T05:33:00Z">
                                <w:rPr>
                                  <w:rFonts w:ascii="Cambria Math" w:hAnsi="Cambria Math"/>
                                  <w:i/>
                                  <w:iCs/>
                                </w:rPr>
                              </w:ins>
                            </m:ctrlPr>
                          </m:sSubPr>
                          <m:e>
                            <m:r>
                              <w:ins w:id="201" w:author="Sam Dent" w:date="2024-05-14T05:33:00Z">
                                <w:rPr>
                                  <w:rFonts w:ascii="Cambria Math" w:hAnsi="Cambria Math"/>
                                </w:rPr>
                                <m:t>UEF</m:t>
                              </w:ins>
                            </m:r>
                          </m:e>
                          <m:sub>
                            <m:r>
                              <w:ins w:id="202" w:author="Sam Dent" w:date="2024-05-14T05:33:00Z">
                                <w:rPr>
                                  <w:rFonts w:ascii="Cambria Math" w:hAnsi="Cambria Math"/>
                                </w:rPr>
                                <m:t>Eff</m:t>
                              </w:ins>
                            </m:r>
                          </m:sub>
                        </m:sSub>
                      </m:den>
                    </m:f>
                  </m:e>
                </m:d>
              </m:num>
              <m:den>
                <m:r>
                  <w:ins w:id="203" w:author="Sam Dent" w:date="2024-05-14T05:33:00Z">
                    <w:rPr>
                      <w:rFonts w:ascii="Cambria Math" w:hAnsi="Cambria Math"/>
                    </w:rPr>
                    <m:t>1,000,000</m:t>
                  </w:ins>
                </m:r>
              </m:den>
            </m:f>
            <m:r>
              <w:ins w:id="204" w:author="Sam Dent" w:date="2024-05-14T05:33:00Z">
                <w:rPr>
                  <w:rFonts w:ascii="Cambria Math" w:hAnsi="Cambria Math"/>
                </w:rPr>
                <m:t xml:space="preserve"> +</m:t>
              </w:ins>
            </m:r>
            <m:f>
              <m:fPr>
                <m:ctrlPr>
                  <w:ins w:id="205" w:author="Sam Dent" w:date="2024-05-14T05:33:00Z">
                    <w:rPr>
                      <w:rFonts w:ascii="Cambria Math" w:hAnsi="Cambria Math" w:cstheme="minorHAnsi"/>
                      <w:i/>
                      <w:noProof/>
                    </w:rPr>
                  </w:ins>
                </m:ctrlPr>
              </m:fPr>
              <m:num>
                <m:d>
                  <m:dPr>
                    <m:ctrlPr>
                      <w:ins w:id="206" w:author="Sam Dent" w:date="2024-05-14T05:33:00Z">
                        <w:rPr>
                          <w:rFonts w:ascii="Cambria Math" w:hAnsi="Cambria Math" w:cstheme="minorHAnsi"/>
                          <w:i/>
                          <w:noProof/>
                        </w:rPr>
                      </w:ins>
                    </m:ctrlPr>
                  </m:dPr>
                  <m:e>
                    <m:d>
                      <m:dPr>
                        <m:ctrlPr>
                          <w:ins w:id="207" w:author="Sam Dent" w:date="2024-05-14T05:33:00Z">
                            <w:rPr>
                              <w:rFonts w:ascii="Cambria Math" w:hAnsi="Cambria Math" w:cstheme="minorHAnsi"/>
                              <w:i/>
                              <w:noProof/>
                            </w:rPr>
                          </w:ins>
                        </m:ctrlPr>
                      </m:dPr>
                      <m:e>
                        <m:sSub>
                          <m:sSubPr>
                            <m:ctrlPr>
                              <w:ins w:id="208" w:author="Sam Dent" w:date="2024-05-14T05:33:00Z">
                                <w:rPr>
                                  <w:rFonts w:ascii="Cambria Math" w:hAnsi="Cambria Math" w:cstheme="minorHAnsi"/>
                                  <w:i/>
                                  <w:noProof/>
                                </w:rPr>
                              </w:ins>
                            </m:ctrlPr>
                          </m:sSubPr>
                          <m:e>
                            <m:r>
                              <w:ins w:id="209" w:author="Sam Dent" w:date="2024-05-14T05:33:00Z">
                                <w:rPr>
                                  <w:rFonts w:ascii="Cambria Math" w:hAnsi="Cambria Math" w:cstheme="minorHAnsi"/>
                                  <w:noProof/>
                                </w:rPr>
                                <m:t>T</m:t>
                              </w:ins>
                            </m:r>
                          </m:e>
                          <m:sub>
                            <m:r>
                              <w:ins w:id="210" w:author="Sam Dent" w:date="2024-05-14T05:33:00Z">
                                <w:rPr>
                                  <w:rFonts w:ascii="Cambria Math" w:hAnsi="Cambria Math" w:cstheme="minorHAnsi"/>
                                  <w:noProof/>
                                </w:rPr>
                                <m:t>out</m:t>
                              </w:ins>
                            </m:r>
                          </m:sub>
                        </m:sSub>
                        <m:r>
                          <w:ins w:id="211" w:author="Sam Dent" w:date="2024-05-14T05:33:00Z">
                            <w:rPr>
                              <w:rFonts w:ascii="Cambria Math" w:hAnsi="Cambria Math"/>
                              <w:noProof/>
                            </w:rPr>
                            <m:t>-</m:t>
                          </w:ins>
                        </m:r>
                        <m:sSub>
                          <m:sSubPr>
                            <m:ctrlPr>
                              <w:ins w:id="212" w:author="Sam Dent" w:date="2024-05-14T05:33:00Z">
                                <w:rPr>
                                  <w:rFonts w:ascii="Cambria Math" w:hAnsi="Cambria Math"/>
                                  <w:i/>
                                  <w:noProof/>
                                </w:rPr>
                              </w:ins>
                            </m:ctrlPr>
                          </m:sSubPr>
                          <m:e>
                            <m:r>
                              <w:ins w:id="213" w:author="Sam Dent" w:date="2024-05-14T05:33:00Z">
                                <w:rPr>
                                  <w:rFonts w:ascii="Cambria Math" w:hAnsi="Cambria Math"/>
                                  <w:noProof/>
                                </w:rPr>
                                <m:t>T</m:t>
                              </w:ins>
                            </m:r>
                          </m:e>
                          <m:sub>
                            <m:r>
                              <w:ins w:id="214" w:author="Sam Dent" w:date="2024-05-14T05:33:00Z">
                                <w:rPr>
                                  <w:rFonts w:ascii="Cambria Math" w:hAnsi="Cambria Math"/>
                                  <w:noProof/>
                                </w:rPr>
                                <m:t>air</m:t>
                              </w:ins>
                            </m:r>
                          </m:sub>
                        </m:sSub>
                        <m:ctrlPr>
                          <w:ins w:id="215" w:author="Sam Dent" w:date="2024-05-14T05:33:00Z">
                            <w:rPr>
                              <w:rFonts w:ascii="Cambria Math" w:hAnsi="Cambria Math"/>
                              <w:i/>
                              <w:noProof/>
                            </w:rPr>
                          </w:ins>
                        </m:ctrlPr>
                      </m:e>
                    </m:d>
                    <m:r>
                      <w:ins w:id="216" w:author="Sam Dent" w:date="2024-05-14T05:33:00Z">
                        <w:rPr>
                          <w:rFonts w:ascii="Cambria Math" w:hAnsi="Cambria Math"/>
                          <w:noProof/>
                        </w:rPr>
                        <m:t>*V*</m:t>
                      </w:ins>
                    </m:r>
                    <m:r>
                      <w:ins w:id="217" w:author="Sam Dent" w:date="2024-05-14T05:33:00Z">
                        <w:rPr>
                          <w:rFonts w:ascii="Cambria Math" w:hAnsi="Cambria Math" w:cstheme="minorHAnsi"/>
                          <w:noProof/>
                        </w:rPr>
                        <m:t>γWater*1*</m:t>
                      </w:ins>
                    </m:r>
                    <m:d>
                      <m:dPr>
                        <m:ctrlPr>
                          <w:ins w:id="218" w:author="Sam Dent" w:date="2024-05-14T05:33:00Z">
                            <w:rPr>
                              <w:rFonts w:ascii="Cambria Math" w:hAnsi="Cambria Math" w:cstheme="minorHAnsi"/>
                              <w:i/>
                              <w:noProof/>
                            </w:rPr>
                          </w:ins>
                        </m:ctrlPr>
                      </m:dPr>
                      <m:e>
                        <m:f>
                          <m:fPr>
                            <m:ctrlPr>
                              <w:ins w:id="219" w:author="Sam Dent" w:date="2024-05-14T05:33:00Z">
                                <w:rPr>
                                  <w:rFonts w:ascii="Cambria Math" w:hAnsi="Cambria Math" w:cstheme="minorHAnsi"/>
                                  <w:i/>
                                  <w:noProof/>
                                </w:rPr>
                              </w:ins>
                            </m:ctrlPr>
                          </m:fPr>
                          <m:num>
                            <m:sSub>
                              <m:sSubPr>
                                <m:ctrlPr>
                                  <w:ins w:id="220" w:author="Sam Dent" w:date="2024-05-14T05:33:00Z">
                                    <w:rPr>
                                      <w:rFonts w:ascii="Cambria Math" w:hAnsi="Cambria Math"/>
                                      <w:i/>
                                      <w:noProof/>
                                    </w:rPr>
                                  </w:ins>
                                </m:ctrlPr>
                              </m:sSubPr>
                              <m:e>
                                <m:r>
                                  <w:ins w:id="221" w:author="Sam Dent" w:date="2024-05-14T05:33:00Z">
                                    <w:rPr>
                                      <w:rFonts w:ascii="Cambria Math" w:hAnsi="Cambria Math"/>
                                      <w:noProof/>
                                    </w:rPr>
                                    <m:t>SL</m:t>
                                  </w:ins>
                                </m:r>
                              </m:e>
                              <m:sub>
                                <m:r>
                                  <w:ins w:id="222" w:author="Sam Dent" w:date="2024-05-14T05:33:00Z">
                                    <w:rPr>
                                      <w:rFonts w:ascii="Cambria Math" w:hAnsi="Cambria Math"/>
                                      <w:noProof/>
                                    </w:rPr>
                                    <m:t>eff</m:t>
                                  </w:ins>
                                </m:r>
                              </m:sub>
                            </m:sSub>
                          </m:num>
                          <m:den>
                            <m:r>
                              <w:ins w:id="223" w:author="Sam Dent" w:date="2024-05-14T05:33:00Z">
                                <w:rPr>
                                  <w:rFonts w:ascii="Cambria Math" w:hAnsi="Cambria Math" w:cstheme="minorHAnsi"/>
                                  <w:noProof/>
                                </w:rPr>
                                <m:t>100</m:t>
                              </w:ins>
                            </m:r>
                          </m:den>
                        </m:f>
                      </m:e>
                    </m:d>
                  </m:e>
                </m:d>
                <m:r>
                  <w:ins w:id="224" w:author="Sam Dent" w:date="2024-05-14T05:33:00Z">
                    <w:rPr>
                      <w:rFonts w:ascii="Cambria Math" w:hAnsi="Cambria Math" w:cstheme="minorHAnsi"/>
                      <w:noProof/>
                    </w:rPr>
                    <m:t>*8766</m:t>
                  </w:ins>
                </m:r>
              </m:num>
              <m:den>
                <m:r>
                  <w:ins w:id="225" w:author="Sam Dent" w:date="2024-05-14T05:33:00Z">
                    <w:rPr>
                      <w:rFonts w:ascii="Cambria Math" w:hAnsi="Cambria Math" w:cstheme="minorHAnsi"/>
                      <w:noProof/>
                    </w:rPr>
                    <m:t>1,000,000</m:t>
                  </w:ins>
                </m:r>
              </m:den>
            </m:f>
          </m:e>
        </m:d>
      </m:oMath>
    </w:p>
    <w:p w14:paraId="6247E377" w14:textId="77777777" w:rsidR="00855BD0" w:rsidRDefault="00855BD0" w:rsidP="00855BD0">
      <w:pPr>
        <w:rPr>
          <w:ins w:id="226" w:author="Sam Dent" w:date="2024-05-14T05:34:00Z"/>
          <w:rFonts w:eastAsiaTheme="minorEastAsia"/>
        </w:rPr>
      </w:pPr>
    </w:p>
    <w:p w14:paraId="7AEE3904" w14:textId="77777777" w:rsidR="00855BD0" w:rsidRDefault="00855BD0" w:rsidP="00855BD0">
      <w:pPr>
        <w:rPr>
          <w:ins w:id="227" w:author="Sam Dent" w:date="2024-05-14T05:32:00Z"/>
          <w:rFonts w:cs="Calibri"/>
        </w:rPr>
      </w:pPr>
      <w:ins w:id="228" w:author="Sam Dent" w:date="2024-05-14T05:32:00Z">
        <w:r w:rsidRPr="0067780A">
          <w:rPr>
            <w:rFonts w:eastAsia="Calibri"/>
          </w:rPr>
          <w:t>HPWHWasteHeat</w:t>
        </w:r>
        <w:r w:rsidRPr="0067780A">
          <w:rPr>
            <w:rFonts w:eastAsia="Calibri"/>
            <w:vertAlign w:val="subscript"/>
          </w:rPr>
          <w:t>cool</w:t>
        </w:r>
      </w:ins>
      <w:ins w:id="229" w:author="Sam Dent" w:date="2024-05-14T05:31:00Z">
        <w:r>
          <w:rPr>
            <w:rFonts w:cs="Calibri"/>
          </w:rPr>
          <w:tab/>
          <w:t>=</w:t>
        </w:r>
      </w:ins>
      <m:oMath>
        <m:d>
          <m:dPr>
            <m:begChr m:val="["/>
            <m:endChr m:val="]"/>
            <m:ctrlPr>
              <w:ins w:id="230" w:author="Sam Dent" w:date="2024-05-14T05:31:00Z">
                <w:rPr>
                  <w:rFonts w:ascii="Cambria Math" w:hAnsi="Cambria Math" w:cs="Calibri"/>
                  <w:i/>
                  <w:iCs/>
                </w:rPr>
              </w:ins>
            </m:ctrlPr>
          </m:dPr>
          <m:e>
            <m:f>
              <m:fPr>
                <m:ctrlPr>
                  <w:ins w:id="231" w:author="Sam Dent" w:date="2024-05-14T05:31:00Z">
                    <w:rPr>
                      <w:rFonts w:ascii="Cambria Math" w:hAnsi="Cambria Math" w:cs="Calibri"/>
                      <w:i/>
                      <w:iCs/>
                    </w:rPr>
                  </w:ins>
                </m:ctrlPr>
              </m:fPr>
              <m:num>
                <m:d>
                  <m:dPr>
                    <m:ctrlPr>
                      <w:ins w:id="232" w:author="Sam Dent" w:date="2024-05-14T05:31:00Z">
                        <w:rPr>
                          <w:rFonts w:ascii="Cambria Math" w:hAnsi="Cambria Math" w:cs="Calibri"/>
                          <w:i/>
                          <w:iCs/>
                        </w:rPr>
                      </w:ins>
                    </m:ctrlPr>
                  </m:dPr>
                  <m:e>
                    <m:d>
                      <m:dPr>
                        <m:ctrlPr>
                          <w:ins w:id="233" w:author="Sam Dent" w:date="2024-05-14T05:31:00Z">
                            <w:rPr>
                              <w:rFonts w:ascii="Cambria Math" w:hAnsi="Cambria Math" w:cs="Calibri"/>
                              <w:i/>
                              <w:iCs/>
                            </w:rPr>
                          </w:ins>
                        </m:ctrlPr>
                      </m:dPr>
                      <m:e>
                        <m:sSub>
                          <m:sSubPr>
                            <m:ctrlPr>
                              <w:ins w:id="234" w:author="Sam Dent" w:date="2024-05-14T05:31:00Z">
                                <w:rPr>
                                  <w:rFonts w:ascii="Cambria Math" w:hAnsi="Cambria Math" w:cs="Calibri"/>
                                  <w:i/>
                                  <w:iCs/>
                                </w:rPr>
                              </w:ins>
                            </m:ctrlPr>
                          </m:sSubPr>
                          <m:e>
                            <m:r>
                              <w:ins w:id="235" w:author="Sam Dent" w:date="2024-05-14T05:31:00Z">
                                <w:rPr>
                                  <w:rFonts w:ascii="Cambria Math" w:hAnsi="Cambria Math" w:cs="Calibri"/>
                                </w:rPr>
                                <m:t>T</m:t>
                              </w:ins>
                            </m:r>
                          </m:e>
                          <m:sub>
                            <m:r>
                              <w:ins w:id="236" w:author="Sam Dent" w:date="2024-05-14T05:31:00Z">
                                <w:rPr>
                                  <w:rFonts w:ascii="Cambria Math" w:hAnsi="Cambria Math" w:cs="Calibri"/>
                                  <w:vertAlign w:val="subscript"/>
                                </w:rPr>
                                <m:t>OUT</m:t>
                              </w:ins>
                            </m:r>
                          </m:sub>
                        </m:sSub>
                        <m:r>
                          <w:ins w:id="237" w:author="Sam Dent" w:date="2024-05-14T05:31:00Z">
                            <w:rPr>
                              <w:rFonts w:ascii="Cambria Math" w:hAnsi="Cambria Math" w:cs="Calibri"/>
                            </w:rPr>
                            <m:t> – </m:t>
                          </w:ins>
                        </m:r>
                        <m:sSub>
                          <m:sSubPr>
                            <m:ctrlPr>
                              <w:ins w:id="238" w:author="Sam Dent" w:date="2024-05-14T05:31:00Z">
                                <w:rPr>
                                  <w:rFonts w:ascii="Cambria Math" w:hAnsi="Cambria Math" w:cs="Calibri"/>
                                  <w:i/>
                                  <w:iCs/>
                                </w:rPr>
                              </w:ins>
                            </m:ctrlPr>
                          </m:sSubPr>
                          <m:e>
                            <m:r>
                              <w:ins w:id="239" w:author="Sam Dent" w:date="2024-05-14T05:31:00Z">
                                <w:rPr>
                                  <w:rFonts w:ascii="Cambria Math" w:hAnsi="Cambria Math" w:cs="Calibri"/>
                                </w:rPr>
                                <m:t>T</m:t>
                              </w:ins>
                            </m:r>
                          </m:e>
                          <m:sub>
                            <m:r>
                              <w:ins w:id="240" w:author="Sam Dent" w:date="2024-05-14T05:31:00Z">
                                <w:rPr>
                                  <w:rFonts w:ascii="Cambria Math" w:hAnsi="Cambria Math" w:cs="Calibri"/>
                                </w:rPr>
                                <m:t>IN</m:t>
                              </w:ins>
                            </m:r>
                          </m:sub>
                        </m:sSub>
                      </m:e>
                    </m:d>
                    <m:r>
                      <w:ins w:id="241" w:author="Sam Dent" w:date="2024-05-14T05:31:00Z">
                        <w:rPr>
                          <w:rFonts w:ascii="Cambria Math" w:hAnsi="Cambria Math" w:cs="Calibri"/>
                        </w:rPr>
                        <m:t>* </m:t>
                      </w:ins>
                    </m:r>
                    <m:sSub>
                      <m:sSubPr>
                        <m:ctrlPr>
                          <w:ins w:id="242" w:author="Sam Dent" w:date="2024-05-14T05:31:00Z">
                            <w:rPr>
                              <w:rFonts w:ascii="Cambria Math" w:hAnsi="Cambria Math" w:cs="Calibri"/>
                              <w:i/>
                              <w:iCs/>
                            </w:rPr>
                          </w:ins>
                        </m:ctrlPr>
                      </m:sSubPr>
                      <m:e>
                        <m:r>
                          <w:ins w:id="243" w:author="Sam Dent" w:date="2024-05-14T05:31:00Z">
                            <w:rPr>
                              <w:rFonts w:ascii="Cambria Math" w:hAnsi="Cambria Math" w:cs="Calibri"/>
                            </w:rPr>
                            <m:t>HotWaterUse</m:t>
                          </w:ins>
                        </m:r>
                      </m:e>
                      <m:sub>
                        <m:r>
                          <w:ins w:id="244" w:author="Sam Dent" w:date="2024-05-14T05:31:00Z">
                            <w:rPr>
                              <w:rFonts w:ascii="Cambria Math" w:hAnsi="Cambria Math" w:cs="Calibri"/>
                            </w:rPr>
                            <m:t>Gallon</m:t>
                          </w:ins>
                        </m:r>
                      </m:sub>
                    </m:sSub>
                    <m:r>
                      <w:ins w:id="245" w:author="Sam Dent" w:date="2024-05-14T05:31:00Z">
                        <w:rPr>
                          <w:rFonts w:ascii="Cambria Math" w:hAnsi="Cambria Math" w:cs="Calibri"/>
                        </w:rPr>
                        <m:t>*γWater*1* </m:t>
                      </w:ins>
                    </m:r>
                    <m:d>
                      <m:dPr>
                        <m:ctrlPr>
                          <w:ins w:id="246" w:author="Sam Dent" w:date="2024-05-14T05:31:00Z">
                            <w:rPr>
                              <w:rFonts w:ascii="Cambria Math" w:hAnsi="Cambria Math" w:cs="Calibri"/>
                              <w:i/>
                              <w:iCs/>
                            </w:rPr>
                          </w:ins>
                        </m:ctrlPr>
                      </m:dPr>
                      <m:e>
                        <m:r>
                          <w:ins w:id="247" w:author="Sam Dent" w:date="2024-05-14T05:31:00Z">
                            <w:rPr>
                              <w:rFonts w:ascii="Cambria Math" w:hAnsi="Cambria Math" w:cs="Calibri"/>
                            </w:rPr>
                            <m:t>1 - </m:t>
                          </w:ins>
                        </m:r>
                        <m:f>
                          <m:fPr>
                            <m:ctrlPr>
                              <w:ins w:id="248" w:author="Sam Dent" w:date="2024-05-14T05:31:00Z">
                                <w:rPr>
                                  <w:rFonts w:ascii="Cambria Math" w:hAnsi="Cambria Math" w:cs="Calibri"/>
                                  <w:i/>
                                  <w:iCs/>
                                </w:rPr>
                              </w:ins>
                            </m:ctrlPr>
                          </m:fPr>
                          <m:num>
                            <m:r>
                              <w:ins w:id="249" w:author="Sam Dent" w:date="2024-05-14T05:31:00Z">
                                <w:rPr>
                                  <w:rFonts w:ascii="Cambria Math" w:hAnsi="Cambria Math" w:cs="Calibri"/>
                                </w:rPr>
                                <m:t>1</m:t>
                              </w:ins>
                            </m:r>
                          </m:num>
                          <m:den>
                            <m:r>
                              <w:ins w:id="250" w:author="Sam Dent" w:date="2024-05-14T05:31:00Z">
                                <w:rPr>
                                  <w:rFonts w:ascii="Cambria Math" w:hAnsi="Cambria Math" w:cs="Calibri"/>
                                </w:rPr>
                                <m:t>U</m:t>
                              </w:ins>
                            </m:r>
                            <m:sSub>
                              <m:sSubPr>
                                <m:ctrlPr>
                                  <w:ins w:id="251" w:author="Sam Dent" w:date="2024-05-14T05:31:00Z">
                                    <w:rPr>
                                      <w:rFonts w:ascii="Cambria Math" w:hAnsi="Cambria Math" w:cs="Calibri"/>
                                      <w:i/>
                                      <w:iCs/>
                                    </w:rPr>
                                  </w:ins>
                                </m:ctrlPr>
                              </m:sSubPr>
                              <m:e>
                                <m:r>
                                  <w:ins w:id="252" w:author="Sam Dent" w:date="2024-05-14T05:31:00Z">
                                    <w:rPr>
                                      <w:rFonts w:ascii="Cambria Math" w:hAnsi="Cambria Math" w:cs="Calibri"/>
                                    </w:rPr>
                                    <m:t>EF</m:t>
                                  </w:ins>
                                </m:r>
                              </m:e>
                              <m:sub>
                                <m:r>
                                  <w:ins w:id="253" w:author="Sam Dent" w:date="2024-05-14T05:31:00Z">
                                    <w:rPr>
                                      <w:rFonts w:ascii="Cambria Math" w:hAnsi="Cambria Math" w:cs="Calibri"/>
                                    </w:rPr>
                                    <m:t>Eff</m:t>
                                  </w:ins>
                                </m:r>
                              </m:sub>
                            </m:sSub>
                          </m:den>
                        </m:f>
                      </m:e>
                    </m:d>
                  </m:e>
                </m:d>
                <m:r>
                  <w:ins w:id="254" w:author="Sam Dent" w:date="2024-05-14T05:31:00Z">
                    <w:rPr>
                      <w:rFonts w:ascii="Cambria Math" w:hAnsi="Cambria Math" w:cs="Calibri"/>
                    </w:rPr>
                    <m:t> * LF * 25% *LM</m:t>
                  </w:ins>
                </m:r>
              </m:num>
              <m:den>
                <m:sSub>
                  <m:sSubPr>
                    <m:ctrlPr>
                      <w:ins w:id="255" w:author="Sam Dent" w:date="2024-05-14T05:31:00Z">
                        <w:rPr>
                          <w:rFonts w:ascii="Cambria Math" w:hAnsi="Cambria Math" w:cs="Calibri"/>
                          <w:i/>
                          <w:iCs/>
                        </w:rPr>
                      </w:ins>
                    </m:ctrlPr>
                  </m:sSubPr>
                  <m:e>
                    <m:r>
                      <w:ins w:id="256" w:author="Sam Dent" w:date="2024-05-14T05:31:00Z">
                        <w:rPr>
                          <w:rFonts w:ascii="Cambria Math" w:hAnsi="Cambria Math" w:cs="Calibri"/>
                        </w:rPr>
                        <m:t>COP</m:t>
                      </w:ins>
                    </m:r>
                  </m:e>
                  <m:sub>
                    <m:r>
                      <w:ins w:id="257" w:author="Sam Dent" w:date="2024-05-14T05:31:00Z">
                        <w:rPr>
                          <w:rFonts w:ascii="Cambria Math" w:hAnsi="Cambria Math" w:cs="Calibri"/>
                        </w:rPr>
                        <m:t>COOL</m:t>
                      </w:ins>
                    </m:r>
                  </m:sub>
                </m:sSub>
                <m:r>
                  <w:ins w:id="258" w:author="Sam Dent" w:date="2024-05-14T05:31:00Z">
                    <w:rPr>
                      <w:rFonts w:ascii="Cambria Math" w:hAnsi="Cambria Math" w:cs="Calibri"/>
                      <w:vertAlign w:val="subscript"/>
                    </w:rPr>
                    <m:t>*3412</m:t>
                  </w:ins>
                </m:r>
              </m:den>
            </m:f>
          </m:e>
        </m:d>
        <m:r>
          <w:ins w:id="259" w:author="Sam Dent" w:date="2024-05-14T05:31:00Z">
            <w:rPr>
              <w:rFonts w:ascii="Cambria Math" w:hAnsi="Cambria Math" w:cs="Calibri"/>
            </w:rPr>
            <m:t>*Cool</m:t>
          </w:ins>
        </m:r>
      </m:oMath>
      <w:ins w:id="260" w:author="Sam Dent" w:date="2024-05-14T05:31:00Z">
        <w:r w:rsidRPr="00C36107">
          <w:rPr>
            <w:rFonts w:eastAsia="Calibri" w:cs="Calibri"/>
          </w:rPr>
          <w:t xml:space="preserve"> </w:t>
        </w:r>
      </w:ins>
    </w:p>
    <w:p w14:paraId="200E357B" w14:textId="15C27CF7" w:rsidR="00855BD0" w:rsidRDefault="00855BD0" w:rsidP="00855BD0">
      <w:pPr>
        <w:rPr>
          <w:ins w:id="261" w:author="Sam Dent" w:date="2024-05-14T05:35:00Z"/>
          <w:rFonts w:cs="Calibri"/>
          <w:vertAlign w:val="subscript"/>
        </w:rPr>
      </w:pPr>
      <w:ins w:id="262" w:author="Sam Dent" w:date="2024-05-14T05:32:00Z">
        <w:r w:rsidRPr="0054447E">
          <w:rPr>
            <w:rFonts w:eastAsia="Calibri" w:cs="Calibri"/>
          </w:rPr>
          <w:t>HPWHWasteHeat</w:t>
        </w:r>
        <w:r w:rsidRPr="0054447E">
          <w:rPr>
            <w:rFonts w:eastAsia="Calibri" w:cs="Calibri"/>
            <w:vertAlign w:val="subscript"/>
          </w:rPr>
          <w:t>heat        </w:t>
        </w:r>
        <w:r w:rsidRPr="00855BD0">
          <w:rPr>
            <w:rFonts w:eastAsia="Calibri" w:cs="Calibri"/>
            <w:rPrChange w:id="263" w:author="Sam Dent" w:date="2024-05-14T05:57:00Z">
              <w:rPr>
                <w:rFonts w:eastAsia="Calibri" w:cs="Calibri"/>
                <w:vertAlign w:val="subscript"/>
              </w:rPr>
            </w:rPrChange>
          </w:rPr>
          <w:t>  </w:t>
        </w:r>
      </w:ins>
      <w:ins w:id="264" w:author="Sam Dent" w:date="2024-05-14T05:57:00Z">
        <w:r>
          <w:rPr>
            <w:rFonts w:eastAsia="Calibri" w:cs="Calibri"/>
          </w:rPr>
          <w:tab/>
        </w:r>
        <w:r w:rsidRPr="00855BD0">
          <w:rPr>
            <w:rFonts w:eastAsia="Calibri" w:cs="Calibri"/>
            <w:rPrChange w:id="265" w:author="Sam Dent" w:date="2024-05-14T05:57:00Z">
              <w:rPr>
                <w:rFonts w:eastAsia="Calibri" w:cs="Calibri"/>
                <w:vertAlign w:val="subscript"/>
              </w:rPr>
            </w:rPrChange>
          </w:rPr>
          <w:t>=</w:t>
        </w:r>
      </w:ins>
      <w:ins w:id="266" w:author="Sam Dent" w:date="2024-05-14T05:32:00Z">
        <w:r w:rsidRPr="0054447E">
          <w:rPr>
            <w:rFonts w:eastAsia="Calibri" w:cs="Calibri"/>
            <w:vertAlign w:val="subscript"/>
          </w:rPr>
          <w:t xml:space="preserve">  </w:t>
        </w:r>
      </w:ins>
    </w:p>
    <w:p w14:paraId="5C26803B" w14:textId="77777777" w:rsidR="00855BD0" w:rsidRPr="0054447E" w:rsidRDefault="00855BD0" w:rsidP="00855BD0">
      <w:pPr>
        <w:spacing w:after="120"/>
        <w:rPr>
          <w:ins w:id="267" w:author="Sam Dent" w:date="2024-05-14T05:32:00Z"/>
          <w:rFonts w:cs="Calibri"/>
        </w:rPr>
      </w:pPr>
      <w:ins w:id="268" w:author="Sam Dent" w:date="2024-05-14T05:35:00Z">
        <w:r>
          <w:rPr>
            <w:rFonts w:cs="Calibri"/>
          </w:rPr>
          <w:t>I</w:t>
        </w:r>
      </w:ins>
      <w:ins w:id="269" w:author="Sam Dent" w:date="2024-05-14T05:32:00Z">
        <w:r w:rsidRPr="0054447E">
          <w:rPr>
            <w:rFonts w:eastAsia="Calibri" w:cs="Calibri"/>
          </w:rPr>
          <w:t xml:space="preserve">f Electric Heat                    </w:t>
        </w:r>
      </w:ins>
      <m:oMath>
        <m:r>
          <w:ins w:id="270" w:author="Sam Dent" w:date="2024-05-14T05:32:00Z">
            <m:rPr>
              <m:sty m:val="p"/>
            </m:rPr>
            <w:rPr>
              <w:rFonts w:ascii="Cambria Math" w:hAnsi="Cambria Math" w:cs="Calibri"/>
            </w:rPr>
            <m:t>=</m:t>
          </w:ins>
        </m:r>
        <m:d>
          <m:dPr>
            <m:begChr m:val="["/>
            <m:endChr m:val="]"/>
            <m:ctrlPr>
              <w:ins w:id="271" w:author="Sam Dent" w:date="2024-05-14T05:36:00Z">
                <w:rPr>
                  <w:rFonts w:ascii="Cambria Math" w:eastAsiaTheme="minorHAnsi" w:hAnsi="Cambria Math" w:cs="Calibri"/>
                  <w:i/>
                  <w:iCs/>
                  <w:szCs w:val="20"/>
                </w:rPr>
              </w:ins>
            </m:ctrlPr>
          </m:dPr>
          <m:e>
            <m:f>
              <m:fPr>
                <m:ctrlPr>
                  <w:ins w:id="272" w:author="Sam Dent" w:date="2024-05-14T05:36:00Z">
                    <w:rPr>
                      <w:rFonts w:ascii="Cambria Math" w:hAnsi="Cambria Math" w:cs="Calibri"/>
                      <w:i/>
                      <w:iCs/>
                    </w:rPr>
                  </w:ins>
                </m:ctrlPr>
              </m:fPr>
              <m:num>
                <m:d>
                  <m:dPr>
                    <m:ctrlPr>
                      <w:ins w:id="273" w:author="Sam Dent" w:date="2024-05-14T05:36:00Z">
                        <w:rPr>
                          <w:rFonts w:ascii="Cambria Math" w:hAnsi="Cambria Math" w:cs="Calibri"/>
                          <w:i/>
                          <w:iCs/>
                        </w:rPr>
                      </w:ins>
                    </m:ctrlPr>
                  </m:dPr>
                  <m:e>
                    <m:d>
                      <m:dPr>
                        <m:ctrlPr>
                          <w:ins w:id="274" w:author="Sam Dent" w:date="2024-05-14T05:36:00Z">
                            <w:rPr>
                              <w:rFonts w:ascii="Cambria Math" w:hAnsi="Cambria Math" w:cs="Calibri"/>
                              <w:i/>
                              <w:iCs/>
                            </w:rPr>
                          </w:ins>
                        </m:ctrlPr>
                      </m:dPr>
                      <m:e>
                        <m:sSub>
                          <m:sSubPr>
                            <m:ctrlPr>
                              <w:ins w:id="275" w:author="Sam Dent" w:date="2024-05-14T05:36:00Z">
                                <w:rPr>
                                  <w:rFonts w:ascii="Cambria Math" w:hAnsi="Cambria Math" w:cs="Calibri"/>
                                  <w:i/>
                                  <w:iCs/>
                                </w:rPr>
                              </w:ins>
                            </m:ctrlPr>
                          </m:sSubPr>
                          <m:e>
                            <m:r>
                              <w:ins w:id="276" w:author="Sam Dent" w:date="2024-05-14T05:36:00Z">
                                <w:rPr>
                                  <w:rFonts w:ascii="Cambria Math" w:hAnsi="Cambria Math" w:cs="Calibri"/>
                                </w:rPr>
                                <m:t>T</m:t>
                              </w:ins>
                            </m:r>
                          </m:e>
                          <m:sub>
                            <m:r>
                              <w:ins w:id="277" w:author="Sam Dent" w:date="2024-05-14T05:36:00Z">
                                <w:rPr>
                                  <w:rFonts w:ascii="Cambria Math" w:hAnsi="Cambria Math" w:cs="Calibri"/>
                                  <w:vertAlign w:val="subscript"/>
                                </w:rPr>
                                <m:t>OUT</m:t>
                              </w:ins>
                            </m:r>
                          </m:sub>
                        </m:sSub>
                        <m:r>
                          <w:ins w:id="278" w:author="Sam Dent" w:date="2024-05-14T05:36:00Z">
                            <w:rPr>
                              <w:rFonts w:ascii="Cambria Math" w:hAnsi="Cambria Math" w:cs="Calibri"/>
                            </w:rPr>
                            <m:t> – </m:t>
                          </w:ins>
                        </m:r>
                        <m:sSub>
                          <m:sSubPr>
                            <m:ctrlPr>
                              <w:ins w:id="279" w:author="Sam Dent" w:date="2024-05-14T05:36:00Z">
                                <w:rPr>
                                  <w:rFonts w:ascii="Cambria Math" w:hAnsi="Cambria Math" w:cs="Calibri"/>
                                  <w:i/>
                                  <w:iCs/>
                                </w:rPr>
                              </w:ins>
                            </m:ctrlPr>
                          </m:sSubPr>
                          <m:e>
                            <m:r>
                              <w:ins w:id="280" w:author="Sam Dent" w:date="2024-05-14T05:36:00Z">
                                <w:rPr>
                                  <w:rFonts w:ascii="Cambria Math" w:hAnsi="Cambria Math" w:cs="Calibri"/>
                                </w:rPr>
                                <m:t>T</m:t>
                              </w:ins>
                            </m:r>
                          </m:e>
                          <m:sub>
                            <m:r>
                              <w:ins w:id="281" w:author="Sam Dent" w:date="2024-05-14T05:36:00Z">
                                <w:rPr>
                                  <w:rFonts w:ascii="Cambria Math" w:hAnsi="Cambria Math" w:cs="Calibri"/>
                                </w:rPr>
                                <m:t>IN</m:t>
                              </w:ins>
                            </m:r>
                          </m:sub>
                        </m:sSub>
                      </m:e>
                    </m:d>
                    <m:r>
                      <w:ins w:id="282" w:author="Sam Dent" w:date="2024-05-14T05:36:00Z">
                        <w:rPr>
                          <w:rFonts w:ascii="Cambria Math" w:hAnsi="Cambria Math" w:cs="Calibri"/>
                        </w:rPr>
                        <m:t>* </m:t>
                      </w:ins>
                    </m:r>
                    <m:sSub>
                      <m:sSubPr>
                        <m:ctrlPr>
                          <w:ins w:id="283" w:author="Sam Dent" w:date="2024-05-14T05:36:00Z">
                            <w:rPr>
                              <w:rFonts w:ascii="Cambria Math" w:hAnsi="Cambria Math" w:cs="Calibri"/>
                              <w:i/>
                              <w:iCs/>
                            </w:rPr>
                          </w:ins>
                        </m:ctrlPr>
                      </m:sSubPr>
                      <m:e>
                        <m:r>
                          <w:ins w:id="284" w:author="Sam Dent" w:date="2024-05-14T05:36:00Z">
                            <w:rPr>
                              <w:rFonts w:ascii="Cambria Math" w:hAnsi="Cambria Math" w:cs="Calibri"/>
                            </w:rPr>
                            <m:t>HotWaterUse</m:t>
                          </w:ins>
                        </m:r>
                      </m:e>
                      <m:sub>
                        <m:r>
                          <w:ins w:id="285" w:author="Sam Dent" w:date="2024-05-14T05:36:00Z">
                            <w:rPr>
                              <w:rFonts w:ascii="Cambria Math" w:hAnsi="Cambria Math" w:cs="Calibri"/>
                            </w:rPr>
                            <m:t>Gallon</m:t>
                          </w:ins>
                        </m:r>
                      </m:sub>
                    </m:sSub>
                    <m:r>
                      <w:ins w:id="286" w:author="Sam Dent" w:date="2024-05-14T05:36:00Z">
                        <w:rPr>
                          <w:rFonts w:ascii="Cambria Math" w:hAnsi="Cambria Math" w:cs="Calibri"/>
                        </w:rPr>
                        <m:t>*γWater*1* </m:t>
                      </w:ins>
                    </m:r>
                    <m:d>
                      <m:dPr>
                        <m:ctrlPr>
                          <w:ins w:id="287" w:author="Sam Dent" w:date="2024-05-14T05:36:00Z">
                            <w:rPr>
                              <w:rFonts w:ascii="Cambria Math" w:hAnsi="Cambria Math" w:cs="Calibri"/>
                              <w:i/>
                              <w:iCs/>
                            </w:rPr>
                          </w:ins>
                        </m:ctrlPr>
                      </m:dPr>
                      <m:e>
                        <m:r>
                          <w:ins w:id="288" w:author="Sam Dent" w:date="2024-05-14T05:36:00Z">
                            <w:rPr>
                              <w:rFonts w:ascii="Cambria Math" w:hAnsi="Cambria Math" w:cs="Calibri"/>
                            </w:rPr>
                            <m:t>1 - </m:t>
                          </w:ins>
                        </m:r>
                        <m:f>
                          <m:fPr>
                            <m:ctrlPr>
                              <w:ins w:id="289" w:author="Sam Dent" w:date="2024-05-14T05:36:00Z">
                                <w:rPr>
                                  <w:rFonts w:ascii="Cambria Math" w:hAnsi="Cambria Math" w:cs="Calibri"/>
                                  <w:i/>
                                  <w:iCs/>
                                </w:rPr>
                              </w:ins>
                            </m:ctrlPr>
                          </m:fPr>
                          <m:num>
                            <m:r>
                              <w:ins w:id="290" w:author="Sam Dent" w:date="2024-05-14T05:36:00Z">
                                <w:rPr>
                                  <w:rFonts w:ascii="Cambria Math" w:hAnsi="Cambria Math" w:cs="Calibri"/>
                                </w:rPr>
                                <m:t>1</m:t>
                              </w:ins>
                            </m:r>
                          </m:num>
                          <m:den>
                            <m:r>
                              <w:ins w:id="291" w:author="Sam Dent" w:date="2024-05-14T05:36:00Z">
                                <w:rPr>
                                  <w:rFonts w:ascii="Cambria Math" w:hAnsi="Cambria Math" w:cs="Calibri"/>
                                </w:rPr>
                                <m:t>U</m:t>
                              </w:ins>
                            </m:r>
                            <m:sSub>
                              <m:sSubPr>
                                <m:ctrlPr>
                                  <w:ins w:id="292" w:author="Sam Dent" w:date="2024-05-14T05:36:00Z">
                                    <w:rPr>
                                      <w:rFonts w:ascii="Cambria Math" w:hAnsi="Cambria Math" w:cs="Calibri"/>
                                      <w:i/>
                                      <w:iCs/>
                                    </w:rPr>
                                  </w:ins>
                                </m:ctrlPr>
                              </m:sSubPr>
                              <m:e>
                                <m:r>
                                  <w:ins w:id="293" w:author="Sam Dent" w:date="2024-05-14T05:36:00Z">
                                    <w:rPr>
                                      <w:rFonts w:ascii="Cambria Math" w:hAnsi="Cambria Math" w:cs="Calibri"/>
                                    </w:rPr>
                                    <m:t>EF</m:t>
                                  </w:ins>
                                </m:r>
                              </m:e>
                              <m:sub>
                                <m:r>
                                  <w:ins w:id="294" w:author="Sam Dent" w:date="2024-05-14T05:36:00Z">
                                    <w:rPr>
                                      <w:rFonts w:ascii="Cambria Math" w:hAnsi="Cambria Math" w:cs="Calibri"/>
                                    </w:rPr>
                                    <m:t>Eff</m:t>
                                  </w:ins>
                                </m:r>
                              </m:sub>
                            </m:sSub>
                          </m:den>
                        </m:f>
                      </m:e>
                    </m:d>
                  </m:e>
                </m:d>
                <m:r>
                  <w:ins w:id="295" w:author="Sam Dent" w:date="2024-05-14T05:36:00Z">
                    <m:rPr>
                      <m:sty m:val="p"/>
                    </m:rPr>
                    <w:rPr>
                      <w:rFonts w:ascii="Cambria Math" w:hAnsi="Cambria Math" w:cs="Calibri"/>
                    </w:rPr>
                    <m:t> </m:t>
                  </w:ins>
                </m:r>
                <m:r>
                  <w:ins w:id="296" w:author="Sam Dent" w:date="2024-05-14T05:36:00Z">
                    <w:rPr>
                      <w:rFonts w:ascii="Cambria Math" w:hAnsi="Cambria Math" w:cs="Calibri"/>
                    </w:rPr>
                    <m:t>*</m:t>
                  </w:ins>
                </m:r>
                <m:r>
                  <w:ins w:id="297" w:author="Sam Dent" w:date="2024-05-14T05:36:00Z">
                    <m:rPr>
                      <m:sty m:val="p"/>
                    </m:rPr>
                    <w:rPr>
                      <w:rFonts w:ascii="Cambria Math" w:hAnsi="Cambria Math" w:cs="Calibri"/>
                    </w:rPr>
                    <m:t> LF </m:t>
                  </w:ins>
                </m:r>
                <m:r>
                  <w:ins w:id="298" w:author="Sam Dent" w:date="2024-05-14T05:36:00Z">
                    <w:rPr>
                      <w:rFonts w:ascii="Cambria Math" w:hAnsi="Cambria Math" w:cs="Calibri"/>
                    </w:rPr>
                    <m:t>*</m:t>
                  </w:ins>
                </m:r>
                <m:r>
                  <w:ins w:id="299" w:author="Sam Dent" w:date="2024-05-14T05:36:00Z">
                    <m:rPr>
                      <m:sty m:val="p"/>
                    </m:rPr>
                    <w:rPr>
                      <w:rFonts w:ascii="Cambria Math" w:hAnsi="Cambria Math" w:cs="Calibri"/>
                    </w:rPr>
                    <m:t> 35%</m:t>
                  </w:ins>
                </m:r>
              </m:num>
              <m:den>
                <m:sSub>
                  <m:sSubPr>
                    <m:ctrlPr>
                      <w:ins w:id="300" w:author="Sam Dent" w:date="2024-05-14T05:36:00Z">
                        <w:rPr>
                          <w:rFonts w:ascii="Cambria Math" w:hAnsi="Cambria Math" w:cs="Calibri"/>
                          <w:i/>
                          <w:iCs/>
                        </w:rPr>
                      </w:ins>
                    </m:ctrlPr>
                  </m:sSubPr>
                  <m:e>
                    <m:r>
                      <w:ins w:id="301" w:author="Sam Dent" w:date="2024-05-14T05:36:00Z">
                        <m:rPr>
                          <m:sty m:val="p"/>
                        </m:rPr>
                        <w:rPr>
                          <w:rFonts w:ascii="Cambria Math" w:hAnsi="Cambria Math" w:cs="Calibri"/>
                        </w:rPr>
                        <m:t>COP</m:t>
                      </w:ins>
                    </m:r>
                  </m:e>
                  <m:sub>
                    <m:r>
                      <w:ins w:id="302" w:author="Sam Dent" w:date="2024-05-14T05:36:00Z">
                        <m:rPr>
                          <m:sty m:val="p"/>
                        </m:rPr>
                        <w:rPr>
                          <w:rFonts w:ascii="Cambria Math" w:hAnsi="Cambria Math" w:cs="Calibri"/>
                        </w:rPr>
                        <m:t>HEAT</m:t>
                      </w:ins>
                    </m:r>
                  </m:sub>
                </m:sSub>
                <m:r>
                  <w:ins w:id="303" w:author="Sam Dent" w:date="2024-05-14T05:36:00Z">
                    <w:rPr>
                      <w:rFonts w:ascii="Cambria Math" w:hAnsi="Cambria Math" w:cs="Calibri"/>
                      <w:vertAlign w:val="subscript"/>
                    </w:rPr>
                    <m:t>*</m:t>
                  </w:ins>
                </m:r>
                <m:r>
                  <w:ins w:id="304" w:author="Sam Dent" w:date="2024-05-14T05:36:00Z">
                    <m:rPr>
                      <m:sty m:val="p"/>
                    </m:rPr>
                    <w:rPr>
                      <w:rFonts w:ascii="Cambria Math" w:hAnsi="Cambria Math" w:cs="Calibri"/>
                      <w:vertAlign w:val="subscript"/>
                    </w:rPr>
                    <m:t>3412</m:t>
                  </w:ins>
                </m:r>
              </m:den>
            </m:f>
          </m:e>
        </m:d>
        <m:r>
          <w:ins w:id="305" w:author="Sam Dent" w:date="2024-05-14T05:32:00Z">
            <w:rPr>
              <w:rFonts w:ascii="Cambria Math" w:hAnsi="Cambria Math" w:cs="Calibri"/>
            </w:rPr>
            <m:t>*</m:t>
          </w:ins>
        </m:r>
        <m:r>
          <w:ins w:id="306" w:author="Sam Dent" w:date="2024-05-14T05:32:00Z">
            <m:rPr>
              <m:sty m:val="p"/>
            </m:rPr>
            <w:rPr>
              <w:rFonts w:ascii="Cambria Math" w:hAnsi="Cambria Math" w:cs="Calibri"/>
            </w:rPr>
            <m:t>ElectricHeat</m:t>
          </w:ins>
        </m:r>
      </m:oMath>
    </w:p>
    <w:p w14:paraId="4C123B63" w14:textId="77777777" w:rsidR="00855BD0" w:rsidRPr="0054447E" w:rsidRDefault="00855BD0" w:rsidP="00855BD0">
      <w:pPr>
        <w:spacing w:after="120"/>
        <w:rPr>
          <w:ins w:id="307" w:author="Sam Dent" w:date="2024-05-14T05:32:00Z"/>
          <w:rFonts w:cs="Calibri"/>
        </w:rPr>
      </w:pPr>
      <w:ins w:id="308" w:author="Sam Dent" w:date="2024-05-14T05:32:00Z">
        <w:r w:rsidRPr="0054447E">
          <w:rPr>
            <w:rFonts w:eastAsia="Calibri" w:cs="Calibri"/>
          </w:rPr>
          <w:t xml:space="preserve">If Gas Heat                          </w:t>
        </w:r>
      </w:ins>
      <m:oMath>
        <m:r>
          <w:ins w:id="309" w:author="Sam Dent" w:date="2024-05-14T05:32:00Z">
            <m:rPr>
              <m:sty m:val="p"/>
            </m:rPr>
            <w:rPr>
              <w:rFonts w:ascii="Cambria Math" w:hAnsi="Cambria Math" w:cs="Calibri"/>
            </w:rPr>
            <m:t>=</m:t>
          </w:ins>
        </m:r>
        <m:d>
          <m:dPr>
            <m:begChr m:val="["/>
            <m:endChr m:val="]"/>
            <m:ctrlPr>
              <w:ins w:id="310" w:author="Sam Dent" w:date="2024-05-14T05:36:00Z">
                <w:rPr>
                  <w:rFonts w:ascii="Cambria Math" w:eastAsiaTheme="minorHAnsi" w:hAnsi="Cambria Math" w:cs="Calibri"/>
                  <w:i/>
                  <w:iCs/>
                  <w:szCs w:val="20"/>
                </w:rPr>
              </w:ins>
            </m:ctrlPr>
          </m:dPr>
          <m:e>
            <m:f>
              <m:fPr>
                <m:ctrlPr>
                  <w:ins w:id="311" w:author="Sam Dent" w:date="2024-05-14T05:36:00Z">
                    <w:rPr>
                      <w:rFonts w:ascii="Cambria Math" w:hAnsi="Cambria Math" w:cs="Calibri"/>
                      <w:i/>
                      <w:iCs/>
                    </w:rPr>
                  </w:ins>
                </m:ctrlPr>
              </m:fPr>
              <m:num>
                <m:d>
                  <m:dPr>
                    <m:ctrlPr>
                      <w:ins w:id="312" w:author="Sam Dent" w:date="2024-05-14T05:36:00Z">
                        <w:rPr>
                          <w:rFonts w:ascii="Cambria Math" w:hAnsi="Cambria Math" w:cs="Calibri"/>
                          <w:i/>
                          <w:iCs/>
                        </w:rPr>
                      </w:ins>
                    </m:ctrlPr>
                  </m:dPr>
                  <m:e>
                    <m:d>
                      <m:dPr>
                        <m:ctrlPr>
                          <w:ins w:id="313" w:author="Sam Dent" w:date="2024-05-14T05:36:00Z">
                            <w:rPr>
                              <w:rFonts w:ascii="Cambria Math" w:hAnsi="Cambria Math" w:cs="Calibri"/>
                              <w:i/>
                              <w:iCs/>
                            </w:rPr>
                          </w:ins>
                        </m:ctrlPr>
                      </m:dPr>
                      <m:e>
                        <m:sSub>
                          <m:sSubPr>
                            <m:ctrlPr>
                              <w:ins w:id="314" w:author="Sam Dent" w:date="2024-05-14T05:36:00Z">
                                <w:rPr>
                                  <w:rFonts w:ascii="Cambria Math" w:hAnsi="Cambria Math" w:cs="Calibri"/>
                                  <w:i/>
                                  <w:iCs/>
                                </w:rPr>
                              </w:ins>
                            </m:ctrlPr>
                          </m:sSubPr>
                          <m:e>
                            <m:r>
                              <w:ins w:id="315" w:author="Sam Dent" w:date="2024-05-14T05:36:00Z">
                                <w:rPr>
                                  <w:rFonts w:ascii="Cambria Math" w:hAnsi="Cambria Math" w:cs="Calibri"/>
                                </w:rPr>
                                <m:t>T</m:t>
                              </w:ins>
                            </m:r>
                          </m:e>
                          <m:sub>
                            <m:r>
                              <w:ins w:id="316" w:author="Sam Dent" w:date="2024-05-14T05:36:00Z">
                                <w:rPr>
                                  <w:rFonts w:ascii="Cambria Math" w:hAnsi="Cambria Math" w:cs="Calibri"/>
                                  <w:vertAlign w:val="subscript"/>
                                </w:rPr>
                                <m:t>OUT</m:t>
                              </w:ins>
                            </m:r>
                          </m:sub>
                        </m:sSub>
                        <m:r>
                          <w:ins w:id="317" w:author="Sam Dent" w:date="2024-05-14T05:36:00Z">
                            <w:rPr>
                              <w:rFonts w:ascii="Cambria Math" w:hAnsi="Cambria Math" w:cs="Calibri"/>
                            </w:rPr>
                            <m:t> – </m:t>
                          </w:ins>
                        </m:r>
                        <m:sSub>
                          <m:sSubPr>
                            <m:ctrlPr>
                              <w:ins w:id="318" w:author="Sam Dent" w:date="2024-05-14T05:36:00Z">
                                <w:rPr>
                                  <w:rFonts w:ascii="Cambria Math" w:hAnsi="Cambria Math" w:cs="Calibri"/>
                                  <w:i/>
                                  <w:iCs/>
                                </w:rPr>
                              </w:ins>
                            </m:ctrlPr>
                          </m:sSubPr>
                          <m:e>
                            <m:r>
                              <w:ins w:id="319" w:author="Sam Dent" w:date="2024-05-14T05:36:00Z">
                                <w:rPr>
                                  <w:rFonts w:ascii="Cambria Math" w:hAnsi="Cambria Math" w:cs="Calibri"/>
                                </w:rPr>
                                <m:t>T</m:t>
                              </w:ins>
                            </m:r>
                          </m:e>
                          <m:sub>
                            <m:r>
                              <w:ins w:id="320" w:author="Sam Dent" w:date="2024-05-14T05:36:00Z">
                                <w:rPr>
                                  <w:rFonts w:ascii="Cambria Math" w:hAnsi="Cambria Math" w:cs="Calibri"/>
                                </w:rPr>
                                <m:t>IN</m:t>
                              </w:ins>
                            </m:r>
                          </m:sub>
                        </m:sSub>
                      </m:e>
                    </m:d>
                    <m:r>
                      <w:ins w:id="321" w:author="Sam Dent" w:date="2024-05-14T05:36:00Z">
                        <w:rPr>
                          <w:rFonts w:ascii="Cambria Math" w:hAnsi="Cambria Math" w:cs="Calibri"/>
                        </w:rPr>
                        <m:t>* </m:t>
                      </w:ins>
                    </m:r>
                    <m:sSub>
                      <m:sSubPr>
                        <m:ctrlPr>
                          <w:ins w:id="322" w:author="Sam Dent" w:date="2024-05-14T05:36:00Z">
                            <w:rPr>
                              <w:rFonts w:ascii="Cambria Math" w:hAnsi="Cambria Math" w:cs="Calibri"/>
                              <w:i/>
                              <w:iCs/>
                            </w:rPr>
                          </w:ins>
                        </m:ctrlPr>
                      </m:sSubPr>
                      <m:e>
                        <m:r>
                          <w:ins w:id="323" w:author="Sam Dent" w:date="2024-05-14T05:36:00Z">
                            <w:rPr>
                              <w:rFonts w:ascii="Cambria Math" w:hAnsi="Cambria Math" w:cs="Calibri"/>
                            </w:rPr>
                            <m:t>HotWaterUse</m:t>
                          </w:ins>
                        </m:r>
                      </m:e>
                      <m:sub>
                        <m:r>
                          <w:ins w:id="324" w:author="Sam Dent" w:date="2024-05-14T05:36:00Z">
                            <w:rPr>
                              <w:rFonts w:ascii="Cambria Math" w:hAnsi="Cambria Math" w:cs="Calibri"/>
                            </w:rPr>
                            <m:t>Gallon</m:t>
                          </w:ins>
                        </m:r>
                      </m:sub>
                    </m:sSub>
                    <m:r>
                      <w:ins w:id="325" w:author="Sam Dent" w:date="2024-05-14T05:36:00Z">
                        <w:rPr>
                          <w:rFonts w:ascii="Cambria Math" w:hAnsi="Cambria Math" w:cs="Calibri"/>
                        </w:rPr>
                        <m:t>*γWater*1* </m:t>
                      </w:ins>
                    </m:r>
                    <m:d>
                      <m:dPr>
                        <m:ctrlPr>
                          <w:ins w:id="326" w:author="Sam Dent" w:date="2024-05-14T05:36:00Z">
                            <w:rPr>
                              <w:rFonts w:ascii="Cambria Math" w:hAnsi="Cambria Math" w:cs="Calibri"/>
                              <w:i/>
                              <w:iCs/>
                            </w:rPr>
                          </w:ins>
                        </m:ctrlPr>
                      </m:dPr>
                      <m:e>
                        <m:r>
                          <w:ins w:id="327" w:author="Sam Dent" w:date="2024-05-14T05:36:00Z">
                            <w:rPr>
                              <w:rFonts w:ascii="Cambria Math" w:hAnsi="Cambria Math" w:cs="Calibri"/>
                            </w:rPr>
                            <m:t>1 - </m:t>
                          </w:ins>
                        </m:r>
                        <m:f>
                          <m:fPr>
                            <m:ctrlPr>
                              <w:ins w:id="328" w:author="Sam Dent" w:date="2024-05-14T05:36:00Z">
                                <w:rPr>
                                  <w:rFonts w:ascii="Cambria Math" w:hAnsi="Cambria Math" w:cs="Calibri"/>
                                  <w:i/>
                                  <w:iCs/>
                                </w:rPr>
                              </w:ins>
                            </m:ctrlPr>
                          </m:fPr>
                          <m:num>
                            <m:r>
                              <w:ins w:id="329" w:author="Sam Dent" w:date="2024-05-14T05:36:00Z">
                                <w:rPr>
                                  <w:rFonts w:ascii="Cambria Math" w:hAnsi="Cambria Math" w:cs="Calibri"/>
                                </w:rPr>
                                <m:t>1</m:t>
                              </w:ins>
                            </m:r>
                          </m:num>
                          <m:den>
                            <m:r>
                              <w:ins w:id="330" w:author="Sam Dent" w:date="2024-05-14T05:36:00Z">
                                <w:rPr>
                                  <w:rFonts w:ascii="Cambria Math" w:hAnsi="Cambria Math" w:cs="Calibri"/>
                                </w:rPr>
                                <m:t>U</m:t>
                              </w:ins>
                            </m:r>
                            <m:sSub>
                              <m:sSubPr>
                                <m:ctrlPr>
                                  <w:ins w:id="331" w:author="Sam Dent" w:date="2024-05-14T05:36:00Z">
                                    <w:rPr>
                                      <w:rFonts w:ascii="Cambria Math" w:hAnsi="Cambria Math" w:cs="Calibri"/>
                                      <w:i/>
                                      <w:iCs/>
                                    </w:rPr>
                                  </w:ins>
                                </m:ctrlPr>
                              </m:sSubPr>
                              <m:e>
                                <m:r>
                                  <w:ins w:id="332" w:author="Sam Dent" w:date="2024-05-14T05:36:00Z">
                                    <w:rPr>
                                      <w:rFonts w:ascii="Cambria Math" w:hAnsi="Cambria Math" w:cs="Calibri"/>
                                    </w:rPr>
                                    <m:t>EF</m:t>
                                  </w:ins>
                                </m:r>
                              </m:e>
                              <m:sub>
                                <m:r>
                                  <w:ins w:id="333" w:author="Sam Dent" w:date="2024-05-14T05:36:00Z">
                                    <w:rPr>
                                      <w:rFonts w:ascii="Cambria Math" w:hAnsi="Cambria Math" w:cs="Calibri"/>
                                    </w:rPr>
                                    <m:t>Eff</m:t>
                                  </w:ins>
                                </m:r>
                              </m:sub>
                            </m:sSub>
                          </m:den>
                        </m:f>
                      </m:e>
                    </m:d>
                  </m:e>
                </m:d>
                <m:r>
                  <w:ins w:id="334" w:author="Sam Dent" w:date="2024-05-14T05:36:00Z">
                    <m:rPr>
                      <m:sty m:val="p"/>
                    </m:rPr>
                    <w:rPr>
                      <w:rFonts w:ascii="Cambria Math" w:hAnsi="Cambria Math" w:cs="Calibri"/>
                    </w:rPr>
                    <m:t> </m:t>
                  </w:ins>
                </m:r>
                <m:r>
                  <w:ins w:id="335" w:author="Sam Dent" w:date="2024-05-14T05:36:00Z">
                    <w:rPr>
                      <w:rFonts w:ascii="Cambria Math" w:hAnsi="Cambria Math" w:cs="Calibri"/>
                    </w:rPr>
                    <m:t>*</m:t>
                  </w:ins>
                </m:r>
                <m:r>
                  <w:ins w:id="336" w:author="Sam Dent" w:date="2024-05-14T05:36:00Z">
                    <m:rPr>
                      <m:sty m:val="p"/>
                    </m:rPr>
                    <w:rPr>
                      <w:rFonts w:ascii="Cambria Math" w:hAnsi="Cambria Math" w:cs="Calibri"/>
                    </w:rPr>
                    <m:t> LF </m:t>
                  </w:ins>
                </m:r>
                <m:r>
                  <w:ins w:id="337" w:author="Sam Dent" w:date="2024-05-14T05:36:00Z">
                    <w:rPr>
                      <w:rFonts w:ascii="Cambria Math" w:hAnsi="Cambria Math" w:cs="Calibri"/>
                    </w:rPr>
                    <m:t>*</m:t>
                  </w:ins>
                </m:r>
                <m:r>
                  <w:ins w:id="338" w:author="Sam Dent" w:date="2024-05-14T05:36:00Z">
                    <m:rPr>
                      <m:sty m:val="p"/>
                    </m:rPr>
                    <w:rPr>
                      <w:rFonts w:ascii="Cambria Math" w:hAnsi="Cambria Math" w:cs="Calibri"/>
                    </w:rPr>
                    <m:t> 35%</m:t>
                  </w:ins>
                </m:r>
              </m:num>
              <m:den>
                <m:r>
                  <w:ins w:id="339" w:author="Sam Dent" w:date="2024-05-14T05:36:00Z">
                    <m:rPr>
                      <m:sty m:val="p"/>
                    </m:rPr>
                    <w:rPr>
                      <w:rFonts w:ascii="Cambria Math" w:hAnsi="Cambria Math" w:cs="Calibri"/>
                      <w:vertAlign w:val="subscript"/>
                    </w:rPr>
                    <m:t>100,000</m:t>
                  </w:ins>
                </m:r>
                <m:r>
                  <w:ins w:id="340" w:author="Sam Dent" w:date="2024-05-14T05:36:00Z">
                    <w:rPr>
                      <w:rFonts w:ascii="Cambria Math" w:hAnsi="Cambria Math" w:cs="Calibri"/>
                      <w:vertAlign w:val="subscript"/>
                    </w:rPr>
                    <m:t>*</m:t>
                  </w:ins>
                </m:r>
                <m:r>
                  <w:ins w:id="341" w:author="Sam Dent" w:date="2024-05-14T05:36:00Z">
                    <m:rPr>
                      <m:sty m:val="p"/>
                    </m:rPr>
                    <w:rPr>
                      <w:rFonts w:ascii="Cambria Math" w:hAnsi="Cambria Math" w:cs="Calibri"/>
                      <w:vertAlign w:val="subscript"/>
                    </w:rPr>
                    <m:t> </m:t>
                  </w:ins>
                </m:r>
                <m:r>
                  <w:ins w:id="342" w:author="Sam Dent" w:date="2024-05-14T05:36:00Z">
                    <w:rPr>
                      <w:rFonts w:ascii="Cambria Math" w:hAnsi="Cambria Math" w:cs="Calibri"/>
                      <w:vertAlign w:val="subscript"/>
                    </w:rPr>
                    <m:t>ηHeat</m:t>
                  </w:ins>
                </m:r>
              </m:den>
            </m:f>
          </m:e>
        </m:d>
        <m:r>
          <w:ins w:id="343" w:author="Sam Dent" w:date="2024-05-14T05:32:00Z">
            <w:rPr>
              <w:rFonts w:ascii="Cambria Math" w:hAnsi="Cambria Math" w:cs="Calibri"/>
            </w:rPr>
            <m:t>*</m:t>
          </w:ins>
        </m:r>
        <m:r>
          <w:ins w:id="344" w:author="Sam Dent" w:date="2024-05-14T05:32:00Z">
            <m:rPr>
              <m:sty m:val="p"/>
            </m:rPr>
            <w:rPr>
              <w:rFonts w:ascii="Cambria Math" w:hAnsi="Cambria Math" w:cs="Calibri"/>
            </w:rPr>
            <m:t>(1</m:t>
          </w:ins>
        </m:r>
        <m:r>
          <w:ins w:id="345" w:author="Sam Dent" w:date="2024-05-14T05:32:00Z">
            <w:rPr>
              <w:rFonts w:ascii="Cambria Math" w:hAnsi="Cambria Math" w:cs="Calibri"/>
            </w:rPr>
            <m:t>-</m:t>
          </w:ins>
        </m:r>
        <m:r>
          <w:ins w:id="346" w:author="Sam Dent" w:date="2024-05-14T05:32:00Z">
            <m:rPr>
              <m:sty m:val="p"/>
            </m:rPr>
            <w:rPr>
              <w:rFonts w:ascii="Cambria Math" w:hAnsi="Cambria Math" w:cs="Calibri"/>
            </w:rPr>
            <m:t>ElectricHeat)</m:t>
          </w:ins>
        </m:r>
      </m:oMath>
    </w:p>
    <w:p w14:paraId="727D2AA4" w14:textId="77777777" w:rsidR="00855BD0" w:rsidRDefault="00855BD0" w:rsidP="00855BD0">
      <w:pPr>
        <w:rPr>
          <w:ins w:id="347" w:author="Sam Dent" w:date="2024-05-14T05:37:00Z"/>
          <w:rFonts w:cs="Calibri"/>
        </w:rPr>
      </w:pPr>
      <w:ins w:id="348" w:author="Sam Dent" w:date="2024-05-14T05:32:00Z">
        <w:r w:rsidRPr="0054447E">
          <w:rPr>
            <w:rFonts w:eastAsia="Calibri" w:cs="Calibri"/>
          </w:rPr>
          <w:t xml:space="preserve">ConversionToMMBtu       =             </w:t>
        </w:r>
      </w:ins>
    </w:p>
    <w:p w14:paraId="46D9C213" w14:textId="77777777" w:rsidR="00855BD0" w:rsidRPr="0054447E" w:rsidRDefault="00855BD0">
      <w:pPr>
        <w:spacing w:after="120"/>
        <w:ind w:firstLine="720"/>
        <w:rPr>
          <w:ins w:id="349" w:author="Sam Dent" w:date="2024-05-14T05:32:00Z"/>
          <w:rFonts w:cs="Calibri"/>
        </w:rPr>
        <w:pPrChange w:id="350" w:author="Sam Dent" w:date="2024-05-14T05:37:00Z">
          <w:pPr>
            <w:spacing w:after="120"/>
          </w:pPr>
        </w:pPrChange>
      </w:pPr>
      <w:ins w:id="351" w:author="Sam Dent" w:date="2024-05-14T05:32:00Z">
        <w:r w:rsidRPr="0054447E">
          <w:rPr>
            <w:rFonts w:eastAsia="Calibri" w:cs="Calibri"/>
          </w:rPr>
          <w:t>If Electric Heat                    = 0.003412  kWh/MMBtu</w:t>
        </w:r>
      </w:ins>
    </w:p>
    <w:p w14:paraId="2AF72D58" w14:textId="77777777" w:rsidR="00855BD0" w:rsidRPr="0054447E" w:rsidRDefault="00855BD0" w:rsidP="00855BD0">
      <w:pPr>
        <w:spacing w:after="120"/>
        <w:rPr>
          <w:ins w:id="352" w:author="Sam Dent" w:date="2024-05-14T05:32:00Z"/>
          <w:rFonts w:cs="Calibri"/>
        </w:rPr>
      </w:pPr>
      <w:ins w:id="353" w:author="Sam Dent" w:date="2024-05-14T05:32:00Z">
        <w:r w:rsidRPr="0054447E">
          <w:rPr>
            <w:rFonts w:eastAsia="Calibri" w:cs="Calibri"/>
          </w:rPr>
          <w:t>                If Gas Heat                          = 0.1  Therms/MMBtu</w:t>
        </w:r>
      </w:ins>
    </w:p>
    <w:p w14:paraId="679345A9" w14:textId="77777777" w:rsidR="00855BD0" w:rsidRPr="00114C4F" w:rsidRDefault="00855BD0" w:rsidP="00855BD0">
      <w:pPr>
        <w:rPr>
          <w:rFonts w:cs="Calibri"/>
        </w:rPr>
      </w:pPr>
    </w:p>
    <w:p w14:paraId="17E4432E" w14:textId="77777777" w:rsidR="00855BD0" w:rsidRPr="00114C4F" w:rsidRDefault="00855BD0" w:rsidP="00855BD0">
      <w:pPr>
        <w:ind w:firstLine="720"/>
      </w:pPr>
      <w:r w:rsidRPr="00114C4F">
        <w:t>If SiteEnergySavings calculated above is positive, the measure is eligible.</w:t>
      </w:r>
    </w:p>
    <w:p w14:paraId="2AF20CEF" w14:textId="77777777" w:rsidR="00855BD0" w:rsidRPr="00114C4F" w:rsidRDefault="00855BD0" w:rsidP="00855BD0">
      <w:r w:rsidRPr="00114C4F">
        <w:t>The appropriate savings claim is dependent on which utilities are supporting the measure as provided in a table below:</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2709"/>
        <w:gridCol w:w="2528"/>
      </w:tblGrid>
      <w:tr w:rsidR="00855BD0" w:rsidRPr="00114C4F" w14:paraId="4C82E260" w14:textId="77777777" w:rsidTr="003B31AE">
        <w:trPr>
          <w:trHeight w:val="516"/>
          <w:tblHeader/>
        </w:trPr>
        <w:tc>
          <w:tcPr>
            <w:tcW w:w="3145" w:type="dxa"/>
            <w:shd w:val="clear" w:color="auto" w:fill="808080" w:themeFill="background1" w:themeFillShade="80"/>
            <w:tcMar>
              <w:top w:w="0" w:type="dxa"/>
              <w:left w:w="108" w:type="dxa"/>
              <w:bottom w:w="0" w:type="dxa"/>
              <w:right w:w="108" w:type="dxa"/>
            </w:tcMar>
            <w:vAlign w:val="center"/>
            <w:hideMark/>
          </w:tcPr>
          <w:p w14:paraId="22E702C5" w14:textId="77777777" w:rsidR="00855BD0" w:rsidRPr="00114C4F" w:rsidRDefault="00855BD0" w:rsidP="003B31AE">
            <w:pPr>
              <w:spacing w:after="0"/>
              <w:jc w:val="center"/>
              <w:rPr>
                <w:b/>
                <w:bCs/>
                <w:color w:val="FFFFFF" w:themeColor="background1"/>
              </w:rPr>
            </w:pPr>
            <w:r w:rsidRPr="00114C4F">
              <w:rPr>
                <w:b/>
                <w:bCs/>
                <w:color w:val="FFFFFF" w:themeColor="background1"/>
              </w:rPr>
              <w:t>Measure supported by:</w:t>
            </w:r>
          </w:p>
        </w:tc>
        <w:tc>
          <w:tcPr>
            <w:tcW w:w="2709" w:type="dxa"/>
            <w:shd w:val="clear" w:color="auto" w:fill="808080" w:themeFill="background1" w:themeFillShade="80"/>
            <w:tcMar>
              <w:top w:w="0" w:type="dxa"/>
              <w:left w:w="108" w:type="dxa"/>
              <w:bottom w:w="0" w:type="dxa"/>
              <w:right w:w="108" w:type="dxa"/>
            </w:tcMar>
            <w:vAlign w:val="center"/>
            <w:hideMark/>
          </w:tcPr>
          <w:p w14:paraId="13620028" w14:textId="77777777" w:rsidR="00855BD0" w:rsidRPr="00114C4F" w:rsidRDefault="00855BD0" w:rsidP="003B31AE">
            <w:pPr>
              <w:spacing w:after="0"/>
              <w:jc w:val="center"/>
              <w:rPr>
                <w:b/>
                <w:bCs/>
                <w:color w:val="FFFFFF" w:themeColor="background1"/>
              </w:rPr>
            </w:pPr>
            <w:r w:rsidRPr="00114C4F">
              <w:rPr>
                <w:b/>
                <w:bCs/>
                <w:color w:val="FFFFFF" w:themeColor="background1"/>
              </w:rPr>
              <w:t>Electric Utility claims (kWh):</w:t>
            </w:r>
          </w:p>
        </w:tc>
        <w:tc>
          <w:tcPr>
            <w:tcW w:w="2528" w:type="dxa"/>
            <w:shd w:val="clear" w:color="auto" w:fill="808080" w:themeFill="background1" w:themeFillShade="80"/>
            <w:tcMar>
              <w:top w:w="0" w:type="dxa"/>
              <w:left w:w="108" w:type="dxa"/>
              <w:bottom w:w="0" w:type="dxa"/>
              <w:right w:w="108" w:type="dxa"/>
            </w:tcMar>
            <w:vAlign w:val="center"/>
            <w:hideMark/>
          </w:tcPr>
          <w:p w14:paraId="31ACC809" w14:textId="77777777" w:rsidR="00855BD0" w:rsidRPr="00114C4F" w:rsidRDefault="00855BD0" w:rsidP="003B31AE">
            <w:pPr>
              <w:spacing w:after="0"/>
              <w:jc w:val="center"/>
              <w:rPr>
                <w:b/>
                <w:bCs/>
                <w:color w:val="FFFFFF" w:themeColor="background1"/>
              </w:rPr>
            </w:pPr>
            <w:r w:rsidRPr="00114C4F">
              <w:rPr>
                <w:b/>
                <w:bCs/>
                <w:color w:val="FFFFFF" w:themeColor="background1"/>
              </w:rPr>
              <w:t>Gas Utility claims (therms):</w:t>
            </w:r>
          </w:p>
        </w:tc>
      </w:tr>
      <w:tr w:rsidR="00855BD0" w:rsidRPr="00114C4F" w14:paraId="4330B7DA" w14:textId="77777777" w:rsidTr="003B31AE">
        <w:trPr>
          <w:trHeight w:val="325"/>
        </w:trPr>
        <w:tc>
          <w:tcPr>
            <w:tcW w:w="3145" w:type="dxa"/>
            <w:tcMar>
              <w:top w:w="0" w:type="dxa"/>
              <w:left w:w="108" w:type="dxa"/>
              <w:bottom w:w="0" w:type="dxa"/>
              <w:right w:w="108" w:type="dxa"/>
            </w:tcMar>
            <w:vAlign w:val="center"/>
            <w:hideMark/>
          </w:tcPr>
          <w:p w14:paraId="5433664C" w14:textId="77777777" w:rsidR="00855BD0" w:rsidRPr="00114C4F" w:rsidRDefault="00855BD0" w:rsidP="003B31AE">
            <w:pPr>
              <w:spacing w:after="0"/>
              <w:jc w:val="left"/>
            </w:pPr>
            <w:r w:rsidRPr="00114C4F">
              <w:t>Electric utility only</w:t>
            </w:r>
          </w:p>
        </w:tc>
        <w:tc>
          <w:tcPr>
            <w:tcW w:w="2709" w:type="dxa"/>
            <w:tcMar>
              <w:top w:w="0" w:type="dxa"/>
              <w:left w:w="108" w:type="dxa"/>
              <w:bottom w:w="0" w:type="dxa"/>
              <w:right w:w="108" w:type="dxa"/>
            </w:tcMar>
            <w:vAlign w:val="center"/>
            <w:hideMark/>
          </w:tcPr>
          <w:p w14:paraId="52E86140" w14:textId="77777777" w:rsidR="00855BD0" w:rsidRPr="00114C4F" w:rsidRDefault="00855BD0" w:rsidP="003B31AE">
            <w:pPr>
              <w:spacing w:after="0"/>
              <w:jc w:val="center"/>
            </w:pPr>
            <w:r w:rsidRPr="00114C4F">
              <w:t>SiteEnergySavings * 1,000,000/3,412</w:t>
            </w:r>
          </w:p>
          <w:p w14:paraId="37E7C6D1" w14:textId="77777777" w:rsidR="00855BD0" w:rsidRPr="00114C4F" w:rsidRDefault="00855BD0" w:rsidP="003B31AE">
            <w:pPr>
              <w:spacing w:after="0"/>
              <w:jc w:val="center"/>
            </w:pPr>
          </w:p>
        </w:tc>
        <w:tc>
          <w:tcPr>
            <w:tcW w:w="2528" w:type="dxa"/>
            <w:tcMar>
              <w:top w:w="0" w:type="dxa"/>
              <w:left w:w="108" w:type="dxa"/>
              <w:bottom w:w="0" w:type="dxa"/>
              <w:right w:w="108" w:type="dxa"/>
            </w:tcMar>
            <w:vAlign w:val="center"/>
            <w:hideMark/>
          </w:tcPr>
          <w:p w14:paraId="51C30F59" w14:textId="77777777" w:rsidR="00855BD0" w:rsidRPr="00114C4F" w:rsidRDefault="00855BD0" w:rsidP="003B31AE">
            <w:pPr>
              <w:spacing w:after="0"/>
              <w:jc w:val="center"/>
            </w:pPr>
            <w:r w:rsidRPr="00114C4F">
              <w:t>N/A</w:t>
            </w:r>
          </w:p>
        </w:tc>
      </w:tr>
      <w:tr w:rsidR="00855BD0" w:rsidRPr="00114C4F" w14:paraId="6E2E92DD" w14:textId="77777777" w:rsidTr="003B31AE">
        <w:trPr>
          <w:trHeight w:val="258"/>
        </w:trPr>
        <w:tc>
          <w:tcPr>
            <w:tcW w:w="3145" w:type="dxa"/>
            <w:tcMar>
              <w:top w:w="0" w:type="dxa"/>
              <w:left w:w="108" w:type="dxa"/>
              <w:bottom w:w="0" w:type="dxa"/>
              <w:right w:w="108" w:type="dxa"/>
            </w:tcMar>
            <w:vAlign w:val="center"/>
            <w:hideMark/>
          </w:tcPr>
          <w:p w14:paraId="3F09FCF6" w14:textId="77777777" w:rsidR="00855BD0" w:rsidRPr="00114C4F" w:rsidRDefault="00855BD0" w:rsidP="003B31AE">
            <w:pPr>
              <w:spacing w:after="0"/>
              <w:jc w:val="left"/>
            </w:pPr>
            <w:r w:rsidRPr="00114C4F">
              <w:t>Electric and gas utility</w:t>
            </w:r>
          </w:p>
          <w:p w14:paraId="7D3A503E" w14:textId="77777777" w:rsidR="00855BD0" w:rsidRPr="00114C4F" w:rsidRDefault="00855BD0" w:rsidP="003B31AE">
            <w:pPr>
              <w:spacing w:after="0"/>
              <w:jc w:val="left"/>
            </w:pPr>
            <w:r w:rsidRPr="00114C4F">
              <w:rPr>
                <w:sz w:val="18"/>
              </w:rPr>
              <w:t>(Note utilities may make alternative agreements to how savings are allocated as long as total MMBtu savings remains the same).</w:t>
            </w:r>
          </w:p>
        </w:tc>
        <w:tc>
          <w:tcPr>
            <w:tcW w:w="2709" w:type="dxa"/>
            <w:tcMar>
              <w:top w:w="0" w:type="dxa"/>
              <w:left w:w="108" w:type="dxa"/>
              <w:bottom w:w="0" w:type="dxa"/>
              <w:right w:w="108" w:type="dxa"/>
            </w:tcMar>
            <w:vAlign w:val="center"/>
            <w:hideMark/>
          </w:tcPr>
          <w:p w14:paraId="4125436C" w14:textId="77777777" w:rsidR="00855BD0" w:rsidRPr="00114C4F" w:rsidRDefault="00855BD0" w:rsidP="003B31AE">
            <w:pPr>
              <w:spacing w:after="0"/>
              <w:jc w:val="center"/>
            </w:pPr>
            <w:r w:rsidRPr="00114C4F">
              <w:t>%IncentiveElectric * SiteEnergySavings *</w:t>
            </w:r>
          </w:p>
          <w:p w14:paraId="4D986B76" w14:textId="77777777" w:rsidR="00855BD0" w:rsidRPr="00114C4F" w:rsidRDefault="00855BD0" w:rsidP="003B31AE">
            <w:pPr>
              <w:spacing w:after="0"/>
              <w:jc w:val="center"/>
            </w:pPr>
            <w:r w:rsidRPr="00114C4F">
              <w:t>1,000,000/3,412</w:t>
            </w:r>
          </w:p>
          <w:p w14:paraId="6B5F76EA" w14:textId="77777777" w:rsidR="00855BD0" w:rsidRPr="00114C4F" w:rsidRDefault="00855BD0" w:rsidP="003B31AE">
            <w:pPr>
              <w:spacing w:after="0"/>
              <w:jc w:val="center"/>
            </w:pPr>
          </w:p>
        </w:tc>
        <w:tc>
          <w:tcPr>
            <w:tcW w:w="2528" w:type="dxa"/>
            <w:tcMar>
              <w:top w:w="0" w:type="dxa"/>
              <w:left w:w="108" w:type="dxa"/>
              <w:bottom w:w="0" w:type="dxa"/>
              <w:right w:w="108" w:type="dxa"/>
            </w:tcMar>
            <w:vAlign w:val="center"/>
            <w:hideMark/>
          </w:tcPr>
          <w:p w14:paraId="4861E22C" w14:textId="77777777" w:rsidR="00855BD0" w:rsidRPr="00114C4F" w:rsidRDefault="00855BD0" w:rsidP="003B31AE">
            <w:pPr>
              <w:spacing w:after="0"/>
              <w:jc w:val="center"/>
            </w:pPr>
            <w:r w:rsidRPr="00114C4F">
              <w:t>%IncentiveGas * SiteEnergySavings * 10</w:t>
            </w:r>
          </w:p>
        </w:tc>
      </w:tr>
      <w:tr w:rsidR="00855BD0" w:rsidRPr="00114C4F" w14:paraId="69856FA5" w14:textId="77777777" w:rsidTr="003B31AE">
        <w:trPr>
          <w:trHeight w:val="243"/>
        </w:trPr>
        <w:tc>
          <w:tcPr>
            <w:tcW w:w="3145" w:type="dxa"/>
            <w:tcMar>
              <w:top w:w="0" w:type="dxa"/>
              <w:left w:w="108" w:type="dxa"/>
              <w:bottom w:w="0" w:type="dxa"/>
              <w:right w:w="108" w:type="dxa"/>
            </w:tcMar>
            <w:vAlign w:val="center"/>
            <w:hideMark/>
          </w:tcPr>
          <w:p w14:paraId="0BC5232C" w14:textId="77777777" w:rsidR="00855BD0" w:rsidRPr="00114C4F" w:rsidRDefault="00855BD0" w:rsidP="003B31AE">
            <w:pPr>
              <w:spacing w:after="0"/>
              <w:jc w:val="left"/>
            </w:pPr>
            <w:r w:rsidRPr="00114C4F">
              <w:t>Gas utility only</w:t>
            </w:r>
          </w:p>
        </w:tc>
        <w:tc>
          <w:tcPr>
            <w:tcW w:w="2709" w:type="dxa"/>
            <w:tcMar>
              <w:top w:w="0" w:type="dxa"/>
              <w:left w:w="108" w:type="dxa"/>
              <w:bottom w:w="0" w:type="dxa"/>
              <w:right w:w="108" w:type="dxa"/>
            </w:tcMar>
            <w:vAlign w:val="center"/>
            <w:hideMark/>
          </w:tcPr>
          <w:p w14:paraId="24E2FE44" w14:textId="77777777" w:rsidR="00855BD0" w:rsidRPr="00114C4F" w:rsidRDefault="00855BD0" w:rsidP="003B31AE">
            <w:pPr>
              <w:spacing w:after="0"/>
              <w:jc w:val="center"/>
            </w:pPr>
            <w:r w:rsidRPr="00114C4F">
              <w:t>N/A</w:t>
            </w:r>
          </w:p>
        </w:tc>
        <w:tc>
          <w:tcPr>
            <w:tcW w:w="2528" w:type="dxa"/>
            <w:tcMar>
              <w:top w:w="0" w:type="dxa"/>
              <w:left w:w="108" w:type="dxa"/>
              <w:bottom w:w="0" w:type="dxa"/>
              <w:right w:w="108" w:type="dxa"/>
            </w:tcMar>
            <w:vAlign w:val="center"/>
            <w:hideMark/>
          </w:tcPr>
          <w:p w14:paraId="334141C8" w14:textId="77777777" w:rsidR="00855BD0" w:rsidRPr="00114C4F" w:rsidRDefault="00855BD0" w:rsidP="003B31AE">
            <w:pPr>
              <w:spacing w:after="0"/>
              <w:jc w:val="center"/>
            </w:pPr>
            <w:r w:rsidRPr="00114C4F">
              <w:t>SiteEnergySavings * 10</w:t>
            </w:r>
          </w:p>
        </w:tc>
      </w:tr>
    </w:tbl>
    <w:p w14:paraId="3F18EC8D" w14:textId="77777777" w:rsidR="00855BD0" w:rsidRDefault="00855BD0" w:rsidP="00855BD0">
      <w:pPr>
        <w:rPr>
          <w:noProof/>
        </w:rPr>
      </w:pPr>
    </w:p>
    <w:p w14:paraId="3A37AE5F" w14:textId="77777777" w:rsidR="00855BD0" w:rsidRPr="00933056" w:rsidRDefault="00855BD0" w:rsidP="00855BD0">
      <w:pPr>
        <w:rPr>
          <w:noProof/>
        </w:rPr>
      </w:pPr>
      <w:r w:rsidRPr="00933056">
        <w:rPr>
          <w:noProof/>
        </w:rPr>
        <w:t>Where:</w:t>
      </w:r>
    </w:p>
    <w:p w14:paraId="0529417D" w14:textId="77777777" w:rsidR="00855BD0" w:rsidRPr="006E2124" w:rsidRDefault="00855BD0" w:rsidP="00855BD0">
      <w:pPr>
        <w:ind w:left="720"/>
        <w:rPr>
          <w:rFonts w:cstheme="minorHAnsi"/>
          <w:noProof/>
        </w:rPr>
      </w:pPr>
      <w:r w:rsidRPr="006E2124">
        <w:rPr>
          <w:rFonts w:cstheme="minorHAnsi"/>
          <w:noProof/>
        </w:rPr>
        <w:t>T</w:t>
      </w:r>
      <w:r w:rsidRPr="006E2124">
        <w:rPr>
          <w:rFonts w:cstheme="minorHAnsi"/>
          <w:caps/>
          <w:noProof/>
          <w:vertAlign w:val="subscript"/>
        </w:rPr>
        <w:t>out</w:t>
      </w:r>
      <w:r w:rsidRPr="006E2124">
        <w:rPr>
          <w:rFonts w:cstheme="minorHAnsi"/>
          <w:noProof/>
        </w:rPr>
        <w:tab/>
      </w:r>
      <w:r w:rsidRPr="006E2124">
        <w:rPr>
          <w:rFonts w:cstheme="minorHAnsi"/>
          <w:noProof/>
        </w:rPr>
        <w:tab/>
        <w:t>= Tank temperature</w:t>
      </w:r>
    </w:p>
    <w:p w14:paraId="1AC21D1F" w14:textId="77777777" w:rsidR="00855BD0" w:rsidRPr="006E2124" w:rsidRDefault="00855BD0" w:rsidP="00855BD0">
      <w:pPr>
        <w:ind w:left="720"/>
        <w:rPr>
          <w:rFonts w:cstheme="minorHAnsi"/>
          <w:noProof/>
        </w:rPr>
      </w:pPr>
      <w:r w:rsidRPr="006E2124">
        <w:rPr>
          <w:rFonts w:cstheme="minorHAnsi"/>
          <w:noProof/>
        </w:rPr>
        <w:tab/>
      </w:r>
      <w:r w:rsidRPr="006E2124">
        <w:rPr>
          <w:rFonts w:cstheme="minorHAnsi"/>
          <w:noProof/>
        </w:rPr>
        <w:tab/>
        <w:t>= 125°F</w:t>
      </w:r>
    </w:p>
    <w:p w14:paraId="23E3F765" w14:textId="77777777" w:rsidR="00855BD0" w:rsidRPr="006E2124" w:rsidRDefault="00855BD0" w:rsidP="00855BD0">
      <w:pPr>
        <w:ind w:left="720"/>
        <w:rPr>
          <w:rFonts w:cstheme="minorHAnsi"/>
          <w:noProof/>
        </w:rPr>
      </w:pPr>
      <w:r w:rsidRPr="006E2124">
        <w:rPr>
          <w:rFonts w:cstheme="minorHAnsi"/>
          <w:noProof/>
        </w:rPr>
        <w:t>T</w:t>
      </w:r>
      <w:r w:rsidRPr="006E2124">
        <w:rPr>
          <w:rFonts w:cstheme="minorHAnsi"/>
          <w:caps/>
          <w:noProof/>
          <w:vertAlign w:val="subscript"/>
        </w:rPr>
        <w:t>in</w:t>
      </w:r>
      <w:r w:rsidRPr="006E2124">
        <w:rPr>
          <w:rFonts w:cstheme="minorHAnsi"/>
          <w:noProof/>
        </w:rPr>
        <w:tab/>
      </w:r>
      <w:r w:rsidRPr="006E2124">
        <w:rPr>
          <w:rFonts w:cstheme="minorHAnsi"/>
          <w:noProof/>
        </w:rPr>
        <w:tab/>
        <w:t>= Incoming water temperature from well or municiple system</w:t>
      </w:r>
    </w:p>
    <w:p w14:paraId="7B969BF4" w14:textId="77777777" w:rsidR="00855BD0" w:rsidRPr="006E2124" w:rsidRDefault="00855BD0" w:rsidP="00855BD0">
      <w:pPr>
        <w:ind w:left="720"/>
        <w:rPr>
          <w:rFonts w:cstheme="minorHAnsi"/>
          <w:noProof/>
        </w:rPr>
      </w:pPr>
      <w:r w:rsidRPr="006E2124">
        <w:rPr>
          <w:rFonts w:cstheme="minorHAnsi"/>
          <w:noProof/>
        </w:rPr>
        <w:tab/>
      </w:r>
      <w:r w:rsidRPr="006E2124">
        <w:rPr>
          <w:rFonts w:cstheme="minorHAnsi"/>
          <w:noProof/>
        </w:rPr>
        <w:tab/>
        <w:t>= 5</w:t>
      </w:r>
      <w:r>
        <w:rPr>
          <w:rFonts w:cstheme="minorHAnsi"/>
          <w:noProof/>
        </w:rPr>
        <w:t>0.7</w:t>
      </w:r>
      <w:r w:rsidRPr="006E2124">
        <w:rPr>
          <w:rFonts w:cstheme="minorHAnsi"/>
          <w:noProof/>
        </w:rPr>
        <w:t>°F</w:t>
      </w:r>
      <w:r>
        <w:rPr>
          <w:rFonts w:cstheme="minorHAnsi"/>
          <w:noProof/>
        </w:rPr>
        <w:t xml:space="preserve"> </w:t>
      </w:r>
      <w:r w:rsidRPr="006E2124">
        <w:rPr>
          <w:rFonts w:ascii="Arial" w:eastAsiaTheme="majorEastAsia" w:hAnsi="Arial"/>
          <w:noProof/>
          <w:vertAlign w:val="superscript"/>
        </w:rPr>
        <w:footnoteReference w:id="85"/>
      </w:r>
    </w:p>
    <w:p w14:paraId="5BE9DDAB" w14:textId="77777777" w:rsidR="00855BD0" w:rsidRDefault="00855BD0" w:rsidP="00855BD0">
      <w:pPr>
        <w:ind w:left="2880" w:hanging="2160"/>
        <w:rPr>
          <w:noProof/>
        </w:rPr>
      </w:pPr>
      <w:r>
        <w:rPr>
          <w:noProof/>
        </w:rPr>
        <w:t>HotWaterUse</w:t>
      </w:r>
      <w:r w:rsidRPr="007F1B25">
        <w:rPr>
          <w:noProof/>
          <w:vertAlign w:val="subscript"/>
        </w:rPr>
        <w:t>Gallon</w:t>
      </w:r>
      <w:r w:rsidRPr="007F1B25">
        <w:rPr>
          <w:noProof/>
        </w:rPr>
        <w:tab/>
        <w:t xml:space="preserve">= Estimated </w:t>
      </w:r>
      <w:r>
        <w:rPr>
          <w:noProof/>
        </w:rPr>
        <w:t xml:space="preserve">annual </w:t>
      </w:r>
      <w:r w:rsidRPr="007F1B25">
        <w:rPr>
          <w:noProof/>
        </w:rPr>
        <w:t>hot water</w:t>
      </w:r>
      <w:r>
        <w:rPr>
          <w:noProof/>
        </w:rPr>
        <w:t xml:space="preserve"> consumption (gallons) </w:t>
      </w:r>
    </w:p>
    <w:p w14:paraId="35E9D70B" w14:textId="77777777" w:rsidR="00855BD0" w:rsidRDefault="00855BD0" w:rsidP="00855BD0">
      <w:pPr>
        <w:ind w:left="2880" w:hanging="2160"/>
        <w:rPr>
          <w:noProof/>
        </w:rPr>
      </w:pPr>
      <w:r>
        <w:rPr>
          <w:noProof/>
        </w:rPr>
        <w:tab/>
        <w:t>= Actual if possible to provide reasonable custom estimate. If not, two methodologies are provided to develop an estimate:</w:t>
      </w:r>
    </w:p>
    <w:p w14:paraId="66EB8661" w14:textId="77777777" w:rsidR="00855BD0" w:rsidRPr="00384983" w:rsidRDefault="00855BD0" w:rsidP="00855BD0">
      <w:pPr>
        <w:pStyle w:val="ListParagraph"/>
        <w:numPr>
          <w:ilvl w:val="0"/>
          <w:numId w:val="260"/>
        </w:numPr>
        <w:spacing w:after="120"/>
        <w:rPr>
          <w:noProof/>
        </w:rPr>
      </w:pPr>
      <w:r w:rsidRPr="00384983">
        <w:rPr>
          <w:noProof/>
        </w:rPr>
        <w:t>Consumption per usable storage tank capacity</w:t>
      </w:r>
    </w:p>
    <w:p w14:paraId="748F18B8" w14:textId="77777777" w:rsidR="00855BD0" w:rsidRPr="00384983" w:rsidRDefault="00855BD0" w:rsidP="00855BD0">
      <w:pPr>
        <w:ind w:left="2520" w:firstLine="720"/>
        <w:rPr>
          <w:noProof/>
        </w:rPr>
      </w:pPr>
      <w:r w:rsidRPr="00384983">
        <w:rPr>
          <w:noProof/>
        </w:rPr>
        <w:t>= Capacity * Consumption/cap</w:t>
      </w:r>
    </w:p>
    <w:p w14:paraId="30B430BF" w14:textId="77777777" w:rsidR="00855BD0" w:rsidRPr="00384983" w:rsidRDefault="00855BD0" w:rsidP="00855BD0">
      <w:pPr>
        <w:ind w:left="2160" w:firstLine="720"/>
        <w:rPr>
          <w:noProof/>
        </w:rPr>
      </w:pPr>
      <w:r w:rsidRPr="00384983">
        <w:rPr>
          <w:noProof/>
        </w:rPr>
        <w:t>Where:</w:t>
      </w:r>
    </w:p>
    <w:p w14:paraId="0BBEEA6E" w14:textId="77777777" w:rsidR="00855BD0" w:rsidRPr="00384983" w:rsidRDefault="00855BD0" w:rsidP="00855BD0">
      <w:pPr>
        <w:ind w:left="2880" w:firstLine="720"/>
        <w:rPr>
          <w:noProof/>
        </w:rPr>
      </w:pPr>
      <w:r w:rsidRPr="00384983">
        <w:rPr>
          <w:noProof/>
        </w:rPr>
        <w:t>Capacity</w:t>
      </w:r>
      <w:r w:rsidRPr="00384983">
        <w:rPr>
          <w:noProof/>
        </w:rPr>
        <w:tab/>
      </w:r>
      <w:r w:rsidRPr="00384983">
        <w:rPr>
          <w:noProof/>
        </w:rPr>
        <w:tab/>
        <w:t xml:space="preserve">= Usable capacity of hot water storage tank in gallons </w:t>
      </w:r>
    </w:p>
    <w:p w14:paraId="363425AD" w14:textId="77777777" w:rsidR="00855BD0" w:rsidRPr="00384983" w:rsidRDefault="00855BD0" w:rsidP="00855BD0">
      <w:pPr>
        <w:ind w:left="2880" w:firstLine="720"/>
        <w:rPr>
          <w:noProof/>
        </w:rPr>
      </w:pPr>
      <w:r w:rsidRPr="00384983">
        <w:rPr>
          <w:noProof/>
        </w:rPr>
        <w:tab/>
      </w:r>
      <w:r w:rsidRPr="00384983">
        <w:rPr>
          <w:noProof/>
        </w:rPr>
        <w:tab/>
        <w:t>= Actual</w:t>
      </w:r>
    </w:p>
    <w:p w14:paraId="09961BAB" w14:textId="77777777" w:rsidR="00855BD0" w:rsidRPr="00384983" w:rsidRDefault="00855BD0" w:rsidP="00855BD0">
      <w:pPr>
        <w:ind w:left="5184" w:hanging="1584"/>
        <w:rPr>
          <w:noProof/>
        </w:rPr>
      </w:pPr>
      <w:r w:rsidRPr="00384983">
        <w:rPr>
          <w:noProof/>
        </w:rPr>
        <w:t>Consumption/cap = Estimate of consumption per gallon of usable tank    capacity, based on building type</w:t>
      </w:r>
      <w:bookmarkStart w:id="354" w:name="_Ref462740642"/>
      <w:r w:rsidRPr="00384983">
        <w:rPr>
          <w:noProof/>
        </w:rPr>
        <w:t>:</w:t>
      </w:r>
      <w:r w:rsidRPr="00384983">
        <w:rPr>
          <w:rFonts w:ascii="Arial" w:hAnsi="Arial"/>
          <w:noProof/>
          <w:vertAlign w:val="superscript"/>
        </w:rPr>
        <w:footnoteReference w:id="86"/>
      </w:r>
      <w:bookmarkEnd w:id="354"/>
      <w:r w:rsidRPr="00384983">
        <w:rPr>
          <w:noProof/>
        </w:rPr>
        <w:t xml:space="preserve"> </w:t>
      </w:r>
    </w:p>
    <w:tbl>
      <w:tblPr>
        <w:tblW w:w="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502"/>
      </w:tblGrid>
      <w:tr w:rsidR="00855BD0" w:rsidRPr="00384983" w14:paraId="3630A634" w14:textId="77777777" w:rsidTr="003B31AE">
        <w:trPr>
          <w:trHeight w:val="20"/>
          <w:tblHeader/>
          <w:jc w:val="center"/>
        </w:trPr>
        <w:tc>
          <w:tcPr>
            <w:tcW w:w="1873" w:type="dxa"/>
            <w:shd w:val="clear" w:color="auto" w:fill="808080"/>
            <w:noWrap/>
            <w:vAlign w:val="center"/>
            <w:hideMark/>
          </w:tcPr>
          <w:p w14:paraId="5EB01CFA" w14:textId="77777777" w:rsidR="00855BD0" w:rsidRPr="00384983" w:rsidRDefault="00855BD0" w:rsidP="003B31AE">
            <w:pPr>
              <w:spacing w:after="0"/>
              <w:jc w:val="center"/>
              <w:rPr>
                <w:b/>
                <w:bCs/>
                <w:color w:val="FFFFFF"/>
              </w:rPr>
            </w:pPr>
            <w:r w:rsidRPr="00384983">
              <w:rPr>
                <w:b/>
                <w:bCs/>
                <w:color w:val="FFFFFF"/>
              </w:rPr>
              <w:t>Building Type</w:t>
            </w:r>
            <w:r w:rsidRPr="00384983">
              <w:rPr>
                <w:rFonts w:ascii="Arial" w:hAnsi="Arial"/>
                <w:b/>
                <w:bCs/>
                <w:color w:val="FFFFFF"/>
                <w:vertAlign w:val="superscript"/>
              </w:rPr>
              <w:footnoteReference w:id="87"/>
            </w:r>
          </w:p>
        </w:tc>
        <w:tc>
          <w:tcPr>
            <w:tcW w:w="2502" w:type="dxa"/>
            <w:shd w:val="clear" w:color="auto" w:fill="808080"/>
            <w:noWrap/>
            <w:vAlign w:val="center"/>
            <w:hideMark/>
          </w:tcPr>
          <w:p w14:paraId="255482F5" w14:textId="77777777" w:rsidR="00855BD0" w:rsidRPr="00384983" w:rsidRDefault="00855BD0" w:rsidP="003B31AE">
            <w:pPr>
              <w:spacing w:after="0"/>
              <w:jc w:val="center"/>
              <w:rPr>
                <w:b/>
                <w:bCs/>
                <w:color w:val="FFFFFF"/>
              </w:rPr>
            </w:pPr>
            <w:r w:rsidRPr="00384983">
              <w:rPr>
                <w:b/>
                <w:bCs/>
                <w:color w:val="FFFFFF"/>
              </w:rPr>
              <w:t>Consumption/Cap</w:t>
            </w:r>
          </w:p>
        </w:tc>
      </w:tr>
      <w:tr w:rsidR="00855BD0" w:rsidRPr="00384983" w14:paraId="06DCBEAC" w14:textId="77777777" w:rsidTr="003B31AE">
        <w:trPr>
          <w:trHeight w:val="20"/>
          <w:jc w:val="center"/>
        </w:trPr>
        <w:tc>
          <w:tcPr>
            <w:tcW w:w="1873" w:type="dxa"/>
            <w:shd w:val="clear" w:color="auto" w:fill="auto"/>
            <w:noWrap/>
            <w:vAlign w:val="center"/>
            <w:hideMark/>
          </w:tcPr>
          <w:p w14:paraId="0364F163" w14:textId="77777777" w:rsidR="00855BD0" w:rsidRPr="00384983" w:rsidRDefault="00855BD0" w:rsidP="003B31AE">
            <w:pPr>
              <w:spacing w:after="0"/>
              <w:jc w:val="center"/>
              <w:rPr>
                <w:color w:val="000000"/>
              </w:rPr>
            </w:pPr>
            <w:r w:rsidRPr="00384983">
              <w:rPr>
                <w:color w:val="000000"/>
              </w:rPr>
              <w:t>Convenience</w:t>
            </w:r>
          </w:p>
        </w:tc>
        <w:tc>
          <w:tcPr>
            <w:tcW w:w="2502" w:type="dxa"/>
            <w:shd w:val="clear" w:color="auto" w:fill="auto"/>
            <w:noWrap/>
            <w:vAlign w:val="center"/>
          </w:tcPr>
          <w:p w14:paraId="528D03EF" w14:textId="77777777" w:rsidR="00855BD0" w:rsidRPr="00384983" w:rsidRDefault="00855BD0" w:rsidP="003B31AE">
            <w:pPr>
              <w:spacing w:after="0"/>
              <w:jc w:val="center"/>
              <w:rPr>
                <w:color w:val="000000"/>
              </w:rPr>
            </w:pPr>
            <w:r w:rsidRPr="00384983">
              <w:rPr>
                <w:rFonts w:cs="Arial"/>
                <w:color w:val="000000"/>
              </w:rPr>
              <w:t>528</w:t>
            </w:r>
          </w:p>
        </w:tc>
      </w:tr>
      <w:tr w:rsidR="00855BD0" w:rsidRPr="00384983" w14:paraId="02FB4BD0" w14:textId="77777777" w:rsidTr="003B31AE">
        <w:trPr>
          <w:trHeight w:val="20"/>
          <w:jc w:val="center"/>
        </w:trPr>
        <w:tc>
          <w:tcPr>
            <w:tcW w:w="1873" w:type="dxa"/>
            <w:shd w:val="clear" w:color="auto" w:fill="auto"/>
            <w:noWrap/>
            <w:vAlign w:val="center"/>
            <w:hideMark/>
          </w:tcPr>
          <w:p w14:paraId="5D8B6D9A" w14:textId="77777777" w:rsidR="00855BD0" w:rsidRPr="00384983" w:rsidRDefault="00855BD0" w:rsidP="003B31AE">
            <w:pPr>
              <w:spacing w:after="0"/>
              <w:jc w:val="center"/>
              <w:rPr>
                <w:color w:val="000000"/>
              </w:rPr>
            </w:pPr>
            <w:r w:rsidRPr="00384983">
              <w:rPr>
                <w:color w:val="000000"/>
              </w:rPr>
              <w:t>Education</w:t>
            </w:r>
          </w:p>
        </w:tc>
        <w:tc>
          <w:tcPr>
            <w:tcW w:w="2502" w:type="dxa"/>
            <w:shd w:val="clear" w:color="auto" w:fill="auto"/>
            <w:noWrap/>
            <w:vAlign w:val="center"/>
          </w:tcPr>
          <w:p w14:paraId="48F891B9" w14:textId="77777777" w:rsidR="00855BD0" w:rsidRPr="00384983" w:rsidRDefault="00855BD0" w:rsidP="003B31AE">
            <w:pPr>
              <w:spacing w:after="0"/>
              <w:jc w:val="center"/>
              <w:rPr>
                <w:color w:val="000000"/>
              </w:rPr>
            </w:pPr>
            <w:r w:rsidRPr="00384983">
              <w:rPr>
                <w:rFonts w:cs="Arial"/>
                <w:color w:val="000000"/>
              </w:rPr>
              <w:t>568</w:t>
            </w:r>
          </w:p>
        </w:tc>
      </w:tr>
      <w:tr w:rsidR="00855BD0" w:rsidRPr="00384983" w14:paraId="0ED022C0" w14:textId="77777777" w:rsidTr="003B31AE">
        <w:trPr>
          <w:trHeight w:val="20"/>
          <w:jc w:val="center"/>
        </w:trPr>
        <w:tc>
          <w:tcPr>
            <w:tcW w:w="1873" w:type="dxa"/>
            <w:shd w:val="clear" w:color="auto" w:fill="auto"/>
            <w:noWrap/>
            <w:vAlign w:val="center"/>
            <w:hideMark/>
          </w:tcPr>
          <w:p w14:paraId="7D9829B9" w14:textId="77777777" w:rsidR="00855BD0" w:rsidRPr="00384983" w:rsidRDefault="00855BD0" w:rsidP="003B31AE">
            <w:pPr>
              <w:spacing w:after="0"/>
              <w:jc w:val="center"/>
              <w:rPr>
                <w:color w:val="000000"/>
              </w:rPr>
            </w:pPr>
            <w:r w:rsidRPr="00384983">
              <w:rPr>
                <w:color w:val="000000"/>
              </w:rPr>
              <w:t>Grocery</w:t>
            </w:r>
          </w:p>
        </w:tc>
        <w:tc>
          <w:tcPr>
            <w:tcW w:w="2502" w:type="dxa"/>
            <w:shd w:val="clear" w:color="auto" w:fill="auto"/>
            <w:noWrap/>
            <w:vAlign w:val="center"/>
          </w:tcPr>
          <w:p w14:paraId="5185A322" w14:textId="77777777" w:rsidR="00855BD0" w:rsidRPr="00384983" w:rsidRDefault="00855BD0" w:rsidP="003B31AE">
            <w:pPr>
              <w:spacing w:after="0"/>
              <w:jc w:val="center"/>
              <w:rPr>
                <w:color w:val="000000"/>
              </w:rPr>
            </w:pPr>
            <w:r w:rsidRPr="00384983">
              <w:rPr>
                <w:rFonts w:cs="Arial"/>
                <w:color w:val="000000"/>
              </w:rPr>
              <w:t>528</w:t>
            </w:r>
          </w:p>
        </w:tc>
      </w:tr>
      <w:tr w:rsidR="00855BD0" w:rsidRPr="00384983" w14:paraId="642C601E" w14:textId="77777777" w:rsidTr="003B31AE">
        <w:trPr>
          <w:trHeight w:val="20"/>
          <w:jc w:val="center"/>
        </w:trPr>
        <w:tc>
          <w:tcPr>
            <w:tcW w:w="1873" w:type="dxa"/>
            <w:shd w:val="clear" w:color="auto" w:fill="auto"/>
            <w:noWrap/>
            <w:vAlign w:val="center"/>
            <w:hideMark/>
          </w:tcPr>
          <w:p w14:paraId="61D1D998" w14:textId="77777777" w:rsidR="00855BD0" w:rsidRPr="00384983" w:rsidRDefault="00855BD0" w:rsidP="003B31AE">
            <w:pPr>
              <w:spacing w:after="0"/>
              <w:jc w:val="center"/>
              <w:rPr>
                <w:color w:val="000000"/>
              </w:rPr>
            </w:pPr>
            <w:r w:rsidRPr="00384983">
              <w:rPr>
                <w:color w:val="000000"/>
              </w:rPr>
              <w:t>Health</w:t>
            </w:r>
          </w:p>
        </w:tc>
        <w:tc>
          <w:tcPr>
            <w:tcW w:w="2502" w:type="dxa"/>
            <w:shd w:val="clear" w:color="auto" w:fill="auto"/>
            <w:noWrap/>
            <w:vAlign w:val="center"/>
          </w:tcPr>
          <w:p w14:paraId="4A957EC0" w14:textId="77777777" w:rsidR="00855BD0" w:rsidRPr="00384983" w:rsidRDefault="00855BD0" w:rsidP="003B31AE">
            <w:pPr>
              <w:spacing w:after="0"/>
              <w:jc w:val="center"/>
              <w:rPr>
                <w:color w:val="000000"/>
              </w:rPr>
            </w:pPr>
            <w:r w:rsidRPr="00384983">
              <w:rPr>
                <w:rFonts w:cs="Arial"/>
                <w:color w:val="000000"/>
              </w:rPr>
              <w:t>788</w:t>
            </w:r>
          </w:p>
        </w:tc>
      </w:tr>
      <w:tr w:rsidR="00855BD0" w:rsidRPr="00384983" w14:paraId="591B50BF" w14:textId="77777777" w:rsidTr="003B31AE">
        <w:trPr>
          <w:trHeight w:val="20"/>
          <w:jc w:val="center"/>
        </w:trPr>
        <w:tc>
          <w:tcPr>
            <w:tcW w:w="1873" w:type="dxa"/>
            <w:shd w:val="clear" w:color="auto" w:fill="auto"/>
            <w:noWrap/>
            <w:vAlign w:val="center"/>
            <w:hideMark/>
          </w:tcPr>
          <w:p w14:paraId="15704CF9" w14:textId="77777777" w:rsidR="00855BD0" w:rsidRPr="00384983" w:rsidRDefault="00855BD0" w:rsidP="003B31AE">
            <w:pPr>
              <w:spacing w:after="0"/>
              <w:jc w:val="center"/>
              <w:rPr>
                <w:color w:val="000000"/>
              </w:rPr>
            </w:pPr>
            <w:r w:rsidRPr="00384983">
              <w:rPr>
                <w:color w:val="000000"/>
              </w:rPr>
              <w:t>Large Office</w:t>
            </w:r>
          </w:p>
        </w:tc>
        <w:tc>
          <w:tcPr>
            <w:tcW w:w="2502" w:type="dxa"/>
            <w:shd w:val="clear" w:color="auto" w:fill="auto"/>
            <w:noWrap/>
            <w:vAlign w:val="center"/>
          </w:tcPr>
          <w:p w14:paraId="1045996B" w14:textId="77777777" w:rsidR="00855BD0" w:rsidRPr="00384983" w:rsidRDefault="00855BD0" w:rsidP="003B31AE">
            <w:pPr>
              <w:spacing w:after="0"/>
              <w:jc w:val="center"/>
              <w:rPr>
                <w:color w:val="000000"/>
              </w:rPr>
            </w:pPr>
            <w:r w:rsidRPr="00384983">
              <w:rPr>
                <w:rFonts w:cs="Arial"/>
                <w:color w:val="000000"/>
              </w:rPr>
              <w:t>511</w:t>
            </w:r>
          </w:p>
        </w:tc>
      </w:tr>
      <w:tr w:rsidR="00855BD0" w:rsidRPr="00384983" w14:paraId="093BD8B8" w14:textId="77777777" w:rsidTr="003B31AE">
        <w:trPr>
          <w:trHeight w:val="20"/>
          <w:jc w:val="center"/>
        </w:trPr>
        <w:tc>
          <w:tcPr>
            <w:tcW w:w="1873" w:type="dxa"/>
            <w:shd w:val="clear" w:color="auto" w:fill="auto"/>
            <w:noWrap/>
            <w:vAlign w:val="center"/>
            <w:hideMark/>
          </w:tcPr>
          <w:p w14:paraId="07F5960B" w14:textId="77777777" w:rsidR="00855BD0" w:rsidRPr="00384983" w:rsidRDefault="00855BD0" w:rsidP="003B31AE">
            <w:pPr>
              <w:spacing w:after="0"/>
              <w:jc w:val="center"/>
              <w:rPr>
                <w:color w:val="000000"/>
              </w:rPr>
            </w:pPr>
            <w:r w:rsidRPr="00384983">
              <w:rPr>
                <w:color w:val="000000"/>
              </w:rPr>
              <w:t>Large Retail</w:t>
            </w:r>
          </w:p>
        </w:tc>
        <w:tc>
          <w:tcPr>
            <w:tcW w:w="2502" w:type="dxa"/>
            <w:shd w:val="clear" w:color="auto" w:fill="auto"/>
            <w:noWrap/>
            <w:vAlign w:val="center"/>
          </w:tcPr>
          <w:p w14:paraId="7389D1A0" w14:textId="77777777" w:rsidR="00855BD0" w:rsidRPr="00384983" w:rsidRDefault="00855BD0" w:rsidP="003B31AE">
            <w:pPr>
              <w:spacing w:after="0"/>
              <w:jc w:val="center"/>
              <w:rPr>
                <w:color w:val="000000"/>
              </w:rPr>
            </w:pPr>
            <w:r w:rsidRPr="00384983">
              <w:rPr>
                <w:rFonts w:cs="Arial"/>
                <w:color w:val="000000"/>
              </w:rPr>
              <w:t>528</w:t>
            </w:r>
          </w:p>
        </w:tc>
      </w:tr>
      <w:tr w:rsidR="00855BD0" w:rsidRPr="00384983" w14:paraId="682D48B3" w14:textId="77777777" w:rsidTr="003B31AE">
        <w:trPr>
          <w:trHeight w:val="20"/>
          <w:jc w:val="center"/>
        </w:trPr>
        <w:tc>
          <w:tcPr>
            <w:tcW w:w="1873" w:type="dxa"/>
            <w:shd w:val="clear" w:color="auto" w:fill="auto"/>
            <w:noWrap/>
            <w:vAlign w:val="center"/>
            <w:hideMark/>
          </w:tcPr>
          <w:p w14:paraId="57F5CC68" w14:textId="77777777" w:rsidR="00855BD0" w:rsidRPr="00384983" w:rsidRDefault="00855BD0" w:rsidP="003B31AE">
            <w:pPr>
              <w:spacing w:after="0"/>
              <w:jc w:val="center"/>
              <w:rPr>
                <w:color w:val="000000"/>
              </w:rPr>
            </w:pPr>
            <w:r w:rsidRPr="00384983">
              <w:rPr>
                <w:color w:val="000000"/>
              </w:rPr>
              <w:t>Lodging</w:t>
            </w:r>
          </w:p>
        </w:tc>
        <w:tc>
          <w:tcPr>
            <w:tcW w:w="2502" w:type="dxa"/>
            <w:shd w:val="clear" w:color="auto" w:fill="auto"/>
            <w:noWrap/>
            <w:vAlign w:val="center"/>
          </w:tcPr>
          <w:p w14:paraId="0BAF8927" w14:textId="77777777" w:rsidR="00855BD0" w:rsidRPr="00384983" w:rsidRDefault="00855BD0" w:rsidP="003B31AE">
            <w:pPr>
              <w:spacing w:after="0"/>
              <w:jc w:val="center"/>
              <w:rPr>
                <w:color w:val="000000"/>
              </w:rPr>
            </w:pPr>
            <w:r w:rsidRPr="00384983">
              <w:rPr>
                <w:rFonts w:cs="Arial"/>
                <w:color w:val="000000"/>
              </w:rPr>
              <w:t>715</w:t>
            </w:r>
          </w:p>
        </w:tc>
      </w:tr>
      <w:tr w:rsidR="00855BD0" w:rsidRPr="00384983" w14:paraId="1C768155" w14:textId="77777777" w:rsidTr="003B31AE">
        <w:trPr>
          <w:trHeight w:val="20"/>
          <w:jc w:val="center"/>
        </w:trPr>
        <w:tc>
          <w:tcPr>
            <w:tcW w:w="1873" w:type="dxa"/>
            <w:shd w:val="clear" w:color="auto" w:fill="auto"/>
            <w:noWrap/>
            <w:vAlign w:val="center"/>
            <w:hideMark/>
          </w:tcPr>
          <w:p w14:paraId="2C4AE953" w14:textId="77777777" w:rsidR="00855BD0" w:rsidRPr="00384983" w:rsidRDefault="00855BD0" w:rsidP="003B31AE">
            <w:pPr>
              <w:spacing w:after="0"/>
              <w:jc w:val="center"/>
              <w:rPr>
                <w:color w:val="000000"/>
              </w:rPr>
            </w:pPr>
            <w:r w:rsidRPr="00384983">
              <w:rPr>
                <w:color w:val="000000"/>
              </w:rPr>
              <w:t>Other Commercial</w:t>
            </w:r>
          </w:p>
        </w:tc>
        <w:tc>
          <w:tcPr>
            <w:tcW w:w="2502" w:type="dxa"/>
            <w:shd w:val="clear" w:color="auto" w:fill="auto"/>
            <w:noWrap/>
            <w:vAlign w:val="center"/>
          </w:tcPr>
          <w:p w14:paraId="50E5D703" w14:textId="77777777" w:rsidR="00855BD0" w:rsidRPr="00384983" w:rsidRDefault="00855BD0" w:rsidP="003B31AE">
            <w:pPr>
              <w:spacing w:after="0"/>
              <w:jc w:val="center"/>
              <w:rPr>
                <w:color w:val="000000"/>
              </w:rPr>
            </w:pPr>
            <w:r w:rsidRPr="00384983">
              <w:rPr>
                <w:rFonts w:cs="Arial"/>
                <w:color w:val="000000"/>
              </w:rPr>
              <w:t>341</w:t>
            </w:r>
          </w:p>
        </w:tc>
      </w:tr>
      <w:tr w:rsidR="00855BD0" w:rsidRPr="00384983" w14:paraId="14E767FD" w14:textId="77777777" w:rsidTr="003B31AE">
        <w:trPr>
          <w:trHeight w:val="20"/>
          <w:jc w:val="center"/>
        </w:trPr>
        <w:tc>
          <w:tcPr>
            <w:tcW w:w="1873" w:type="dxa"/>
            <w:shd w:val="clear" w:color="auto" w:fill="auto"/>
            <w:noWrap/>
            <w:vAlign w:val="center"/>
            <w:hideMark/>
          </w:tcPr>
          <w:p w14:paraId="094C5B4C" w14:textId="77777777" w:rsidR="00855BD0" w:rsidRPr="00384983" w:rsidRDefault="00855BD0" w:rsidP="003B31AE">
            <w:pPr>
              <w:spacing w:after="0"/>
              <w:jc w:val="center"/>
              <w:rPr>
                <w:color w:val="000000"/>
              </w:rPr>
            </w:pPr>
            <w:r w:rsidRPr="00384983">
              <w:rPr>
                <w:color w:val="000000"/>
              </w:rPr>
              <w:t>Restaurant</w:t>
            </w:r>
          </w:p>
        </w:tc>
        <w:tc>
          <w:tcPr>
            <w:tcW w:w="2502" w:type="dxa"/>
            <w:shd w:val="clear" w:color="auto" w:fill="auto"/>
            <w:noWrap/>
            <w:vAlign w:val="center"/>
          </w:tcPr>
          <w:p w14:paraId="515715AD" w14:textId="77777777" w:rsidR="00855BD0" w:rsidRPr="00384983" w:rsidRDefault="00855BD0" w:rsidP="003B31AE">
            <w:pPr>
              <w:spacing w:after="0"/>
              <w:jc w:val="center"/>
              <w:rPr>
                <w:color w:val="000000"/>
              </w:rPr>
            </w:pPr>
            <w:r w:rsidRPr="00384983">
              <w:rPr>
                <w:rFonts w:cs="Arial"/>
                <w:color w:val="000000"/>
              </w:rPr>
              <w:t>622</w:t>
            </w:r>
          </w:p>
        </w:tc>
      </w:tr>
      <w:tr w:rsidR="00855BD0" w:rsidRPr="00384983" w14:paraId="4AF502D9" w14:textId="77777777" w:rsidTr="003B31AE">
        <w:trPr>
          <w:trHeight w:val="20"/>
          <w:jc w:val="center"/>
        </w:trPr>
        <w:tc>
          <w:tcPr>
            <w:tcW w:w="1873" w:type="dxa"/>
            <w:shd w:val="clear" w:color="auto" w:fill="auto"/>
            <w:noWrap/>
            <w:vAlign w:val="center"/>
            <w:hideMark/>
          </w:tcPr>
          <w:p w14:paraId="0C8D1C18" w14:textId="77777777" w:rsidR="00855BD0" w:rsidRPr="00384983" w:rsidRDefault="00855BD0" w:rsidP="003B31AE">
            <w:pPr>
              <w:spacing w:after="0"/>
              <w:jc w:val="center"/>
              <w:rPr>
                <w:color w:val="000000"/>
              </w:rPr>
            </w:pPr>
            <w:r w:rsidRPr="00384983">
              <w:rPr>
                <w:color w:val="000000"/>
              </w:rPr>
              <w:t>Small Office</w:t>
            </w:r>
          </w:p>
        </w:tc>
        <w:tc>
          <w:tcPr>
            <w:tcW w:w="2502" w:type="dxa"/>
            <w:shd w:val="clear" w:color="auto" w:fill="auto"/>
            <w:noWrap/>
            <w:vAlign w:val="center"/>
          </w:tcPr>
          <w:p w14:paraId="1C7B8DA0" w14:textId="77777777" w:rsidR="00855BD0" w:rsidRPr="00384983" w:rsidRDefault="00855BD0" w:rsidP="003B31AE">
            <w:pPr>
              <w:spacing w:after="0"/>
              <w:jc w:val="center"/>
              <w:rPr>
                <w:color w:val="000000"/>
              </w:rPr>
            </w:pPr>
            <w:r w:rsidRPr="00384983">
              <w:rPr>
                <w:rFonts w:cs="Arial"/>
                <w:color w:val="000000"/>
              </w:rPr>
              <w:t>511</w:t>
            </w:r>
          </w:p>
        </w:tc>
      </w:tr>
      <w:tr w:rsidR="00855BD0" w:rsidRPr="00384983" w14:paraId="456E290D" w14:textId="77777777" w:rsidTr="003B31AE">
        <w:trPr>
          <w:trHeight w:val="20"/>
          <w:jc w:val="center"/>
        </w:trPr>
        <w:tc>
          <w:tcPr>
            <w:tcW w:w="1873" w:type="dxa"/>
            <w:shd w:val="clear" w:color="auto" w:fill="auto"/>
            <w:noWrap/>
            <w:vAlign w:val="center"/>
            <w:hideMark/>
          </w:tcPr>
          <w:p w14:paraId="347B22DD" w14:textId="77777777" w:rsidR="00855BD0" w:rsidRPr="00384983" w:rsidRDefault="00855BD0" w:rsidP="003B31AE">
            <w:pPr>
              <w:spacing w:after="0"/>
              <w:jc w:val="center"/>
              <w:rPr>
                <w:color w:val="000000"/>
              </w:rPr>
            </w:pPr>
            <w:r w:rsidRPr="00384983">
              <w:rPr>
                <w:color w:val="000000"/>
              </w:rPr>
              <w:t>Small Retail</w:t>
            </w:r>
          </w:p>
        </w:tc>
        <w:tc>
          <w:tcPr>
            <w:tcW w:w="2502" w:type="dxa"/>
            <w:shd w:val="clear" w:color="auto" w:fill="auto"/>
            <w:noWrap/>
            <w:vAlign w:val="center"/>
          </w:tcPr>
          <w:p w14:paraId="72F53E91" w14:textId="77777777" w:rsidR="00855BD0" w:rsidRPr="00384983" w:rsidRDefault="00855BD0" w:rsidP="003B31AE">
            <w:pPr>
              <w:spacing w:after="0"/>
              <w:jc w:val="center"/>
              <w:rPr>
                <w:color w:val="000000"/>
              </w:rPr>
            </w:pPr>
            <w:r w:rsidRPr="00384983">
              <w:rPr>
                <w:rFonts w:cs="Arial"/>
                <w:color w:val="000000"/>
              </w:rPr>
              <w:t>528</w:t>
            </w:r>
          </w:p>
        </w:tc>
      </w:tr>
      <w:tr w:rsidR="00855BD0" w:rsidRPr="00384983" w14:paraId="2EF21168" w14:textId="77777777" w:rsidTr="003B31AE">
        <w:trPr>
          <w:trHeight w:val="20"/>
          <w:jc w:val="center"/>
        </w:trPr>
        <w:tc>
          <w:tcPr>
            <w:tcW w:w="1873" w:type="dxa"/>
            <w:shd w:val="clear" w:color="auto" w:fill="auto"/>
            <w:noWrap/>
            <w:vAlign w:val="center"/>
            <w:hideMark/>
          </w:tcPr>
          <w:p w14:paraId="2E29B29D" w14:textId="77777777" w:rsidR="00855BD0" w:rsidRPr="00384983" w:rsidRDefault="00855BD0" w:rsidP="003B31AE">
            <w:pPr>
              <w:spacing w:after="0"/>
              <w:jc w:val="center"/>
              <w:rPr>
                <w:color w:val="000000"/>
              </w:rPr>
            </w:pPr>
            <w:r w:rsidRPr="00384983">
              <w:rPr>
                <w:color w:val="000000"/>
              </w:rPr>
              <w:t>Warehouse</w:t>
            </w:r>
          </w:p>
        </w:tc>
        <w:tc>
          <w:tcPr>
            <w:tcW w:w="2502" w:type="dxa"/>
            <w:shd w:val="clear" w:color="auto" w:fill="auto"/>
            <w:noWrap/>
            <w:vAlign w:val="center"/>
          </w:tcPr>
          <w:p w14:paraId="10B5F12D" w14:textId="77777777" w:rsidR="00855BD0" w:rsidRPr="00384983" w:rsidRDefault="00855BD0" w:rsidP="003B31AE">
            <w:pPr>
              <w:spacing w:after="0"/>
              <w:jc w:val="center"/>
              <w:rPr>
                <w:color w:val="000000"/>
              </w:rPr>
            </w:pPr>
            <w:r w:rsidRPr="00384983">
              <w:rPr>
                <w:rFonts w:cs="Arial"/>
                <w:color w:val="000000"/>
              </w:rPr>
              <w:t>341</w:t>
            </w:r>
          </w:p>
        </w:tc>
      </w:tr>
      <w:tr w:rsidR="00855BD0" w:rsidRPr="00384983" w14:paraId="6DD2C001" w14:textId="77777777" w:rsidTr="003B31AE">
        <w:trPr>
          <w:trHeight w:val="20"/>
          <w:jc w:val="center"/>
        </w:trPr>
        <w:tc>
          <w:tcPr>
            <w:tcW w:w="1873" w:type="dxa"/>
            <w:shd w:val="clear" w:color="auto" w:fill="auto"/>
            <w:noWrap/>
            <w:vAlign w:val="center"/>
            <w:hideMark/>
          </w:tcPr>
          <w:p w14:paraId="17929641" w14:textId="77777777" w:rsidR="00855BD0" w:rsidRPr="00384983" w:rsidRDefault="00855BD0" w:rsidP="003B31AE">
            <w:pPr>
              <w:spacing w:after="0"/>
              <w:jc w:val="center"/>
              <w:rPr>
                <w:color w:val="000000"/>
              </w:rPr>
            </w:pPr>
            <w:r w:rsidRPr="00384983">
              <w:rPr>
                <w:color w:val="000000"/>
              </w:rPr>
              <w:t>Nursing</w:t>
            </w:r>
          </w:p>
        </w:tc>
        <w:tc>
          <w:tcPr>
            <w:tcW w:w="2502" w:type="dxa"/>
            <w:shd w:val="clear" w:color="auto" w:fill="auto"/>
            <w:noWrap/>
            <w:vAlign w:val="center"/>
          </w:tcPr>
          <w:p w14:paraId="6D9AFC6C" w14:textId="77777777" w:rsidR="00855BD0" w:rsidRPr="00384983" w:rsidRDefault="00855BD0" w:rsidP="003B31AE">
            <w:pPr>
              <w:spacing w:after="0"/>
              <w:jc w:val="center"/>
              <w:rPr>
                <w:rFonts w:cs="Arial"/>
                <w:bCs/>
                <w:color w:val="000000"/>
              </w:rPr>
            </w:pPr>
            <w:r w:rsidRPr="00384983">
              <w:rPr>
                <w:rFonts w:cs="Arial"/>
                <w:color w:val="000000"/>
              </w:rPr>
              <w:t>672</w:t>
            </w:r>
          </w:p>
        </w:tc>
      </w:tr>
      <w:tr w:rsidR="00855BD0" w:rsidRPr="00384983" w14:paraId="243C6107" w14:textId="77777777" w:rsidTr="003B31AE">
        <w:trPr>
          <w:trHeight w:val="20"/>
          <w:jc w:val="center"/>
        </w:trPr>
        <w:tc>
          <w:tcPr>
            <w:tcW w:w="1873" w:type="dxa"/>
            <w:shd w:val="clear" w:color="auto" w:fill="auto"/>
            <w:noWrap/>
            <w:vAlign w:val="center"/>
          </w:tcPr>
          <w:p w14:paraId="491CE178" w14:textId="77777777" w:rsidR="00855BD0" w:rsidRPr="00384983" w:rsidRDefault="00855BD0" w:rsidP="003B31AE">
            <w:pPr>
              <w:spacing w:after="0"/>
              <w:jc w:val="center"/>
              <w:rPr>
                <w:color w:val="000000"/>
              </w:rPr>
            </w:pPr>
            <w:r w:rsidRPr="00384983">
              <w:rPr>
                <w:color w:val="000000"/>
              </w:rPr>
              <w:t>Multi-Family</w:t>
            </w:r>
          </w:p>
        </w:tc>
        <w:tc>
          <w:tcPr>
            <w:tcW w:w="2502" w:type="dxa"/>
            <w:shd w:val="clear" w:color="auto" w:fill="auto"/>
            <w:noWrap/>
            <w:vAlign w:val="center"/>
          </w:tcPr>
          <w:p w14:paraId="7402A337" w14:textId="77777777" w:rsidR="00855BD0" w:rsidRPr="00384983" w:rsidRDefault="00855BD0" w:rsidP="003B31AE">
            <w:pPr>
              <w:spacing w:after="0"/>
              <w:jc w:val="center"/>
              <w:rPr>
                <w:rFonts w:cs="Arial"/>
                <w:color w:val="000000"/>
              </w:rPr>
            </w:pPr>
            <w:r w:rsidRPr="00384983">
              <w:rPr>
                <w:rFonts w:cs="Arial"/>
                <w:color w:val="000000"/>
              </w:rPr>
              <w:t>894</w:t>
            </w:r>
          </w:p>
        </w:tc>
      </w:tr>
      <w:tr w:rsidR="00855BD0" w:rsidRPr="00384983" w14:paraId="7601CAC1" w14:textId="77777777" w:rsidTr="003B31AE">
        <w:trPr>
          <w:trHeight w:val="20"/>
          <w:jc w:val="center"/>
        </w:trPr>
        <w:tc>
          <w:tcPr>
            <w:tcW w:w="1873" w:type="dxa"/>
            <w:shd w:val="clear" w:color="auto" w:fill="auto"/>
            <w:noWrap/>
            <w:vAlign w:val="center"/>
          </w:tcPr>
          <w:p w14:paraId="3B6320AF" w14:textId="77777777" w:rsidR="00855BD0" w:rsidRPr="00384983" w:rsidRDefault="00855BD0" w:rsidP="003B31AE">
            <w:pPr>
              <w:spacing w:after="0"/>
              <w:jc w:val="center"/>
              <w:rPr>
                <w:color w:val="000000"/>
              </w:rPr>
            </w:pPr>
            <w:r>
              <w:rPr>
                <w:color w:val="000000"/>
              </w:rPr>
              <w:t>Unknown</w:t>
            </w:r>
          </w:p>
        </w:tc>
        <w:tc>
          <w:tcPr>
            <w:tcW w:w="2502" w:type="dxa"/>
            <w:shd w:val="clear" w:color="auto" w:fill="auto"/>
            <w:noWrap/>
            <w:vAlign w:val="center"/>
          </w:tcPr>
          <w:p w14:paraId="64E9BCED" w14:textId="77777777" w:rsidR="00855BD0" w:rsidRPr="00384983" w:rsidRDefault="00855BD0" w:rsidP="003B31AE">
            <w:pPr>
              <w:spacing w:after="0"/>
              <w:jc w:val="center"/>
              <w:rPr>
                <w:rFonts w:cs="Arial"/>
                <w:color w:val="000000"/>
              </w:rPr>
            </w:pPr>
            <w:r>
              <w:rPr>
                <w:rFonts w:cs="Arial"/>
                <w:color w:val="000000"/>
              </w:rPr>
              <w:t>555</w:t>
            </w:r>
            <w:r>
              <w:rPr>
                <w:rStyle w:val="FootnoteReference"/>
                <w:color w:val="000000"/>
              </w:rPr>
              <w:footnoteReference w:id="88"/>
            </w:r>
          </w:p>
        </w:tc>
      </w:tr>
    </w:tbl>
    <w:p w14:paraId="3DCC3537" w14:textId="77777777" w:rsidR="00855BD0" w:rsidRDefault="00855BD0" w:rsidP="00855BD0">
      <w:pPr>
        <w:ind w:left="2520"/>
        <w:contextualSpacing/>
        <w:rPr>
          <w:noProof/>
        </w:rPr>
      </w:pPr>
    </w:p>
    <w:p w14:paraId="5E22566C" w14:textId="77777777" w:rsidR="00855BD0" w:rsidRPr="00384983" w:rsidRDefault="00855BD0" w:rsidP="00855BD0">
      <w:pPr>
        <w:ind w:left="2520"/>
        <w:contextualSpacing/>
        <w:rPr>
          <w:noProof/>
        </w:rPr>
      </w:pPr>
      <w:r>
        <w:rPr>
          <w:noProof/>
        </w:rPr>
        <w:t>2.</w:t>
      </w:r>
      <w:r w:rsidRPr="00384983">
        <w:rPr>
          <w:noProof/>
        </w:rPr>
        <w:t xml:space="preserve"> Consumption per unit area by building type</w:t>
      </w:r>
    </w:p>
    <w:p w14:paraId="665A4619" w14:textId="77777777" w:rsidR="00855BD0" w:rsidRPr="00384983" w:rsidRDefault="00855BD0" w:rsidP="00855BD0">
      <w:pPr>
        <w:ind w:left="2520" w:firstLine="720"/>
        <w:rPr>
          <w:noProof/>
        </w:rPr>
      </w:pPr>
      <w:r w:rsidRPr="00384983">
        <w:rPr>
          <w:noProof/>
        </w:rPr>
        <w:t>= (Area/1000) * Consumption/1,000 sq.ft.</w:t>
      </w:r>
    </w:p>
    <w:p w14:paraId="30401742" w14:textId="77777777" w:rsidR="00855BD0" w:rsidRPr="00384983" w:rsidRDefault="00855BD0" w:rsidP="00855BD0">
      <w:pPr>
        <w:ind w:left="2160" w:firstLine="720"/>
        <w:rPr>
          <w:noProof/>
        </w:rPr>
      </w:pPr>
      <w:r w:rsidRPr="00384983">
        <w:rPr>
          <w:noProof/>
        </w:rPr>
        <w:t>Where:</w:t>
      </w:r>
    </w:p>
    <w:p w14:paraId="25C90137" w14:textId="77777777" w:rsidR="00855BD0" w:rsidRPr="00384983" w:rsidRDefault="00855BD0" w:rsidP="00855BD0">
      <w:pPr>
        <w:ind w:left="5040" w:hanging="1440"/>
        <w:rPr>
          <w:noProof/>
        </w:rPr>
      </w:pPr>
      <w:r w:rsidRPr="00384983">
        <w:rPr>
          <w:noProof/>
        </w:rPr>
        <w:t xml:space="preserve">Area  </w:t>
      </w:r>
      <w:r w:rsidRPr="00384983">
        <w:rPr>
          <w:noProof/>
        </w:rPr>
        <w:tab/>
        <w:t>= Area in sq.ft that is served by DHW boiler</w:t>
      </w:r>
    </w:p>
    <w:p w14:paraId="2B406456" w14:textId="77777777" w:rsidR="00855BD0" w:rsidRPr="00384983" w:rsidRDefault="00855BD0" w:rsidP="00855BD0">
      <w:pPr>
        <w:ind w:left="5040" w:hanging="1440"/>
        <w:rPr>
          <w:noProof/>
        </w:rPr>
      </w:pPr>
      <w:r w:rsidRPr="00384983">
        <w:rPr>
          <w:noProof/>
        </w:rPr>
        <w:tab/>
        <w:t>= Actual</w:t>
      </w:r>
    </w:p>
    <w:p w14:paraId="60560A69" w14:textId="77777777" w:rsidR="00855BD0" w:rsidRPr="00384983" w:rsidRDefault="00855BD0" w:rsidP="00855BD0">
      <w:pPr>
        <w:ind w:left="5760" w:hanging="2160"/>
        <w:rPr>
          <w:noProof/>
        </w:rPr>
      </w:pPr>
      <w:r w:rsidRPr="00384983">
        <w:rPr>
          <w:noProof/>
        </w:rPr>
        <w:t>Consumption/1,000 sq.ft. = Estimate of DHW consumption per 1,000 sq.ft. based on building type:</w:t>
      </w:r>
      <w:r w:rsidRPr="00384983">
        <w:rPr>
          <w:rFonts w:ascii="Arial" w:hAnsi="Arial"/>
          <w:noProof/>
          <w:vertAlign w:val="superscript"/>
        </w:rPr>
        <w:footnoteReference w:id="89"/>
      </w:r>
      <w:r w:rsidRPr="00384983">
        <w:rPr>
          <w:noProof/>
        </w:rPr>
        <w:t xml:space="preserve"> </w:t>
      </w:r>
    </w:p>
    <w:tbl>
      <w:tblPr>
        <w:tblW w:w="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17"/>
      </w:tblGrid>
      <w:tr w:rsidR="00855BD0" w:rsidRPr="00384983" w14:paraId="5FFB16F6" w14:textId="77777777" w:rsidTr="003B31AE">
        <w:trPr>
          <w:trHeight w:val="20"/>
          <w:tblHeader/>
          <w:jc w:val="center"/>
        </w:trPr>
        <w:tc>
          <w:tcPr>
            <w:tcW w:w="1998" w:type="dxa"/>
            <w:shd w:val="clear" w:color="auto" w:fill="808080"/>
            <w:noWrap/>
            <w:vAlign w:val="center"/>
            <w:hideMark/>
          </w:tcPr>
          <w:p w14:paraId="5FDA4FCF" w14:textId="77777777" w:rsidR="00855BD0" w:rsidRPr="00384983" w:rsidRDefault="00855BD0" w:rsidP="003B31AE">
            <w:pPr>
              <w:spacing w:after="0"/>
              <w:jc w:val="center"/>
              <w:rPr>
                <w:b/>
                <w:bCs/>
                <w:color w:val="FFFFFF"/>
              </w:rPr>
            </w:pPr>
            <w:r w:rsidRPr="00384983">
              <w:rPr>
                <w:b/>
                <w:bCs/>
                <w:color w:val="FFFFFF"/>
              </w:rPr>
              <w:t>Building Type</w:t>
            </w:r>
            <w:r w:rsidRPr="00384983">
              <w:rPr>
                <w:rFonts w:ascii="Arial" w:hAnsi="Arial"/>
                <w:b/>
                <w:bCs/>
                <w:color w:val="FFFFFF"/>
                <w:vertAlign w:val="superscript"/>
              </w:rPr>
              <w:footnoteReference w:id="90"/>
            </w:r>
          </w:p>
        </w:tc>
        <w:tc>
          <w:tcPr>
            <w:tcW w:w="2717" w:type="dxa"/>
            <w:shd w:val="clear" w:color="auto" w:fill="808080"/>
            <w:noWrap/>
            <w:vAlign w:val="center"/>
            <w:hideMark/>
          </w:tcPr>
          <w:p w14:paraId="5534A718" w14:textId="77777777" w:rsidR="00855BD0" w:rsidRPr="00384983" w:rsidRDefault="00855BD0" w:rsidP="003B31AE">
            <w:pPr>
              <w:spacing w:after="0"/>
              <w:jc w:val="center"/>
              <w:rPr>
                <w:b/>
                <w:bCs/>
                <w:color w:val="FFFFFF"/>
              </w:rPr>
            </w:pPr>
            <w:r w:rsidRPr="00384983">
              <w:rPr>
                <w:b/>
                <w:bCs/>
                <w:color w:val="FFFFFF"/>
              </w:rPr>
              <w:t>Consumption/1,000 sq.ft.</w:t>
            </w:r>
          </w:p>
        </w:tc>
      </w:tr>
      <w:tr w:rsidR="00855BD0" w:rsidRPr="00384983" w14:paraId="53CDF58C" w14:textId="77777777" w:rsidTr="003B31AE">
        <w:trPr>
          <w:trHeight w:val="20"/>
          <w:jc w:val="center"/>
        </w:trPr>
        <w:tc>
          <w:tcPr>
            <w:tcW w:w="1998" w:type="dxa"/>
            <w:shd w:val="clear" w:color="auto" w:fill="auto"/>
            <w:noWrap/>
            <w:vAlign w:val="center"/>
            <w:hideMark/>
          </w:tcPr>
          <w:p w14:paraId="3EACD401" w14:textId="77777777" w:rsidR="00855BD0" w:rsidRPr="00384983" w:rsidRDefault="00855BD0" w:rsidP="003B31AE">
            <w:pPr>
              <w:spacing w:after="0"/>
              <w:jc w:val="center"/>
              <w:rPr>
                <w:color w:val="000000"/>
              </w:rPr>
            </w:pPr>
            <w:r w:rsidRPr="00384983">
              <w:rPr>
                <w:color w:val="000000"/>
              </w:rPr>
              <w:t>Convenience</w:t>
            </w:r>
          </w:p>
        </w:tc>
        <w:tc>
          <w:tcPr>
            <w:tcW w:w="2717" w:type="dxa"/>
            <w:shd w:val="clear" w:color="auto" w:fill="auto"/>
            <w:noWrap/>
            <w:vAlign w:val="center"/>
          </w:tcPr>
          <w:p w14:paraId="074DEEC7" w14:textId="77777777" w:rsidR="00855BD0" w:rsidRPr="00384983" w:rsidRDefault="00855BD0" w:rsidP="003B31AE">
            <w:pPr>
              <w:spacing w:after="0"/>
              <w:jc w:val="center"/>
              <w:rPr>
                <w:color w:val="000000"/>
              </w:rPr>
            </w:pPr>
            <w:r w:rsidRPr="00384983">
              <w:rPr>
                <w:rFonts w:cs="Arial"/>
                <w:color w:val="000000"/>
              </w:rPr>
              <w:t xml:space="preserve">4,594 </w:t>
            </w:r>
          </w:p>
        </w:tc>
      </w:tr>
      <w:tr w:rsidR="00855BD0" w:rsidRPr="00384983" w14:paraId="13860D9F" w14:textId="77777777" w:rsidTr="003B31AE">
        <w:trPr>
          <w:trHeight w:val="20"/>
          <w:jc w:val="center"/>
        </w:trPr>
        <w:tc>
          <w:tcPr>
            <w:tcW w:w="1998" w:type="dxa"/>
            <w:shd w:val="clear" w:color="auto" w:fill="auto"/>
            <w:noWrap/>
            <w:vAlign w:val="center"/>
            <w:hideMark/>
          </w:tcPr>
          <w:p w14:paraId="1F51F0FA" w14:textId="77777777" w:rsidR="00855BD0" w:rsidRPr="00384983" w:rsidRDefault="00855BD0" w:rsidP="003B31AE">
            <w:pPr>
              <w:spacing w:after="0"/>
              <w:jc w:val="center"/>
              <w:rPr>
                <w:color w:val="000000"/>
              </w:rPr>
            </w:pPr>
            <w:r w:rsidRPr="00384983">
              <w:rPr>
                <w:color w:val="000000"/>
              </w:rPr>
              <w:t>Education</w:t>
            </w:r>
          </w:p>
        </w:tc>
        <w:tc>
          <w:tcPr>
            <w:tcW w:w="2717" w:type="dxa"/>
            <w:shd w:val="clear" w:color="auto" w:fill="auto"/>
            <w:noWrap/>
            <w:vAlign w:val="center"/>
          </w:tcPr>
          <w:p w14:paraId="259656A0" w14:textId="77777777" w:rsidR="00855BD0" w:rsidRPr="00384983" w:rsidRDefault="00855BD0" w:rsidP="003B31AE">
            <w:pPr>
              <w:spacing w:after="0"/>
              <w:jc w:val="center"/>
              <w:rPr>
                <w:color w:val="000000"/>
              </w:rPr>
            </w:pPr>
            <w:r w:rsidRPr="00384983">
              <w:rPr>
                <w:rFonts w:cs="Arial"/>
                <w:color w:val="000000"/>
              </w:rPr>
              <w:t xml:space="preserve">7,285 </w:t>
            </w:r>
          </w:p>
        </w:tc>
      </w:tr>
      <w:tr w:rsidR="00855BD0" w:rsidRPr="00384983" w14:paraId="191F61AB" w14:textId="77777777" w:rsidTr="003B31AE">
        <w:trPr>
          <w:trHeight w:val="20"/>
          <w:jc w:val="center"/>
        </w:trPr>
        <w:tc>
          <w:tcPr>
            <w:tcW w:w="1998" w:type="dxa"/>
            <w:shd w:val="clear" w:color="auto" w:fill="auto"/>
            <w:noWrap/>
            <w:vAlign w:val="center"/>
            <w:hideMark/>
          </w:tcPr>
          <w:p w14:paraId="18C549E8" w14:textId="77777777" w:rsidR="00855BD0" w:rsidRPr="00384983" w:rsidRDefault="00855BD0" w:rsidP="003B31AE">
            <w:pPr>
              <w:spacing w:after="0"/>
              <w:jc w:val="center"/>
              <w:rPr>
                <w:color w:val="000000"/>
              </w:rPr>
            </w:pPr>
            <w:r w:rsidRPr="00384983">
              <w:rPr>
                <w:color w:val="000000"/>
              </w:rPr>
              <w:t>Grocery</w:t>
            </w:r>
          </w:p>
        </w:tc>
        <w:tc>
          <w:tcPr>
            <w:tcW w:w="2717" w:type="dxa"/>
            <w:shd w:val="clear" w:color="auto" w:fill="auto"/>
            <w:noWrap/>
            <w:vAlign w:val="center"/>
          </w:tcPr>
          <w:p w14:paraId="63B10526" w14:textId="77777777" w:rsidR="00855BD0" w:rsidRPr="00384983" w:rsidRDefault="00855BD0" w:rsidP="003B31AE">
            <w:pPr>
              <w:spacing w:after="0"/>
              <w:jc w:val="center"/>
              <w:rPr>
                <w:color w:val="000000"/>
              </w:rPr>
            </w:pPr>
            <w:r w:rsidRPr="00384983">
              <w:rPr>
                <w:rFonts w:cs="Arial"/>
                <w:color w:val="000000"/>
              </w:rPr>
              <w:t xml:space="preserve">697 </w:t>
            </w:r>
          </w:p>
        </w:tc>
      </w:tr>
      <w:tr w:rsidR="00855BD0" w:rsidRPr="00384983" w14:paraId="4922F068" w14:textId="77777777" w:rsidTr="003B31AE">
        <w:trPr>
          <w:trHeight w:val="20"/>
          <w:jc w:val="center"/>
        </w:trPr>
        <w:tc>
          <w:tcPr>
            <w:tcW w:w="1998" w:type="dxa"/>
            <w:shd w:val="clear" w:color="auto" w:fill="auto"/>
            <w:noWrap/>
            <w:vAlign w:val="center"/>
            <w:hideMark/>
          </w:tcPr>
          <w:p w14:paraId="63F28EF2" w14:textId="77777777" w:rsidR="00855BD0" w:rsidRPr="00384983" w:rsidRDefault="00855BD0" w:rsidP="003B31AE">
            <w:pPr>
              <w:spacing w:after="0"/>
              <w:jc w:val="center"/>
              <w:rPr>
                <w:color w:val="000000"/>
              </w:rPr>
            </w:pPr>
            <w:r w:rsidRPr="00384983">
              <w:rPr>
                <w:color w:val="000000"/>
              </w:rPr>
              <w:t>Health</w:t>
            </w:r>
          </w:p>
        </w:tc>
        <w:tc>
          <w:tcPr>
            <w:tcW w:w="2717" w:type="dxa"/>
            <w:shd w:val="clear" w:color="auto" w:fill="auto"/>
            <w:noWrap/>
            <w:vAlign w:val="center"/>
          </w:tcPr>
          <w:p w14:paraId="6B62D219" w14:textId="77777777" w:rsidR="00855BD0" w:rsidRPr="00384983" w:rsidRDefault="00855BD0" w:rsidP="003B31AE">
            <w:pPr>
              <w:spacing w:after="0"/>
              <w:jc w:val="center"/>
              <w:rPr>
                <w:color w:val="000000"/>
              </w:rPr>
            </w:pPr>
            <w:r w:rsidRPr="00384983">
              <w:rPr>
                <w:rFonts w:cs="Arial"/>
                <w:color w:val="000000"/>
              </w:rPr>
              <w:t xml:space="preserve">24,540 </w:t>
            </w:r>
          </w:p>
        </w:tc>
      </w:tr>
      <w:tr w:rsidR="00855BD0" w:rsidRPr="00384983" w14:paraId="5D96D899" w14:textId="77777777" w:rsidTr="003B31AE">
        <w:trPr>
          <w:trHeight w:val="20"/>
          <w:jc w:val="center"/>
        </w:trPr>
        <w:tc>
          <w:tcPr>
            <w:tcW w:w="1998" w:type="dxa"/>
            <w:shd w:val="clear" w:color="auto" w:fill="auto"/>
            <w:noWrap/>
            <w:vAlign w:val="center"/>
            <w:hideMark/>
          </w:tcPr>
          <w:p w14:paraId="5C6DB233" w14:textId="77777777" w:rsidR="00855BD0" w:rsidRPr="00384983" w:rsidRDefault="00855BD0" w:rsidP="003B31AE">
            <w:pPr>
              <w:spacing w:after="0"/>
              <w:jc w:val="center"/>
              <w:rPr>
                <w:color w:val="000000"/>
              </w:rPr>
            </w:pPr>
            <w:r w:rsidRPr="00384983">
              <w:rPr>
                <w:color w:val="000000"/>
              </w:rPr>
              <w:t>Large Office</w:t>
            </w:r>
          </w:p>
        </w:tc>
        <w:tc>
          <w:tcPr>
            <w:tcW w:w="2717" w:type="dxa"/>
            <w:shd w:val="clear" w:color="auto" w:fill="auto"/>
            <w:noWrap/>
            <w:vAlign w:val="center"/>
          </w:tcPr>
          <w:p w14:paraId="775A485C" w14:textId="77777777" w:rsidR="00855BD0" w:rsidRPr="00384983" w:rsidRDefault="00855BD0" w:rsidP="003B31AE">
            <w:pPr>
              <w:spacing w:after="0"/>
              <w:jc w:val="center"/>
              <w:rPr>
                <w:color w:val="000000"/>
              </w:rPr>
            </w:pPr>
            <w:r w:rsidRPr="00384983">
              <w:rPr>
                <w:rFonts w:cs="Arial"/>
                <w:color w:val="000000"/>
              </w:rPr>
              <w:t xml:space="preserve">1,818 </w:t>
            </w:r>
          </w:p>
        </w:tc>
      </w:tr>
      <w:tr w:rsidR="00855BD0" w:rsidRPr="00384983" w14:paraId="5E7AB9E4" w14:textId="77777777" w:rsidTr="003B31AE">
        <w:trPr>
          <w:trHeight w:val="20"/>
          <w:jc w:val="center"/>
        </w:trPr>
        <w:tc>
          <w:tcPr>
            <w:tcW w:w="1998" w:type="dxa"/>
            <w:shd w:val="clear" w:color="auto" w:fill="auto"/>
            <w:noWrap/>
            <w:vAlign w:val="center"/>
            <w:hideMark/>
          </w:tcPr>
          <w:p w14:paraId="7F004410" w14:textId="77777777" w:rsidR="00855BD0" w:rsidRPr="00384983" w:rsidRDefault="00855BD0" w:rsidP="003B31AE">
            <w:pPr>
              <w:spacing w:after="0"/>
              <w:jc w:val="center"/>
              <w:rPr>
                <w:color w:val="000000"/>
              </w:rPr>
            </w:pPr>
            <w:r w:rsidRPr="00384983">
              <w:rPr>
                <w:color w:val="000000"/>
              </w:rPr>
              <w:t>Large Retail</w:t>
            </w:r>
          </w:p>
        </w:tc>
        <w:tc>
          <w:tcPr>
            <w:tcW w:w="2717" w:type="dxa"/>
            <w:shd w:val="clear" w:color="auto" w:fill="auto"/>
            <w:noWrap/>
            <w:vAlign w:val="center"/>
          </w:tcPr>
          <w:p w14:paraId="48401BE3" w14:textId="77777777" w:rsidR="00855BD0" w:rsidRPr="00384983" w:rsidRDefault="00855BD0" w:rsidP="003B31AE">
            <w:pPr>
              <w:spacing w:after="0"/>
              <w:jc w:val="center"/>
              <w:rPr>
                <w:color w:val="000000"/>
              </w:rPr>
            </w:pPr>
            <w:r w:rsidRPr="00384983">
              <w:rPr>
                <w:rFonts w:cs="Arial"/>
                <w:color w:val="000000"/>
              </w:rPr>
              <w:t xml:space="preserve">1,354 </w:t>
            </w:r>
          </w:p>
        </w:tc>
      </w:tr>
      <w:tr w:rsidR="00855BD0" w:rsidRPr="00384983" w14:paraId="2F563031" w14:textId="77777777" w:rsidTr="003B31AE">
        <w:trPr>
          <w:trHeight w:val="20"/>
          <w:jc w:val="center"/>
        </w:trPr>
        <w:tc>
          <w:tcPr>
            <w:tcW w:w="1998" w:type="dxa"/>
            <w:shd w:val="clear" w:color="auto" w:fill="auto"/>
            <w:noWrap/>
            <w:vAlign w:val="center"/>
            <w:hideMark/>
          </w:tcPr>
          <w:p w14:paraId="253A4548" w14:textId="77777777" w:rsidR="00855BD0" w:rsidRPr="00384983" w:rsidRDefault="00855BD0" w:rsidP="003B31AE">
            <w:pPr>
              <w:spacing w:after="0"/>
              <w:jc w:val="center"/>
              <w:rPr>
                <w:color w:val="000000"/>
              </w:rPr>
            </w:pPr>
            <w:r w:rsidRPr="00384983">
              <w:rPr>
                <w:color w:val="000000"/>
              </w:rPr>
              <w:t>Lodging</w:t>
            </w:r>
          </w:p>
        </w:tc>
        <w:tc>
          <w:tcPr>
            <w:tcW w:w="2717" w:type="dxa"/>
            <w:shd w:val="clear" w:color="auto" w:fill="auto"/>
            <w:noWrap/>
            <w:vAlign w:val="center"/>
          </w:tcPr>
          <w:p w14:paraId="4780B2BF" w14:textId="77777777" w:rsidR="00855BD0" w:rsidRPr="00384983" w:rsidRDefault="00855BD0" w:rsidP="003B31AE">
            <w:pPr>
              <w:spacing w:after="0"/>
              <w:jc w:val="center"/>
              <w:rPr>
                <w:color w:val="000000"/>
              </w:rPr>
            </w:pPr>
            <w:r w:rsidRPr="00384983">
              <w:rPr>
                <w:rFonts w:cs="Arial"/>
                <w:color w:val="000000"/>
              </w:rPr>
              <w:t xml:space="preserve">29,548 </w:t>
            </w:r>
          </w:p>
        </w:tc>
      </w:tr>
      <w:tr w:rsidR="00855BD0" w:rsidRPr="00384983" w14:paraId="09C16ED1" w14:textId="77777777" w:rsidTr="003B31AE">
        <w:trPr>
          <w:trHeight w:val="20"/>
          <w:jc w:val="center"/>
        </w:trPr>
        <w:tc>
          <w:tcPr>
            <w:tcW w:w="1998" w:type="dxa"/>
            <w:shd w:val="clear" w:color="auto" w:fill="auto"/>
            <w:noWrap/>
            <w:vAlign w:val="center"/>
            <w:hideMark/>
          </w:tcPr>
          <w:p w14:paraId="1883835F" w14:textId="77777777" w:rsidR="00855BD0" w:rsidRPr="00384983" w:rsidRDefault="00855BD0" w:rsidP="003B31AE">
            <w:pPr>
              <w:spacing w:after="0"/>
              <w:jc w:val="center"/>
              <w:rPr>
                <w:color w:val="000000"/>
              </w:rPr>
            </w:pPr>
            <w:r w:rsidRPr="00384983">
              <w:rPr>
                <w:color w:val="000000"/>
              </w:rPr>
              <w:t>Other Commercial</w:t>
            </w:r>
          </w:p>
        </w:tc>
        <w:tc>
          <w:tcPr>
            <w:tcW w:w="2717" w:type="dxa"/>
            <w:shd w:val="clear" w:color="auto" w:fill="auto"/>
            <w:noWrap/>
            <w:vAlign w:val="center"/>
          </w:tcPr>
          <w:p w14:paraId="08539680" w14:textId="77777777" w:rsidR="00855BD0" w:rsidRPr="00384983" w:rsidRDefault="00855BD0" w:rsidP="003B31AE">
            <w:pPr>
              <w:spacing w:after="0"/>
              <w:jc w:val="center"/>
              <w:rPr>
                <w:color w:val="000000"/>
              </w:rPr>
            </w:pPr>
            <w:r w:rsidRPr="00384983">
              <w:rPr>
                <w:rFonts w:cs="Arial"/>
                <w:color w:val="000000"/>
              </w:rPr>
              <w:t xml:space="preserve">3,941 </w:t>
            </w:r>
          </w:p>
        </w:tc>
      </w:tr>
      <w:tr w:rsidR="00855BD0" w:rsidRPr="00384983" w14:paraId="7A0373A1" w14:textId="77777777" w:rsidTr="003B31AE">
        <w:trPr>
          <w:trHeight w:val="20"/>
          <w:jc w:val="center"/>
        </w:trPr>
        <w:tc>
          <w:tcPr>
            <w:tcW w:w="1998" w:type="dxa"/>
            <w:shd w:val="clear" w:color="auto" w:fill="auto"/>
            <w:noWrap/>
            <w:vAlign w:val="center"/>
            <w:hideMark/>
          </w:tcPr>
          <w:p w14:paraId="5CC4F1E2" w14:textId="77777777" w:rsidR="00855BD0" w:rsidRPr="00384983" w:rsidRDefault="00855BD0" w:rsidP="003B31AE">
            <w:pPr>
              <w:spacing w:after="0"/>
              <w:jc w:val="center"/>
              <w:rPr>
                <w:color w:val="000000"/>
              </w:rPr>
            </w:pPr>
            <w:r w:rsidRPr="00384983">
              <w:rPr>
                <w:color w:val="000000"/>
              </w:rPr>
              <w:t>Restaurant</w:t>
            </w:r>
          </w:p>
        </w:tc>
        <w:tc>
          <w:tcPr>
            <w:tcW w:w="2717" w:type="dxa"/>
            <w:shd w:val="clear" w:color="auto" w:fill="auto"/>
            <w:noWrap/>
            <w:vAlign w:val="center"/>
          </w:tcPr>
          <w:p w14:paraId="0A806085" w14:textId="77777777" w:rsidR="00855BD0" w:rsidRPr="00384983" w:rsidRDefault="00855BD0" w:rsidP="003B31AE">
            <w:pPr>
              <w:spacing w:after="0"/>
              <w:jc w:val="center"/>
              <w:rPr>
                <w:color w:val="000000"/>
              </w:rPr>
            </w:pPr>
            <w:r w:rsidRPr="00384983">
              <w:rPr>
                <w:rFonts w:cs="Arial"/>
                <w:color w:val="000000"/>
              </w:rPr>
              <w:t xml:space="preserve">44,439 </w:t>
            </w:r>
          </w:p>
        </w:tc>
      </w:tr>
      <w:tr w:rsidR="00855BD0" w:rsidRPr="00384983" w14:paraId="04A20631" w14:textId="77777777" w:rsidTr="003B31AE">
        <w:trPr>
          <w:trHeight w:val="20"/>
          <w:jc w:val="center"/>
        </w:trPr>
        <w:tc>
          <w:tcPr>
            <w:tcW w:w="1998" w:type="dxa"/>
            <w:shd w:val="clear" w:color="auto" w:fill="auto"/>
            <w:noWrap/>
            <w:vAlign w:val="center"/>
            <w:hideMark/>
          </w:tcPr>
          <w:p w14:paraId="7177D2DC" w14:textId="77777777" w:rsidR="00855BD0" w:rsidRPr="00384983" w:rsidRDefault="00855BD0" w:rsidP="003B31AE">
            <w:pPr>
              <w:spacing w:after="0"/>
              <w:jc w:val="center"/>
              <w:rPr>
                <w:color w:val="000000"/>
              </w:rPr>
            </w:pPr>
            <w:r w:rsidRPr="00384983">
              <w:rPr>
                <w:color w:val="000000"/>
              </w:rPr>
              <w:t>Small Office</w:t>
            </w:r>
          </w:p>
        </w:tc>
        <w:tc>
          <w:tcPr>
            <w:tcW w:w="2717" w:type="dxa"/>
            <w:shd w:val="clear" w:color="auto" w:fill="auto"/>
            <w:noWrap/>
            <w:vAlign w:val="center"/>
          </w:tcPr>
          <w:p w14:paraId="1CE12701" w14:textId="77777777" w:rsidR="00855BD0" w:rsidRPr="00384983" w:rsidRDefault="00855BD0" w:rsidP="003B31AE">
            <w:pPr>
              <w:spacing w:after="0"/>
              <w:jc w:val="center"/>
              <w:rPr>
                <w:color w:val="000000"/>
              </w:rPr>
            </w:pPr>
            <w:r w:rsidRPr="00384983">
              <w:rPr>
                <w:rFonts w:cs="Arial"/>
                <w:color w:val="000000"/>
              </w:rPr>
              <w:t xml:space="preserve">1,540 </w:t>
            </w:r>
          </w:p>
        </w:tc>
      </w:tr>
      <w:tr w:rsidR="00855BD0" w:rsidRPr="00384983" w14:paraId="4DB1EF73" w14:textId="77777777" w:rsidTr="003B31AE">
        <w:trPr>
          <w:trHeight w:val="20"/>
          <w:jc w:val="center"/>
        </w:trPr>
        <w:tc>
          <w:tcPr>
            <w:tcW w:w="1998" w:type="dxa"/>
            <w:shd w:val="clear" w:color="auto" w:fill="auto"/>
            <w:noWrap/>
            <w:vAlign w:val="center"/>
            <w:hideMark/>
          </w:tcPr>
          <w:p w14:paraId="56D43B73" w14:textId="77777777" w:rsidR="00855BD0" w:rsidRPr="00384983" w:rsidRDefault="00855BD0" w:rsidP="003B31AE">
            <w:pPr>
              <w:spacing w:after="0"/>
              <w:jc w:val="center"/>
              <w:rPr>
                <w:color w:val="000000"/>
              </w:rPr>
            </w:pPr>
            <w:r w:rsidRPr="00384983">
              <w:rPr>
                <w:color w:val="000000"/>
              </w:rPr>
              <w:t>Small Retail</w:t>
            </w:r>
          </w:p>
        </w:tc>
        <w:tc>
          <w:tcPr>
            <w:tcW w:w="2717" w:type="dxa"/>
            <w:shd w:val="clear" w:color="auto" w:fill="auto"/>
            <w:noWrap/>
            <w:vAlign w:val="center"/>
          </w:tcPr>
          <w:p w14:paraId="26F986B7" w14:textId="77777777" w:rsidR="00855BD0" w:rsidRPr="00384983" w:rsidRDefault="00855BD0" w:rsidP="003B31AE">
            <w:pPr>
              <w:spacing w:after="0"/>
              <w:jc w:val="center"/>
              <w:rPr>
                <w:color w:val="000000"/>
              </w:rPr>
            </w:pPr>
            <w:r w:rsidRPr="00384983">
              <w:rPr>
                <w:rFonts w:cs="Arial"/>
                <w:color w:val="000000"/>
              </w:rPr>
              <w:t xml:space="preserve">6,111 </w:t>
            </w:r>
          </w:p>
        </w:tc>
      </w:tr>
      <w:tr w:rsidR="00855BD0" w:rsidRPr="00384983" w14:paraId="42BCB406" w14:textId="77777777" w:rsidTr="003B31AE">
        <w:trPr>
          <w:trHeight w:val="20"/>
          <w:jc w:val="center"/>
        </w:trPr>
        <w:tc>
          <w:tcPr>
            <w:tcW w:w="1998" w:type="dxa"/>
            <w:shd w:val="clear" w:color="auto" w:fill="auto"/>
            <w:noWrap/>
            <w:vAlign w:val="center"/>
            <w:hideMark/>
          </w:tcPr>
          <w:p w14:paraId="3E3BE7DE" w14:textId="77777777" w:rsidR="00855BD0" w:rsidRPr="00384983" w:rsidRDefault="00855BD0" w:rsidP="003B31AE">
            <w:pPr>
              <w:spacing w:after="0"/>
              <w:jc w:val="center"/>
              <w:rPr>
                <w:color w:val="000000"/>
              </w:rPr>
            </w:pPr>
            <w:r w:rsidRPr="00384983">
              <w:rPr>
                <w:color w:val="000000"/>
              </w:rPr>
              <w:t>Warehouse</w:t>
            </w:r>
          </w:p>
        </w:tc>
        <w:tc>
          <w:tcPr>
            <w:tcW w:w="2717" w:type="dxa"/>
            <w:shd w:val="clear" w:color="auto" w:fill="auto"/>
            <w:noWrap/>
            <w:vAlign w:val="center"/>
          </w:tcPr>
          <w:p w14:paraId="1B3B085E" w14:textId="77777777" w:rsidR="00855BD0" w:rsidRPr="00384983" w:rsidRDefault="00855BD0" w:rsidP="003B31AE">
            <w:pPr>
              <w:spacing w:after="0"/>
              <w:jc w:val="center"/>
              <w:rPr>
                <w:color w:val="000000"/>
              </w:rPr>
            </w:pPr>
            <w:r w:rsidRPr="00384983">
              <w:rPr>
                <w:rFonts w:cs="Arial"/>
                <w:color w:val="000000"/>
              </w:rPr>
              <w:t xml:space="preserve">1,239 </w:t>
            </w:r>
          </w:p>
        </w:tc>
      </w:tr>
      <w:tr w:rsidR="00855BD0" w:rsidRPr="00384983" w14:paraId="5F0BBA36" w14:textId="77777777" w:rsidTr="003B31AE">
        <w:trPr>
          <w:trHeight w:val="20"/>
          <w:jc w:val="center"/>
        </w:trPr>
        <w:tc>
          <w:tcPr>
            <w:tcW w:w="1998" w:type="dxa"/>
            <w:shd w:val="clear" w:color="auto" w:fill="auto"/>
            <w:noWrap/>
            <w:vAlign w:val="center"/>
            <w:hideMark/>
          </w:tcPr>
          <w:p w14:paraId="5C5314A8" w14:textId="77777777" w:rsidR="00855BD0" w:rsidRPr="00384983" w:rsidRDefault="00855BD0" w:rsidP="003B31AE">
            <w:pPr>
              <w:spacing w:after="0"/>
              <w:jc w:val="center"/>
              <w:rPr>
                <w:color w:val="000000"/>
              </w:rPr>
            </w:pPr>
            <w:r w:rsidRPr="00384983">
              <w:rPr>
                <w:color w:val="000000"/>
              </w:rPr>
              <w:t>Nursing</w:t>
            </w:r>
          </w:p>
        </w:tc>
        <w:tc>
          <w:tcPr>
            <w:tcW w:w="2717" w:type="dxa"/>
            <w:shd w:val="clear" w:color="auto" w:fill="auto"/>
            <w:noWrap/>
            <w:vAlign w:val="center"/>
          </w:tcPr>
          <w:p w14:paraId="7A4C5FFF" w14:textId="77777777" w:rsidR="00855BD0" w:rsidRPr="00384983" w:rsidRDefault="00855BD0" w:rsidP="003B31AE">
            <w:pPr>
              <w:spacing w:after="0"/>
              <w:jc w:val="center"/>
              <w:rPr>
                <w:color w:val="000000"/>
              </w:rPr>
            </w:pPr>
            <w:r w:rsidRPr="00384983">
              <w:rPr>
                <w:rFonts w:cs="Arial"/>
                <w:color w:val="000000"/>
              </w:rPr>
              <w:t xml:space="preserve">30,503 </w:t>
            </w:r>
          </w:p>
        </w:tc>
      </w:tr>
      <w:tr w:rsidR="00855BD0" w:rsidRPr="00384983" w14:paraId="2B4A65D1" w14:textId="77777777" w:rsidTr="003B31AE">
        <w:trPr>
          <w:trHeight w:val="20"/>
          <w:jc w:val="center"/>
        </w:trPr>
        <w:tc>
          <w:tcPr>
            <w:tcW w:w="1998" w:type="dxa"/>
            <w:shd w:val="clear" w:color="auto" w:fill="auto"/>
            <w:noWrap/>
            <w:vAlign w:val="center"/>
          </w:tcPr>
          <w:p w14:paraId="5FF39E21" w14:textId="77777777" w:rsidR="00855BD0" w:rsidRPr="00384983" w:rsidRDefault="00855BD0" w:rsidP="003B31AE">
            <w:pPr>
              <w:spacing w:after="0"/>
              <w:jc w:val="center"/>
              <w:rPr>
                <w:color w:val="000000"/>
              </w:rPr>
            </w:pPr>
            <w:r w:rsidRPr="00384983">
              <w:rPr>
                <w:color w:val="000000"/>
              </w:rPr>
              <w:t>Multi-Family</w:t>
            </w:r>
          </w:p>
        </w:tc>
        <w:tc>
          <w:tcPr>
            <w:tcW w:w="2717" w:type="dxa"/>
            <w:shd w:val="clear" w:color="auto" w:fill="auto"/>
            <w:noWrap/>
            <w:vAlign w:val="center"/>
          </w:tcPr>
          <w:p w14:paraId="20064323" w14:textId="77777777" w:rsidR="00855BD0" w:rsidRPr="00384983" w:rsidRDefault="00855BD0" w:rsidP="003B31AE">
            <w:pPr>
              <w:spacing w:after="0"/>
              <w:jc w:val="center"/>
              <w:rPr>
                <w:rFonts w:cs="Arial"/>
                <w:color w:val="000000"/>
              </w:rPr>
            </w:pPr>
            <w:r w:rsidRPr="00384983">
              <w:rPr>
                <w:rFonts w:cs="Arial"/>
                <w:color w:val="000000"/>
              </w:rPr>
              <w:t xml:space="preserve">15,434 </w:t>
            </w:r>
          </w:p>
        </w:tc>
      </w:tr>
    </w:tbl>
    <w:p w14:paraId="6030BD12" w14:textId="77777777" w:rsidR="00855BD0" w:rsidRDefault="00855BD0" w:rsidP="00855BD0">
      <w:pPr>
        <w:pStyle w:val="ListParagraph"/>
        <w:ind w:left="2520"/>
        <w:rPr>
          <w:noProof/>
        </w:rPr>
      </w:pPr>
    </w:p>
    <w:p w14:paraId="48D23394" w14:textId="77777777" w:rsidR="00855BD0" w:rsidRDefault="00855BD0" w:rsidP="00855BD0">
      <w:pPr>
        <w:ind w:left="720"/>
        <w:rPr>
          <w:noProof/>
        </w:rPr>
      </w:pPr>
      <w:r w:rsidRPr="006E2124">
        <w:rPr>
          <w:rFonts w:cstheme="minorHAnsi"/>
          <w:noProof/>
        </w:rPr>
        <w:t>γWater</w:t>
      </w:r>
      <w:r>
        <w:rPr>
          <w:noProof/>
        </w:rPr>
        <w:tab/>
      </w:r>
      <w:r>
        <w:rPr>
          <w:noProof/>
        </w:rPr>
        <w:tab/>
        <w:t>= Specific weight capacity of water (</w:t>
      </w:r>
      <w:r w:rsidRPr="00A2260F">
        <w:rPr>
          <w:noProof/>
        </w:rPr>
        <w:t>lb/gal</w:t>
      </w:r>
      <w:r>
        <w:rPr>
          <w:noProof/>
        </w:rPr>
        <w:t>)</w:t>
      </w:r>
    </w:p>
    <w:p w14:paraId="43119F04" w14:textId="77777777" w:rsidR="00855BD0" w:rsidRDefault="00855BD0" w:rsidP="00855BD0">
      <w:pPr>
        <w:ind w:left="720"/>
        <w:rPr>
          <w:noProof/>
        </w:rPr>
      </w:pPr>
      <w:r>
        <w:rPr>
          <w:rFonts w:cstheme="minorHAnsi"/>
          <w:noProof/>
        </w:rPr>
        <w:tab/>
      </w:r>
      <w:r>
        <w:rPr>
          <w:rFonts w:cstheme="minorHAnsi"/>
          <w:noProof/>
        </w:rPr>
        <w:tab/>
        <w:t>= 8.33 lbs/gal</w:t>
      </w:r>
    </w:p>
    <w:p w14:paraId="160E25A9" w14:textId="77777777" w:rsidR="00855BD0" w:rsidRDefault="00855BD0" w:rsidP="00855BD0">
      <w:pPr>
        <w:ind w:left="2160" w:hanging="1440"/>
        <w:rPr>
          <w:noProof/>
        </w:rPr>
      </w:pPr>
      <w:r w:rsidRPr="00A2260F">
        <w:rPr>
          <w:noProof/>
        </w:rPr>
        <w:t>1</w:t>
      </w:r>
      <w:r>
        <w:rPr>
          <w:noProof/>
        </w:rPr>
        <w:tab/>
        <w:t xml:space="preserve">= </w:t>
      </w:r>
      <w:r w:rsidRPr="000A359E">
        <w:rPr>
          <w:noProof/>
        </w:rPr>
        <w:t xml:space="preserve">Specific heat of water </w:t>
      </w:r>
      <w:r>
        <w:rPr>
          <w:noProof/>
        </w:rPr>
        <w:t>(Btu</w:t>
      </w:r>
      <w:r w:rsidRPr="000A359E">
        <w:rPr>
          <w:noProof/>
        </w:rPr>
        <w:t>/lb</w:t>
      </w:r>
      <w:r>
        <w:rPr>
          <w:noProof/>
        </w:rPr>
        <w:t>.</w:t>
      </w:r>
      <w:r w:rsidRPr="000A359E">
        <w:rPr>
          <w:noProof/>
        </w:rPr>
        <w:t>°F</w:t>
      </w:r>
      <w:r>
        <w:rPr>
          <w:noProof/>
        </w:rPr>
        <w:t>)</w:t>
      </w:r>
    </w:p>
    <w:p w14:paraId="37C789A1" w14:textId="77777777" w:rsidR="00855BD0" w:rsidRDefault="00855BD0" w:rsidP="00855BD0">
      <w:pPr>
        <w:ind w:left="2160" w:hanging="1440"/>
        <w:rPr>
          <w:noProof/>
        </w:rPr>
      </w:pPr>
      <w:r>
        <w:rPr>
          <w:noProof/>
        </w:rPr>
        <w:t>U</w:t>
      </w:r>
      <w:r w:rsidRPr="00A2260F">
        <w:rPr>
          <w:noProof/>
        </w:rPr>
        <w:t>E</w:t>
      </w:r>
      <w:r>
        <w:rPr>
          <w:noProof/>
        </w:rPr>
        <w:t>F</w:t>
      </w:r>
      <w:r w:rsidRPr="001C69E3">
        <w:rPr>
          <w:noProof/>
          <w:vertAlign w:val="subscript"/>
        </w:rPr>
        <w:t>elec</w:t>
      </w:r>
      <w:r w:rsidRPr="007F1B25">
        <w:rPr>
          <w:noProof/>
          <w:vertAlign w:val="subscript"/>
        </w:rPr>
        <w:t>base</w:t>
      </w:r>
      <w:r>
        <w:rPr>
          <w:noProof/>
        </w:rPr>
        <w:t xml:space="preserve">  </w:t>
      </w:r>
      <w:r>
        <w:rPr>
          <w:noProof/>
        </w:rPr>
        <w:tab/>
        <w:t xml:space="preserve">= </w:t>
      </w:r>
      <w:r w:rsidRPr="008F215F">
        <w:rPr>
          <w:noProof/>
        </w:rPr>
        <w:t>Rated efficiency of baseline water heater expressed as</w:t>
      </w:r>
      <w:r>
        <w:rPr>
          <w:noProof/>
        </w:rPr>
        <w:t xml:space="preserve"> Uniform</w:t>
      </w:r>
      <w:r w:rsidRPr="008F215F">
        <w:rPr>
          <w:noProof/>
        </w:rPr>
        <w:t xml:space="preserve"> Energy Factor (</w:t>
      </w:r>
      <w:r>
        <w:rPr>
          <w:noProof/>
        </w:rPr>
        <w:t>U</w:t>
      </w:r>
      <w:r w:rsidRPr="008F215F">
        <w:rPr>
          <w:noProof/>
        </w:rPr>
        <w:t xml:space="preserve">EF); </w:t>
      </w:r>
    </w:p>
    <w:p w14:paraId="7CF7B908" w14:textId="77777777" w:rsidR="00855BD0" w:rsidRDefault="00855BD0" w:rsidP="00855BD0">
      <w:pPr>
        <w:ind w:left="2160"/>
        <w:rPr>
          <w:noProof/>
        </w:rPr>
      </w:pPr>
      <w:r>
        <w:rPr>
          <w:rFonts w:cstheme="minorHAnsi"/>
        </w:rPr>
        <w:t>Note the same draw pattern (very small</w:t>
      </w:r>
      <w:r w:rsidRPr="00114830">
        <w:rPr>
          <w:rFonts w:cstheme="minorHAnsi"/>
        </w:rPr>
        <w:t>, low, medium and high draw</w:t>
      </w:r>
      <w:r>
        <w:rPr>
          <w:rFonts w:cstheme="minorHAnsi"/>
        </w:rPr>
        <w:t>) should be used for both baseline and efficient units.</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009"/>
        <w:gridCol w:w="1231"/>
        <w:gridCol w:w="5130"/>
      </w:tblGrid>
      <w:tr w:rsidR="00855BD0" w:rsidRPr="00AD578F" w14:paraId="235C7209" w14:textId="77777777" w:rsidTr="003B31AE">
        <w:trPr>
          <w:trHeight w:val="20"/>
          <w:tblHeader/>
          <w:jc w:val="center"/>
        </w:trPr>
        <w:tc>
          <w:tcPr>
            <w:tcW w:w="2965" w:type="dxa"/>
            <w:shd w:val="clear" w:color="auto" w:fill="808080" w:themeFill="background1" w:themeFillShade="80"/>
            <w:vAlign w:val="center"/>
          </w:tcPr>
          <w:p w14:paraId="4682560D" w14:textId="77777777" w:rsidR="00855BD0" w:rsidRPr="001C69E3" w:rsidRDefault="00855BD0" w:rsidP="003B31AE">
            <w:pPr>
              <w:spacing w:after="0"/>
              <w:jc w:val="center"/>
              <w:rPr>
                <w:b/>
                <w:color w:val="FFFFFF" w:themeColor="background1"/>
              </w:rPr>
            </w:pPr>
            <w:r w:rsidRPr="00AD578F">
              <w:rPr>
                <w:b/>
                <w:color w:val="FFFFFF" w:themeColor="background1"/>
              </w:rPr>
              <w:t>Equipment Type</w:t>
            </w:r>
          </w:p>
        </w:tc>
        <w:tc>
          <w:tcPr>
            <w:tcW w:w="2009" w:type="dxa"/>
            <w:shd w:val="clear" w:color="auto" w:fill="808080" w:themeFill="background1" w:themeFillShade="80"/>
            <w:vAlign w:val="center"/>
          </w:tcPr>
          <w:p w14:paraId="112C0B2A" w14:textId="77777777" w:rsidR="00855BD0" w:rsidRPr="00AD578F" w:rsidRDefault="00855BD0" w:rsidP="003B31AE">
            <w:pPr>
              <w:spacing w:after="0"/>
              <w:jc w:val="center"/>
              <w:rPr>
                <w:b/>
                <w:color w:val="FFFFFF" w:themeColor="background1"/>
              </w:rPr>
            </w:pPr>
            <w:r w:rsidRPr="00AD578F">
              <w:rPr>
                <w:b/>
                <w:color w:val="FFFFFF" w:themeColor="background1"/>
              </w:rPr>
              <w:t>Sub Category</w:t>
            </w:r>
          </w:p>
        </w:tc>
        <w:tc>
          <w:tcPr>
            <w:tcW w:w="1231" w:type="dxa"/>
            <w:shd w:val="clear" w:color="auto" w:fill="808080" w:themeFill="background1" w:themeFillShade="80"/>
          </w:tcPr>
          <w:p w14:paraId="61B506F3" w14:textId="77777777" w:rsidR="00855BD0" w:rsidRPr="00AD578F" w:rsidRDefault="00855BD0" w:rsidP="003B31AE">
            <w:pPr>
              <w:spacing w:after="0"/>
              <w:jc w:val="center"/>
              <w:rPr>
                <w:b/>
                <w:color w:val="FFFFFF" w:themeColor="background1"/>
              </w:rPr>
            </w:pPr>
            <w:r>
              <w:rPr>
                <w:b/>
                <w:color w:val="FFFFFF" w:themeColor="background1"/>
              </w:rPr>
              <w:t xml:space="preserve">Draw Pattern </w:t>
            </w:r>
          </w:p>
        </w:tc>
        <w:tc>
          <w:tcPr>
            <w:tcW w:w="5130" w:type="dxa"/>
            <w:shd w:val="clear" w:color="auto" w:fill="808080" w:themeFill="background1" w:themeFillShade="80"/>
            <w:vAlign w:val="center"/>
          </w:tcPr>
          <w:p w14:paraId="78D8770F" w14:textId="77777777" w:rsidR="00855BD0" w:rsidRPr="00AD578F" w:rsidRDefault="00855BD0" w:rsidP="003B31AE">
            <w:pPr>
              <w:spacing w:after="0"/>
              <w:jc w:val="center"/>
              <w:rPr>
                <w:b/>
                <w:color w:val="FFFFFF" w:themeColor="background1"/>
              </w:rPr>
            </w:pPr>
            <w:r w:rsidRPr="00AD578F">
              <w:rPr>
                <w:b/>
                <w:color w:val="FFFFFF" w:themeColor="background1"/>
              </w:rPr>
              <w:t>Federal Standard</w:t>
            </w:r>
            <w:r>
              <w:rPr>
                <w:b/>
                <w:color w:val="FFFFFF" w:themeColor="background1"/>
              </w:rPr>
              <w:t xml:space="preserve"> – Uniform Energy Factor</w:t>
            </w:r>
            <w:r w:rsidRPr="00AD578F">
              <w:rPr>
                <w:rStyle w:val="FootnoteReference"/>
                <w:b/>
                <w:color w:val="FFFFFF" w:themeColor="background1"/>
              </w:rPr>
              <w:footnoteReference w:id="91"/>
            </w:r>
          </w:p>
        </w:tc>
      </w:tr>
      <w:tr w:rsidR="00855BD0" w:rsidRPr="00AD578F" w14:paraId="45F360CB" w14:textId="77777777" w:rsidTr="003B31AE">
        <w:trPr>
          <w:trHeight w:val="20"/>
          <w:jc w:val="center"/>
        </w:trPr>
        <w:tc>
          <w:tcPr>
            <w:tcW w:w="2965" w:type="dxa"/>
            <w:vMerge w:val="restart"/>
            <w:vAlign w:val="center"/>
          </w:tcPr>
          <w:p w14:paraId="2C8F9937" w14:textId="77777777" w:rsidR="00855BD0" w:rsidRPr="00AD578F" w:rsidRDefault="00855BD0" w:rsidP="003B31AE">
            <w:pPr>
              <w:spacing w:after="0"/>
              <w:jc w:val="center"/>
            </w:pPr>
            <w:r>
              <w:t xml:space="preserve">Residential </w:t>
            </w:r>
            <w:r w:rsidRPr="00AD578F">
              <w:t xml:space="preserve">Electric </w:t>
            </w:r>
            <w:r>
              <w:t xml:space="preserve">Storage </w:t>
            </w:r>
            <w:r w:rsidRPr="00AD578F">
              <w:t>Water Heaters</w:t>
            </w:r>
          </w:p>
          <w:p w14:paraId="1BF59392" w14:textId="77777777" w:rsidR="00855BD0" w:rsidRDefault="00855BD0" w:rsidP="003B31AE">
            <w:pPr>
              <w:spacing w:after="0"/>
              <w:jc w:val="center"/>
            </w:pPr>
            <w:r w:rsidRPr="00AD578F">
              <w:t>≤ 75,000 Btu/h</w:t>
            </w:r>
            <w:r>
              <w:t xml:space="preserve"> </w:t>
            </w:r>
          </w:p>
        </w:tc>
        <w:tc>
          <w:tcPr>
            <w:tcW w:w="2009" w:type="dxa"/>
            <w:vMerge w:val="restart"/>
            <w:vAlign w:val="center"/>
          </w:tcPr>
          <w:p w14:paraId="372B118B" w14:textId="77777777" w:rsidR="00855BD0" w:rsidRPr="00AD578F" w:rsidRDefault="00855BD0" w:rsidP="003B31AE">
            <w:pPr>
              <w:spacing w:after="0"/>
              <w:jc w:val="center"/>
            </w:pPr>
            <w:r w:rsidRPr="00AD578F">
              <w:t>≤55 gallon tanks</w:t>
            </w:r>
          </w:p>
        </w:tc>
        <w:tc>
          <w:tcPr>
            <w:tcW w:w="1231" w:type="dxa"/>
          </w:tcPr>
          <w:p w14:paraId="0A4CE29B" w14:textId="77777777" w:rsidR="00855BD0" w:rsidRDefault="00855BD0" w:rsidP="003B31AE">
            <w:pPr>
              <w:spacing w:after="0"/>
              <w:jc w:val="center"/>
              <w:rPr>
                <w:rFonts w:cstheme="minorHAnsi"/>
                <w:noProof/>
              </w:rPr>
            </w:pPr>
            <w:r>
              <w:t>Very small</w:t>
            </w:r>
          </w:p>
        </w:tc>
        <w:tc>
          <w:tcPr>
            <w:tcW w:w="5130" w:type="dxa"/>
            <w:vAlign w:val="center"/>
          </w:tcPr>
          <w:p w14:paraId="429E175F" w14:textId="77777777" w:rsidR="00855BD0" w:rsidRDefault="00855BD0" w:rsidP="003B31AE">
            <w:pPr>
              <w:spacing w:after="0"/>
              <w:jc w:val="center"/>
              <w:rPr>
                <w:rFonts w:cstheme="minorHAnsi"/>
                <w:noProof/>
              </w:rPr>
            </w:pPr>
            <w:r>
              <w:rPr>
                <w:rFonts w:cstheme="minorHAnsi"/>
                <w:noProof/>
              </w:rPr>
              <w:t>UEF = 0.8808 – (0.0008 * Rated Storage Volume in Gallons)</w:t>
            </w:r>
          </w:p>
        </w:tc>
      </w:tr>
      <w:tr w:rsidR="00855BD0" w:rsidRPr="00AD578F" w14:paraId="4BDE3B00" w14:textId="77777777" w:rsidTr="003B31AE">
        <w:trPr>
          <w:trHeight w:val="20"/>
          <w:jc w:val="center"/>
        </w:trPr>
        <w:tc>
          <w:tcPr>
            <w:tcW w:w="2965" w:type="dxa"/>
            <w:vMerge/>
            <w:vAlign w:val="center"/>
          </w:tcPr>
          <w:p w14:paraId="24D517F3" w14:textId="77777777" w:rsidR="00855BD0" w:rsidRDefault="00855BD0" w:rsidP="003B31AE">
            <w:pPr>
              <w:spacing w:after="0"/>
              <w:jc w:val="center"/>
            </w:pPr>
          </w:p>
        </w:tc>
        <w:tc>
          <w:tcPr>
            <w:tcW w:w="2009" w:type="dxa"/>
            <w:vMerge/>
            <w:vAlign w:val="center"/>
          </w:tcPr>
          <w:p w14:paraId="1E0494B4" w14:textId="77777777" w:rsidR="00855BD0" w:rsidRPr="00AD578F" w:rsidRDefault="00855BD0" w:rsidP="003B31AE">
            <w:pPr>
              <w:spacing w:after="0"/>
              <w:jc w:val="center"/>
            </w:pPr>
          </w:p>
        </w:tc>
        <w:tc>
          <w:tcPr>
            <w:tcW w:w="1231" w:type="dxa"/>
          </w:tcPr>
          <w:p w14:paraId="30C9858C" w14:textId="77777777" w:rsidR="00855BD0" w:rsidRDefault="00855BD0" w:rsidP="003B31AE">
            <w:pPr>
              <w:spacing w:after="0"/>
              <w:jc w:val="center"/>
              <w:rPr>
                <w:rFonts w:cstheme="minorHAnsi"/>
                <w:noProof/>
              </w:rPr>
            </w:pPr>
            <w:r>
              <w:t>Low</w:t>
            </w:r>
          </w:p>
        </w:tc>
        <w:tc>
          <w:tcPr>
            <w:tcW w:w="5130" w:type="dxa"/>
            <w:vAlign w:val="center"/>
          </w:tcPr>
          <w:p w14:paraId="3E1522A0" w14:textId="77777777" w:rsidR="00855BD0" w:rsidRDefault="00855BD0" w:rsidP="003B31AE">
            <w:pPr>
              <w:spacing w:after="0"/>
              <w:jc w:val="center"/>
              <w:rPr>
                <w:rFonts w:cstheme="minorHAnsi"/>
                <w:noProof/>
              </w:rPr>
            </w:pPr>
            <w:r>
              <w:rPr>
                <w:rFonts w:cstheme="minorHAnsi"/>
                <w:noProof/>
              </w:rPr>
              <w:t>UEF = 0.9254 – (0.0003 * Rated Storage Volume in Gallons)</w:t>
            </w:r>
          </w:p>
        </w:tc>
      </w:tr>
      <w:tr w:rsidR="00855BD0" w:rsidRPr="00AD578F" w14:paraId="6E316BE4" w14:textId="77777777" w:rsidTr="003B31AE">
        <w:trPr>
          <w:trHeight w:val="20"/>
          <w:jc w:val="center"/>
        </w:trPr>
        <w:tc>
          <w:tcPr>
            <w:tcW w:w="2965" w:type="dxa"/>
            <w:vMerge/>
            <w:vAlign w:val="center"/>
          </w:tcPr>
          <w:p w14:paraId="278A57E7" w14:textId="77777777" w:rsidR="00855BD0" w:rsidRPr="00AD578F" w:rsidRDefault="00855BD0" w:rsidP="003B31AE">
            <w:pPr>
              <w:spacing w:after="0"/>
              <w:jc w:val="center"/>
            </w:pPr>
          </w:p>
        </w:tc>
        <w:tc>
          <w:tcPr>
            <w:tcW w:w="2009" w:type="dxa"/>
            <w:vMerge/>
            <w:vAlign w:val="center"/>
          </w:tcPr>
          <w:p w14:paraId="015AF7C9" w14:textId="77777777" w:rsidR="00855BD0" w:rsidRPr="00AD578F" w:rsidRDefault="00855BD0" w:rsidP="003B31AE">
            <w:pPr>
              <w:spacing w:after="0"/>
              <w:jc w:val="center"/>
            </w:pPr>
          </w:p>
        </w:tc>
        <w:tc>
          <w:tcPr>
            <w:tcW w:w="1231" w:type="dxa"/>
          </w:tcPr>
          <w:p w14:paraId="19E09CB5" w14:textId="77777777" w:rsidR="00855BD0" w:rsidRDefault="00855BD0" w:rsidP="003B31AE">
            <w:pPr>
              <w:spacing w:after="0"/>
              <w:jc w:val="center"/>
              <w:rPr>
                <w:rFonts w:cstheme="minorHAnsi"/>
                <w:noProof/>
              </w:rPr>
            </w:pPr>
            <w:r>
              <w:t>Medium</w:t>
            </w:r>
          </w:p>
        </w:tc>
        <w:tc>
          <w:tcPr>
            <w:tcW w:w="5130" w:type="dxa"/>
            <w:vAlign w:val="center"/>
          </w:tcPr>
          <w:p w14:paraId="58E8988E" w14:textId="77777777" w:rsidR="00855BD0" w:rsidRPr="00AD578F" w:rsidRDefault="00855BD0" w:rsidP="003B31AE">
            <w:pPr>
              <w:spacing w:after="0"/>
              <w:jc w:val="center"/>
            </w:pPr>
            <w:r>
              <w:rPr>
                <w:rFonts w:cstheme="minorHAnsi"/>
                <w:noProof/>
              </w:rPr>
              <w:t>UEF = 0.9307 – (0.0002 * Rated Storage Volume in Gallons)</w:t>
            </w:r>
          </w:p>
        </w:tc>
      </w:tr>
      <w:tr w:rsidR="00855BD0" w:rsidRPr="00AD578F" w14:paraId="3BD3D5F7" w14:textId="77777777" w:rsidTr="003B31AE">
        <w:trPr>
          <w:trHeight w:val="20"/>
          <w:jc w:val="center"/>
        </w:trPr>
        <w:tc>
          <w:tcPr>
            <w:tcW w:w="2965" w:type="dxa"/>
            <w:vMerge/>
            <w:vAlign w:val="center"/>
          </w:tcPr>
          <w:p w14:paraId="79050C5A" w14:textId="77777777" w:rsidR="00855BD0" w:rsidRDefault="00855BD0" w:rsidP="003B31AE">
            <w:pPr>
              <w:spacing w:after="0"/>
              <w:jc w:val="center"/>
            </w:pPr>
          </w:p>
        </w:tc>
        <w:tc>
          <w:tcPr>
            <w:tcW w:w="2009" w:type="dxa"/>
            <w:vMerge/>
            <w:vAlign w:val="center"/>
          </w:tcPr>
          <w:p w14:paraId="51B7C2B8" w14:textId="77777777" w:rsidR="00855BD0" w:rsidRPr="00AD578F" w:rsidRDefault="00855BD0" w:rsidP="003B31AE">
            <w:pPr>
              <w:spacing w:after="0"/>
              <w:jc w:val="center"/>
            </w:pPr>
          </w:p>
        </w:tc>
        <w:tc>
          <w:tcPr>
            <w:tcW w:w="1231" w:type="dxa"/>
          </w:tcPr>
          <w:p w14:paraId="11B5E796" w14:textId="77777777" w:rsidR="00855BD0" w:rsidRDefault="00855BD0" w:rsidP="003B31AE">
            <w:pPr>
              <w:spacing w:after="0"/>
              <w:jc w:val="center"/>
              <w:rPr>
                <w:rFonts w:cstheme="minorHAnsi"/>
                <w:noProof/>
              </w:rPr>
            </w:pPr>
            <w:r>
              <w:t>High</w:t>
            </w:r>
          </w:p>
        </w:tc>
        <w:tc>
          <w:tcPr>
            <w:tcW w:w="5130" w:type="dxa"/>
            <w:vAlign w:val="center"/>
          </w:tcPr>
          <w:p w14:paraId="0A8217B3" w14:textId="77777777" w:rsidR="00855BD0" w:rsidRDefault="00855BD0" w:rsidP="003B31AE">
            <w:pPr>
              <w:spacing w:after="0"/>
              <w:jc w:val="center"/>
              <w:rPr>
                <w:rFonts w:cstheme="minorHAnsi"/>
                <w:noProof/>
              </w:rPr>
            </w:pPr>
            <w:r>
              <w:rPr>
                <w:rFonts w:cstheme="minorHAnsi"/>
                <w:noProof/>
              </w:rPr>
              <w:t>UEF = 0.9349 – (0.0001 * Rated Storage Volume in Gallons)</w:t>
            </w:r>
          </w:p>
        </w:tc>
      </w:tr>
      <w:tr w:rsidR="00855BD0" w:rsidRPr="00AD578F" w14:paraId="534835EA" w14:textId="77777777" w:rsidTr="003B31AE">
        <w:trPr>
          <w:trHeight w:val="20"/>
          <w:jc w:val="center"/>
        </w:trPr>
        <w:tc>
          <w:tcPr>
            <w:tcW w:w="2965" w:type="dxa"/>
            <w:vMerge/>
            <w:vAlign w:val="center"/>
          </w:tcPr>
          <w:p w14:paraId="48C43773" w14:textId="77777777" w:rsidR="00855BD0" w:rsidRDefault="00855BD0" w:rsidP="003B31AE">
            <w:pPr>
              <w:spacing w:after="0"/>
              <w:jc w:val="center"/>
            </w:pPr>
          </w:p>
        </w:tc>
        <w:tc>
          <w:tcPr>
            <w:tcW w:w="2009" w:type="dxa"/>
            <w:vMerge w:val="restart"/>
            <w:vAlign w:val="center"/>
          </w:tcPr>
          <w:p w14:paraId="2A902500" w14:textId="77777777" w:rsidR="00855BD0" w:rsidRPr="00AD578F" w:rsidRDefault="00855BD0" w:rsidP="003B31AE">
            <w:pPr>
              <w:spacing w:after="0"/>
              <w:jc w:val="center"/>
            </w:pPr>
            <w:r w:rsidRPr="00AD578F">
              <w:t xml:space="preserve">&gt;55 gallon </w:t>
            </w:r>
            <w:r>
              <w:t xml:space="preserve">and </w:t>
            </w:r>
            <w:r>
              <w:rPr>
                <w:rFonts w:cstheme="minorHAnsi"/>
              </w:rPr>
              <w:t>≤</w:t>
            </w:r>
            <w:r>
              <w:t xml:space="preserve">120 gallon </w:t>
            </w:r>
            <w:r w:rsidRPr="00AD578F">
              <w:t xml:space="preserve">tanks </w:t>
            </w:r>
            <w:r w:rsidRPr="00AD578F">
              <w:rPr>
                <w:rStyle w:val="FootnoteReference"/>
              </w:rPr>
              <w:footnoteReference w:id="92"/>
            </w:r>
          </w:p>
        </w:tc>
        <w:tc>
          <w:tcPr>
            <w:tcW w:w="1231" w:type="dxa"/>
          </w:tcPr>
          <w:p w14:paraId="76E82BE4" w14:textId="77777777" w:rsidR="00855BD0" w:rsidRDefault="00855BD0" w:rsidP="003B31AE">
            <w:pPr>
              <w:spacing w:after="0"/>
              <w:jc w:val="center"/>
              <w:rPr>
                <w:rFonts w:cstheme="minorHAnsi"/>
                <w:noProof/>
              </w:rPr>
            </w:pPr>
            <w:r>
              <w:t>Very small</w:t>
            </w:r>
          </w:p>
        </w:tc>
        <w:tc>
          <w:tcPr>
            <w:tcW w:w="5130" w:type="dxa"/>
            <w:vAlign w:val="center"/>
          </w:tcPr>
          <w:p w14:paraId="43E8C130" w14:textId="77777777" w:rsidR="00855BD0" w:rsidRDefault="00855BD0" w:rsidP="003B31AE">
            <w:pPr>
              <w:spacing w:after="0"/>
              <w:jc w:val="center"/>
              <w:rPr>
                <w:rFonts w:cstheme="minorHAnsi"/>
                <w:noProof/>
              </w:rPr>
            </w:pPr>
            <w:r>
              <w:rPr>
                <w:rFonts w:cstheme="minorHAnsi"/>
                <w:noProof/>
              </w:rPr>
              <w:t>UEF = 1.9236 – (0.0011 * Rated Storage Volume in Gallons)</w:t>
            </w:r>
          </w:p>
        </w:tc>
      </w:tr>
      <w:tr w:rsidR="00855BD0" w:rsidRPr="00AD578F" w14:paraId="54B2F3B5" w14:textId="77777777" w:rsidTr="003B31AE">
        <w:trPr>
          <w:trHeight w:val="20"/>
          <w:jc w:val="center"/>
        </w:trPr>
        <w:tc>
          <w:tcPr>
            <w:tcW w:w="2965" w:type="dxa"/>
            <w:vMerge/>
            <w:vAlign w:val="center"/>
          </w:tcPr>
          <w:p w14:paraId="144925EE" w14:textId="77777777" w:rsidR="00855BD0" w:rsidRDefault="00855BD0" w:rsidP="003B31AE">
            <w:pPr>
              <w:spacing w:after="0"/>
              <w:jc w:val="center"/>
            </w:pPr>
          </w:p>
        </w:tc>
        <w:tc>
          <w:tcPr>
            <w:tcW w:w="2009" w:type="dxa"/>
            <w:vMerge/>
            <w:vAlign w:val="center"/>
          </w:tcPr>
          <w:p w14:paraId="5540DFB8" w14:textId="77777777" w:rsidR="00855BD0" w:rsidRPr="00AD578F" w:rsidRDefault="00855BD0" w:rsidP="003B31AE">
            <w:pPr>
              <w:spacing w:after="0"/>
              <w:jc w:val="center"/>
            </w:pPr>
          </w:p>
        </w:tc>
        <w:tc>
          <w:tcPr>
            <w:tcW w:w="1231" w:type="dxa"/>
          </w:tcPr>
          <w:p w14:paraId="34D381E4" w14:textId="77777777" w:rsidR="00855BD0" w:rsidRDefault="00855BD0" w:rsidP="003B31AE">
            <w:pPr>
              <w:spacing w:after="0"/>
              <w:jc w:val="center"/>
              <w:rPr>
                <w:rFonts w:cstheme="minorHAnsi"/>
                <w:noProof/>
              </w:rPr>
            </w:pPr>
            <w:r>
              <w:t>Low</w:t>
            </w:r>
          </w:p>
        </w:tc>
        <w:tc>
          <w:tcPr>
            <w:tcW w:w="5130" w:type="dxa"/>
            <w:vAlign w:val="center"/>
          </w:tcPr>
          <w:p w14:paraId="312ADED2" w14:textId="77777777" w:rsidR="00855BD0" w:rsidRDefault="00855BD0" w:rsidP="003B31AE">
            <w:pPr>
              <w:spacing w:after="0"/>
              <w:jc w:val="center"/>
              <w:rPr>
                <w:rFonts w:cstheme="minorHAnsi"/>
                <w:noProof/>
              </w:rPr>
            </w:pPr>
            <w:r>
              <w:rPr>
                <w:rFonts w:cstheme="minorHAnsi"/>
                <w:noProof/>
              </w:rPr>
              <w:t>UEF = 2.0440 – (0.0011 * Rated Storage Volume in Gallons)</w:t>
            </w:r>
          </w:p>
        </w:tc>
      </w:tr>
      <w:tr w:rsidR="00855BD0" w:rsidRPr="00AD578F" w14:paraId="69AD4FDB" w14:textId="77777777" w:rsidTr="003B31AE">
        <w:trPr>
          <w:trHeight w:val="20"/>
          <w:jc w:val="center"/>
        </w:trPr>
        <w:tc>
          <w:tcPr>
            <w:tcW w:w="2965" w:type="dxa"/>
            <w:vMerge/>
            <w:vAlign w:val="center"/>
          </w:tcPr>
          <w:p w14:paraId="703C434A" w14:textId="77777777" w:rsidR="00855BD0" w:rsidRPr="001C69E3" w:rsidRDefault="00855BD0" w:rsidP="003B31AE">
            <w:pPr>
              <w:spacing w:after="0"/>
              <w:jc w:val="center"/>
            </w:pPr>
          </w:p>
        </w:tc>
        <w:tc>
          <w:tcPr>
            <w:tcW w:w="2009" w:type="dxa"/>
            <w:vMerge/>
            <w:vAlign w:val="center"/>
          </w:tcPr>
          <w:p w14:paraId="52EE543C" w14:textId="77777777" w:rsidR="00855BD0" w:rsidRPr="00AD578F" w:rsidRDefault="00855BD0" w:rsidP="003B31AE">
            <w:pPr>
              <w:spacing w:after="0"/>
              <w:jc w:val="center"/>
            </w:pPr>
          </w:p>
        </w:tc>
        <w:tc>
          <w:tcPr>
            <w:tcW w:w="1231" w:type="dxa"/>
          </w:tcPr>
          <w:p w14:paraId="1C22606F" w14:textId="77777777" w:rsidR="00855BD0" w:rsidRDefault="00855BD0" w:rsidP="003B31AE">
            <w:pPr>
              <w:spacing w:after="0"/>
              <w:jc w:val="center"/>
              <w:rPr>
                <w:rFonts w:cstheme="minorHAnsi"/>
                <w:noProof/>
              </w:rPr>
            </w:pPr>
            <w:r>
              <w:t>Medium</w:t>
            </w:r>
          </w:p>
        </w:tc>
        <w:tc>
          <w:tcPr>
            <w:tcW w:w="5130" w:type="dxa"/>
            <w:vAlign w:val="center"/>
          </w:tcPr>
          <w:p w14:paraId="6DDA459B" w14:textId="77777777" w:rsidR="00855BD0" w:rsidRPr="00AD578F" w:rsidRDefault="00855BD0" w:rsidP="003B31AE">
            <w:pPr>
              <w:spacing w:after="0"/>
              <w:jc w:val="center"/>
            </w:pPr>
            <w:r>
              <w:rPr>
                <w:rFonts w:cstheme="minorHAnsi"/>
                <w:noProof/>
              </w:rPr>
              <w:t>UEF = 2.1171 – (0.0011 * Rated Storage Volume in Gallons)</w:t>
            </w:r>
          </w:p>
        </w:tc>
      </w:tr>
      <w:tr w:rsidR="00855BD0" w:rsidRPr="00AD578F" w14:paraId="7A151139" w14:textId="77777777" w:rsidTr="003B31AE">
        <w:trPr>
          <w:trHeight w:val="20"/>
          <w:jc w:val="center"/>
        </w:trPr>
        <w:tc>
          <w:tcPr>
            <w:tcW w:w="2965" w:type="dxa"/>
            <w:vMerge/>
            <w:vAlign w:val="center"/>
          </w:tcPr>
          <w:p w14:paraId="38DD6AD6" w14:textId="77777777" w:rsidR="00855BD0" w:rsidRPr="001C69E3" w:rsidRDefault="00855BD0" w:rsidP="003B31AE">
            <w:pPr>
              <w:spacing w:after="0"/>
              <w:jc w:val="center"/>
            </w:pPr>
          </w:p>
        </w:tc>
        <w:tc>
          <w:tcPr>
            <w:tcW w:w="2009" w:type="dxa"/>
            <w:vMerge/>
            <w:vAlign w:val="center"/>
          </w:tcPr>
          <w:p w14:paraId="21586B43" w14:textId="77777777" w:rsidR="00855BD0" w:rsidRPr="00AD578F" w:rsidRDefault="00855BD0" w:rsidP="003B31AE">
            <w:pPr>
              <w:spacing w:after="0"/>
              <w:jc w:val="center"/>
            </w:pPr>
          </w:p>
        </w:tc>
        <w:tc>
          <w:tcPr>
            <w:tcW w:w="1231" w:type="dxa"/>
          </w:tcPr>
          <w:p w14:paraId="5817A2CF" w14:textId="77777777" w:rsidR="00855BD0" w:rsidRDefault="00855BD0" w:rsidP="003B31AE">
            <w:pPr>
              <w:spacing w:after="0"/>
              <w:jc w:val="center"/>
              <w:rPr>
                <w:rFonts w:cstheme="minorHAnsi"/>
                <w:noProof/>
              </w:rPr>
            </w:pPr>
            <w:r>
              <w:t>High</w:t>
            </w:r>
          </w:p>
        </w:tc>
        <w:tc>
          <w:tcPr>
            <w:tcW w:w="5130" w:type="dxa"/>
            <w:vAlign w:val="center"/>
          </w:tcPr>
          <w:p w14:paraId="1DCDC541" w14:textId="77777777" w:rsidR="00855BD0" w:rsidRDefault="00855BD0" w:rsidP="003B31AE">
            <w:pPr>
              <w:spacing w:after="0"/>
              <w:jc w:val="center"/>
              <w:rPr>
                <w:rFonts w:cstheme="minorHAnsi"/>
                <w:noProof/>
              </w:rPr>
            </w:pPr>
            <w:r>
              <w:rPr>
                <w:rFonts w:cstheme="minorHAnsi"/>
                <w:noProof/>
              </w:rPr>
              <w:t>UEF = 2.2418 – (0.0011 * Rated Storage Volume in Gallons)</w:t>
            </w:r>
          </w:p>
        </w:tc>
      </w:tr>
      <w:tr w:rsidR="00855BD0" w:rsidRPr="00AD578F" w14:paraId="33AA9366" w14:textId="77777777" w:rsidTr="003B31AE">
        <w:trPr>
          <w:trHeight w:val="20"/>
          <w:jc w:val="center"/>
        </w:trPr>
        <w:tc>
          <w:tcPr>
            <w:tcW w:w="2965" w:type="dxa"/>
            <w:vMerge w:val="restart"/>
            <w:vAlign w:val="center"/>
          </w:tcPr>
          <w:p w14:paraId="1542A3E8" w14:textId="77777777" w:rsidR="00855BD0" w:rsidRPr="00AD578F" w:rsidRDefault="00855BD0" w:rsidP="003B31AE">
            <w:pPr>
              <w:spacing w:after="0"/>
              <w:jc w:val="center"/>
            </w:pPr>
            <w:r>
              <w:t xml:space="preserve">Residential </w:t>
            </w:r>
            <w:r w:rsidRPr="00AD578F">
              <w:t xml:space="preserve">Electric </w:t>
            </w:r>
            <w:r>
              <w:t xml:space="preserve">Instantaneous </w:t>
            </w:r>
            <w:r w:rsidRPr="00AD578F">
              <w:t>Water Heaters</w:t>
            </w:r>
            <w:r>
              <w:t xml:space="preserve"> </w:t>
            </w:r>
          </w:p>
        </w:tc>
        <w:tc>
          <w:tcPr>
            <w:tcW w:w="2009" w:type="dxa"/>
            <w:vMerge w:val="restart"/>
            <w:vAlign w:val="center"/>
          </w:tcPr>
          <w:p w14:paraId="3896B9D9" w14:textId="77777777" w:rsidR="00855BD0" w:rsidRPr="00AD578F" w:rsidRDefault="00855BD0" w:rsidP="003B31AE">
            <w:pPr>
              <w:spacing w:after="0"/>
              <w:jc w:val="center"/>
            </w:pPr>
            <w:r w:rsidRPr="00AD578F">
              <w:t>≤</w:t>
            </w:r>
            <w:r>
              <w:t xml:space="preserve">12kW and </w:t>
            </w:r>
            <w:r w:rsidRPr="00AD578F">
              <w:t>≤</w:t>
            </w:r>
            <w:r>
              <w:t>2 gal</w:t>
            </w:r>
          </w:p>
        </w:tc>
        <w:tc>
          <w:tcPr>
            <w:tcW w:w="1231" w:type="dxa"/>
          </w:tcPr>
          <w:p w14:paraId="09648703" w14:textId="77777777" w:rsidR="00855BD0" w:rsidRDefault="00855BD0" w:rsidP="003B31AE">
            <w:pPr>
              <w:spacing w:after="0"/>
              <w:jc w:val="center"/>
            </w:pPr>
            <w:r>
              <w:t>All other</w:t>
            </w:r>
          </w:p>
        </w:tc>
        <w:tc>
          <w:tcPr>
            <w:tcW w:w="5130" w:type="dxa"/>
            <w:vAlign w:val="center"/>
          </w:tcPr>
          <w:p w14:paraId="709C3502" w14:textId="77777777" w:rsidR="00855BD0" w:rsidRPr="00AD578F" w:rsidRDefault="00855BD0" w:rsidP="003B31AE">
            <w:pPr>
              <w:spacing w:after="0"/>
              <w:jc w:val="center"/>
            </w:pPr>
            <w:r>
              <w:t>UEF = 0.91</w:t>
            </w:r>
          </w:p>
        </w:tc>
      </w:tr>
      <w:tr w:rsidR="00855BD0" w:rsidRPr="00AD578F" w14:paraId="7D693682" w14:textId="77777777" w:rsidTr="003B31AE">
        <w:trPr>
          <w:trHeight w:val="20"/>
          <w:jc w:val="center"/>
        </w:trPr>
        <w:tc>
          <w:tcPr>
            <w:tcW w:w="2965" w:type="dxa"/>
            <w:vMerge/>
            <w:vAlign w:val="center"/>
          </w:tcPr>
          <w:p w14:paraId="31E58BB1" w14:textId="77777777" w:rsidR="00855BD0" w:rsidRDefault="00855BD0" w:rsidP="003B31AE">
            <w:pPr>
              <w:spacing w:after="0"/>
              <w:jc w:val="center"/>
            </w:pPr>
          </w:p>
        </w:tc>
        <w:tc>
          <w:tcPr>
            <w:tcW w:w="2009" w:type="dxa"/>
            <w:vMerge/>
            <w:vAlign w:val="center"/>
          </w:tcPr>
          <w:p w14:paraId="4E2CE4C2" w14:textId="77777777" w:rsidR="00855BD0" w:rsidRPr="00AD578F" w:rsidRDefault="00855BD0" w:rsidP="003B31AE">
            <w:pPr>
              <w:spacing w:after="0"/>
              <w:jc w:val="center"/>
            </w:pPr>
          </w:p>
        </w:tc>
        <w:tc>
          <w:tcPr>
            <w:tcW w:w="1231" w:type="dxa"/>
          </w:tcPr>
          <w:p w14:paraId="2B50D00D" w14:textId="77777777" w:rsidR="00855BD0" w:rsidRDefault="00855BD0" w:rsidP="003B31AE">
            <w:pPr>
              <w:spacing w:after="0"/>
              <w:jc w:val="center"/>
            </w:pPr>
            <w:r>
              <w:t>High</w:t>
            </w:r>
          </w:p>
        </w:tc>
        <w:tc>
          <w:tcPr>
            <w:tcW w:w="5130" w:type="dxa"/>
            <w:vAlign w:val="center"/>
          </w:tcPr>
          <w:p w14:paraId="564A59F0" w14:textId="77777777" w:rsidR="00855BD0" w:rsidRDefault="00855BD0" w:rsidP="003B31AE">
            <w:pPr>
              <w:spacing w:after="0"/>
              <w:jc w:val="center"/>
            </w:pPr>
            <w:r>
              <w:t>UEF = 0.92</w:t>
            </w:r>
          </w:p>
        </w:tc>
      </w:tr>
      <w:tr w:rsidR="00855BD0" w:rsidRPr="00AD578F" w14:paraId="02BA1F86" w14:textId="77777777" w:rsidTr="003B31AE">
        <w:trPr>
          <w:trHeight w:val="20"/>
          <w:jc w:val="center"/>
        </w:trPr>
        <w:tc>
          <w:tcPr>
            <w:tcW w:w="2965" w:type="dxa"/>
            <w:vAlign w:val="center"/>
          </w:tcPr>
          <w:p w14:paraId="485D0FC3" w14:textId="77777777" w:rsidR="00855BD0" w:rsidRDefault="00855BD0" w:rsidP="003B31AE">
            <w:pPr>
              <w:spacing w:after="0"/>
              <w:jc w:val="center"/>
            </w:pPr>
            <w:r w:rsidRPr="00B362B9">
              <w:rPr>
                <w:rFonts w:cs="Calibri"/>
                <w:color w:val="000000"/>
                <w:u w:val="single"/>
              </w:rPr>
              <w:t>Residential-duty Commercial</w:t>
            </w:r>
          </w:p>
          <w:p w14:paraId="35329377" w14:textId="77777777" w:rsidR="00855BD0" w:rsidRPr="001C69E3" w:rsidRDefault="00855BD0" w:rsidP="003B31AE">
            <w:pPr>
              <w:spacing w:after="0"/>
              <w:jc w:val="center"/>
            </w:pPr>
            <w:r w:rsidRPr="00AD578F">
              <w:t xml:space="preserve">Electric </w:t>
            </w:r>
            <w:r>
              <w:t xml:space="preserve">Instantaneous </w:t>
            </w:r>
            <w:r w:rsidRPr="00AD578F">
              <w:t>Water Heaters</w:t>
            </w:r>
          </w:p>
        </w:tc>
        <w:tc>
          <w:tcPr>
            <w:tcW w:w="2009" w:type="dxa"/>
            <w:vAlign w:val="center"/>
          </w:tcPr>
          <w:p w14:paraId="70501E16" w14:textId="77777777" w:rsidR="00855BD0" w:rsidRPr="00AD578F" w:rsidRDefault="00855BD0" w:rsidP="003B31AE">
            <w:pPr>
              <w:spacing w:after="0"/>
              <w:jc w:val="center"/>
            </w:pPr>
            <w:r w:rsidRPr="00AD578F">
              <w:t>&gt; 12kW</w:t>
            </w:r>
            <w:r>
              <w:t xml:space="preserve"> and </w:t>
            </w:r>
            <w:r w:rsidRPr="00AD578F">
              <w:t>≤</w:t>
            </w:r>
            <w:r>
              <w:t xml:space="preserve">58.6 kW and </w:t>
            </w:r>
            <w:r w:rsidRPr="00AD578F">
              <w:t>≤</w:t>
            </w:r>
            <w:r>
              <w:t>2 gal</w:t>
            </w:r>
          </w:p>
        </w:tc>
        <w:tc>
          <w:tcPr>
            <w:tcW w:w="1231" w:type="dxa"/>
            <w:vAlign w:val="center"/>
          </w:tcPr>
          <w:p w14:paraId="4C9F145F" w14:textId="77777777" w:rsidR="00855BD0" w:rsidRDefault="00855BD0" w:rsidP="003B31AE">
            <w:pPr>
              <w:spacing w:after="0"/>
              <w:jc w:val="center"/>
            </w:pPr>
            <w:r>
              <w:t>All</w:t>
            </w:r>
          </w:p>
        </w:tc>
        <w:tc>
          <w:tcPr>
            <w:tcW w:w="5130" w:type="dxa"/>
            <w:vAlign w:val="center"/>
          </w:tcPr>
          <w:p w14:paraId="0DDD6D63" w14:textId="77777777" w:rsidR="00855BD0" w:rsidRPr="00AD578F" w:rsidRDefault="00855BD0" w:rsidP="003B31AE">
            <w:pPr>
              <w:spacing w:after="0"/>
              <w:jc w:val="center"/>
            </w:pPr>
            <w:r>
              <w:t>UEF = 0.80</w:t>
            </w:r>
          </w:p>
        </w:tc>
      </w:tr>
    </w:tbl>
    <w:p w14:paraId="3957FFC4" w14:textId="77777777" w:rsidR="00855BD0" w:rsidRDefault="00855BD0" w:rsidP="00855BD0">
      <w:pPr>
        <w:tabs>
          <w:tab w:val="left" w:pos="1350"/>
        </w:tabs>
        <w:spacing w:before="120"/>
        <w:ind w:left="1350"/>
        <w:rPr>
          <w:noProof/>
        </w:rPr>
      </w:pPr>
      <w:r>
        <w:rPr>
          <w:noProof/>
        </w:rPr>
        <w:t>Draw patterns are based on first hour rating (gallons) for storage tanks and maximum flow (GPM) for instantaneous as shown below:</w:t>
      </w:r>
      <w:r>
        <w:rPr>
          <w:rStyle w:val="FootnoteReference"/>
        </w:rPr>
        <w:footnoteReference w:id="93"/>
      </w: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855BD0" w:rsidRPr="00E43BDC" w14:paraId="7D3B0EE6" w14:textId="77777777" w:rsidTr="003B31AE">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7FFBE2DC" w14:textId="77777777" w:rsidR="00855BD0" w:rsidRDefault="00855BD0" w:rsidP="003B31AE">
            <w:pPr>
              <w:spacing w:after="0" w:line="276" w:lineRule="auto"/>
              <w:jc w:val="center"/>
              <w:rPr>
                <w:b/>
                <w:color w:val="FFFFFF"/>
              </w:rPr>
            </w:pPr>
            <w:r>
              <w:rPr>
                <w:b/>
                <w:color w:val="FFFFFF"/>
              </w:rPr>
              <w:t>Storage Water Heater Draw Pattern</w:t>
            </w:r>
          </w:p>
        </w:tc>
      </w:tr>
      <w:tr w:rsidR="00855BD0" w:rsidRPr="00E43BDC" w14:paraId="510EFD60" w14:textId="77777777" w:rsidTr="003B31AE">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5DB78CDB" w14:textId="77777777" w:rsidR="00855BD0" w:rsidRDefault="00855BD0" w:rsidP="003B31AE">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65A39EC6" w14:textId="77777777" w:rsidR="00855BD0" w:rsidRPr="00E43BDC" w:rsidRDefault="00855BD0" w:rsidP="003B31AE">
            <w:pPr>
              <w:spacing w:after="0" w:line="276" w:lineRule="auto"/>
              <w:jc w:val="center"/>
              <w:rPr>
                <w:b/>
                <w:bCs/>
                <w:color w:val="FFFFFF"/>
              </w:rPr>
            </w:pPr>
            <w:r>
              <w:rPr>
                <w:b/>
                <w:color w:val="FFFFFF"/>
              </w:rPr>
              <w:t>First Hour Rating (gallons)</w:t>
            </w:r>
          </w:p>
        </w:tc>
      </w:tr>
      <w:tr w:rsidR="00855BD0" w:rsidRPr="00E43BDC" w14:paraId="2A165E19"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471B37D9" w14:textId="77777777" w:rsidR="00855BD0" w:rsidRDefault="00855BD0" w:rsidP="003B31AE">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7A3A4FDA" w14:textId="77777777" w:rsidR="00855BD0" w:rsidRDefault="00855BD0" w:rsidP="003B31AE">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 xml:space="preserve">&lt; </w:t>
            </w:r>
            <w:r>
              <w:rPr>
                <w:rFonts w:cs="Arial"/>
                <w:color w:val="000000"/>
              </w:rPr>
              <w:t>18</w:t>
            </w:r>
          </w:p>
        </w:tc>
      </w:tr>
      <w:tr w:rsidR="00855BD0" w:rsidRPr="00E43BDC" w14:paraId="1983ECAD"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3724C152" w14:textId="77777777" w:rsidR="00855BD0" w:rsidRDefault="00855BD0" w:rsidP="003B31AE">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18193145"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18</w:t>
            </w:r>
            <w:r w:rsidRPr="00E05EDF">
              <w:rPr>
                <w:rFonts w:cs="Arial"/>
                <w:color w:val="000000"/>
              </w:rPr>
              <w:t xml:space="preserve"> and </w:t>
            </w:r>
            <w:r w:rsidRPr="00E05EDF">
              <w:rPr>
                <w:rFonts w:cs="Calibri"/>
                <w:color w:val="000000"/>
              </w:rPr>
              <w:t xml:space="preserve">&lt; </w:t>
            </w:r>
            <w:r>
              <w:rPr>
                <w:rFonts w:cs="Arial"/>
                <w:color w:val="000000"/>
              </w:rPr>
              <w:t>51</w:t>
            </w:r>
          </w:p>
        </w:tc>
      </w:tr>
      <w:tr w:rsidR="00855BD0" w:rsidRPr="00E43BDC" w14:paraId="23C66292" w14:textId="77777777" w:rsidTr="003B31AE">
        <w:trPr>
          <w:trHeight w:val="20"/>
          <w:jc w:val="center"/>
        </w:trPr>
        <w:tc>
          <w:tcPr>
            <w:tcW w:w="1986" w:type="dxa"/>
            <w:tcBorders>
              <w:top w:val="nil"/>
              <w:left w:val="single" w:sz="4" w:space="0" w:color="auto"/>
              <w:bottom w:val="single" w:sz="4" w:space="0" w:color="auto"/>
              <w:right w:val="single" w:sz="4" w:space="0" w:color="auto"/>
            </w:tcBorders>
          </w:tcPr>
          <w:p w14:paraId="751B5CB2" w14:textId="77777777" w:rsidR="00855BD0" w:rsidRDefault="00855BD0" w:rsidP="003B31AE">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35C00D2E"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51</w:t>
            </w:r>
            <w:r w:rsidRPr="00E05EDF">
              <w:rPr>
                <w:rFonts w:cs="Arial"/>
                <w:color w:val="000000"/>
              </w:rPr>
              <w:t xml:space="preserve"> and </w:t>
            </w:r>
            <w:r w:rsidRPr="00E05EDF">
              <w:rPr>
                <w:rFonts w:cs="Calibri"/>
                <w:color w:val="000000"/>
              </w:rPr>
              <w:t xml:space="preserve">&lt; </w:t>
            </w:r>
            <w:r>
              <w:rPr>
                <w:rFonts w:cs="Arial"/>
                <w:color w:val="000000"/>
              </w:rPr>
              <w:t>75</w:t>
            </w:r>
          </w:p>
        </w:tc>
      </w:tr>
      <w:tr w:rsidR="00855BD0" w:rsidRPr="00E43BDC" w14:paraId="20330095" w14:textId="77777777" w:rsidTr="003B31AE">
        <w:trPr>
          <w:trHeight w:val="20"/>
          <w:jc w:val="center"/>
        </w:trPr>
        <w:tc>
          <w:tcPr>
            <w:tcW w:w="1986" w:type="dxa"/>
            <w:tcBorders>
              <w:top w:val="nil"/>
              <w:left w:val="single" w:sz="4" w:space="0" w:color="auto"/>
              <w:bottom w:val="single" w:sz="4" w:space="0" w:color="auto"/>
              <w:right w:val="single" w:sz="4" w:space="0" w:color="auto"/>
            </w:tcBorders>
          </w:tcPr>
          <w:p w14:paraId="0CC0521C" w14:textId="77777777" w:rsidR="00855BD0" w:rsidRDefault="00855BD0" w:rsidP="003B31AE">
            <w:pPr>
              <w:spacing w:after="0" w:line="276" w:lineRule="auto"/>
              <w:jc w:val="center"/>
              <w:rPr>
                <w:rFonts w:cs="Arial"/>
                <w:color w:val="000000"/>
              </w:rPr>
            </w:pPr>
            <w:r>
              <w:rPr>
                <w:rFonts w:cs="Arial"/>
                <w:color w:val="000000"/>
              </w:rPr>
              <w:t>High</w:t>
            </w:r>
          </w:p>
        </w:tc>
        <w:tc>
          <w:tcPr>
            <w:tcW w:w="3049" w:type="dxa"/>
            <w:tcBorders>
              <w:top w:val="nil"/>
              <w:left w:val="single" w:sz="4" w:space="0" w:color="auto"/>
              <w:bottom w:val="single" w:sz="4" w:space="0" w:color="auto"/>
              <w:right w:val="single" w:sz="4" w:space="0" w:color="auto"/>
            </w:tcBorders>
          </w:tcPr>
          <w:p w14:paraId="491AB232"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75</w:t>
            </w:r>
          </w:p>
        </w:tc>
      </w:tr>
    </w:tbl>
    <w:p w14:paraId="5FAA147E" w14:textId="77777777" w:rsidR="00855BD0" w:rsidRDefault="00855BD0" w:rsidP="00855BD0">
      <w:pPr>
        <w:rPr>
          <w:rFonts w:cstheme="minorHAnsi"/>
          <w:noProof/>
        </w:rPr>
      </w:pP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855BD0" w:rsidRPr="00E43BDC" w14:paraId="44E619C4" w14:textId="77777777" w:rsidTr="003B31AE">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1AE100BD" w14:textId="77777777" w:rsidR="00855BD0" w:rsidRDefault="00855BD0" w:rsidP="003B31AE">
            <w:pPr>
              <w:spacing w:after="0" w:line="276" w:lineRule="auto"/>
              <w:jc w:val="center"/>
              <w:rPr>
                <w:b/>
                <w:color w:val="FFFFFF"/>
              </w:rPr>
            </w:pPr>
            <w:r>
              <w:rPr>
                <w:b/>
                <w:color w:val="FFFFFF"/>
              </w:rPr>
              <w:t>Instantaneous Water Heater Draw Pattern</w:t>
            </w:r>
          </w:p>
        </w:tc>
      </w:tr>
      <w:tr w:rsidR="00855BD0" w:rsidRPr="00E43BDC" w14:paraId="7669C768" w14:textId="77777777" w:rsidTr="003B31AE">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4A775C81" w14:textId="77777777" w:rsidR="00855BD0" w:rsidRDefault="00855BD0" w:rsidP="003B31AE">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602494B5" w14:textId="77777777" w:rsidR="00855BD0" w:rsidRPr="00E43BDC" w:rsidRDefault="00855BD0" w:rsidP="003B31AE">
            <w:pPr>
              <w:spacing w:after="0" w:line="276" w:lineRule="auto"/>
              <w:jc w:val="center"/>
              <w:rPr>
                <w:b/>
                <w:bCs/>
                <w:color w:val="FFFFFF"/>
              </w:rPr>
            </w:pPr>
            <w:r>
              <w:rPr>
                <w:b/>
                <w:color w:val="FFFFFF"/>
              </w:rPr>
              <w:t>Max GPM</w:t>
            </w:r>
          </w:p>
        </w:tc>
      </w:tr>
      <w:tr w:rsidR="00855BD0" w14:paraId="56B49A00"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5313D0F3" w14:textId="77777777" w:rsidR="00855BD0" w:rsidRDefault="00855BD0" w:rsidP="003B31AE">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3A43D0F8" w14:textId="77777777" w:rsidR="00855BD0" w:rsidRDefault="00855BD0" w:rsidP="003B31AE">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&lt; 1.7</w:t>
            </w:r>
          </w:p>
        </w:tc>
      </w:tr>
      <w:tr w:rsidR="00855BD0" w:rsidRPr="00E43BDC" w14:paraId="486937B1"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6984DF05" w14:textId="77777777" w:rsidR="00855BD0" w:rsidRDefault="00855BD0" w:rsidP="003B31AE">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296CA7AC"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1.7</w:t>
            </w:r>
            <w:r w:rsidRPr="00E05EDF">
              <w:rPr>
                <w:rFonts w:cs="Arial"/>
                <w:color w:val="000000"/>
              </w:rPr>
              <w:t xml:space="preserve"> and </w:t>
            </w:r>
            <w:r w:rsidRPr="00E05EDF">
              <w:rPr>
                <w:rFonts w:cs="Calibri"/>
                <w:color w:val="000000"/>
              </w:rPr>
              <w:t>&lt;</w:t>
            </w:r>
            <w:r>
              <w:rPr>
                <w:rFonts w:cs="Calibri"/>
                <w:color w:val="000000"/>
              </w:rPr>
              <w:t xml:space="preserve"> 2.8</w:t>
            </w:r>
          </w:p>
        </w:tc>
      </w:tr>
      <w:tr w:rsidR="00855BD0" w:rsidRPr="00E43BDC" w14:paraId="1C637719" w14:textId="77777777" w:rsidTr="003B31AE">
        <w:trPr>
          <w:trHeight w:val="20"/>
          <w:jc w:val="center"/>
        </w:trPr>
        <w:tc>
          <w:tcPr>
            <w:tcW w:w="1986" w:type="dxa"/>
            <w:tcBorders>
              <w:top w:val="nil"/>
              <w:left w:val="single" w:sz="4" w:space="0" w:color="auto"/>
              <w:bottom w:val="single" w:sz="4" w:space="0" w:color="auto"/>
              <w:right w:val="single" w:sz="4" w:space="0" w:color="auto"/>
            </w:tcBorders>
          </w:tcPr>
          <w:p w14:paraId="078A62B6" w14:textId="77777777" w:rsidR="00855BD0" w:rsidRDefault="00855BD0" w:rsidP="003B31AE">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62F998B0" w14:textId="77777777" w:rsidR="00855BD0" w:rsidRPr="00E43BDC" w:rsidRDefault="00855BD0" w:rsidP="003B31AE">
            <w:pPr>
              <w:spacing w:after="0" w:line="276" w:lineRule="auto"/>
              <w:jc w:val="center"/>
              <w:rPr>
                <w:rFonts w:cs="Arial"/>
                <w:color w:val="000000"/>
              </w:rPr>
            </w:pPr>
            <w:r w:rsidRPr="00E05EDF">
              <w:rPr>
                <w:rFonts w:cs="Calibri"/>
                <w:color w:val="000000"/>
              </w:rPr>
              <w:t>≥</w:t>
            </w:r>
            <w:r>
              <w:rPr>
                <w:rFonts w:cs="Calibri"/>
                <w:color w:val="000000"/>
              </w:rPr>
              <w:t xml:space="preserve"> 2.8</w:t>
            </w:r>
            <w:r w:rsidRPr="00E05EDF">
              <w:rPr>
                <w:rFonts w:cs="Arial"/>
                <w:color w:val="000000"/>
              </w:rPr>
              <w:t xml:space="preserve"> and </w:t>
            </w:r>
            <w:r w:rsidRPr="00E05EDF">
              <w:rPr>
                <w:rFonts w:cs="Calibri"/>
                <w:color w:val="000000"/>
              </w:rPr>
              <w:t xml:space="preserve">&lt; </w:t>
            </w:r>
            <w:r>
              <w:rPr>
                <w:rFonts w:cs="Calibri"/>
                <w:color w:val="000000"/>
              </w:rPr>
              <w:t>4</w:t>
            </w:r>
          </w:p>
        </w:tc>
      </w:tr>
      <w:tr w:rsidR="00855BD0" w:rsidRPr="00E43BDC" w14:paraId="1A312AE3" w14:textId="77777777" w:rsidTr="003B31AE">
        <w:trPr>
          <w:trHeight w:val="20"/>
          <w:jc w:val="center"/>
        </w:trPr>
        <w:tc>
          <w:tcPr>
            <w:tcW w:w="1986" w:type="dxa"/>
            <w:tcBorders>
              <w:top w:val="nil"/>
              <w:left w:val="single" w:sz="4" w:space="0" w:color="auto"/>
              <w:bottom w:val="single" w:sz="4" w:space="0" w:color="auto"/>
              <w:right w:val="single" w:sz="4" w:space="0" w:color="auto"/>
            </w:tcBorders>
          </w:tcPr>
          <w:p w14:paraId="2EDCC7C9" w14:textId="77777777" w:rsidR="00855BD0" w:rsidRDefault="00855BD0" w:rsidP="003B31AE">
            <w:pPr>
              <w:spacing w:after="0" w:line="276" w:lineRule="auto"/>
              <w:jc w:val="center"/>
              <w:rPr>
                <w:rFonts w:cs="Arial"/>
                <w:color w:val="000000"/>
              </w:rPr>
            </w:pPr>
            <w:r>
              <w:rPr>
                <w:rFonts w:cs="Arial"/>
                <w:color w:val="000000"/>
              </w:rPr>
              <w:t>High</w:t>
            </w:r>
          </w:p>
        </w:tc>
        <w:tc>
          <w:tcPr>
            <w:tcW w:w="3049" w:type="dxa"/>
            <w:tcBorders>
              <w:top w:val="nil"/>
              <w:left w:val="single" w:sz="4" w:space="0" w:color="auto"/>
              <w:bottom w:val="single" w:sz="4" w:space="0" w:color="auto"/>
              <w:right w:val="single" w:sz="4" w:space="0" w:color="auto"/>
            </w:tcBorders>
          </w:tcPr>
          <w:p w14:paraId="66E92B5B"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4</w:t>
            </w:r>
          </w:p>
        </w:tc>
      </w:tr>
    </w:tbl>
    <w:p w14:paraId="6B46FE5C" w14:textId="77777777" w:rsidR="00855BD0" w:rsidRDefault="00855BD0" w:rsidP="00855BD0">
      <w:pPr>
        <w:ind w:left="2160" w:hanging="1440"/>
        <w:rPr>
          <w:noProof/>
        </w:rPr>
      </w:pPr>
    </w:p>
    <w:p w14:paraId="1D98FC98" w14:textId="77777777" w:rsidR="00855BD0" w:rsidRDefault="00855BD0" w:rsidP="00855BD0">
      <w:pPr>
        <w:ind w:left="2160" w:hanging="1440"/>
        <w:rPr>
          <w:noProof/>
        </w:rPr>
      </w:pPr>
      <w:r>
        <w:rPr>
          <w:noProof/>
        </w:rPr>
        <w:t>U</w:t>
      </w:r>
      <w:r w:rsidRPr="00A2260F">
        <w:rPr>
          <w:noProof/>
        </w:rPr>
        <w:t>E</w:t>
      </w:r>
      <w:r>
        <w:rPr>
          <w:noProof/>
        </w:rPr>
        <w:t>F</w:t>
      </w:r>
      <w:r w:rsidRPr="007F1B25">
        <w:rPr>
          <w:noProof/>
          <w:vertAlign w:val="subscript"/>
        </w:rPr>
        <w:t xml:space="preserve">eff </w:t>
      </w:r>
      <w:r w:rsidRPr="007F1B25">
        <w:rPr>
          <w:noProof/>
          <w:vertAlign w:val="subscript"/>
        </w:rPr>
        <w:tab/>
      </w:r>
      <w:r>
        <w:rPr>
          <w:noProof/>
        </w:rPr>
        <w:t>=</w:t>
      </w:r>
      <w:r w:rsidRPr="00506643">
        <w:rPr>
          <w:noProof/>
        </w:rPr>
        <w:t xml:space="preserve"> Rated efficiency of efficient water heater expressed as</w:t>
      </w:r>
      <w:r>
        <w:rPr>
          <w:noProof/>
        </w:rPr>
        <w:t xml:space="preserve"> Uniform</w:t>
      </w:r>
      <w:r w:rsidRPr="00506643">
        <w:rPr>
          <w:noProof/>
        </w:rPr>
        <w:t xml:space="preserve"> Energy Factor (</w:t>
      </w:r>
      <w:r>
        <w:rPr>
          <w:noProof/>
        </w:rPr>
        <w:t>U</w:t>
      </w:r>
      <w:r w:rsidRPr="00506643">
        <w:rPr>
          <w:noProof/>
        </w:rPr>
        <w:t xml:space="preserve">EF) </w:t>
      </w:r>
    </w:p>
    <w:p w14:paraId="111F1FB9" w14:textId="77777777" w:rsidR="00855BD0" w:rsidRDefault="00855BD0" w:rsidP="00855BD0">
      <w:pPr>
        <w:ind w:left="1440" w:firstLine="720"/>
        <w:rPr>
          <w:noProof/>
        </w:rPr>
      </w:pPr>
      <w:r>
        <w:rPr>
          <w:noProof/>
        </w:rPr>
        <w:t>= Actual</w:t>
      </w:r>
    </w:p>
    <w:p w14:paraId="7210C123" w14:textId="77777777" w:rsidR="00855BD0" w:rsidRDefault="00855BD0" w:rsidP="00855BD0">
      <w:r>
        <w:tab/>
        <w:t>3412</w:t>
      </w:r>
      <w:r>
        <w:tab/>
      </w:r>
      <w:r>
        <w:tab/>
        <w:t>= Converts Btu to kWh</w:t>
      </w:r>
    </w:p>
    <w:p w14:paraId="07CE601E" w14:textId="77777777" w:rsidR="00855BD0" w:rsidRPr="006E2124" w:rsidRDefault="00855BD0" w:rsidP="00855BD0">
      <w:pPr>
        <w:ind w:left="2160" w:hanging="1440"/>
        <w:rPr>
          <w:rFonts w:cstheme="minorHAnsi"/>
          <w:noProof/>
        </w:rPr>
      </w:pPr>
      <w:r>
        <w:rPr>
          <w:rFonts w:cstheme="minorHAnsi"/>
          <w:noProof/>
        </w:rPr>
        <w:t>HPWHWasteheat</w:t>
      </w:r>
      <w:r w:rsidRPr="00FD65B2">
        <w:rPr>
          <w:rFonts w:cstheme="minorHAnsi"/>
          <w:noProof/>
          <w:vertAlign w:val="subscript"/>
        </w:rPr>
        <w:t>cool</w:t>
      </w:r>
      <w:r w:rsidRPr="006E2124">
        <w:rPr>
          <w:rFonts w:cstheme="minorHAnsi"/>
          <w:noProof/>
        </w:rPr>
        <w:tab/>
        <w:t xml:space="preserve">= </w:t>
      </w:r>
      <w:r>
        <w:rPr>
          <w:rFonts w:cstheme="minorHAnsi"/>
          <w:noProof/>
        </w:rPr>
        <w:t xml:space="preserve">Heat Pump Water Heater Only - </w:t>
      </w:r>
      <w:r w:rsidRPr="006E2124">
        <w:rPr>
          <w:rFonts w:cstheme="minorHAnsi"/>
          <w:noProof/>
        </w:rPr>
        <w:t xml:space="preserve">Cooling savings from conversion of heat in </w:t>
      </w:r>
      <w:r>
        <w:rPr>
          <w:rFonts w:cstheme="minorHAnsi"/>
          <w:noProof/>
        </w:rPr>
        <w:t>building</w:t>
      </w:r>
      <w:r w:rsidRPr="006E2124">
        <w:rPr>
          <w:rFonts w:cstheme="minorHAnsi"/>
          <w:noProof/>
        </w:rPr>
        <w:t xml:space="preserve"> to water heat</w:t>
      </w:r>
      <w:r w:rsidRPr="006E2124">
        <w:rPr>
          <w:rFonts w:ascii="Arial" w:eastAsiaTheme="majorEastAsia" w:hAnsi="Arial"/>
          <w:noProof/>
          <w:vertAlign w:val="superscript"/>
        </w:rPr>
        <w:footnoteReference w:id="94"/>
      </w:r>
    </w:p>
    <w:p w14:paraId="134A10E1" w14:textId="77777777" w:rsidR="00855BD0" w:rsidRPr="004F4F93" w:rsidRDefault="00855BD0" w:rsidP="00855BD0">
      <w:pPr>
        <w:spacing w:after="0"/>
        <w:ind w:left="450" w:firstLine="90"/>
        <w:rPr>
          <w:rFonts w:ascii="Cambria Math" w:hAnsi="Cambria Math" w:cstheme="minorHAnsi"/>
          <w:i/>
          <w:noProof/>
          <w:sz w:val="22"/>
        </w:rPr>
      </w:pPr>
      <m:oMathPara>
        <m:oMath>
          <m:r>
            <w:rPr>
              <w:rFonts w:ascii="Cambria Math" w:hAnsi="Cambria Math" w:cstheme="minorHAnsi"/>
              <w:noProof/>
            </w:rPr>
            <m:t>=</m:t>
          </m:r>
          <m:d>
            <m:dPr>
              <m:begChr m:val="["/>
              <m:endChr m:val="]"/>
              <m:ctrlPr>
                <w:rPr>
                  <w:rFonts w:ascii="Cambria Math" w:hAnsi="Cambria Math" w:cstheme="minorHAnsi"/>
                  <w:i/>
                  <w:noProof/>
                </w:rPr>
              </m:ctrlPr>
            </m:dPr>
            <m:e>
              <m:f>
                <m:fPr>
                  <m:ctrlPr>
                    <w:rPr>
                      <w:rFonts w:ascii="Cambria Math" w:hAnsi="Cambria Math" w:cstheme="minorHAnsi"/>
                      <w:i/>
                      <w:noProof/>
                    </w:rPr>
                  </m:ctrlPr>
                </m:fPr>
                <m:num>
                  <m:d>
                    <m:dPr>
                      <m:ctrlPr>
                        <w:rPr>
                          <w:rFonts w:ascii="Cambria Math" w:hAnsi="Cambria Math" w:cstheme="minorHAnsi"/>
                          <w:i/>
                          <w:noProof/>
                        </w:rPr>
                      </m:ctrlPr>
                    </m:dPr>
                    <m:e>
                      <m:d>
                        <m:dPr>
                          <m:ctrlPr>
                            <w:rPr>
                              <w:rFonts w:ascii="Cambria Math" w:hAnsi="Cambria Math" w:cstheme="minorHAnsi"/>
                              <w:i/>
                              <w:noProof/>
                            </w:rPr>
                          </m:ctrlPr>
                        </m:dPr>
                        <m:e>
                          <m:sSub>
                            <m:sSubPr>
                              <m:ctrlPr>
                                <w:rPr>
                                  <w:rFonts w:ascii="Cambria Math" w:hAnsi="Cambria Math" w:cstheme="minorHAnsi"/>
                                  <w:i/>
                                  <w:noProof/>
                                </w:rPr>
                              </m:ctrlPr>
                            </m:sSubPr>
                            <m:e>
                              <m:r>
                                <w:rPr>
                                  <w:rFonts w:ascii="Cambria Math" w:hAnsi="Cambria Math" w:cstheme="minorHAnsi"/>
                                  <w:noProof/>
                                </w:rPr>
                                <m:t>T</m:t>
                              </m:r>
                            </m:e>
                            <m:sub>
                              <m:r>
                                <w:rPr>
                                  <w:rFonts w:ascii="Cambria Math" w:hAnsi="Cambria Math" w:cstheme="minorHAnsi"/>
                                  <w:noProof/>
                                  <w:vertAlign w:val="subscript"/>
                                </w:rPr>
                                <m:t>OUT</m:t>
                              </m:r>
                            </m:sub>
                          </m:sSub>
                          <m:r>
                            <w:rPr>
                              <w:rFonts w:ascii="Cambria Math" w:hAnsi="Cambria Math" w:cstheme="minorHAnsi"/>
                              <w:noProof/>
                            </w:rPr>
                            <m:t xml:space="preserve"> – </m:t>
                          </m:r>
                          <m:sSub>
                            <m:sSubPr>
                              <m:ctrlPr>
                                <w:rPr>
                                  <w:rFonts w:ascii="Cambria Math" w:hAnsi="Cambria Math" w:cstheme="minorHAnsi"/>
                                  <w:i/>
                                  <w:noProof/>
                                </w:rPr>
                              </m:ctrlPr>
                            </m:sSubPr>
                            <m:e>
                              <m:r>
                                <w:rPr>
                                  <w:rFonts w:ascii="Cambria Math" w:hAnsi="Cambria Math" w:cstheme="minorHAnsi"/>
                                  <w:noProof/>
                                </w:rPr>
                                <m:t>T</m:t>
                              </m:r>
                            </m:e>
                            <m:sub>
                              <m:r>
                                <w:rPr>
                                  <w:rFonts w:ascii="Cambria Math" w:hAnsi="Cambria Math" w:cstheme="minorHAnsi"/>
                                  <w:noProof/>
                                </w:rPr>
                                <m:t>IN</m:t>
                              </m:r>
                            </m:sub>
                          </m:sSub>
                        </m:e>
                      </m:d>
                      <m:r>
                        <w:rPr>
                          <w:rFonts w:ascii="Cambria Math" w:hAnsi="Cambria Math" w:cstheme="minorHAnsi"/>
                        </w:rPr>
                        <m:t xml:space="preserve">* </m:t>
                      </m:r>
                      <m:sSub>
                        <m:sSubPr>
                          <m:ctrlPr>
                            <w:rPr>
                              <w:rFonts w:ascii="Cambria Math" w:hAnsi="Cambria Math"/>
                              <w:i/>
                            </w:rPr>
                          </m:ctrlPr>
                        </m:sSubPr>
                        <m:e>
                          <m:r>
                            <w:rPr>
                              <w:rFonts w:ascii="Cambria Math" w:hAnsi="Cambria Math"/>
                            </w:rPr>
                            <m:t>HotWaterUse</m:t>
                          </m:r>
                        </m:e>
                        <m:sub>
                          <m:r>
                            <w:rPr>
                              <w:rFonts w:ascii="Cambria Math" w:hAnsi="Cambria Math"/>
                            </w:rPr>
                            <m:t>Gallon</m:t>
                          </m:r>
                        </m:sub>
                      </m:sSub>
                      <m:r>
                        <w:rPr>
                          <w:rFonts w:ascii="Cambria Math" w:hAnsi="Cambria Math"/>
                        </w:rPr>
                        <m:t>*</m:t>
                      </m:r>
                      <m:r>
                        <w:rPr>
                          <w:rFonts w:ascii="Cambria Math" w:hAnsi="Cambria Math" w:cstheme="minorHAnsi"/>
                          <w:noProof/>
                        </w:rPr>
                        <m:t>γWater</m:t>
                      </m:r>
                      <m:r>
                        <w:rPr>
                          <w:rFonts w:ascii="Cambria Math" w:hAnsi="Cambria Math"/>
                        </w:rPr>
                        <m:t xml:space="preserve">*1* </m:t>
                      </m:r>
                      <m:d>
                        <m:dPr>
                          <m:ctrlPr>
                            <w:rPr>
                              <w:rFonts w:ascii="Cambria Math" w:hAnsi="Cambria Math"/>
                              <w:i/>
                            </w:rPr>
                          </m:ctrlPr>
                        </m:dPr>
                        <m:e>
                          <m:r>
                            <w:rPr>
                              <w:rFonts w:ascii="Cambria Math" w:hAnsi="Cambria Math"/>
                            </w:rPr>
                            <m:t xml:space="preserve">1 - </m:t>
                          </m:r>
                          <m:f>
                            <m:fPr>
                              <m:ctrlPr>
                                <w:rPr>
                                  <w:rFonts w:ascii="Cambria Math" w:hAnsi="Cambria Math"/>
                                  <w:i/>
                                </w:rPr>
                              </m:ctrlPr>
                            </m:fPr>
                            <m:num>
                              <m:r>
                                <w:rPr>
                                  <w:rFonts w:ascii="Cambria Math" w:hAnsi="Cambria Math"/>
                                </w:rPr>
                                <m:t>1</m:t>
                              </m:r>
                            </m:num>
                            <m:den>
                              <m:r>
                                <w:rPr>
                                  <w:rFonts w:ascii="Cambria Math" w:hAnsi="Cambria Math"/>
                                </w:rPr>
                                <m:t>U</m:t>
                              </m:r>
                              <m:sSub>
                                <m:sSubPr>
                                  <m:ctrlPr>
                                    <w:rPr>
                                      <w:rFonts w:ascii="Cambria Math" w:hAnsi="Cambria Math"/>
                                      <w:i/>
                                    </w:rPr>
                                  </m:ctrlPr>
                                </m:sSubPr>
                                <m:e>
                                  <m:r>
                                    <w:rPr>
                                      <w:rFonts w:ascii="Cambria Math" w:hAnsi="Cambria Math"/>
                                    </w:rPr>
                                    <m:t>EF</m:t>
                                  </m:r>
                                </m:e>
                                <m:sub>
                                  <m:r>
                                    <w:rPr>
                                      <w:rFonts w:ascii="Cambria Math" w:hAnsi="Cambria Math"/>
                                    </w:rPr>
                                    <m:t>Eff</m:t>
                                  </m:r>
                                </m:sub>
                              </m:sSub>
                            </m:den>
                          </m:f>
                        </m:e>
                      </m:d>
                    </m:e>
                  </m:d>
                  <m:r>
                    <w:rPr>
                      <w:rFonts w:ascii="Cambria Math" w:hAnsi="Cambria Math" w:cstheme="minorHAnsi"/>
                      <w:noProof/>
                    </w:rPr>
                    <m:t xml:space="preserve"> * LF * 25% *LM</m:t>
                  </m:r>
                </m:num>
                <m:den>
                  <m:sSub>
                    <m:sSubPr>
                      <m:ctrlPr>
                        <w:rPr>
                          <w:rFonts w:ascii="Cambria Math" w:hAnsi="Cambria Math" w:cstheme="minorHAnsi"/>
                          <w:i/>
                          <w:noProof/>
                        </w:rPr>
                      </m:ctrlPr>
                    </m:sSubPr>
                    <m:e>
                      <m:r>
                        <w:rPr>
                          <w:rFonts w:ascii="Cambria Math" w:hAnsi="Cambria Math" w:cstheme="minorHAnsi"/>
                          <w:noProof/>
                        </w:rPr>
                        <m:t>COP</m:t>
                      </m:r>
                    </m:e>
                    <m:sub>
                      <m:r>
                        <w:rPr>
                          <w:rFonts w:ascii="Cambria Math" w:hAnsi="Cambria Math" w:cstheme="minorHAnsi"/>
                          <w:noProof/>
                        </w:rPr>
                        <m:t>COOL</m:t>
                      </m:r>
                    </m:sub>
                  </m:sSub>
                  <m:r>
                    <w:rPr>
                      <w:rFonts w:ascii="Cambria Math" w:hAnsi="Cambria Math" w:cstheme="minorHAnsi"/>
                      <w:noProof/>
                      <w:vertAlign w:val="subscript"/>
                    </w:rPr>
                    <m:t>*3412</m:t>
                  </m:r>
                </m:den>
              </m:f>
            </m:e>
          </m:d>
          <m:r>
            <w:rPr>
              <w:rFonts w:ascii="Cambria Math" w:hAnsi="Cambria Math" w:cstheme="minorHAnsi"/>
              <w:noProof/>
            </w:rPr>
            <m:t>*Cool</m:t>
          </m:r>
          <m:r>
            <m:rPr>
              <m:sty m:val="p"/>
            </m:rPr>
            <w:rPr>
              <w:rFonts w:ascii="Cambria Math" w:hAnsi="Cambria Math" w:cstheme="minorHAnsi"/>
              <w:noProof/>
            </w:rPr>
            <w:br/>
          </m:r>
        </m:oMath>
      </m:oMathPara>
    </w:p>
    <w:p w14:paraId="1B764123" w14:textId="77777777" w:rsidR="00855BD0" w:rsidRPr="006E2124" w:rsidRDefault="00855BD0" w:rsidP="00855BD0">
      <w:pPr>
        <w:rPr>
          <w:rFonts w:cstheme="minorHAnsi"/>
          <w:noProof/>
        </w:rPr>
      </w:pPr>
      <w:r>
        <w:rPr>
          <w:rFonts w:cstheme="minorHAnsi"/>
          <w:noProof/>
        </w:rPr>
        <w:tab/>
      </w:r>
      <w:r>
        <w:rPr>
          <w:rFonts w:cstheme="minorHAnsi"/>
          <w:noProof/>
        </w:rPr>
        <w:tab/>
      </w:r>
      <w:r w:rsidRPr="006E2124">
        <w:rPr>
          <w:rFonts w:cstheme="minorHAnsi"/>
          <w:noProof/>
        </w:rPr>
        <w:t xml:space="preserve">Where: </w:t>
      </w:r>
    </w:p>
    <w:p w14:paraId="22AD9470" w14:textId="77777777" w:rsidR="00855BD0" w:rsidRPr="006E2124" w:rsidRDefault="00855BD0" w:rsidP="00855BD0">
      <w:pPr>
        <w:ind w:left="1440" w:firstLine="720"/>
        <w:rPr>
          <w:rFonts w:cstheme="minorHAnsi"/>
          <w:noProof/>
        </w:rPr>
      </w:pPr>
      <w:r w:rsidRPr="006E2124">
        <w:rPr>
          <w:rFonts w:cstheme="minorHAnsi"/>
          <w:noProof/>
        </w:rPr>
        <w:t>LF</w:t>
      </w:r>
      <w:r w:rsidRPr="006E2124">
        <w:rPr>
          <w:rFonts w:cstheme="minorHAnsi"/>
          <w:noProof/>
        </w:rPr>
        <w:tab/>
      </w:r>
      <w:r w:rsidRPr="006E2124">
        <w:rPr>
          <w:rFonts w:cstheme="minorHAnsi"/>
          <w:noProof/>
        </w:rPr>
        <w:tab/>
        <w:t>= Location Factor</w:t>
      </w:r>
    </w:p>
    <w:p w14:paraId="7824536B" w14:textId="77777777" w:rsidR="00855BD0" w:rsidRPr="006E2124" w:rsidRDefault="00855BD0" w:rsidP="00855BD0">
      <w:pPr>
        <w:ind w:left="720" w:firstLine="720"/>
        <w:rPr>
          <w:rFonts w:cstheme="minorHAnsi"/>
          <w:noProof/>
        </w:rPr>
      </w:pPr>
      <w:r w:rsidRPr="006E2124">
        <w:rPr>
          <w:rFonts w:cstheme="minorHAnsi"/>
          <w:noProof/>
        </w:rPr>
        <w:tab/>
      </w:r>
      <w:r w:rsidRPr="006E2124">
        <w:rPr>
          <w:rFonts w:cstheme="minorHAnsi"/>
          <w:noProof/>
        </w:rPr>
        <w:tab/>
      </w:r>
      <w:r>
        <w:rPr>
          <w:rFonts w:cstheme="minorHAnsi"/>
          <w:noProof/>
        </w:rPr>
        <w:tab/>
      </w:r>
      <w:r w:rsidRPr="006E2124">
        <w:rPr>
          <w:rFonts w:cstheme="minorHAnsi"/>
          <w:noProof/>
        </w:rPr>
        <w:t>= 1.0 for HPWH installation in a conditioned space</w:t>
      </w:r>
    </w:p>
    <w:p w14:paraId="24A11BB2" w14:textId="77777777" w:rsidR="00855BD0" w:rsidRPr="006E2124" w:rsidRDefault="00855BD0" w:rsidP="00855BD0">
      <w:pPr>
        <w:ind w:left="720" w:firstLine="720"/>
        <w:rPr>
          <w:rFonts w:cstheme="minorHAnsi"/>
          <w:noProof/>
        </w:rPr>
      </w:pPr>
      <w:r w:rsidRPr="006E2124">
        <w:rPr>
          <w:rFonts w:cstheme="minorHAnsi"/>
          <w:noProof/>
        </w:rPr>
        <w:tab/>
      </w:r>
      <w:r w:rsidRPr="006E2124">
        <w:rPr>
          <w:rFonts w:cstheme="minorHAnsi"/>
          <w:noProof/>
        </w:rPr>
        <w:tab/>
      </w:r>
      <w:r>
        <w:rPr>
          <w:rFonts w:cstheme="minorHAnsi"/>
          <w:noProof/>
        </w:rPr>
        <w:tab/>
      </w:r>
      <w:r w:rsidRPr="006E2124">
        <w:rPr>
          <w:rFonts w:cstheme="minorHAnsi"/>
          <w:noProof/>
        </w:rPr>
        <w:t>= 0.5 for HPWH installation in an unknown location</w:t>
      </w:r>
      <w:r>
        <w:rPr>
          <w:rStyle w:val="FootnoteReference"/>
          <w:rFonts w:eastAsiaTheme="minorEastAsia"/>
        </w:rPr>
        <w:footnoteReference w:id="95"/>
      </w:r>
    </w:p>
    <w:p w14:paraId="53B03DD3" w14:textId="77777777" w:rsidR="00855BD0" w:rsidRPr="006E2124" w:rsidRDefault="00855BD0" w:rsidP="00855BD0">
      <w:pPr>
        <w:rPr>
          <w:rFonts w:cstheme="minorHAnsi"/>
          <w:noProof/>
        </w:rPr>
      </w:pPr>
      <w:r w:rsidRPr="006E2124">
        <w:rPr>
          <w:rFonts w:cstheme="minorHAnsi"/>
          <w:noProof/>
        </w:rPr>
        <w:tab/>
      </w:r>
      <w:r w:rsidRPr="006E2124">
        <w:rPr>
          <w:rFonts w:cstheme="minorHAnsi"/>
          <w:noProof/>
        </w:rPr>
        <w:tab/>
      </w:r>
      <w:r w:rsidRPr="006E2124">
        <w:rPr>
          <w:rFonts w:cstheme="minorHAnsi"/>
          <w:noProof/>
        </w:rPr>
        <w:tab/>
      </w:r>
      <w:r w:rsidRPr="006E2124">
        <w:rPr>
          <w:rFonts w:cstheme="minorHAnsi"/>
          <w:noProof/>
        </w:rPr>
        <w:tab/>
      </w:r>
      <w:r>
        <w:rPr>
          <w:rFonts w:cstheme="minorHAnsi"/>
          <w:noProof/>
        </w:rPr>
        <w:tab/>
      </w:r>
      <w:r w:rsidRPr="006E2124">
        <w:rPr>
          <w:rFonts w:cstheme="minorHAnsi"/>
          <w:noProof/>
        </w:rPr>
        <w:t>= 0.0 for installation in an unconditioned space</w:t>
      </w:r>
    </w:p>
    <w:p w14:paraId="2B40B067" w14:textId="77777777" w:rsidR="00855BD0" w:rsidRPr="006E2124" w:rsidRDefault="00855BD0" w:rsidP="00855BD0">
      <w:pPr>
        <w:ind w:left="1440" w:firstLine="720"/>
        <w:rPr>
          <w:rFonts w:cstheme="minorHAnsi"/>
          <w:noProof/>
        </w:rPr>
      </w:pPr>
      <w:r>
        <w:rPr>
          <w:rFonts w:cstheme="minorHAnsi"/>
          <w:noProof/>
        </w:rPr>
        <w:t>25</w:t>
      </w:r>
      <w:r w:rsidRPr="00840A3D">
        <w:rPr>
          <w:rFonts w:cstheme="minorHAnsi"/>
          <w:noProof/>
        </w:rPr>
        <w:t>%</w:t>
      </w:r>
      <w:r w:rsidRPr="00840A3D">
        <w:rPr>
          <w:rFonts w:cstheme="minorHAnsi"/>
          <w:noProof/>
        </w:rPr>
        <w:tab/>
      </w:r>
      <w:r w:rsidRPr="00840A3D">
        <w:rPr>
          <w:rFonts w:cstheme="minorHAnsi"/>
          <w:noProof/>
        </w:rPr>
        <w:tab/>
        <w:t>= Portion of reduced waste heat that results in cooling savings</w:t>
      </w:r>
      <w:r w:rsidRPr="00840A3D">
        <w:rPr>
          <w:rFonts w:ascii="Arial" w:eastAsiaTheme="majorEastAsia" w:hAnsi="Arial"/>
          <w:noProof/>
          <w:vertAlign w:val="superscript"/>
        </w:rPr>
        <w:footnoteReference w:id="96"/>
      </w:r>
    </w:p>
    <w:p w14:paraId="6BBC36B5" w14:textId="77777777" w:rsidR="00855BD0" w:rsidRPr="006E2124" w:rsidRDefault="00855BD0" w:rsidP="00855BD0">
      <w:pPr>
        <w:ind w:left="1440" w:firstLine="720"/>
        <w:rPr>
          <w:rFonts w:cstheme="minorHAnsi"/>
          <w:noProof/>
        </w:rPr>
      </w:pPr>
      <w:r w:rsidRPr="006E2124">
        <w:rPr>
          <w:rFonts w:cstheme="minorHAnsi"/>
          <w:noProof/>
        </w:rPr>
        <w:t>COP</w:t>
      </w:r>
      <w:r w:rsidRPr="006E2124">
        <w:rPr>
          <w:rFonts w:cstheme="minorHAnsi"/>
          <w:noProof/>
          <w:vertAlign w:val="subscript"/>
        </w:rPr>
        <w:t>COOL</w:t>
      </w:r>
      <w:r w:rsidRPr="006E2124">
        <w:rPr>
          <w:rFonts w:cstheme="minorHAnsi"/>
          <w:noProof/>
        </w:rPr>
        <w:tab/>
      </w:r>
      <w:r w:rsidRPr="006E2124">
        <w:rPr>
          <w:rFonts w:cstheme="minorHAnsi"/>
          <w:noProof/>
        </w:rPr>
        <w:tab/>
        <w:t xml:space="preserve">= COP of </w:t>
      </w:r>
      <w:r>
        <w:rPr>
          <w:rFonts w:cstheme="minorHAnsi"/>
          <w:noProof/>
        </w:rPr>
        <w:t>Central Air Conditioner</w:t>
      </w:r>
    </w:p>
    <w:p w14:paraId="2E8BAF0C" w14:textId="77777777" w:rsidR="00855BD0" w:rsidRPr="006E2124" w:rsidRDefault="00855BD0" w:rsidP="00855BD0">
      <w:pPr>
        <w:ind w:left="720" w:firstLine="720"/>
        <w:rPr>
          <w:rFonts w:cstheme="minorHAnsi"/>
          <w:noProof/>
        </w:rPr>
      </w:pPr>
      <w:r w:rsidRPr="006E2124">
        <w:rPr>
          <w:rFonts w:cstheme="minorHAnsi"/>
          <w:noProof/>
        </w:rPr>
        <w:tab/>
      </w:r>
      <w:r w:rsidRPr="006E2124">
        <w:rPr>
          <w:rFonts w:cstheme="minorHAnsi"/>
          <w:noProof/>
        </w:rPr>
        <w:tab/>
      </w:r>
      <w:r>
        <w:rPr>
          <w:rFonts w:cstheme="minorHAnsi"/>
          <w:noProof/>
        </w:rPr>
        <w:tab/>
        <w:t>= Actual - I</w:t>
      </w:r>
      <w:r w:rsidRPr="006E2124">
        <w:rPr>
          <w:rFonts w:cstheme="minorHAnsi"/>
          <w:noProof/>
        </w:rPr>
        <w:t>f unknown, assume 3.08 (10.5 SEER / 3.412)</w:t>
      </w:r>
    </w:p>
    <w:p w14:paraId="3FC72B69" w14:textId="77777777" w:rsidR="00855BD0" w:rsidRPr="006E2124" w:rsidRDefault="00855BD0" w:rsidP="00855BD0">
      <w:pPr>
        <w:rPr>
          <w:rFonts w:cstheme="minorHAnsi"/>
        </w:rPr>
      </w:pPr>
      <w:r w:rsidRPr="006E2124">
        <w:rPr>
          <w:rFonts w:cstheme="minorHAnsi"/>
        </w:rPr>
        <w:tab/>
      </w:r>
      <w:r w:rsidRPr="006E2124">
        <w:rPr>
          <w:rFonts w:cstheme="minorHAnsi"/>
        </w:rPr>
        <w:tab/>
      </w:r>
      <w:r w:rsidRPr="006E2124">
        <w:rPr>
          <w:rFonts w:cstheme="minorHAnsi"/>
        </w:rPr>
        <w:tab/>
        <w:t>LM</w:t>
      </w:r>
      <w:r w:rsidRPr="006E2124">
        <w:rPr>
          <w:rFonts w:cstheme="minorHAnsi"/>
        </w:rPr>
        <w:tab/>
      </w:r>
      <w:r>
        <w:rPr>
          <w:rFonts w:cstheme="minorHAnsi"/>
        </w:rPr>
        <w:tab/>
      </w:r>
      <w:r w:rsidRPr="006E2124">
        <w:rPr>
          <w:rFonts w:cstheme="minorHAnsi"/>
        </w:rPr>
        <w:t>= Latent multiplier to account for latent cooling demand</w:t>
      </w:r>
    </w:p>
    <w:p w14:paraId="56D942FE" w14:textId="77777777" w:rsidR="00855BD0" w:rsidRDefault="00855BD0" w:rsidP="00855BD0">
      <w:pPr>
        <w:rPr>
          <w:rFonts w:cstheme="minorHAnsi"/>
        </w:rPr>
      </w:pPr>
      <w:r w:rsidRPr="006E2124">
        <w:rPr>
          <w:rFonts w:cstheme="minorHAnsi"/>
        </w:rPr>
        <w:tab/>
      </w:r>
      <w:r w:rsidRPr="006E2124">
        <w:rPr>
          <w:rFonts w:cstheme="minorHAnsi"/>
        </w:rPr>
        <w:tab/>
      </w:r>
      <w:r w:rsidRPr="006E2124">
        <w:rPr>
          <w:rFonts w:cstheme="minorHAnsi"/>
        </w:rPr>
        <w:tab/>
      </w:r>
      <w:r w:rsidRPr="006E2124">
        <w:rPr>
          <w:rFonts w:cstheme="minorHAnsi"/>
        </w:rPr>
        <w:tab/>
      </w:r>
      <w:r>
        <w:rPr>
          <w:rFonts w:cstheme="minorHAnsi"/>
        </w:rPr>
        <w:tab/>
      </w:r>
      <w:r w:rsidRPr="006E2124">
        <w:rPr>
          <w:rFonts w:cstheme="minorHAnsi"/>
        </w:rPr>
        <w:t xml:space="preserve">= 1.33 </w:t>
      </w:r>
      <w:r w:rsidRPr="006E2124">
        <w:rPr>
          <w:rFonts w:ascii="Arial" w:eastAsiaTheme="majorEastAsia" w:hAnsi="Arial"/>
          <w:vertAlign w:val="superscript"/>
        </w:rPr>
        <w:footnoteReference w:id="97"/>
      </w:r>
    </w:p>
    <w:p w14:paraId="67EC0108" w14:textId="77777777" w:rsidR="00855BD0" w:rsidRDefault="00855BD0" w:rsidP="00855BD0">
      <w:pPr>
        <w:rPr>
          <w:rFonts w:cstheme="minorHAnsi"/>
        </w:rPr>
      </w:pPr>
      <w:r>
        <w:rPr>
          <w:rFonts w:cstheme="minorHAnsi"/>
        </w:rPr>
        <w:tab/>
      </w:r>
      <w:r>
        <w:rPr>
          <w:rFonts w:cstheme="minorHAnsi"/>
        </w:rPr>
        <w:tab/>
      </w:r>
      <w:r>
        <w:rPr>
          <w:rFonts w:cstheme="minorHAnsi"/>
        </w:rPr>
        <w:tab/>
        <w:t>Cool</w:t>
      </w:r>
      <w:r>
        <w:rPr>
          <w:rFonts w:cstheme="minorHAnsi"/>
        </w:rPr>
        <w:tab/>
      </w:r>
      <w:r>
        <w:rPr>
          <w:rFonts w:cstheme="minorHAnsi"/>
        </w:rPr>
        <w:tab/>
        <w:t>= 1 if building has central cooling, 0 if not cooled</w:t>
      </w:r>
    </w:p>
    <w:p w14:paraId="63F08C49" w14:textId="77777777" w:rsidR="00855BD0" w:rsidRDefault="00855BD0" w:rsidP="00855BD0">
      <w:pPr>
        <w:rPr>
          <w:rFonts w:cstheme="minorHAnsi"/>
        </w:rPr>
      </w:pPr>
    </w:p>
    <w:p w14:paraId="1E42BA71" w14:textId="77777777" w:rsidR="00855BD0" w:rsidRPr="006E2124" w:rsidRDefault="00855BD0" w:rsidP="00855BD0">
      <w:pPr>
        <w:ind w:left="2160" w:hanging="1440"/>
        <w:rPr>
          <w:rFonts w:cstheme="minorHAnsi"/>
          <w:noProof/>
          <w:vertAlign w:val="subscript"/>
        </w:rPr>
      </w:pPr>
      <w:r>
        <w:rPr>
          <w:rFonts w:cstheme="minorHAnsi"/>
          <w:noProof/>
        </w:rPr>
        <w:t>HPWHWasteheat</w:t>
      </w:r>
      <w:r>
        <w:rPr>
          <w:rFonts w:cstheme="minorHAnsi"/>
          <w:noProof/>
          <w:vertAlign w:val="subscript"/>
        </w:rPr>
        <w:t>Heat</w:t>
      </w:r>
      <w:r w:rsidRPr="006E2124">
        <w:rPr>
          <w:rFonts w:cstheme="minorHAnsi"/>
          <w:noProof/>
        </w:rPr>
        <w:tab/>
        <w:t xml:space="preserve">= </w:t>
      </w:r>
      <w:r>
        <w:rPr>
          <w:rFonts w:cstheme="minorHAnsi"/>
          <w:noProof/>
        </w:rPr>
        <w:t xml:space="preserve">Heat Pump Water Heater Only - </w:t>
      </w:r>
      <w:r w:rsidRPr="006E2124">
        <w:rPr>
          <w:rFonts w:cstheme="minorHAnsi"/>
          <w:noProof/>
        </w:rPr>
        <w:t xml:space="preserve">Heating cost from conversion of heat in </w:t>
      </w:r>
      <w:r>
        <w:rPr>
          <w:rFonts w:cstheme="minorHAnsi"/>
          <w:noProof/>
        </w:rPr>
        <w:t>building</w:t>
      </w:r>
      <w:r w:rsidRPr="006E2124">
        <w:rPr>
          <w:rFonts w:cstheme="minorHAnsi"/>
          <w:noProof/>
        </w:rPr>
        <w:t xml:space="preserve"> to water heat (dependent on heating fuel)</w:t>
      </w:r>
      <w:r w:rsidRPr="006E2124">
        <w:rPr>
          <w:rFonts w:cstheme="minorHAnsi"/>
          <w:noProof/>
        </w:rPr>
        <w:tab/>
      </w:r>
      <w:r w:rsidRPr="006E2124">
        <w:rPr>
          <w:rFonts w:cstheme="minorHAnsi"/>
          <w:noProof/>
        </w:rPr>
        <w:tab/>
      </w:r>
      <w:r w:rsidRPr="006E2124">
        <w:rPr>
          <w:rFonts w:cstheme="minorHAnsi"/>
          <w:noProof/>
        </w:rPr>
        <w:tab/>
      </w:r>
      <w:r>
        <w:rPr>
          <w:rFonts w:cstheme="minorHAnsi"/>
          <w:noProof/>
        </w:rPr>
        <w:tab/>
      </w:r>
    </w:p>
    <w:p w14:paraId="00F74670" w14:textId="77777777" w:rsidR="00855BD0" w:rsidRPr="00B444DE" w:rsidRDefault="00855BD0" w:rsidP="00855BD0">
      <w:pPr>
        <w:ind w:left="270"/>
        <w:rPr>
          <w:rFonts w:cstheme="minorHAnsi"/>
        </w:rPr>
      </w:pPr>
      <m:oMathPara>
        <m:oMath>
          <m:r>
            <m:rPr>
              <m:sty m:val="p"/>
            </m:rPr>
            <w:rPr>
              <w:rFonts w:ascii="Cambria Math" w:hAnsi="Cambria Math" w:cstheme="minorHAnsi"/>
              <w:noProof/>
            </w:rPr>
            <m:t>=</m:t>
          </m:r>
          <m:d>
            <m:dPr>
              <m:ctrlPr>
                <w:rPr>
                  <w:rFonts w:ascii="Cambria Math" w:hAnsi="Cambria Math" w:cstheme="minorHAnsi"/>
                  <w:noProof/>
                </w:rPr>
              </m:ctrlPr>
            </m:dPr>
            <m:e>
              <m:f>
                <m:fPr>
                  <m:ctrlPr>
                    <w:rPr>
                      <w:rFonts w:ascii="Cambria Math" w:hAnsi="Cambria Math" w:cstheme="minorHAnsi"/>
                      <w:noProof/>
                    </w:rPr>
                  </m:ctrlPr>
                </m:fPr>
                <m:num>
                  <m:d>
                    <m:dPr>
                      <m:ctrlPr>
                        <w:rPr>
                          <w:rFonts w:ascii="Cambria Math" w:hAnsi="Cambria Math" w:cstheme="minorHAnsi"/>
                          <w:noProof/>
                        </w:rPr>
                      </m:ctrlPr>
                    </m:dPr>
                    <m:e>
                      <m:d>
                        <m:dPr>
                          <m:ctrlPr>
                            <w:rPr>
                              <w:rFonts w:ascii="Cambria Math" w:hAnsi="Cambria Math" w:cstheme="minorHAnsi"/>
                              <w:i/>
                              <w:noProof/>
                            </w:rPr>
                          </m:ctrlPr>
                        </m:dPr>
                        <m:e>
                          <m:sSub>
                            <m:sSubPr>
                              <m:ctrlPr>
                                <w:rPr>
                                  <w:rFonts w:ascii="Cambria Math" w:hAnsi="Cambria Math" w:cstheme="minorHAnsi"/>
                                  <w:i/>
                                  <w:noProof/>
                                </w:rPr>
                              </m:ctrlPr>
                            </m:sSubPr>
                            <m:e>
                              <m:r>
                                <w:rPr>
                                  <w:rFonts w:ascii="Cambria Math" w:hAnsi="Cambria Math" w:cstheme="minorHAnsi"/>
                                  <w:noProof/>
                                </w:rPr>
                                <m:t>T</m:t>
                              </m:r>
                            </m:e>
                            <m:sub>
                              <m:r>
                                <w:rPr>
                                  <w:rFonts w:ascii="Cambria Math" w:hAnsi="Cambria Math" w:cstheme="minorHAnsi"/>
                                  <w:noProof/>
                                  <w:vertAlign w:val="subscript"/>
                                </w:rPr>
                                <m:t>OUT</m:t>
                              </m:r>
                            </m:sub>
                          </m:sSub>
                          <m:r>
                            <w:rPr>
                              <w:rFonts w:ascii="Cambria Math" w:hAnsi="Cambria Math" w:cstheme="minorHAnsi"/>
                              <w:noProof/>
                            </w:rPr>
                            <m:t xml:space="preserve"> – </m:t>
                          </m:r>
                          <m:sSub>
                            <m:sSubPr>
                              <m:ctrlPr>
                                <w:rPr>
                                  <w:rFonts w:ascii="Cambria Math" w:hAnsi="Cambria Math" w:cstheme="minorHAnsi"/>
                                  <w:i/>
                                  <w:noProof/>
                                </w:rPr>
                              </m:ctrlPr>
                            </m:sSubPr>
                            <m:e>
                              <m:r>
                                <w:rPr>
                                  <w:rFonts w:ascii="Cambria Math" w:hAnsi="Cambria Math" w:cstheme="minorHAnsi"/>
                                  <w:noProof/>
                                </w:rPr>
                                <m:t>T</m:t>
                              </m:r>
                            </m:e>
                            <m:sub>
                              <m:r>
                                <w:rPr>
                                  <w:rFonts w:ascii="Cambria Math" w:hAnsi="Cambria Math" w:cstheme="minorHAnsi"/>
                                  <w:noProof/>
                                </w:rPr>
                                <m:t>IN</m:t>
                              </m:r>
                            </m:sub>
                          </m:sSub>
                        </m:e>
                      </m:d>
                      <m:r>
                        <w:rPr>
                          <w:rFonts w:ascii="Cambria Math" w:hAnsi="Cambria Math" w:cstheme="minorHAnsi"/>
                        </w:rPr>
                        <m:t xml:space="preserve">* </m:t>
                      </m:r>
                      <m:sSub>
                        <m:sSubPr>
                          <m:ctrlPr>
                            <w:rPr>
                              <w:rFonts w:ascii="Cambria Math" w:hAnsi="Cambria Math"/>
                              <w:i/>
                            </w:rPr>
                          </m:ctrlPr>
                        </m:sSubPr>
                        <m:e>
                          <m:r>
                            <w:rPr>
                              <w:rFonts w:ascii="Cambria Math" w:hAnsi="Cambria Math"/>
                            </w:rPr>
                            <m:t>HotWaterUse</m:t>
                          </m:r>
                        </m:e>
                        <m:sub>
                          <m:r>
                            <w:rPr>
                              <w:rFonts w:ascii="Cambria Math" w:hAnsi="Cambria Math"/>
                            </w:rPr>
                            <m:t>Gallon</m:t>
                          </m:r>
                        </m:sub>
                      </m:sSub>
                      <m:r>
                        <w:rPr>
                          <w:rFonts w:ascii="Cambria Math" w:hAnsi="Cambria Math"/>
                        </w:rPr>
                        <m:t>*</m:t>
                      </m:r>
                      <m:r>
                        <w:rPr>
                          <w:rFonts w:ascii="Cambria Math" w:hAnsi="Cambria Math" w:cstheme="minorHAnsi"/>
                          <w:noProof/>
                        </w:rPr>
                        <m:t>γWater</m:t>
                      </m:r>
                      <m:r>
                        <w:rPr>
                          <w:rFonts w:ascii="Cambria Math" w:hAnsi="Cambria Math"/>
                        </w:rPr>
                        <m:t xml:space="preserve">*1* </m:t>
                      </m:r>
                      <m:d>
                        <m:dPr>
                          <m:ctrlPr>
                            <w:rPr>
                              <w:rFonts w:ascii="Cambria Math" w:hAnsi="Cambria Math"/>
                              <w:i/>
                            </w:rPr>
                          </m:ctrlPr>
                        </m:dPr>
                        <m:e>
                          <m:r>
                            <w:rPr>
                              <w:rFonts w:ascii="Cambria Math" w:hAnsi="Cambria Math"/>
                            </w:rPr>
                            <m:t xml:space="preserve">1 - </m:t>
                          </m:r>
                          <m:f>
                            <m:fPr>
                              <m:ctrlPr>
                                <w:rPr>
                                  <w:rFonts w:ascii="Cambria Math" w:hAnsi="Cambria Math"/>
                                  <w:i/>
                                </w:rPr>
                              </m:ctrlPr>
                            </m:fPr>
                            <m:num>
                              <m:r>
                                <w:rPr>
                                  <w:rFonts w:ascii="Cambria Math" w:hAnsi="Cambria Math"/>
                                </w:rPr>
                                <m:t>1</m:t>
                              </m:r>
                            </m:num>
                            <m:den>
                              <m:r>
                                <w:rPr>
                                  <w:rFonts w:ascii="Cambria Math" w:hAnsi="Cambria Math"/>
                                </w:rPr>
                                <m:t>U</m:t>
                              </m:r>
                              <m:sSub>
                                <m:sSubPr>
                                  <m:ctrlPr>
                                    <w:rPr>
                                      <w:rFonts w:ascii="Cambria Math" w:hAnsi="Cambria Math"/>
                                      <w:i/>
                                    </w:rPr>
                                  </m:ctrlPr>
                                </m:sSubPr>
                                <m:e>
                                  <m:r>
                                    <w:rPr>
                                      <w:rFonts w:ascii="Cambria Math" w:hAnsi="Cambria Math"/>
                                    </w:rPr>
                                    <m:t>EF</m:t>
                                  </m:r>
                                </m:e>
                                <m:sub>
                                  <m:r>
                                    <w:rPr>
                                      <w:rFonts w:ascii="Cambria Math" w:hAnsi="Cambria Math"/>
                                    </w:rPr>
                                    <m:t>Eff</m:t>
                                  </m:r>
                                </m:sub>
                              </m:sSub>
                            </m:den>
                          </m:f>
                        </m:e>
                      </m:d>
                    </m:e>
                  </m:d>
                  <m:r>
                    <m:rPr>
                      <m:sty m:val="p"/>
                    </m:rPr>
                    <w:rPr>
                      <w:rFonts w:ascii="Cambria Math" w:hAnsi="Cambria Math" w:cstheme="minorHAnsi"/>
                      <w:noProof/>
                    </w:rPr>
                    <m:t xml:space="preserve"> * LF * 35%</m:t>
                  </m:r>
                </m:num>
                <m:den>
                  <m:sSub>
                    <m:sSubPr>
                      <m:ctrlPr>
                        <w:rPr>
                          <w:rFonts w:ascii="Cambria Math" w:hAnsi="Cambria Math" w:cstheme="minorHAnsi"/>
                          <w:noProof/>
                        </w:rPr>
                      </m:ctrlPr>
                    </m:sSubPr>
                    <m:e>
                      <m:r>
                        <m:rPr>
                          <m:sty m:val="p"/>
                        </m:rPr>
                        <w:rPr>
                          <w:rFonts w:ascii="Cambria Math" w:hAnsi="Cambria Math" w:cstheme="minorHAnsi"/>
                          <w:noProof/>
                        </w:rPr>
                        <m:t>COP</m:t>
                      </m:r>
                    </m:e>
                    <m:sub>
                      <m:r>
                        <m:rPr>
                          <m:sty m:val="p"/>
                        </m:rPr>
                        <w:rPr>
                          <w:rFonts w:ascii="Cambria Math" w:hAnsi="Cambria Math" w:cstheme="minorHAnsi"/>
                          <w:noProof/>
                        </w:rPr>
                        <m:t>HEAT</m:t>
                      </m:r>
                    </m:sub>
                  </m:sSub>
                  <m:r>
                    <m:rPr>
                      <m:sty m:val="p"/>
                    </m:rPr>
                    <w:rPr>
                      <w:rFonts w:ascii="Cambria Math" w:hAnsi="Cambria Math" w:cstheme="minorHAnsi"/>
                      <w:noProof/>
                      <w:vertAlign w:val="subscript"/>
                    </w:rPr>
                    <m:t>*3412</m:t>
                  </m:r>
                </m:den>
              </m:f>
              <m:ctrlPr>
                <w:rPr>
                  <w:rFonts w:ascii="Cambria Math" w:hAnsi="Cambria Math" w:cstheme="minorHAnsi"/>
                  <w:i/>
                  <w:noProof/>
                </w:rPr>
              </m:ctrlPr>
            </m:e>
          </m:d>
          <m:r>
            <m:rPr>
              <m:sty m:val="p"/>
            </m:rPr>
            <w:rPr>
              <w:rFonts w:ascii="Cambria Math" w:hAnsi="Cambria Math" w:cstheme="minorHAnsi"/>
              <w:noProof/>
            </w:rPr>
            <m:t>*ElectricHeat</m:t>
          </m:r>
          <m:r>
            <m:rPr>
              <m:sty m:val="p"/>
            </m:rPr>
            <w:rPr>
              <w:rFonts w:ascii="Cambria Math" w:hAnsi="Cambria Math" w:cstheme="minorHAnsi"/>
              <w:noProof/>
              <w:vanish/>
            </w:rPr>
            <m:t xml:space="preserve">0ctricHeattl </m:t>
          </m:r>
        </m:oMath>
      </m:oMathPara>
    </w:p>
    <w:p w14:paraId="2955F1CF" w14:textId="77777777" w:rsidR="00855BD0" w:rsidRPr="006E2124" w:rsidRDefault="00855BD0" w:rsidP="00855BD0">
      <w:pPr>
        <w:rPr>
          <w:rFonts w:cstheme="minorHAnsi"/>
        </w:rPr>
      </w:pPr>
      <w:r w:rsidRPr="006E2124">
        <w:rPr>
          <w:rFonts w:cstheme="minorHAnsi"/>
        </w:rPr>
        <w:tab/>
      </w:r>
      <w:r>
        <w:rPr>
          <w:rFonts w:cstheme="minorHAnsi"/>
        </w:rPr>
        <w:tab/>
      </w:r>
      <w:r w:rsidRPr="006E2124">
        <w:rPr>
          <w:rFonts w:cstheme="minorHAnsi"/>
        </w:rPr>
        <w:t>Where:</w:t>
      </w:r>
    </w:p>
    <w:p w14:paraId="612A51BD" w14:textId="77777777" w:rsidR="00855BD0" w:rsidRPr="006E2124" w:rsidRDefault="00855BD0" w:rsidP="00855BD0">
      <w:pPr>
        <w:ind w:left="3600" w:hanging="1440"/>
        <w:rPr>
          <w:rFonts w:cstheme="minorHAnsi"/>
          <w:noProof/>
        </w:rPr>
      </w:pPr>
      <w:r>
        <w:rPr>
          <w:rFonts w:cstheme="minorHAnsi"/>
          <w:noProof/>
        </w:rPr>
        <w:t>35</w:t>
      </w:r>
      <w:r w:rsidRPr="00840A3D">
        <w:rPr>
          <w:rFonts w:cstheme="minorHAnsi"/>
          <w:noProof/>
        </w:rPr>
        <w:t>%</w:t>
      </w:r>
      <w:r w:rsidRPr="00840A3D">
        <w:rPr>
          <w:rFonts w:cstheme="minorHAnsi"/>
          <w:noProof/>
        </w:rPr>
        <w:tab/>
        <w:t>= Portion of reduced waste heat that results in increased heating load</w:t>
      </w:r>
      <w:r w:rsidRPr="00840A3D">
        <w:rPr>
          <w:rFonts w:ascii="Arial" w:eastAsiaTheme="majorEastAsia" w:hAnsi="Arial"/>
          <w:noProof/>
          <w:vertAlign w:val="superscript"/>
        </w:rPr>
        <w:footnoteReference w:id="98"/>
      </w:r>
    </w:p>
    <w:p w14:paraId="2F8EA633" w14:textId="77777777" w:rsidR="00855BD0" w:rsidRPr="006E2124" w:rsidRDefault="00855BD0" w:rsidP="00855BD0">
      <w:pPr>
        <w:ind w:left="1440" w:firstLine="720"/>
        <w:rPr>
          <w:rFonts w:cstheme="minorHAnsi"/>
          <w:noProof/>
        </w:rPr>
      </w:pPr>
      <w:r w:rsidRPr="006E2124">
        <w:rPr>
          <w:rFonts w:cstheme="minorHAnsi"/>
        </w:rPr>
        <w:t>COP</w:t>
      </w:r>
      <w:r w:rsidRPr="006E2124">
        <w:rPr>
          <w:rFonts w:cstheme="minorHAnsi"/>
          <w:vertAlign w:val="subscript"/>
        </w:rPr>
        <w:t>HEAT</w:t>
      </w:r>
      <w:r w:rsidRPr="006E2124">
        <w:rPr>
          <w:rFonts w:cstheme="minorHAnsi"/>
          <w:vertAlign w:val="subscript"/>
        </w:rPr>
        <w:tab/>
      </w:r>
      <w:r w:rsidRPr="006E2124">
        <w:rPr>
          <w:rFonts w:cstheme="minorHAnsi"/>
        </w:rPr>
        <w:tab/>
        <w:t>=</w:t>
      </w:r>
      <w:r w:rsidRPr="006E2124">
        <w:rPr>
          <w:rFonts w:cstheme="minorHAnsi"/>
          <w:noProof/>
        </w:rPr>
        <w:t xml:space="preserve"> COP of electric heating system</w:t>
      </w:r>
    </w:p>
    <w:p w14:paraId="0E8ACF4B" w14:textId="77777777" w:rsidR="00855BD0" w:rsidRPr="000B7BB6" w:rsidRDefault="00855BD0" w:rsidP="00855BD0">
      <w:pPr>
        <w:ind w:left="1440" w:firstLine="720"/>
        <w:rPr>
          <w:rFonts w:cstheme="minorHAnsi"/>
        </w:rPr>
      </w:pPr>
      <w:r>
        <w:rPr>
          <w:rFonts w:cstheme="minorHAnsi"/>
          <w:noProof/>
        </w:rPr>
        <w:tab/>
      </w:r>
      <w:r>
        <w:rPr>
          <w:rFonts w:cstheme="minorHAnsi"/>
          <w:noProof/>
        </w:rPr>
        <w:tab/>
      </w:r>
      <w:r>
        <w:rPr>
          <w:rFonts w:cs="Tunga"/>
          <w:noProof/>
        </w:rPr>
        <w:t xml:space="preserve">= Actual system efficiency including duct loss - </w:t>
      </w:r>
      <w:r w:rsidRPr="00C54D2B">
        <w:rPr>
          <w:rFonts w:cs="Tunga"/>
        </w:rPr>
        <w:t>If not available</w:t>
      </w:r>
      <w:r>
        <w:rPr>
          <w:rFonts w:cs="Tunga"/>
        </w:rPr>
        <w:t>,</w:t>
      </w:r>
      <w:r w:rsidRPr="00C54D2B">
        <w:rPr>
          <w:rFonts w:cs="Tunga"/>
        </w:rPr>
        <w:t xml:space="preserve"> use</w:t>
      </w:r>
      <w:r>
        <w:rPr>
          <w:rFonts w:cs="Tunga"/>
        </w:rPr>
        <w:t>:</w:t>
      </w:r>
      <w:r w:rsidRPr="00BF709C">
        <w:rPr>
          <w:rStyle w:val="FootnoteReference"/>
          <w:rFonts w:eastAsiaTheme="minorEastAsia"/>
        </w:rPr>
        <w:footnoteReference w:id="99"/>
      </w:r>
    </w:p>
    <w:tbl>
      <w:tblPr>
        <w:tblW w:w="5625" w:type="dxa"/>
        <w:jc w:val="center"/>
        <w:tblLook w:val="04A0" w:firstRow="1" w:lastRow="0" w:firstColumn="1" w:lastColumn="0" w:noHBand="0" w:noVBand="1"/>
      </w:tblPr>
      <w:tblGrid>
        <w:gridCol w:w="1464"/>
        <w:gridCol w:w="1317"/>
        <w:gridCol w:w="1082"/>
        <w:gridCol w:w="1762"/>
      </w:tblGrid>
      <w:tr w:rsidR="00855BD0" w:rsidRPr="00A05FC2" w14:paraId="0F686162" w14:textId="77777777" w:rsidTr="003B31AE">
        <w:trPr>
          <w:trHeight w:val="20"/>
          <w:jc w:val="center"/>
        </w:trPr>
        <w:tc>
          <w:tcPr>
            <w:tcW w:w="146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E3F1EC6" w14:textId="77777777" w:rsidR="00855BD0" w:rsidRPr="000B7BB6" w:rsidRDefault="00855BD0" w:rsidP="003B31AE">
            <w:pPr>
              <w:spacing w:after="0"/>
              <w:jc w:val="center"/>
              <w:rPr>
                <w:b/>
                <w:color w:val="FFFFFF" w:themeColor="background1"/>
              </w:rPr>
            </w:pPr>
            <w:r w:rsidRPr="000B7BB6">
              <w:rPr>
                <w:b/>
                <w:color w:val="FFFFFF" w:themeColor="background1"/>
              </w:rPr>
              <w:t>System Type</w:t>
            </w:r>
          </w:p>
        </w:tc>
        <w:tc>
          <w:tcPr>
            <w:tcW w:w="131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68C8A6A" w14:textId="77777777" w:rsidR="00855BD0" w:rsidRPr="00BF709C" w:rsidRDefault="00855BD0" w:rsidP="003B31AE">
            <w:pPr>
              <w:spacing w:after="0"/>
              <w:jc w:val="center"/>
              <w:rPr>
                <w:b/>
                <w:color w:val="FFFFFF" w:themeColor="background1"/>
              </w:rPr>
            </w:pPr>
            <w:r w:rsidRPr="000B7BB6">
              <w:rPr>
                <w:b/>
                <w:color w:val="FFFFFF" w:themeColor="background1"/>
              </w:rPr>
              <w:t>Age of Equipment</w:t>
            </w:r>
          </w:p>
        </w:tc>
        <w:tc>
          <w:tcPr>
            <w:tcW w:w="108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8A6E158" w14:textId="77777777" w:rsidR="00855BD0" w:rsidRPr="00BF709C" w:rsidRDefault="00855BD0" w:rsidP="003B31AE">
            <w:pPr>
              <w:spacing w:after="0"/>
              <w:jc w:val="center"/>
              <w:rPr>
                <w:b/>
                <w:color w:val="FFFFFF" w:themeColor="background1"/>
              </w:rPr>
            </w:pPr>
            <w:r w:rsidRPr="000B7BB6">
              <w:rPr>
                <w:b/>
                <w:color w:val="FFFFFF" w:themeColor="background1"/>
              </w:rPr>
              <w:t>HSPF Estimate</w:t>
            </w:r>
          </w:p>
        </w:tc>
        <w:tc>
          <w:tcPr>
            <w:tcW w:w="176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51FC8D4" w14:textId="77777777" w:rsidR="00855BD0" w:rsidRDefault="00855BD0" w:rsidP="003B31AE">
            <w:pPr>
              <w:spacing w:after="0" w:line="276" w:lineRule="auto"/>
              <w:jc w:val="center"/>
              <w:rPr>
                <w:b/>
                <w:color w:val="FFFFFF" w:themeColor="background1"/>
              </w:rPr>
            </w:pPr>
            <w:r>
              <w:rPr>
                <w:rFonts w:cstheme="minorHAnsi"/>
                <w:b/>
                <w:color w:val="FFFFFF" w:themeColor="background1"/>
              </w:rPr>
              <w:t xml:space="preserve">ηHeat (Effective </w:t>
            </w:r>
            <w:r>
              <w:rPr>
                <w:b/>
                <w:color w:val="FFFFFF" w:themeColor="background1"/>
              </w:rPr>
              <w:t>COP Estimate)</w:t>
            </w:r>
            <w:r>
              <w:rPr>
                <w:rFonts w:cstheme="minorHAnsi"/>
                <w:b/>
                <w:color w:val="FFFFFF" w:themeColor="background1"/>
              </w:rPr>
              <w:t xml:space="preserve"> (HSPF/3.412)*0.85</w:t>
            </w:r>
          </w:p>
        </w:tc>
      </w:tr>
      <w:tr w:rsidR="00855BD0" w:rsidRPr="00A05FC2" w14:paraId="1630E6A2" w14:textId="77777777" w:rsidTr="003B31AE">
        <w:trPr>
          <w:trHeight w:val="20"/>
          <w:jc w:val="center"/>
        </w:trPr>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CA373" w14:textId="77777777" w:rsidR="00855BD0" w:rsidRPr="00A05FC2" w:rsidRDefault="00855BD0" w:rsidP="003B31AE">
            <w:pPr>
              <w:spacing w:after="0"/>
            </w:pPr>
            <w:r w:rsidRPr="00A05FC2">
              <w:t>Heat Pump</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74B1F" w14:textId="77777777" w:rsidR="00855BD0" w:rsidRPr="00A05FC2" w:rsidRDefault="00855BD0" w:rsidP="003B31AE">
            <w:pPr>
              <w:spacing w:after="0"/>
            </w:pPr>
            <w:r w:rsidRPr="00A05FC2">
              <w:t>Before 2006</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99DA8" w14:textId="77777777" w:rsidR="00855BD0" w:rsidRPr="00A05FC2" w:rsidRDefault="00855BD0" w:rsidP="003B31AE">
            <w:pPr>
              <w:spacing w:after="0"/>
              <w:jc w:val="center"/>
            </w:pPr>
            <w:r w:rsidRPr="00A05FC2">
              <w:t>6.8</w:t>
            </w:r>
          </w:p>
        </w:tc>
        <w:tc>
          <w:tcPr>
            <w:tcW w:w="1762" w:type="dxa"/>
            <w:tcBorders>
              <w:top w:val="single" w:sz="4" w:space="0" w:color="auto"/>
              <w:left w:val="single" w:sz="4" w:space="0" w:color="auto"/>
              <w:bottom w:val="single" w:sz="4" w:space="0" w:color="auto"/>
              <w:right w:val="single" w:sz="4" w:space="0" w:color="auto"/>
            </w:tcBorders>
            <w:vAlign w:val="center"/>
          </w:tcPr>
          <w:p w14:paraId="2442151E" w14:textId="77777777" w:rsidR="00855BD0" w:rsidRDefault="00855BD0" w:rsidP="003B31AE">
            <w:pPr>
              <w:spacing w:after="0"/>
              <w:jc w:val="center"/>
            </w:pPr>
            <w:r>
              <w:t>1.7</w:t>
            </w:r>
          </w:p>
        </w:tc>
      </w:tr>
      <w:tr w:rsidR="00855BD0" w:rsidRPr="00A05FC2" w14:paraId="5A4023C4" w14:textId="77777777" w:rsidTr="003B31AE">
        <w:trPr>
          <w:trHeight w:val="20"/>
          <w:jc w:val="center"/>
        </w:trPr>
        <w:tc>
          <w:tcPr>
            <w:tcW w:w="1464" w:type="dxa"/>
            <w:vMerge/>
            <w:tcBorders>
              <w:top w:val="single" w:sz="4" w:space="0" w:color="auto"/>
              <w:left w:val="single" w:sz="4" w:space="0" w:color="auto"/>
              <w:bottom w:val="single" w:sz="4" w:space="0" w:color="auto"/>
              <w:right w:val="single" w:sz="4" w:space="0" w:color="auto"/>
            </w:tcBorders>
            <w:vAlign w:val="center"/>
            <w:hideMark/>
          </w:tcPr>
          <w:p w14:paraId="6D0C9A4F" w14:textId="77777777" w:rsidR="00855BD0" w:rsidRPr="00A05FC2" w:rsidRDefault="00855BD0" w:rsidP="003B31AE">
            <w:pPr>
              <w:spacing w:after="0"/>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8B127" w14:textId="77777777" w:rsidR="00855BD0" w:rsidRPr="00A05FC2" w:rsidRDefault="00855BD0" w:rsidP="003B31AE">
            <w:pPr>
              <w:spacing w:after="0"/>
            </w:pPr>
            <w:r w:rsidRPr="00A05FC2">
              <w:t>2006</w:t>
            </w:r>
            <w:r>
              <w:t xml:space="preserve"> - 2014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0E0BC" w14:textId="77777777" w:rsidR="00855BD0" w:rsidRPr="00A05FC2" w:rsidRDefault="00855BD0" w:rsidP="003B31AE">
            <w:pPr>
              <w:spacing w:after="0"/>
              <w:jc w:val="center"/>
            </w:pPr>
            <w:r w:rsidRPr="00A05FC2">
              <w:t>7.7</w:t>
            </w:r>
          </w:p>
        </w:tc>
        <w:tc>
          <w:tcPr>
            <w:tcW w:w="1762" w:type="dxa"/>
            <w:tcBorders>
              <w:top w:val="single" w:sz="4" w:space="0" w:color="auto"/>
              <w:left w:val="single" w:sz="4" w:space="0" w:color="auto"/>
              <w:bottom w:val="single" w:sz="4" w:space="0" w:color="auto"/>
              <w:right w:val="single" w:sz="4" w:space="0" w:color="auto"/>
            </w:tcBorders>
            <w:vAlign w:val="center"/>
          </w:tcPr>
          <w:p w14:paraId="26BA75A6" w14:textId="77777777" w:rsidR="00855BD0" w:rsidRDefault="00855BD0" w:rsidP="003B31AE">
            <w:pPr>
              <w:spacing w:after="0"/>
              <w:jc w:val="center"/>
            </w:pPr>
            <w:r>
              <w:t>1.92</w:t>
            </w:r>
          </w:p>
        </w:tc>
      </w:tr>
      <w:tr w:rsidR="00855BD0" w:rsidRPr="00A05FC2" w14:paraId="71C65772" w14:textId="77777777" w:rsidTr="003B31AE">
        <w:trPr>
          <w:trHeight w:val="20"/>
          <w:jc w:val="center"/>
        </w:trPr>
        <w:tc>
          <w:tcPr>
            <w:tcW w:w="14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A8F476" w14:textId="77777777" w:rsidR="00855BD0" w:rsidRPr="00A05FC2" w:rsidRDefault="00855BD0" w:rsidP="003B31AE">
            <w:pPr>
              <w:spacing w:after="0"/>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B7400A" w14:textId="77777777" w:rsidR="00855BD0" w:rsidRPr="00A05FC2" w:rsidRDefault="00855BD0" w:rsidP="003B31AE">
            <w:pPr>
              <w:spacing w:after="0"/>
            </w:pPr>
            <w:r>
              <w:t xml:space="preserve">2015 on </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E208C0F" w14:textId="77777777" w:rsidR="00855BD0" w:rsidRPr="00A05FC2" w:rsidRDefault="00855BD0" w:rsidP="003B31AE">
            <w:pPr>
              <w:spacing w:after="0"/>
              <w:jc w:val="center"/>
            </w:pPr>
            <w:r>
              <w:t>8.2</w:t>
            </w:r>
          </w:p>
        </w:tc>
        <w:tc>
          <w:tcPr>
            <w:tcW w:w="1762" w:type="dxa"/>
            <w:tcBorders>
              <w:top w:val="single" w:sz="4" w:space="0" w:color="auto"/>
              <w:left w:val="single" w:sz="4" w:space="0" w:color="auto"/>
              <w:bottom w:val="single" w:sz="4" w:space="0" w:color="auto"/>
              <w:right w:val="single" w:sz="4" w:space="0" w:color="auto"/>
            </w:tcBorders>
          </w:tcPr>
          <w:p w14:paraId="01A9FFC8" w14:textId="77777777" w:rsidR="00855BD0" w:rsidRDefault="00855BD0" w:rsidP="003B31AE">
            <w:pPr>
              <w:spacing w:after="0"/>
              <w:jc w:val="center"/>
            </w:pPr>
            <w:r>
              <w:t>2.04</w:t>
            </w:r>
          </w:p>
        </w:tc>
      </w:tr>
      <w:tr w:rsidR="00855BD0" w:rsidRPr="00A05FC2" w14:paraId="22B7C187" w14:textId="77777777" w:rsidTr="003B31AE">
        <w:trPr>
          <w:trHeight w:val="20"/>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AEAB" w14:textId="77777777" w:rsidR="00855BD0" w:rsidRPr="00A05FC2" w:rsidRDefault="00855BD0" w:rsidP="003B31AE">
            <w:pPr>
              <w:spacing w:after="0"/>
            </w:pPr>
            <w:r w:rsidRPr="00A05FC2">
              <w:t>Resistance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ABE0D" w14:textId="77777777" w:rsidR="00855BD0" w:rsidRPr="00A05FC2" w:rsidRDefault="00855BD0" w:rsidP="003B31AE">
            <w:pPr>
              <w:spacing w:after="0"/>
            </w:pPr>
            <w:r w:rsidRPr="00A05FC2">
              <w:t>N/A</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9A9BA" w14:textId="77777777" w:rsidR="00855BD0" w:rsidRPr="00A05FC2" w:rsidRDefault="00855BD0" w:rsidP="003B31AE">
            <w:pPr>
              <w:spacing w:after="0"/>
              <w:jc w:val="center"/>
            </w:pPr>
            <w:r w:rsidRPr="00A05FC2">
              <w:t>N/A</w:t>
            </w:r>
          </w:p>
        </w:tc>
        <w:tc>
          <w:tcPr>
            <w:tcW w:w="1762" w:type="dxa"/>
            <w:tcBorders>
              <w:top w:val="single" w:sz="4" w:space="0" w:color="auto"/>
              <w:left w:val="single" w:sz="4" w:space="0" w:color="auto"/>
              <w:bottom w:val="single" w:sz="4" w:space="0" w:color="auto"/>
              <w:right w:val="single" w:sz="4" w:space="0" w:color="auto"/>
            </w:tcBorders>
            <w:vAlign w:val="center"/>
          </w:tcPr>
          <w:p w14:paraId="16B11678" w14:textId="77777777" w:rsidR="00855BD0" w:rsidRDefault="00855BD0" w:rsidP="003B31AE">
            <w:pPr>
              <w:spacing w:after="0"/>
              <w:jc w:val="center"/>
            </w:pPr>
            <w:r>
              <w:t>1</w:t>
            </w:r>
          </w:p>
        </w:tc>
      </w:tr>
    </w:tbl>
    <w:p w14:paraId="7E8819E7" w14:textId="77777777" w:rsidR="00855BD0" w:rsidRDefault="00855BD0" w:rsidP="00855BD0">
      <w:pPr>
        <w:ind w:left="1440" w:firstLine="720"/>
        <w:rPr>
          <w:rFonts w:cstheme="minorHAnsi"/>
        </w:rPr>
      </w:pPr>
    </w:p>
    <w:p w14:paraId="4656A628" w14:textId="77777777" w:rsidR="00855BD0" w:rsidRDefault="00855BD0" w:rsidP="00855BD0">
      <w:pPr>
        <w:ind w:left="1440" w:firstLine="720"/>
        <w:rPr>
          <w:rFonts w:cstheme="minorHAnsi"/>
        </w:rPr>
      </w:pPr>
      <w:r>
        <w:rPr>
          <w:rFonts w:cstheme="minorHAnsi"/>
        </w:rPr>
        <w:t>ElectricHeat</w:t>
      </w:r>
      <w:r w:rsidRPr="006E2124">
        <w:rPr>
          <w:rFonts w:cstheme="minorHAnsi"/>
        </w:rPr>
        <w:tab/>
      </w:r>
      <w:r>
        <w:rPr>
          <w:rFonts w:cstheme="minorHAnsi"/>
        </w:rPr>
        <w:t>= 1 if building is electrically heated, 0 if not</w:t>
      </w:r>
    </w:p>
    <w:p w14:paraId="05313476" w14:textId="77777777" w:rsidR="00855BD0" w:rsidRDefault="00855BD0" w:rsidP="00855BD0"/>
    <w:p w14:paraId="4BB643DF" w14:textId="77777777" w:rsidR="00855BD0" w:rsidRDefault="00855BD0" w:rsidP="00855BD0">
      <w:r>
        <w:rPr>
          <w:noProof/>
        </w:rPr>
        <mc:AlternateContent>
          <mc:Choice Requires="wps">
            <w:drawing>
              <wp:inline distT="0" distB="0" distL="0" distR="0" wp14:anchorId="190736A7" wp14:editId="44C87391">
                <wp:extent cx="6035040" cy="850790"/>
                <wp:effectExtent l="0" t="0" r="22860" b="260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850790"/>
                        </a:xfrm>
                        <a:prstGeom prst="rect">
                          <a:avLst/>
                        </a:prstGeom>
                        <a:solidFill>
                          <a:srgbClr val="FFFFFF"/>
                        </a:solidFill>
                        <a:ln w="9525">
                          <a:solidFill>
                            <a:srgbClr val="000000"/>
                          </a:solidFill>
                          <a:miter lim="800000"/>
                          <a:headEnd/>
                          <a:tailEnd/>
                        </a:ln>
                      </wps:spPr>
                      <wps:txbx>
                        <w:txbxContent>
                          <w:p w14:paraId="30F70FA5" w14:textId="77777777" w:rsidR="00855BD0" w:rsidRPr="00933056" w:rsidRDefault="00855BD0" w:rsidP="00855BD0">
                            <w:pPr>
                              <w:spacing w:after="60"/>
                            </w:pPr>
                            <w:r w:rsidRPr="00D27FF2">
                              <w:rPr>
                                <w:b/>
                              </w:rPr>
                              <w:t>For example,</w:t>
                            </w:r>
                            <w:r>
                              <w:t xml:space="preserve"> for a 50 gallon, 95% UEF storage unit installed in a 1500 ft</w:t>
                            </w:r>
                            <w:r w:rsidRPr="00B5385D">
                              <w:rPr>
                                <w:vertAlign w:val="superscript"/>
                              </w:rPr>
                              <w:t>2</w:t>
                            </w:r>
                            <w:r>
                              <w:t xml:space="preserve"> restaurant</w:t>
                            </w:r>
                            <w:r w:rsidRPr="00933056">
                              <w:t>:</w:t>
                            </w:r>
                          </w:p>
                          <w:p w14:paraId="11200715" w14:textId="77777777" w:rsidR="00855BD0" w:rsidRDefault="00855BD0" w:rsidP="00855BD0">
                            <w:pPr>
                              <w:tabs>
                                <w:tab w:val="left" w:pos="1620"/>
                              </w:tabs>
                              <w:spacing w:after="60"/>
                              <w:ind w:left="1620" w:hanging="900"/>
                              <w:rPr>
                                <w:noProof/>
                              </w:rPr>
                            </w:pPr>
                            <w:r w:rsidRPr="00A86065">
                              <w:rPr>
                                <w:noProof/>
                              </w:rPr>
                              <w:t>ΔkWh</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50.7</w:t>
                            </w:r>
                            <w:r w:rsidRPr="007040C4">
                              <w:rPr>
                                <w:noProof/>
                              </w:rPr>
                              <w:t xml:space="preserve">) </w:t>
                            </w:r>
                            <w:r>
                              <w:rPr>
                                <w:noProof/>
                              </w:rPr>
                              <w:t xml:space="preserve">* ((1,500/1,000) * </w:t>
                            </w:r>
                            <w:r>
                              <w:rPr>
                                <w:color w:val="000000"/>
                              </w:rPr>
                              <w:t>44,439</w:t>
                            </w:r>
                            <w:r>
                              <w:rPr>
                                <w:noProof/>
                              </w:rPr>
                              <w:t xml:space="preserve">) * 8.33 * 1 * </w:t>
                            </w:r>
                            <w:r w:rsidRPr="007040C4">
                              <w:rPr>
                                <w:noProof/>
                              </w:rPr>
                              <w:t>(1/</w:t>
                            </w:r>
                            <w:r w:rsidRPr="00F00EDC">
                              <w:rPr>
                                <w:noProof/>
                              </w:rPr>
                              <w:t>0.8</w:t>
                            </w:r>
                            <w:r>
                              <w:rPr>
                                <w:noProof/>
                              </w:rPr>
                              <w:t xml:space="preserve">8 </w:t>
                            </w:r>
                            <w:r w:rsidRPr="007040C4">
                              <w:rPr>
                                <w:noProof/>
                              </w:rPr>
                              <w:t>- 1/</w:t>
                            </w:r>
                            <w:r w:rsidRPr="00263314">
                              <w:rPr>
                                <w:noProof/>
                              </w:rPr>
                              <w:t>0.9</w:t>
                            </w:r>
                            <w:r>
                              <w:rPr>
                                <w:noProof/>
                              </w:rPr>
                              <w:t>5</w:t>
                            </w:r>
                            <w:r w:rsidRPr="007040C4">
                              <w:rPr>
                                <w:noProof/>
                              </w:rPr>
                              <w:t>)</w:t>
                            </w:r>
                            <w:r>
                              <w:rPr>
                                <w:noProof/>
                              </w:rPr>
                              <w:t>)/3412 + 0 + 0</w:t>
                            </w:r>
                          </w:p>
                          <w:p w14:paraId="14BC77D0" w14:textId="77777777" w:rsidR="00855BD0" w:rsidRDefault="00855BD0" w:rsidP="00855BD0">
                            <w:pPr>
                              <w:spacing w:before="120" w:after="60"/>
                              <w:ind w:left="1440" w:firstLine="720"/>
                              <w:rPr>
                                <w:noProof/>
                              </w:rPr>
                            </w:pPr>
                            <w:r>
                              <w:rPr>
                                <w:noProof/>
                              </w:rPr>
                              <w:t>= 1012 kWh</w:t>
                            </w:r>
                          </w:p>
                        </w:txbxContent>
                      </wps:txbx>
                      <wps:bodyPr rot="0" vert="horz" wrap="square" lIns="91440" tIns="45720" rIns="91440" bIns="45720" anchor="t" anchorCtr="0" upright="1">
                        <a:noAutofit/>
                      </wps:bodyPr>
                    </wps:wsp>
                  </a:graphicData>
                </a:graphic>
              </wp:inline>
            </w:drawing>
          </mc:Choice>
          <mc:Fallback>
            <w:pict>
              <v:shape w14:anchorId="190736A7" id="Text Box 13" o:spid="_x0000_s1031" type="#_x0000_t202" style="width:475.2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">
                <v:textbox>
                  <w:txbxContent>
                    <w:p w14:paraId="30F70FA5" w14:textId="77777777" w:rsidR="00855BD0" w:rsidRPr="00933056" w:rsidRDefault="00855BD0" w:rsidP="00855BD0">
                      <w:pPr>
                        <w:spacing w:after="60"/>
                      </w:pPr>
                      <w:r w:rsidRPr="00D27FF2">
                        <w:rPr>
                          <w:b/>
                        </w:rPr>
                        <w:t>For example,</w:t>
                      </w:r>
                      <w:r>
                        <w:t xml:space="preserve"> for a 50 gallon, 95% UEF storage unit installed in a 1500 ft</w:t>
                      </w:r>
                      <w:r w:rsidRPr="00B5385D">
                        <w:rPr>
                          <w:vertAlign w:val="superscript"/>
                        </w:rPr>
                        <w:t>2</w:t>
                      </w:r>
                      <w:r>
                        <w:t xml:space="preserve"> restaurant</w:t>
                      </w:r>
                      <w:r w:rsidRPr="00933056">
                        <w:t>:</w:t>
                      </w:r>
                    </w:p>
                    <w:p w14:paraId="11200715" w14:textId="77777777" w:rsidR="00855BD0" w:rsidRDefault="00855BD0" w:rsidP="00855BD0">
                      <w:pPr>
                        <w:tabs>
                          <w:tab w:val="left" w:pos="1620"/>
                        </w:tabs>
                        <w:spacing w:after="60"/>
                        <w:ind w:left="1620" w:hanging="900"/>
                        <w:rPr>
                          <w:noProof/>
                        </w:rPr>
                      </w:pPr>
                      <w:r w:rsidRPr="00A86065">
                        <w:rPr>
                          <w:noProof/>
                        </w:rPr>
                        <w:t>ΔkWh</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50.7</w:t>
                      </w:r>
                      <w:r w:rsidRPr="007040C4">
                        <w:rPr>
                          <w:noProof/>
                        </w:rPr>
                        <w:t xml:space="preserve">) </w:t>
                      </w:r>
                      <w:r>
                        <w:rPr>
                          <w:noProof/>
                        </w:rPr>
                        <w:t xml:space="preserve">* ((1,500/1,000) * </w:t>
                      </w:r>
                      <w:r>
                        <w:rPr>
                          <w:color w:val="000000"/>
                        </w:rPr>
                        <w:t>44,439</w:t>
                      </w:r>
                      <w:r>
                        <w:rPr>
                          <w:noProof/>
                        </w:rPr>
                        <w:t xml:space="preserve">) * 8.33 * 1 * </w:t>
                      </w:r>
                      <w:r w:rsidRPr="007040C4">
                        <w:rPr>
                          <w:noProof/>
                        </w:rPr>
                        <w:t>(1/</w:t>
                      </w:r>
                      <w:r w:rsidRPr="00F00EDC">
                        <w:rPr>
                          <w:noProof/>
                        </w:rPr>
                        <w:t>0.8</w:t>
                      </w:r>
                      <w:r>
                        <w:rPr>
                          <w:noProof/>
                        </w:rPr>
                        <w:t xml:space="preserve">8 </w:t>
                      </w:r>
                      <w:r w:rsidRPr="007040C4">
                        <w:rPr>
                          <w:noProof/>
                        </w:rPr>
                        <w:t>- 1/</w:t>
                      </w:r>
                      <w:r w:rsidRPr="00263314">
                        <w:rPr>
                          <w:noProof/>
                        </w:rPr>
                        <w:t>0.9</w:t>
                      </w:r>
                      <w:r>
                        <w:rPr>
                          <w:noProof/>
                        </w:rPr>
                        <w:t>5</w:t>
                      </w:r>
                      <w:r w:rsidRPr="007040C4">
                        <w:rPr>
                          <w:noProof/>
                        </w:rPr>
                        <w:t>)</w:t>
                      </w:r>
                      <w:r>
                        <w:rPr>
                          <w:noProof/>
                        </w:rPr>
                        <w:t>)/3412 + 0 + 0</w:t>
                      </w:r>
                    </w:p>
                    <w:p w14:paraId="14BC77D0" w14:textId="77777777" w:rsidR="00855BD0" w:rsidRDefault="00855BD0" w:rsidP="00855BD0">
                      <w:pPr>
                        <w:spacing w:before="120" w:after="60"/>
                        <w:ind w:left="1440" w:firstLine="720"/>
                        <w:rPr>
                          <w:noProof/>
                        </w:rPr>
                      </w:pPr>
                      <w:r>
                        <w:rPr>
                          <w:noProof/>
                        </w:rPr>
                        <w:t>= 1012 kWh</w:t>
                      </w:r>
                    </w:p>
                  </w:txbxContent>
                </v:textbox>
                <w10:anchorlock/>
              </v:shape>
            </w:pict>
          </mc:Fallback>
        </mc:AlternateContent>
      </w:r>
    </w:p>
    <w:p w14:paraId="2A5693E9" w14:textId="77777777" w:rsidR="00855BD0" w:rsidRDefault="00855BD0" w:rsidP="00855BD0">
      <w:r>
        <w:t>Electric units &gt; 12kW:</w:t>
      </w:r>
    </w:p>
    <w:p w14:paraId="56751993" w14:textId="77777777" w:rsidR="00855BD0" w:rsidRPr="0095420D" w:rsidRDefault="00855BD0" w:rsidP="00855BD0">
      <w:pPr>
        <w:ind w:firstLine="720"/>
        <w:rPr>
          <w:color w:val="000000"/>
        </w:rPr>
      </w:pPr>
      <w:r>
        <w:rPr>
          <w:color w:val="000000"/>
        </w:rPr>
        <w:t>T</w:t>
      </w:r>
      <w:r w:rsidRPr="0095420D">
        <w:rPr>
          <w:color w:val="000000"/>
          <w:vertAlign w:val="subscript"/>
        </w:rPr>
        <w:t>air</w:t>
      </w:r>
      <w:r>
        <w:rPr>
          <w:color w:val="000000"/>
          <w:vertAlign w:val="subscript"/>
        </w:rPr>
        <w:tab/>
      </w:r>
      <w:r>
        <w:rPr>
          <w:color w:val="000000"/>
          <w:vertAlign w:val="subscript"/>
        </w:rPr>
        <w:tab/>
      </w:r>
      <w:r w:rsidRPr="0095420D">
        <w:rPr>
          <w:color w:val="000000"/>
        </w:rPr>
        <w:t>= Ambient Air Temp</w:t>
      </w:r>
      <w:r>
        <w:rPr>
          <w:color w:val="000000"/>
        </w:rPr>
        <w:t>e</w:t>
      </w:r>
      <w:r w:rsidRPr="0095420D">
        <w:rPr>
          <w:color w:val="000000"/>
        </w:rPr>
        <w:t>rature</w:t>
      </w:r>
    </w:p>
    <w:p w14:paraId="656304A0" w14:textId="77777777" w:rsidR="00855BD0" w:rsidRDefault="00855BD0" w:rsidP="00855BD0">
      <w:pPr>
        <w:ind w:firstLine="720"/>
        <w:rPr>
          <w:color w:val="000000"/>
        </w:rPr>
      </w:pPr>
      <w:r w:rsidRPr="0095420D">
        <w:rPr>
          <w:color w:val="000000"/>
        </w:rPr>
        <w:tab/>
      </w:r>
      <w:r w:rsidRPr="0095420D">
        <w:rPr>
          <w:color w:val="000000"/>
        </w:rPr>
        <w:tab/>
        <w:t xml:space="preserve">= </w:t>
      </w:r>
      <w:r>
        <w:rPr>
          <w:color w:val="000000"/>
        </w:rPr>
        <w:t>70°F</w:t>
      </w:r>
    </w:p>
    <w:p w14:paraId="22B5615E" w14:textId="77777777" w:rsidR="00855BD0" w:rsidRDefault="00855BD0" w:rsidP="00855BD0">
      <w:pPr>
        <w:ind w:firstLine="720"/>
        <w:rPr>
          <w:color w:val="000000"/>
        </w:rPr>
      </w:pPr>
      <w:r>
        <w:rPr>
          <w:color w:val="000000"/>
        </w:rPr>
        <w:t>V</w:t>
      </w:r>
      <w:r>
        <w:rPr>
          <w:color w:val="000000"/>
        </w:rPr>
        <w:tab/>
      </w:r>
      <w:r>
        <w:rPr>
          <w:color w:val="000000"/>
        </w:rPr>
        <w:tab/>
        <w:t>= Rated tank volume in gallons</w:t>
      </w:r>
    </w:p>
    <w:p w14:paraId="23651490" w14:textId="77777777" w:rsidR="00855BD0" w:rsidRDefault="00855BD0" w:rsidP="00855BD0">
      <w:pPr>
        <w:ind w:firstLine="720"/>
        <w:rPr>
          <w:color w:val="000000"/>
        </w:rPr>
      </w:pPr>
      <w:r>
        <w:rPr>
          <w:color w:val="000000"/>
        </w:rPr>
        <w:tab/>
      </w:r>
      <w:r>
        <w:rPr>
          <w:color w:val="000000"/>
        </w:rPr>
        <w:tab/>
        <w:t>= Actual</w:t>
      </w:r>
    </w:p>
    <w:p w14:paraId="77D2A1BD" w14:textId="77777777" w:rsidR="00855BD0" w:rsidRDefault="00855BD0" w:rsidP="00855BD0">
      <w:pPr>
        <w:ind w:firstLine="720"/>
        <w:rPr>
          <w:color w:val="000000"/>
        </w:rPr>
      </w:pPr>
      <w:r>
        <w:rPr>
          <w:color w:val="000000"/>
        </w:rPr>
        <w:t>SL</w:t>
      </w:r>
      <w:r w:rsidRPr="001C69E3">
        <w:rPr>
          <w:color w:val="000000"/>
          <w:vertAlign w:val="subscript"/>
        </w:rPr>
        <w:t>elec</w:t>
      </w:r>
      <w:r w:rsidRPr="007F1B25">
        <w:rPr>
          <w:color w:val="000000"/>
          <w:vertAlign w:val="subscript"/>
        </w:rPr>
        <w:t>base</w:t>
      </w:r>
      <w:r>
        <w:rPr>
          <w:color w:val="000000"/>
        </w:rPr>
        <w:tab/>
      </w:r>
      <w:r>
        <w:rPr>
          <w:color w:val="000000"/>
        </w:rPr>
        <w:tab/>
        <w:t>= Standby loss of electric baseline unit (%/hr)</w:t>
      </w:r>
    </w:p>
    <w:p w14:paraId="6693D029" w14:textId="77777777" w:rsidR="00855BD0" w:rsidRDefault="00855BD0" w:rsidP="00855BD0">
      <w:pPr>
        <w:ind w:firstLine="720"/>
        <w:rPr>
          <w:color w:val="000000"/>
        </w:rPr>
      </w:pPr>
      <w:r>
        <w:rPr>
          <w:color w:val="000000"/>
        </w:rPr>
        <w:tab/>
      </w:r>
      <w:r>
        <w:rPr>
          <w:color w:val="000000"/>
        </w:rPr>
        <w:tab/>
        <w:t xml:space="preserve">= 0.30 + 27/V </w:t>
      </w:r>
    </w:p>
    <w:p w14:paraId="4FA5A284" w14:textId="77777777" w:rsidR="00855BD0" w:rsidRDefault="00855BD0" w:rsidP="00855BD0">
      <w:pPr>
        <w:rPr>
          <w:color w:val="000000"/>
        </w:rPr>
      </w:pPr>
      <w:r>
        <w:rPr>
          <w:color w:val="000000"/>
        </w:rPr>
        <w:tab/>
      </w:r>
      <w:r w:rsidRPr="007F1B25">
        <w:rPr>
          <w:color w:val="000000"/>
        </w:rPr>
        <w:t>SL</w:t>
      </w:r>
      <w:r w:rsidRPr="007F1B25">
        <w:rPr>
          <w:color w:val="000000"/>
          <w:vertAlign w:val="subscript"/>
        </w:rPr>
        <w:t>eff</w:t>
      </w:r>
      <w:r w:rsidRPr="007F1B25">
        <w:rPr>
          <w:color w:val="000000"/>
        </w:rPr>
        <w:tab/>
      </w:r>
      <w:r w:rsidRPr="007F1B25">
        <w:rPr>
          <w:color w:val="000000"/>
        </w:rPr>
        <w:tab/>
        <w:t xml:space="preserve">= Nameplate standby loss of new water heater, in </w:t>
      </w:r>
      <w:r>
        <w:rPr>
          <w:color w:val="000000"/>
        </w:rPr>
        <w:t>BTU</w:t>
      </w:r>
      <w:r w:rsidRPr="007F1B25">
        <w:rPr>
          <w:color w:val="000000"/>
        </w:rPr>
        <w:t>/h</w:t>
      </w:r>
    </w:p>
    <w:p w14:paraId="205871D4" w14:textId="77777777" w:rsidR="00855BD0" w:rsidRDefault="00855BD0" w:rsidP="00855BD0">
      <w:pPr>
        <w:ind w:firstLine="720"/>
        <w:rPr>
          <w:color w:val="000000"/>
        </w:rPr>
      </w:pPr>
      <w:r>
        <w:rPr>
          <w:color w:val="000000"/>
        </w:rPr>
        <w:t>8766</w:t>
      </w:r>
      <w:r>
        <w:rPr>
          <w:color w:val="000000"/>
        </w:rPr>
        <w:tab/>
      </w:r>
      <w:r>
        <w:rPr>
          <w:color w:val="000000"/>
        </w:rPr>
        <w:tab/>
        <w:t>= Hours per year</w:t>
      </w:r>
    </w:p>
    <w:p w14:paraId="7C139D9D" w14:textId="77777777" w:rsidR="00855BD0" w:rsidRDefault="00855BD0" w:rsidP="00855BD0">
      <w:r>
        <w:rPr>
          <w:noProof/>
        </w:rPr>
        <mc:AlternateContent>
          <mc:Choice Requires="wps">
            <w:drawing>
              <wp:inline distT="0" distB="0" distL="0" distR="0" wp14:anchorId="590665C7" wp14:editId="657B76E8">
                <wp:extent cx="6035040" cy="1057523"/>
                <wp:effectExtent l="0" t="0" r="22860" b="28575"/>
                <wp:docPr id="1643967107" name="Text Box 1643967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057523"/>
                        </a:xfrm>
                        <a:prstGeom prst="rect">
                          <a:avLst/>
                        </a:prstGeom>
                        <a:solidFill>
                          <a:srgbClr val="FFFFFF"/>
                        </a:solidFill>
                        <a:ln w="9525">
                          <a:solidFill>
                            <a:srgbClr val="000000"/>
                          </a:solidFill>
                          <a:miter lim="800000"/>
                          <a:headEnd/>
                          <a:tailEnd/>
                        </a:ln>
                      </wps:spPr>
                      <wps:txbx>
                        <w:txbxContent>
                          <w:p w14:paraId="3522DE52" w14:textId="77777777" w:rsidR="00855BD0" w:rsidRDefault="00855BD0" w:rsidP="00855BD0">
                            <w:pPr>
                              <w:spacing w:after="60"/>
                            </w:pPr>
                            <w:r w:rsidRPr="00711635">
                              <w:t xml:space="preserve"> </w:t>
                            </w:r>
                            <w:r w:rsidRPr="00D27FF2">
                              <w:rPr>
                                <w:b/>
                              </w:rPr>
                              <w:t>For example</w:t>
                            </w:r>
                            <w:r w:rsidRPr="00933056">
                              <w:t>,</w:t>
                            </w:r>
                            <w:r>
                              <w:t xml:space="preserve"> &gt;12kW, 100 gallon storage unit with rated standby loss of 0.5 %/hr</w:t>
                            </w:r>
                            <w:r w:rsidRPr="00933056">
                              <w:t>:</w:t>
                            </w:r>
                          </w:p>
                          <w:p w14:paraId="15B7AD75" w14:textId="77777777" w:rsidR="00855BD0" w:rsidRDefault="00855BD0" w:rsidP="00855BD0">
                            <w:pPr>
                              <w:spacing w:after="60"/>
                            </w:pPr>
                            <w:r>
                              <w:tab/>
                              <w:t>SLbase</w:t>
                            </w:r>
                            <w:r>
                              <w:tab/>
                              <w:t>= 0.3 + (27 / 100)</w:t>
                            </w:r>
                          </w:p>
                          <w:p w14:paraId="428627C9" w14:textId="77777777" w:rsidR="00855BD0" w:rsidRPr="00933056" w:rsidRDefault="00855BD0" w:rsidP="00855BD0">
                            <w:pPr>
                              <w:spacing w:after="60"/>
                            </w:pPr>
                            <w:r>
                              <w:tab/>
                            </w:r>
                            <w:r>
                              <w:tab/>
                              <w:t>= 0.57%/hr</w:t>
                            </w:r>
                          </w:p>
                          <w:p w14:paraId="2FB13265" w14:textId="77777777" w:rsidR="00855BD0" w:rsidRDefault="00855BD0" w:rsidP="00855BD0">
                            <w:pPr>
                              <w:tabs>
                                <w:tab w:val="left" w:pos="1620"/>
                              </w:tabs>
                              <w:spacing w:after="60"/>
                              <w:ind w:left="1620" w:hanging="900"/>
                              <w:rPr>
                                <w:noProof/>
                              </w:rPr>
                            </w:pPr>
                            <w:r w:rsidRPr="007040C4">
                              <w:rPr>
                                <w:noProof/>
                              </w:rPr>
                              <w:t>Δ</w:t>
                            </w:r>
                            <w:r>
                              <w:rPr>
                                <w:noProof/>
                              </w:rPr>
                              <w:t>kWh</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70</w:t>
                            </w:r>
                            <w:r w:rsidRPr="007040C4">
                              <w:rPr>
                                <w:noProof/>
                              </w:rPr>
                              <w:t xml:space="preserve">) </w:t>
                            </w:r>
                            <w:r>
                              <w:rPr>
                                <w:noProof/>
                              </w:rPr>
                              <w:t>* 100 * 8.33 * 1 * (0.57- 0.5)/100) * 8766)/3412</w:t>
                            </w:r>
                          </w:p>
                          <w:p w14:paraId="3BE72781" w14:textId="77777777" w:rsidR="00855BD0" w:rsidRDefault="00855BD0" w:rsidP="00855BD0">
                            <w:pPr>
                              <w:spacing w:before="120" w:after="60"/>
                              <w:ind w:left="1440" w:firstLine="720"/>
                              <w:rPr>
                                <w:noProof/>
                              </w:rPr>
                            </w:pPr>
                            <w:r>
                              <w:rPr>
                                <w:noProof/>
                              </w:rPr>
                              <w:t>= 82.4 kWh</w:t>
                            </w:r>
                          </w:p>
                        </w:txbxContent>
                      </wps:txbx>
                      <wps:bodyPr rot="0" vert="horz" wrap="square" lIns="91440" tIns="45720" rIns="91440" bIns="45720" anchor="t" anchorCtr="0" upright="1">
                        <a:noAutofit/>
                      </wps:bodyPr>
                    </wps:wsp>
                  </a:graphicData>
                </a:graphic>
              </wp:inline>
            </w:drawing>
          </mc:Choice>
          <mc:Fallback>
            <w:pict>
              <v:shape w14:anchorId="590665C7" id="Text Box 1643967107" o:spid="_x0000_s1032" type="#_x0000_t202" style="width:475.2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aGgIAADM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">
                <v:textbox>
                  <w:txbxContent>
                    <w:p w14:paraId="3522DE52" w14:textId="77777777" w:rsidR="00855BD0" w:rsidRDefault="00855BD0" w:rsidP="00855BD0">
                      <w:pPr>
                        <w:spacing w:after="60"/>
                      </w:pPr>
                      <w:r w:rsidRPr="00711635">
                        <w:t xml:space="preserve"> </w:t>
                      </w:r>
                      <w:r w:rsidRPr="00D27FF2">
                        <w:rPr>
                          <w:b/>
                        </w:rPr>
                        <w:t>For example</w:t>
                      </w:r>
                      <w:r w:rsidRPr="00933056">
                        <w:t>,</w:t>
                      </w:r>
                      <w:r>
                        <w:t xml:space="preserve"> &gt;12kW, </w:t>
                      </w:r>
                      <w:proofErr w:type="gramStart"/>
                      <w:r>
                        <w:t>100 gallon</w:t>
                      </w:r>
                      <w:proofErr w:type="gramEnd"/>
                      <w:r>
                        <w:t xml:space="preserve"> storage unit with rated standby loss of 0.5 %/</w:t>
                      </w:r>
                      <w:proofErr w:type="spellStart"/>
                      <w:r>
                        <w:t>hr</w:t>
                      </w:r>
                      <w:proofErr w:type="spellEnd"/>
                      <w:r w:rsidRPr="00933056">
                        <w:t>:</w:t>
                      </w:r>
                    </w:p>
                    <w:p w14:paraId="15B7AD75" w14:textId="77777777" w:rsidR="00855BD0" w:rsidRDefault="00855BD0" w:rsidP="00855BD0">
                      <w:pPr>
                        <w:spacing w:after="60"/>
                      </w:pPr>
                      <w:r>
                        <w:tab/>
                      </w:r>
                      <w:proofErr w:type="spellStart"/>
                      <w:r>
                        <w:t>SLbase</w:t>
                      </w:r>
                      <w:proofErr w:type="spellEnd"/>
                      <w:r>
                        <w:tab/>
                        <w:t>= 0.3 + (27 / 100)</w:t>
                      </w:r>
                    </w:p>
                    <w:p w14:paraId="428627C9" w14:textId="77777777" w:rsidR="00855BD0" w:rsidRPr="00933056" w:rsidRDefault="00855BD0" w:rsidP="00855BD0">
                      <w:pPr>
                        <w:spacing w:after="60"/>
                      </w:pPr>
                      <w:r>
                        <w:tab/>
                      </w:r>
                      <w:r>
                        <w:tab/>
                        <w:t>= 0.57%/</w:t>
                      </w:r>
                      <w:proofErr w:type="spellStart"/>
                      <w:r>
                        <w:t>hr</w:t>
                      </w:r>
                      <w:proofErr w:type="spellEnd"/>
                    </w:p>
                    <w:p w14:paraId="2FB13265" w14:textId="77777777" w:rsidR="00855BD0" w:rsidRDefault="00855BD0" w:rsidP="00855BD0">
                      <w:pPr>
                        <w:tabs>
                          <w:tab w:val="left" w:pos="1620"/>
                        </w:tabs>
                        <w:spacing w:after="60"/>
                        <w:ind w:left="1620" w:hanging="900"/>
                        <w:rPr>
                          <w:noProof/>
                        </w:rPr>
                      </w:pPr>
                      <w:r w:rsidRPr="007040C4">
                        <w:rPr>
                          <w:noProof/>
                        </w:rPr>
                        <w:t>Δ</w:t>
                      </w:r>
                      <w:r>
                        <w:rPr>
                          <w:noProof/>
                        </w:rPr>
                        <w:t>kWh</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70</w:t>
                      </w:r>
                      <w:r w:rsidRPr="007040C4">
                        <w:rPr>
                          <w:noProof/>
                        </w:rPr>
                        <w:t xml:space="preserve">) </w:t>
                      </w:r>
                      <w:r>
                        <w:rPr>
                          <w:noProof/>
                        </w:rPr>
                        <w:t>* 100 * 8.33 * 1 * (0.57- 0.5)/100) * 8766)/3412</w:t>
                      </w:r>
                    </w:p>
                    <w:p w14:paraId="3BE72781" w14:textId="77777777" w:rsidR="00855BD0" w:rsidRDefault="00855BD0" w:rsidP="00855BD0">
                      <w:pPr>
                        <w:spacing w:before="120" w:after="60"/>
                        <w:ind w:left="1440" w:firstLine="720"/>
                        <w:rPr>
                          <w:noProof/>
                        </w:rPr>
                      </w:pPr>
                      <w:r>
                        <w:rPr>
                          <w:noProof/>
                        </w:rPr>
                        <w:t>= 82.4 kWh</w:t>
                      </w:r>
                    </w:p>
                  </w:txbxContent>
                </v:textbox>
                <w10:anchorlock/>
              </v:shape>
            </w:pict>
          </mc:Fallback>
        </mc:AlternateContent>
      </w:r>
    </w:p>
    <w:p w14:paraId="17929ACE" w14:textId="77777777" w:rsidR="00855BD0" w:rsidRDefault="00855BD0" w:rsidP="00855BD0">
      <w:r>
        <w:t>Gas units:</w:t>
      </w:r>
    </w:p>
    <w:p w14:paraId="6E499398" w14:textId="77777777" w:rsidR="00855BD0" w:rsidRDefault="00855BD0" w:rsidP="00855BD0">
      <w:pPr>
        <w:ind w:firstLine="720"/>
        <w:rPr>
          <w:noProof/>
        </w:rPr>
      </w:pPr>
      <w:r>
        <w:rPr>
          <w:noProof/>
        </w:rPr>
        <w:t>100,000</w:t>
      </w:r>
      <w:r>
        <w:rPr>
          <w:noProof/>
        </w:rPr>
        <w:tab/>
      </w:r>
      <w:r>
        <w:rPr>
          <w:noProof/>
        </w:rPr>
        <w:tab/>
        <w:t>= Converts Btu to Therms</w:t>
      </w:r>
    </w:p>
    <w:p w14:paraId="17B0285B" w14:textId="77777777" w:rsidR="00855BD0" w:rsidRDefault="00855BD0" w:rsidP="00855BD0">
      <w:pPr>
        <w:ind w:left="2160" w:hanging="1440"/>
        <w:rPr>
          <w:noProof/>
        </w:rPr>
      </w:pPr>
      <w:r w:rsidRPr="00A2260F">
        <w:rPr>
          <w:noProof/>
        </w:rPr>
        <w:t>E</w:t>
      </w:r>
      <w:r>
        <w:rPr>
          <w:noProof/>
        </w:rPr>
        <w:t>F</w:t>
      </w:r>
      <w:r w:rsidRPr="001C69E3">
        <w:rPr>
          <w:noProof/>
          <w:vertAlign w:val="subscript"/>
        </w:rPr>
        <w:t>gas</w:t>
      </w:r>
      <w:r w:rsidRPr="007F1B25">
        <w:rPr>
          <w:noProof/>
          <w:vertAlign w:val="subscript"/>
        </w:rPr>
        <w:t>base</w:t>
      </w:r>
      <w:r>
        <w:rPr>
          <w:noProof/>
        </w:rPr>
        <w:t xml:space="preserve">  </w:t>
      </w:r>
      <w:r>
        <w:rPr>
          <w:noProof/>
        </w:rPr>
        <w:tab/>
        <w:t xml:space="preserve">= </w:t>
      </w:r>
      <w:r w:rsidRPr="008F215F">
        <w:rPr>
          <w:noProof/>
        </w:rPr>
        <w:t xml:space="preserve">Rated efficiency of baseline water heater </w:t>
      </w:r>
      <w:r>
        <w:rPr>
          <w:noProof/>
        </w:rPr>
        <w:t>(</w:t>
      </w:r>
      <w:r w:rsidRPr="008F215F">
        <w:rPr>
          <w:noProof/>
        </w:rPr>
        <w:t xml:space="preserve">expressed as </w:t>
      </w:r>
      <w:r>
        <w:rPr>
          <w:noProof/>
        </w:rPr>
        <w:t xml:space="preserve">Uniform </w:t>
      </w:r>
      <w:r w:rsidRPr="008F215F">
        <w:rPr>
          <w:noProof/>
        </w:rPr>
        <w:t>Energy Factor (</w:t>
      </w:r>
      <w:r>
        <w:rPr>
          <w:noProof/>
        </w:rPr>
        <w:t>U</w:t>
      </w:r>
      <w:r w:rsidRPr="008F215F">
        <w:rPr>
          <w:noProof/>
        </w:rPr>
        <w:t xml:space="preserve">EF) </w:t>
      </w:r>
      <w:r>
        <w:rPr>
          <w:noProof/>
        </w:rPr>
        <w:t>or Thermal Efficiency as provided below).</w:t>
      </w:r>
    </w:p>
    <w:p w14:paraId="5C08E188" w14:textId="77777777" w:rsidR="00855BD0" w:rsidRDefault="00855BD0" w:rsidP="00855BD0">
      <w:pPr>
        <w:ind w:left="2160"/>
        <w:rPr>
          <w:noProof/>
        </w:rPr>
      </w:pPr>
      <w:r>
        <w:rPr>
          <w:rFonts w:cstheme="minorHAnsi"/>
        </w:rPr>
        <w:t>Note the same draw pattern (very small</w:t>
      </w:r>
      <w:r w:rsidRPr="00114830">
        <w:rPr>
          <w:rFonts w:cstheme="minorHAnsi"/>
        </w:rPr>
        <w:t>, low, medium and high draw</w:t>
      </w:r>
      <w:r>
        <w:rPr>
          <w:rFonts w:cstheme="minorHAnsi"/>
        </w:rPr>
        <w:t>) should be used for both baseline and efficient units.</w:t>
      </w:r>
      <w:r w:rsidRPr="008F215F">
        <w:rPr>
          <w:noProof/>
        </w:rPr>
        <w:t xml:space="preserve"> </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009"/>
        <w:gridCol w:w="1231"/>
        <w:gridCol w:w="5130"/>
      </w:tblGrid>
      <w:tr w:rsidR="00855BD0" w:rsidRPr="00AD578F" w14:paraId="6F170A2B" w14:textId="77777777" w:rsidTr="003B31AE">
        <w:trPr>
          <w:trHeight w:val="20"/>
          <w:tblHeader/>
          <w:jc w:val="center"/>
        </w:trPr>
        <w:tc>
          <w:tcPr>
            <w:tcW w:w="2965" w:type="dxa"/>
            <w:shd w:val="clear" w:color="auto" w:fill="808080" w:themeFill="background1" w:themeFillShade="80"/>
            <w:vAlign w:val="center"/>
          </w:tcPr>
          <w:p w14:paraId="5BC0FA44" w14:textId="77777777" w:rsidR="00855BD0" w:rsidRPr="001C69E3" w:rsidRDefault="00855BD0" w:rsidP="003B31AE">
            <w:pPr>
              <w:spacing w:after="0"/>
              <w:jc w:val="center"/>
              <w:rPr>
                <w:b/>
                <w:color w:val="FFFFFF" w:themeColor="background1"/>
              </w:rPr>
            </w:pPr>
            <w:r w:rsidRPr="00AD578F">
              <w:rPr>
                <w:b/>
                <w:color w:val="FFFFFF" w:themeColor="background1"/>
              </w:rPr>
              <w:t>Equipment Type</w:t>
            </w:r>
          </w:p>
        </w:tc>
        <w:tc>
          <w:tcPr>
            <w:tcW w:w="2009" w:type="dxa"/>
            <w:shd w:val="clear" w:color="auto" w:fill="808080" w:themeFill="background1" w:themeFillShade="80"/>
            <w:vAlign w:val="center"/>
          </w:tcPr>
          <w:p w14:paraId="154DF712" w14:textId="77777777" w:rsidR="00855BD0" w:rsidRPr="00AD578F" w:rsidRDefault="00855BD0" w:rsidP="003B31AE">
            <w:pPr>
              <w:spacing w:after="0"/>
              <w:jc w:val="center"/>
              <w:rPr>
                <w:b/>
                <w:color w:val="FFFFFF" w:themeColor="background1"/>
              </w:rPr>
            </w:pPr>
            <w:r w:rsidRPr="00AD578F">
              <w:rPr>
                <w:b/>
                <w:color w:val="FFFFFF" w:themeColor="background1"/>
              </w:rPr>
              <w:t>Sub Category</w:t>
            </w:r>
          </w:p>
        </w:tc>
        <w:tc>
          <w:tcPr>
            <w:tcW w:w="1231" w:type="dxa"/>
            <w:shd w:val="clear" w:color="auto" w:fill="808080" w:themeFill="background1" w:themeFillShade="80"/>
          </w:tcPr>
          <w:p w14:paraId="6B0C2462" w14:textId="77777777" w:rsidR="00855BD0" w:rsidRPr="00AD578F" w:rsidRDefault="00855BD0" w:rsidP="003B31AE">
            <w:pPr>
              <w:spacing w:after="0"/>
              <w:jc w:val="center"/>
              <w:rPr>
                <w:b/>
                <w:color w:val="FFFFFF" w:themeColor="background1"/>
              </w:rPr>
            </w:pPr>
            <w:r>
              <w:rPr>
                <w:b/>
                <w:color w:val="FFFFFF" w:themeColor="background1"/>
              </w:rPr>
              <w:t xml:space="preserve">Draw Pattern </w:t>
            </w:r>
          </w:p>
        </w:tc>
        <w:tc>
          <w:tcPr>
            <w:tcW w:w="5130" w:type="dxa"/>
            <w:shd w:val="clear" w:color="auto" w:fill="808080" w:themeFill="background1" w:themeFillShade="80"/>
            <w:vAlign w:val="center"/>
          </w:tcPr>
          <w:p w14:paraId="4BDCC24E" w14:textId="77777777" w:rsidR="00855BD0" w:rsidRPr="00AD578F" w:rsidRDefault="00855BD0" w:rsidP="003B31AE">
            <w:pPr>
              <w:spacing w:after="0"/>
              <w:jc w:val="center"/>
              <w:rPr>
                <w:b/>
                <w:color w:val="FFFFFF" w:themeColor="background1"/>
              </w:rPr>
            </w:pPr>
            <w:r w:rsidRPr="00AD578F">
              <w:rPr>
                <w:b/>
                <w:color w:val="FFFFFF" w:themeColor="background1"/>
              </w:rPr>
              <w:t>Federal Standard</w:t>
            </w:r>
            <w:r>
              <w:rPr>
                <w:b/>
                <w:color w:val="FFFFFF" w:themeColor="background1"/>
              </w:rPr>
              <w:t xml:space="preserve"> – Uniform Energy Factor</w:t>
            </w:r>
            <w:r w:rsidRPr="00AD578F">
              <w:rPr>
                <w:rStyle w:val="FootnoteReference"/>
                <w:b/>
                <w:color w:val="FFFFFF" w:themeColor="background1"/>
              </w:rPr>
              <w:footnoteReference w:id="100"/>
            </w:r>
          </w:p>
        </w:tc>
      </w:tr>
      <w:tr w:rsidR="00855BD0" w:rsidRPr="00AD578F" w14:paraId="0187060B" w14:textId="77777777" w:rsidTr="003B31AE">
        <w:trPr>
          <w:trHeight w:val="20"/>
          <w:jc w:val="center"/>
        </w:trPr>
        <w:tc>
          <w:tcPr>
            <w:tcW w:w="2965" w:type="dxa"/>
            <w:vMerge w:val="restart"/>
            <w:vAlign w:val="center"/>
          </w:tcPr>
          <w:p w14:paraId="61EDF9AC" w14:textId="77777777" w:rsidR="00855BD0" w:rsidRDefault="00855BD0" w:rsidP="003B31AE">
            <w:pPr>
              <w:spacing w:after="0"/>
              <w:jc w:val="center"/>
            </w:pPr>
            <w:r>
              <w:t>Residential</w:t>
            </w:r>
          </w:p>
          <w:p w14:paraId="0190249D" w14:textId="77777777" w:rsidR="00855BD0" w:rsidRPr="00AD578F" w:rsidRDefault="00855BD0" w:rsidP="003B31AE">
            <w:pPr>
              <w:spacing w:after="0"/>
              <w:jc w:val="center"/>
            </w:pPr>
            <w:r w:rsidRPr="00AD578F">
              <w:t>Gas Storage Water Heaters</w:t>
            </w:r>
            <w:r>
              <w:t xml:space="preserve"> </w:t>
            </w:r>
          </w:p>
          <w:p w14:paraId="11D94872" w14:textId="77777777" w:rsidR="00855BD0" w:rsidRPr="00AD578F" w:rsidRDefault="00855BD0" w:rsidP="003B31AE">
            <w:pPr>
              <w:spacing w:after="0"/>
              <w:jc w:val="center"/>
            </w:pPr>
            <w:r w:rsidRPr="00AD578F">
              <w:t>≤75,000 Btu/h</w:t>
            </w:r>
          </w:p>
        </w:tc>
        <w:tc>
          <w:tcPr>
            <w:tcW w:w="2009" w:type="dxa"/>
            <w:vMerge w:val="restart"/>
            <w:vAlign w:val="center"/>
          </w:tcPr>
          <w:p w14:paraId="57BCF3BD" w14:textId="77777777" w:rsidR="00855BD0" w:rsidRPr="00AD578F" w:rsidRDefault="00855BD0" w:rsidP="003B31AE">
            <w:pPr>
              <w:spacing w:after="0"/>
              <w:jc w:val="center"/>
            </w:pPr>
            <w:r w:rsidRPr="00AD578F">
              <w:t>≤55 gallon tanks</w:t>
            </w:r>
          </w:p>
        </w:tc>
        <w:tc>
          <w:tcPr>
            <w:tcW w:w="1231" w:type="dxa"/>
          </w:tcPr>
          <w:p w14:paraId="06DF7317" w14:textId="77777777" w:rsidR="00855BD0" w:rsidRDefault="00855BD0" w:rsidP="003B31AE">
            <w:pPr>
              <w:spacing w:after="0"/>
              <w:jc w:val="center"/>
            </w:pPr>
            <w:r>
              <w:t>Very small</w:t>
            </w:r>
          </w:p>
        </w:tc>
        <w:tc>
          <w:tcPr>
            <w:tcW w:w="5130" w:type="dxa"/>
            <w:vAlign w:val="center"/>
          </w:tcPr>
          <w:p w14:paraId="454EF7D8" w14:textId="77777777" w:rsidR="00855BD0" w:rsidRPr="00AD578F" w:rsidRDefault="00855BD0" w:rsidP="003B31AE">
            <w:pPr>
              <w:spacing w:after="0"/>
              <w:jc w:val="center"/>
            </w:pPr>
            <w:r>
              <w:t>UEF = 0.3456 – (0.0020 * Rated Storage Volume in Gallons)</w:t>
            </w:r>
          </w:p>
        </w:tc>
      </w:tr>
      <w:tr w:rsidR="00855BD0" w:rsidRPr="00AD578F" w14:paraId="23C27DE8" w14:textId="77777777" w:rsidTr="003B31AE">
        <w:trPr>
          <w:trHeight w:val="20"/>
          <w:jc w:val="center"/>
        </w:trPr>
        <w:tc>
          <w:tcPr>
            <w:tcW w:w="2965" w:type="dxa"/>
            <w:vMerge/>
            <w:vAlign w:val="center"/>
          </w:tcPr>
          <w:p w14:paraId="33FF8F0A" w14:textId="77777777" w:rsidR="00855BD0" w:rsidRDefault="00855BD0" w:rsidP="003B31AE">
            <w:pPr>
              <w:spacing w:after="0"/>
              <w:jc w:val="center"/>
            </w:pPr>
          </w:p>
        </w:tc>
        <w:tc>
          <w:tcPr>
            <w:tcW w:w="2009" w:type="dxa"/>
            <w:vMerge/>
            <w:vAlign w:val="center"/>
          </w:tcPr>
          <w:p w14:paraId="6E1F5191" w14:textId="77777777" w:rsidR="00855BD0" w:rsidRPr="00AD578F" w:rsidRDefault="00855BD0" w:rsidP="003B31AE">
            <w:pPr>
              <w:spacing w:after="0"/>
              <w:jc w:val="center"/>
            </w:pPr>
          </w:p>
        </w:tc>
        <w:tc>
          <w:tcPr>
            <w:tcW w:w="1231" w:type="dxa"/>
          </w:tcPr>
          <w:p w14:paraId="42891256" w14:textId="77777777" w:rsidR="00855BD0" w:rsidRDefault="00855BD0" w:rsidP="003B31AE">
            <w:pPr>
              <w:spacing w:after="0"/>
              <w:jc w:val="center"/>
            </w:pPr>
            <w:r>
              <w:t>Low</w:t>
            </w:r>
          </w:p>
        </w:tc>
        <w:tc>
          <w:tcPr>
            <w:tcW w:w="5130" w:type="dxa"/>
            <w:vAlign w:val="center"/>
          </w:tcPr>
          <w:p w14:paraId="1F9149A2" w14:textId="77777777" w:rsidR="00855BD0" w:rsidRDefault="00855BD0" w:rsidP="003B31AE">
            <w:pPr>
              <w:spacing w:after="0"/>
              <w:jc w:val="center"/>
            </w:pPr>
            <w:r>
              <w:t>UEF = 0.5982 – (0.0019 * Rated Storage Volume in Gallons)</w:t>
            </w:r>
          </w:p>
        </w:tc>
      </w:tr>
      <w:tr w:rsidR="00855BD0" w:rsidRPr="00AD578F" w14:paraId="29FE4234" w14:textId="77777777" w:rsidTr="003B31AE">
        <w:trPr>
          <w:trHeight w:val="20"/>
          <w:jc w:val="center"/>
        </w:trPr>
        <w:tc>
          <w:tcPr>
            <w:tcW w:w="2965" w:type="dxa"/>
            <w:vMerge/>
            <w:vAlign w:val="center"/>
          </w:tcPr>
          <w:p w14:paraId="7764EDA4" w14:textId="77777777" w:rsidR="00855BD0" w:rsidRDefault="00855BD0" w:rsidP="003B31AE">
            <w:pPr>
              <w:spacing w:after="0"/>
              <w:jc w:val="center"/>
            </w:pPr>
          </w:p>
        </w:tc>
        <w:tc>
          <w:tcPr>
            <w:tcW w:w="2009" w:type="dxa"/>
            <w:vMerge/>
            <w:vAlign w:val="center"/>
          </w:tcPr>
          <w:p w14:paraId="75FDADE7" w14:textId="77777777" w:rsidR="00855BD0" w:rsidRPr="00AD578F" w:rsidRDefault="00855BD0" w:rsidP="003B31AE">
            <w:pPr>
              <w:spacing w:after="0"/>
              <w:jc w:val="center"/>
            </w:pPr>
          </w:p>
        </w:tc>
        <w:tc>
          <w:tcPr>
            <w:tcW w:w="1231" w:type="dxa"/>
          </w:tcPr>
          <w:p w14:paraId="2005648A" w14:textId="77777777" w:rsidR="00855BD0" w:rsidRDefault="00855BD0" w:rsidP="003B31AE">
            <w:pPr>
              <w:spacing w:after="0"/>
              <w:jc w:val="center"/>
            </w:pPr>
            <w:r>
              <w:t>Medium</w:t>
            </w:r>
          </w:p>
        </w:tc>
        <w:tc>
          <w:tcPr>
            <w:tcW w:w="5130" w:type="dxa"/>
            <w:vAlign w:val="center"/>
          </w:tcPr>
          <w:p w14:paraId="09EED216" w14:textId="77777777" w:rsidR="00855BD0" w:rsidRDefault="00855BD0" w:rsidP="003B31AE">
            <w:pPr>
              <w:spacing w:after="0"/>
              <w:jc w:val="center"/>
            </w:pPr>
            <w:r>
              <w:t>UEF = 0.6483 – (0.0017 * Rated Storage Volume in Gallons)</w:t>
            </w:r>
          </w:p>
        </w:tc>
      </w:tr>
      <w:tr w:rsidR="00855BD0" w:rsidRPr="00AD578F" w14:paraId="748ABF2C" w14:textId="77777777" w:rsidTr="003B31AE">
        <w:trPr>
          <w:trHeight w:val="20"/>
          <w:jc w:val="center"/>
        </w:trPr>
        <w:tc>
          <w:tcPr>
            <w:tcW w:w="2965" w:type="dxa"/>
            <w:vMerge/>
            <w:vAlign w:val="center"/>
          </w:tcPr>
          <w:p w14:paraId="1A3E7ED0" w14:textId="77777777" w:rsidR="00855BD0" w:rsidRDefault="00855BD0" w:rsidP="003B31AE">
            <w:pPr>
              <w:spacing w:after="0"/>
              <w:jc w:val="center"/>
            </w:pPr>
          </w:p>
        </w:tc>
        <w:tc>
          <w:tcPr>
            <w:tcW w:w="2009" w:type="dxa"/>
            <w:vMerge/>
            <w:vAlign w:val="center"/>
          </w:tcPr>
          <w:p w14:paraId="6A93B4B2" w14:textId="77777777" w:rsidR="00855BD0" w:rsidRPr="00AD578F" w:rsidRDefault="00855BD0" w:rsidP="003B31AE">
            <w:pPr>
              <w:spacing w:after="0"/>
              <w:jc w:val="center"/>
            </w:pPr>
          </w:p>
        </w:tc>
        <w:tc>
          <w:tcPr>
            <w:tcW w:w="1231" w:type="dxa"/>
          </w:tcPr>
          <w:p w14:paraId="3F880747" w14:textId="77777777" w:rsidR="00855BD0" w:rsidRDefault="00855BD0" w:rsidP="003B31AE">
            <w:pPr>
              <w:spacing w:after="0"/>
              <w:jc w:val="center"/>
            </w:pPr>
            <w:r>
              <w:t>High</w:t>
            </w:r>
          </w:p>
        </w:tc>
        <w:tc>
          <w:tcPr>
            <w:tcW w:w="5130" w:type="dxa"/>
            <w:vAlign w:val="center"/>
          </w:tcPr>
          <w:p w14:paraId="608BF6DF" w14:textId="77777777" w:rsidR="00855BD0" w:rsidRDefault="00855BD0" w:rsidP="003B31AE">
            <w:pPr>
              <w:spacing w:after="0"/>
              <w:jc w:val="center"/>
            </w:pPr>
            <w:r>
              <w:t>UEF = 0.6920 – (0.0013 * Rated Storage Volume in Gallons)</w:t>
            </w:r>
          </w:p>
        </w:tc>
      </w:tr>
      <w:tr w:rsidR="00855BD0" w:rsidRPr="00AD578F" w14:paraId="02779B77" w14:textId="77777777" w:rsidTr="003B31AE">
        <w:trPr>
          <w:trHeight w:val="20"/>
          <w:jc w:val="center"/>
        </w:trPr>
        <w:tc>
          <w:tcPr>
            <w:tcW w:w="2965" w:type="dxa"/>
            <w:vMerge/>
            <w:vAlign w:val="center"/>
          </w:tcPr>
          <w:p w14:paraId="09D4E5FC" w14:textId="77777777" w:rsidR="00855BD0" w:rsidRPr="001C69E3" w:rsidRDefault="00855BD0" w:rsidP="003B31AE">
            <w:pPr>
              <w:spacing w:after="0"/>
              <w:jc w:val="center"/>
            </w:pPr>
          </w:p>
        </w:tc>
        <w:tc>
          <w:tcPr>
            <w:tcW w:w="2009" w:type="dxa"/>
            <w:vMerge w:val="restart"/>
            <w:vAlign w:val="center"/>
          </w:tcPr>
          <w:p w14:paraId="4787B6B5" w14:textId="77777777" w:rsidR="00855BD0" w:rsidRPr="00AD578F" w:rsidRDefault="00855BD0" w:rsidP="003B31AE">
            <w:pPr>
              <w:spacing w:after="0"/>
              <w:jc w:val="center"/>
            </w:pPr>
            <w:r w:rsidRPr="00AD578F">
              <w:t>&gt;55 gallon</w:t>
            </w:r>
            <w:r>
              <w:t xml:space="preserve"> and </w:t>
            </w:r>
            <w:r>
              <w:rPr>
                <w:rFonts w:cstheme="minorHAnsi"/>
              </w:rPr>
              <w:t>≤</w:t>
            </w:r>
            <w:r>
              <w:t>100 gallon</w:t>
            </w:r>
            <w:r w:rsidRPr="00AD578F">
              <w:t xml:space="preserve"> tanks</w:t>
            </w:r>
          </w:p>
        </w:tc>
        <w:tc>
          <w:tcPr>
            <w:tcW w:w="1231" w:type="dxa"/>
          </w:tcPr>
          <w:p w14:paraId="3C792681" w14:textId="77777777" w:rsidR="00855BD0" w:rsidRDefault="00855BD0" w:rsidP="003B31AE">
            <w:pPr>
              <w:spacing w:after="0"/>
              <w:jc w:val="center"/>
            </w:pPr>
            <w:r>
              <w:t>Very small</w:t>
            </w:r>
          </w:p>
        </w:tc>
        <w:tc>
          <w:tcPr>
            <w:tcW w:w="5130" w:type="dxa"/>
            <w:vAlign w:val="center"/>
          </w:tcPr>
          <w:p w14:paraId="0EC6FA28" w14:textId="77777777" w:rsidR="00855BD0" w:rsidRDefault="00855BD0" w:rsidP="003B31AE">
            <w:pPr>
              <w:spacing w:after="0"/>
              <w:jc w:val="center"/>
            </w:pPr>
            <w:r>
              <w:t>UEF = 0.6470 – (0.0006 * Rated Storage Volume in Gallons)</w:t>
            </w:r>
          </w:p>
        </w:tc>
      </w:tr>
      <w:tr w:rsidR="00855BD0" w:rsidRPr="00AD578F" w14:paraId="69C76D01" w14:textId="77777777" w:rsidTr="003B31AE">
        <w:trPr>
          <w:trHeight w:val="20"/>
          <w:jc w:val="center"/>
        </w:trPr>
        <w:tc>
          <w:tcPr>
            <w:tcW w:w="2965" w:type="dxa"/>
            <w:vMerge/>
            <w:vAlign w:val="center"/>
          </w:tcPr>
          <w:p w14:paraId="4193C9EB" w14:textId="77777777" w:rsidR="00855BD0" w:rsidRPr="001C69E3" w:rsidRDefault="00855BD0" w:rsidP="003B31AE">
            <w:pPr>
              <w:spacing w:after="0"/>
              <w:jc w:val="center"/>
            </w:pPr>
          </w:p>
        </w:tc>
        <w:tc>
          <w:tcPr>
            <w:tcW w:w="2009" w:type="dxa"/>
            <w:vMerge/>
            <w:vAlign w:val="center"/>
          </w:tcPr>
          <w:p w14:paraId="5DB62439" w14:textId="77777777" w:rsidR="00855BD0" w:rsidRPr="00AD578F" w:rsidRDefault="00855BD0" w:rsidP="003B31AE">
            <w:pPr>
              <w:spacing w:after="0"/>
              <w:jc w:val="center"/>
            </w:pPr>
          </w:p>
        </w:tc>
        <w:tc>
          <w:tcPr>
            <w:tcW w:w="1231" w:type="dxa"/>
          </w:tcPr>
          <w:p w14:paraId="2F98861C" w14:textId="77777777" w:rsidR="00855BD0" w:rsidRDefault="00855BD0" w:rsidP="003B31AE">
            <w:pPr>
              <w:spacing w:after="0"/>
              <w:jc w:val="center"/>
            </w:pPr>
            <w:r>
              <w:t>Low</w:t>
            </w:r>
          </w:p>
        </w:tc>
        <w:tc>
          <w:tcPr>
            <w:tcW w:w="5130" w:type="dxa"/>
            <w:vAlign w:val="center"/>
          </w:tcPr>
          <w:p w14:paraId="095DAD20" w14:textId="77777777" w:rsidR="00855BD0" w:rsidRDefault="00855BD0" w:rsidP="003B31AE">
            <w:pPr>
              <w:spacing w:after="0"/>
              <w:jc w:val="center"/>
            </w:pPr>
            <w:r>
              <w:t>UEF = 0.7689 – (0.0005 * Rated Storage Volume in Gallons)</w:t>
            </w:r>
          </w:p>
        </w:tc>
      </w:tr>
      <w:tr w:rsidR="00855BD0" w:rsidRPr="00AD578F" w14:paraId="12BD67D8" w14:textId="77777777" w:rsidTr="003B31AE">
        <w:trPr>
          <w:trHeight w:val="20"/>
          <w:jc w:val="center"/>
        </w:trPr>
        <w:tc>
          <w:tcPr>
            <w:tcW w:w="2965" w:type="dxa"/>
            <w:vMerge/>
            <w:vAlign w:val="center"/>
          </w:tcPr>
          <w:p w14:paraId="22ADAB0A" w14:textId="77777777" w:rsidR="00855BD0" w:rsidRPr="001C69E3" w:rsidRDefault="00855BD0" w:rsidP="003B31AE">
            <w:pPr>
              <w:spacing w:after="0"/>
              <w:jc w:val="center"/>
            </w:pPr>
          </w:p>
        </w:tc>
        <w:tc>
          <w:tcPr>
            <w:tcW w:w="2009" w:type="dxa"/>
            <w:vMerge/>
            <w:vAlign w:val="center"/>
          </w:tcPr>
          <w:p w14:paraId="7B8752C8" w14:textId="77777777" w:rsidR="00855BD0" w:rsidRPr="00AD578F" w:rsidRDefault="00855BD0" w:rsidP="003B31AE">
            <w:pPr>
              <w:spacing w:after="0"/>
              <w:jc w:val="center"/>
            </w:pPr>
          </w:p>
        </w:tc>
        <w:tc>
          <w:tcPr>
            <w:tcW w:w="1231" w:type="dxa"/>
          </w:tcPr>
          <w:p w14:paraId="117FACAF" w14:textId="77777777" w:rsidR="00855BD0" w:rsidRDefault="00855BD0" w:rsidP="003B31AE">
            <w:pPr>
              <w:spacing w:after="0"/>
              <w:jc w:val="center"/>
            </w:pPr>
            <w:r>
              <w:t>Medium</w:t>
            </w:r>
          </w:p>
        </w:tc>
        <w:tc>
          <w:tcPr>
            <w:tcW w:w="5130" w:type="dxa"/>
            <w:vAlign w:val="center"/>
          </w:tcPr>
          <w:p w14:paraId="6A1069F2" w14:textId="77777777" w:rsidR="00855BD0" w:rsidRPr="00AD578F" w:rsidRDefault="00855BD0" w:rsidP="003B31AE">
            <w:pPr>
              <w:spacing w:after="0"/>
              <w:jc w:val="center"/>
            </w:pPr>
            <w:r>
              <w:t>UEF = 0.7897 – (0.0004 * Rated Storage Volume in Gallons)</w:t>
            </w:r>
          </w:p>
        </w:tc>
      </w:tr>
      <w:tr w:rsidR="00855BD0" w:rsidRPr="00AD578F" w14:paraId="1181DC5F" w14:textId="77777777" w:rsidTr="003B31AE">
        <w:trPr>
          <w:trHeight w:val="20"/>
          <w:jc w:val="center"/>
        </w:trPr>
        <w:tc>
          <w:tcPr>
            <w:tcW w:w="2965" w:type="dxa"/>
            <w:vMerge/>
            <w:vAlign w:val="center"/>
          </w:tcPr>
          <w:p w14:paraId="074597C6" w14:textId="77777777" w:rsidR="00855BD0" w:rsidRPr="001C69E3" w:rsidRDefault="00855BD0" w:rsidP="003B31AE">
            <w:pPr>
              <w:spacing w:after="0"/>
              <w:jc w:val="center"/>
            </w:pPr>
          </w:p>
        </w:tc>
        <w:tc>
          <w:tcPr>
            <w:tcW w:w="2009" w:type="dxa"/>
            <w:vMerge/>
            <w:vAlign w:val="center"/>
          </w:tcPr>
          <w:p w14:paraId="13DC334A" w14:textId="77777777" w:rsidR="00855BD0" w:rsidRPr="00AD578F" w:rsidRDefault="00855BD0" w:rsidP="003B31AE">
            <w:pPr>
              <w:spacing w:after="0"/>
              <w:jc w:val="center"/>
            </w:pPr>
          </w:p>
        </w:tc>
        <w:tc>
          <w:tcPr>
            <w:tcW w:w="1231" w:type="dxa"/>
          </w:tcPr>
          <w:p w14:paraId="01A865BE" w14:textId="77777777" w:rsidR="00855BD0" w:rsidRDefault="00855BD0" w:rsidP="003B31AE">
            <w:pPr>
              <w:spacing w:after="0"/>
              <w:jc w:val="center"/>
            </w:pPr>
            <w:r>
              <w:t>High</w:t>
            </w:r>
          </w:p>
        </w:tc>
        <w:tc>
          <w:tcPr>
            <w:tcW w:w="5130" w:type="dxa"/>
            <w:vAlign w:val="center"/>
          </w:tcPr>
          <w:p w14:paraId="3453E4EB" w14:textId="77777777" w:rsidR="00855BD0" w:rsidRDefault="00855BD0" w:rsidP="003B31AE">
            <w:pPr>
              <w:spacing w:after="0"/>
              <w:jc w:val="center"/>
            </w:pPr>
            <w:r>
              <w:t>UEF = 0.8072 – (0.0003 * Rated Storage Volume in Gallons)</w:t>
            </w:r>
          </w:p>
        </w:tc>
      </w:tr>
      <w:tr w:rsidR="00855BD0" w:rsidRPr="00AD578F" w14:paraId="4916511F" w14:textId="77777777" w:rsidTr="003B31AE">
        <w:trPr>
          <w:trHeight w:val="20"/>
          <w:jc w:val="center"/>
        </w:trPr>
        <w:tc>
          <w:tcPr>
            <w:tcW w:w="2965" w:type="dxa"/>
            <w:vMerge w:val="restart"/>
            <w:vAlign w:val="center"/>
          </w:tcPr>
          <w:p w14:paraId="3DEFF50D" w14:textId="77777777" w:rsidR="00855BD0" w:rsidRPr="00B362B9" w:rsidRDefault="00855BD0" w:rsidP="003B31AE">
            <w:pPr>
              <w:spacing w:after="0"/>
              <w:jc w:val="center"/>
              <w:rPr>
                <w:rFonts w:cs="Calibri"/>
                <w:color w:val="000000"/>
                <w:u w:val="single"/>
              </w:rPr>
            </w:pPr>
            <w:r w:rsidRPr="00B362B9">
              <w:rPr>
                <w:rFonts w:cs="Calibri"/>
                <w:color w:val="000000"/>
                <w:u w:val="single"/>
              </w:rPr>
              <w:t>Residential-duty Commercial</w:t>
            </w:r>
            <w:r w:rsidRPr="00B362B9">
              <w:rPr>
                <w:rFonts w:cs="Calibri"/>
                <w:color w:val="000000"/>
              </w:rPr>
              <w:br/>
              <w:t xml:space="preserve">High Capacity Storage Gas-Fired Storage Water Heaters  </w:t>
            </w:r>
            <w:r w:rsidRPr="00AD578F">
              <w:t>&gt; 75,000 Btu/h</w:t>
            </w:r>
          </w:p>
        </w:tc>
        <w:tc>
          <w:tcPr>
            <w:tcW w:w="2009" w:type="dxa"/>
            <w:vMerge w:val="restart"/>
            <w:vAlign w:val="center"/>
          </w:tcPr>
          <w:p w14:paraId="3998CF53" w14:textId="77777777" w:rsidR="00855BD0" w:rsidRPr="00B362B9" w:rsidRDefault="00855BD0" w:rsidP="003B31AE">
            <w:pPr>
              <w:spacing w:after="0"/>
              <w:jc w:val="center"/>
              <w:rPr>
                <w:rFonts w:cs="Calibri"/>
                <w:color w:val="000000"/>
              </w:rPr>
            </w:pPr>
            <w:r w:rsidRPr="00B362B9">
              <w:rPr>
                <w:rFonts w:cs="Calibri"/>
                <w:color w:val="000000"/>
              </w:rPr>
              <w:t>≤120 gallon tanks</w:t>
            </w:r>
            <w:r w:rsidRPr="00AD578F">
              <w:t xml:space="preserve"> </w:t>
            </w:r>
          </w:p>
        </w:tc>
        <w:tc>
          <w:tcPr>
            <w:tcW w:w="1231" w:type="dxa"/>
          </w:tcPr>
          <w:p w14:paraId="36566BFC" w14:textId="77777777" w:rsidR="00855BD0" w:rsidRDefault="00855BD0" w:rsidP="003B31AE">
            <w:pPr>
              <w:spacing w:after="0"/>
              <w:jc w:val="center"/>
            </w:pPr>
            <w:r>
              <w:t>Very small</w:t>
            </w:r>
          </w:p>
        </w:tc>
        <w:tc>
          <w:tcPr>
            <w:tcW w:w="5130" w:type="dxa"/>
            <w:vAlign w:val="center"/>
          </w:tcPr>
          <w:p w14:paraId="2C796B4E" w14:textId="77777777" w:rsidR="00855BD0" w:rsidRDefault="00855BD0" w:rsidP="003B31AE">
            <w:pPr>
              <w:spacing w:after="0"/>
              <w:jc w:val="center"/>
            </w:pPr>
            <w:r>
              <w:t>UEF = 0.2674 – (0.0009 * Rated Storage Volume in Gallons)</w:t>
            </w:r>
          </w:p>
        </w:tc>
      </w:tr>
      <w:tr w:rsidR="00855BD0" w:rsidRPr="00AD578F" w14:paraId="1DB47AD9" w14:textId="77777777" w:rsidTr="003B31AE">
        <w:trPr>
          <w:trHeight w:val="20"/>
          <w:jc w:val="center"/>
        </w:trPr>
        <w:tc>
          <w:tcPr>
            <w:tcW w:w="2965" w:type="dxa"/>
            <w:vMerge/>
            <w:vAlign w:val="center"/>
          </w:tcPr>
          <w:p w14:paraId="7832FE88" w14:textId="77777777" w:rsidR="00855BD0" w:rsidRPr="00B362B9" w:rsidRDefault="00855BD0" w:rsidP="003B31AE">
            <w:pPr>
              <w:spacing w:after="0"/>
              <w:jc w:val="center"/>
              <w:rPr>
                <w:rFonts w:cs="Calibri"/>
                <w:color w:val="000000"/>
                <w:u w:val="single"/>
              </w:rPr>
            </w:pPr>
          </w:p>
        </w:tc>
        <w:tc>
          <w:tcPr>
            <w:tcW w:w="2009" w:type="dxa"/>
            <w:vMerge/>
            <w:vAlign w:val="center"/>
          </w:tcPr>
          <w:p w14:paraId="575B934D" w14:textId="77777777" w:rsidR="00855BD0" w:rsidRPr="00B362B9" w:rsidRDefault="00855BD0" w:rsidP="003B31AE">
            <w:pPr>
              <w:spacing w:after="0"/>
              <w:jc w:val="center"/>
              <w:rPr>
                <w:rFonts w:cs="Calibri"/>
                <w:color w:val="000000"/>
              </w:rPr>
            </w:pPr>
          </w:p>
        </w:tc>
        <w:tc>
          <w:tcPr>
            <w:tcW w:w="1231" w:type="dxa"/>
          </w:tcPr>
          <w:p w14:paraId="6F2EE063" w14:textId="77777777" w:rsidR="00855BD0" w:rsidRDefault="00855BD0" w:rsidP="003B31AE">
            <w:pPr>
              <w:spacing w:after="0"/>
              <w:jc w:val="center"/>
            </w:pPr>
            <w:r>
              <w:t>Low</w:t>
            </w:r>
          </w:p>
        </w:tc>
        <w:tc>
          <w:tcPr>
            <w:tcW w:w="5130" w:type="dxa"/>
            <w:vAlign w:val="center"/>
          </w:tcPr>
          <w:p w14:paraId="746339FC" w14:textId="77777777" w:rsidR="00855BD0" w:rsidRDefault="00855BD0" w:rsidP="003B31AE">
            <w:pPr>
              <w:spacing w:after="0"/>
              <w:jc w:val="center"/>
            </w:pPr>
            <w:r>
              <w:t>UEF = 0.5362 – (0.0012 * Rated Storage Volume in Gallons)</w:t>
            </w:r>
          </w:p>
        </w:tc>
      </w:tr>
      <w:tr w:rsidR="00855BD0" w:rsidRPr="00AD578F" w14:paraId="2A6CE781" w14:textId="77777777" w:rsidTr="003B31AE">
        <w:trPr>
          <w:trHeight w:val="20"/>
          <w:jc w:val="center"/>
        </w:trPr>
        <w:tc>
          <w:tcPr>
            <w:tcW w:w="2965" w:type="dxa"/>
            <w:vMerge/>
            <w:vAlign w:val="center"/>
          </w:tcPr>
          <w:p w14:paraId="2FD9ABE1" w14:textId="77777777" w:rsidR="00855BD0" w:rsidRPr="00AD578F" w:rsidRDefault="00855BD0" w:rsidP="003B31AE">
            <w:pPr>
              <w:spacing w:after="0"/>
              <w:jc w:val="center"/>
            </w:pPr>
          </w:p>
        </w:tc>
        <w:tc>
          <w:tcPr>
            <w:tcW w:w="2009" w:type="dxa"/>
            <w:vMerge/>
            <w:vAlign w:val="center"/>
          </w:tcPr>
          <w:p w14:paraId="4CA3906F" w14:textId="77777777" w:rsidR="00855BD0" w:rsidRPr="00AD578F" w:rsidRDefault="00855BD0" w:rsidP="003B31AE">
            <w:pPr>
              <w:spacing w:after="0"/>
              <w:jc w:val="center"/>
            </w:pPr>
          </w:p>
        </w:tc>
        <w:tc>
          <w:tcPr>
            <w:tcW w:w="1231" w:type="dxa"/>
          </w:tcPr>
          <w:p w14:paraId="39E8C6EB" w14:textId="77777777" w:rsidR="00855BD0" w:rsidRDefault="00855BD0" w:rsidP="003B31AE">
            <w:pPr>
              <w:spacing w:after="0"/>
              <w:jc w:val="center"/>
            </w:pPr>
            <w:r>
              <w:t>Medium</w:t>
            </w:r>
          </w:p>
        </w:tc>
        <w:tc>
          <w:tcPr>
            <w:tcW w:w="5130" w:type="dxa"/>
            <w:vAlign w:val="center"/>
          </w:tcPr>
          <w:p w14:paraId="322401FC" w14:textId="77777777" w:rsidR="00855BD0" w:rsidRPr="00AD578F" w:rsidRDefault="00855BD0" w:rsidP="003B31AE">
            <w:pPr>
              <w:spacing w:after="0"/>
              <w:jc w:val="center"/>
            </w:pPr>
            <w:r>
              <w:t>UEF = 0.6002 – (0.0011 * Rated Storage Volume in Gallons)</w:t>
            </w:r>
          </w:p>
        </w:tc>
      </w:tr>
      <w:tr w:rsidR="00855BD0" w:rsidRPr="00AD578F" w14:paraId="39C09A3C" w14:textId="77777777" w:rsidTr="003B31AE">
        <w:trPr>
          <w:trHeight w:val="20"/>
          <w:jc w:val="center"/>
        </w:trPr>
        <w:tc>
          <w:tcPr>
            <w:tcW w:w="2965" w:type="dxa"/>
            <w:vMerge/>
            <w:vAlign w:val="center"/>
          </w:tcPr>
          <w:p w14:paraId="2EFA1A3A" w14:textId="77777777" w:rsidR="00855BD0" w:rsidRPr="00B362B9" w:rsidRDefault="00855BD0" w:rsidP="003B31AE">
            <w:pPr>
              <w:spacing w:after="0"/>
              <w:jc w:val="center"/>
              <w:rPr>
                <w:rFonts w:cs="Calibri"/>
                <w:color w:val="000000"/>
                <w:u w:val="single"/>
              </w:rPr>
            </w:pPr>
          </w:p>
        </w:tc>
        <w:tc>
          <w:tcPr>
            <w:tcW w:w="2009" w:type="dxa"/>
            <w:vMerge/>
            <w:vAlign w:val="center"/>
          </w:tcPr>
          <w:p w14:paraId="4BCCFF28" w14:textId="77777777" w:rsidR="00855BD0" w:rsidRPr="00B362B9" w:rsidRDefault="00855BD0" w:rsidP="003B31AE">
            <w:pPr>
              <w:spacing w:after="0"/>
              <w:jc w:val="center"/>
              <w:rPr>
                <w:rFonts w:cs="Calibri"/>
                <w:color w:val="000000"/>
              </w:rPr>
            </w:pPr>
          </w:p>
        </w:tc>
        <w:tc>
          <w:tcPr>
            <w:tcW w:w="1231" w:type="dxa"/>
          </w:tcPr>
          <w:p w14:paraId="12658471" w14:textId="77777777" w:rsidR="00855BD0" w:rsidRDefault="00855BD0" w:rsidP="003B31AE">
            <w:pPr>
              <w:spacing w:after="0"/>
              <w:jc w:val="center"/>
            </w:pPr>
            <w:r>
              <w:t>High</w:t>
            </w:r>
          </w:p>
        </w:tc>
        <w:tc>
          <w:tcPr>
            <w:tcW w:w="5130" w:type="dxa"/>
            <w:vAlign w:val="center"/>
          </w:tcPr>
          <w:p w14:paraId="5B968D89" w14:textId="77777777" w:rsidR="00855BD0" w:rsidRDefault="00855BD0" w:rsidP="003B31AE">
            <w:pPr>
              <w:spacing w:after="0"/>
              <w:jc w:val="center"/>
            </w:pPr>
            <w:r>
              <w:t>UEF = 0.6597 – (0.0009 * Rated Storage Volume in Gallons)</w:t>
            </w:r>
          </w:p>
        </w:tc>
      </w:tr>
      <w:tr w:rsidR="00855BD0" w:rsidRPr="00AD578F" w14:paraId="0E3E58E6" w14:textId="77777777" w:rsidTr="003B31AE">
        <w:trPr>
          <w:trHeight w:val="20"/>
          <w:jc w:val="center"/>
        </w:trPr>
        <w:tc>
          <w:tcPr>
            <w:tcW w:w="2965" w:type="dxa"/>
            <w:vAlign w:val="center"/>
          </w:tcPr>
          <w:p w14:paraId="2CE9C4FE" w14:textId="77777777" w:rsidR="00855BD0" w:rsidRPr="00B362B9" w:rsidRDefault="00855BD0" w:rsidP="003B31AE">
            <w:pPr>
              <w:spacing w:after="0"/>
              <w:jc w:val="center"/>
              <w:rPr>
                <w:rFonts w:cs="Calibri"/>
                <w:color w:val="000000"/>
                <w:u w:val="single"/>
              </w:rPr>
            </w:pPr>
            <w:r w:rsidRPr="00B362B9">
              <w:rPr>
                <w:rFonts w:cs="Calibri"/>
                <w:color w:val="000000"/>
                <w:u w:val="single"/>
              </w:rPr>
              <w:t>Commercial</w:t>
            </w:r>
            <w:r w:rsidRPr="00B362B9">
              <w:rPr>
                <w:rFonts w:cs="Calibri"/>
                <w:color w:val="000000"/>
              </w:rPr>
              <w:br/>
              <w:t xml:space="preserve">Gas Storage Water Heaters </w:t>
            </w:r>
            <w:r w:rsidRPr="00B362B9">
              <w:rPr>
                <w:rFonts w:cs="Calibri"/>
                <w:color w:val="000000"/>
              </w:rPr>
              <w:br/>
              <w:t xml:space="preserve">&gt;75,000 Btu/h and </w:t>
            </w:r>
            <w:r>
              <w:rPr>
                <w:rFonts w:cs="Calibri"/>
                <w:color w:val="000000"/>
              </w:rPr>
              <w:t>≤</w:t>
            </w:r>
            <w:r w:rsidRPr="00B362B9">
              <w:rPr>
                <w:rFonts w:cs="Calibri"/>
                <w:color w:val="000000"/>
              </w:rPr>
              <w:t>155,000 Btu/h</w:t>
            </w:r>
          </w:p>
        </w:tc>
        <w:tc>
          <w:tcPr>
            <w:tcW w:w="2009" w:type="dxa"/>
            <w:vMerge w:val="restart"/>
            <w:vAlign w:val="center"/>
          </w:tcPr>
          <w:p w14:paraId="1F370BE8" w14:textId="77777777" w:rsidR="00855BD0" w:rsidRPr="00AD578F" w:rsidRDefault="00855BD0" w:rsidP="003B31AE">
            <w:pPr>
              <w:spacing w:after="0"/>
              <w:jc w:val="center"/>
            </w:pPr>
            <w:r w:rsidRPr="00B362B9">
              <w:rPr>
                <w:rFonts w:cs="Calibri"/>
                <w:color w:val="000000"/>
              </w:rPr>
              <w:t>&gt;1</w:t>
            </w:r>
            <w:r>
              <w:rPr>
                <w:rFonts w:cs="Calibri"/>
                <w:color w:val="000000"/>
              </w:rPr>
              <w:t>20 gallon tanks</w:t>
            </w:r>
          </w:p>
        </w:tc>
        <w:tc>
          <w:tcPr>
            <w:tcW w:w="1231" w:type="dxa"/>
            <w:vAlign w:val="center"/>
          </w:tcPr>
          <w:p w14:paraId="1DD08FA3" w14:textId="77777777" w:rsidR="00855BD0" w:rsidRPr="00703363" w:rsidRDefault="00855BD0" w:rsidP="003B31AE">
            <w:pPr>
              <w:spacing w:after="0"/>
              <w:jc w:val="center"/>
              <w:rPr>
                <w:rFonts w:cs="Calibri"/>
                <w:color w:val="000000"/>
              </w:rPr>
            </w:pPr>
            <w:r>
              <w:rPr>
                <w:rFonts w:cs="Calibri"/>
                <w:color w:val="000000"/>
              </w:rPr>
              <w:t>All</w:t>
            </w:r>
          </w:p>
        </w:tc>
        <w:tc>
          <w:tcPr>
            <w:tcW w:w="5130" w:type="dxa"/>
            <w:vMerge w:val="restart"/>
            <w:vAlign w:val="center"/>
          </w:tcPr>
          <w:p w14:paraId="65231736" w14:textId="77777777" w:rsidR="00855BD0" w:rsidRDefault="00855BD0" w:rsidP="003B31AE">
            <w:pPr>
              <w:spacing w:after="0"/>
              <w:jc w:val="center"/>
            </w:pPr>
            <w:r w:rsidRPr="00703363">
              <w:rPr>
                <w:rFonts w:cs="Calibri"/>
                <w:color w:val="000000"/>
              </w:rPr>
              <w:t>80% E</w:t>
            </w:r>
            <w:r w:rsidRPr="00703363">
              <w:rPr>
                <w:rFonts w:cs="Calibri"/>
                <w:color w:val="000000"/>
                <w:vertAlign w:val="subscript"/>
              </w:rPr>
              <w:t>thermal</w:t>
            </w:r>
            <w:r w:rsidRPr="00703363">
              <w:rPr>
                <w:rFonts w:cs="Calibri"/>
                <w:color w:val="000000"/>
              </w:rPr>
              <w:t xml:space="preserve">, </w:t>
            </w:r>
            <w:r w:rsidRPr="00703363">
              <w:rPr>
                <w:rFonts w:cs="Calibri"/>
                <w:color w:val="000000"/>
              </w:rPr>
              <w:br/>
              <w:t xml:space="preserve">Standby Losses = (Q /800 + 110√Rated </w:t>
            </w:r>
            <w:r>
              <w:rPr>
                <w:rFonts w:cs="Calibri"/>
                <w:color w:val="000000"/>
              </w:rPr>
              <w:t xml:space="preserve">Storage </w:t>
            </w:r>
            <w:r w:rsidRPr="00703363">
              <w:rPr>
                <w:rFonts w:cs="Calibri"/>
                <w:color w:val="000000"/>
              </w:rPr>
              <w:t>Volume in Gallons)</w:t>
            </w:r>
          </w:p>
        </w:tc>
      </w:tr>
      <w:tr w:rsidR="00855BD0" w:rsidRPr="00AD578F" w14:paraId="6C040BDD" w14:textId="77777777" w:rsidTr="003B31AE">
        <w:trPr>
          <w:trHeight w:val="20"/>
          <w:jc w:val="center"/>
        </w:trPr>
        <w:tc>
          <w:tcPr>
            <w:tcW w:w="2965" w:type="dxa"/>
            <w:vAlign w:val="center"/>
          </w:tcPr>
          <w:p w14:paraId="08E520B6" w14:textId="77777777" w:rsidR="00855BD0" w:rsidRPr="00B362B9" w:rsidRDefault="00855BD0" w:rsidP="003B31AE">
            <w:pPr>
              <w:spacing w:after="0"/>
              <w:jc w:val="center"/>
              <w:rPr>
                <w:rFonts w:cs="Calibri"/>
                <w:color w:val="000000"/>
                <w:u w:val="single"/>
              </w:rPr>
            </w:pPr>
            <w:r w:rsidRPr="00B362B9">
              <w:rPr>
                <w:rFonts w:cs="Calibri"/>
                <w:color w:val="000000"/>
                <w:u w:val="single"/>
              </w:rPr>
              <w:t>Commercial</w:t>
            </w:r>
            <w:r w:rsidRPr="00B362B9">
              <w:rPr>
                <w:rFonts w:cs="Calibri"/>
                <w:color w:val="000000"/>
              </w:rPr>
              <w:br/>
              <w:t xml:space="preserve">Gas Storage Water Heaters </w:t>
            </w:r>
            <w:r w:rsidRPr="00B362B9">
              <w:rPr>
                <w:rFonts w:cs="Calibri"/>
                <w:color w:val="000000"/>
              </w:rPr>
              <w:br/>
              <w:t>&gt;155,000 Btu/h</w:t>
            </w:r>
          </w:p>
        </w:tc>
        <w:tc>
          <w:tcPr>
            <w:tcW w:w="2009" w:type="dxa"/>
            <w:vMerge/>
            <w:vAlign w:val="center"/>
          </w:tcPr>
          <w:p w14:paraId="59249F96" w14:textId="77777777" w:rsidR="00855BD0" w:rsidRPr="00AD578F" w:rsidRDefault="00855BD0" w:rsidP="003B31AE">
            <w:pPr>
              <w:spacing w:after="0"/>
              <w:jc w:val="center"/>
            </w:pPr>
          </w:p>
        </w:tc>
        <w:tc>
          <w:tcPr>
            <w:tcW w:w="1231" w:type="dxa"/>
          </w:tcPr>
          <w:p w14:paraId="6D0B238B" w14:textId="77777777" w:rsidR="00855BD0" w:rsidRDefault="00855BD0" w:rsidP="003B31AE">
            <w:pPr>
              <w:spacing w:after="0"/>
              <w:jc w:val="center"/>
            </w:pPr>
          </w:p>
        </w:tc>
        <w:tc>
          <w:tcPr>
            <w:tcW w:w="5130" w:type="dxa"/>
            <w:vMerge/>
            <w:vAlign w:val="center"/>
          </w:tcPr>
          <w:p w14:paraId="5F5F7478" w14:textId="77777777" w:rsidR="00855BD0" w:rsidRDefault="00855BD0" w:rsidP="003B31AE">
            <w:pPr>
              <w:spacing w:after="0"/>
              <w:jc w:val="center"/>
            </w:pPr>
          </w:p>
        </w:tc>
      </w:tr>
      <w:tr w:rsidR="00855BD0" w:rsidRPr="00AD578F" w14:paraId="46C8A14A" w14:textId="77777777" w:rsidTr="003B31AE">
        <w:trPr>
          <w:trHeight w:val="20"/>
          <w:jc w:val="center"/>
        </w:trPr>
        <w:tc>
          <w:tcPr>
            <w:tcW w:w="2965" w:type="dxa"/>
            <w:vMerge w:val="restart"/>
            <w:vAlign w:val="center"/>
          </w:tcPr>
          <w:p w14:paraId="7248092E" w14:textId="77777777" w:rsidR="00855BD0" w:rsidRDefault="00855BD0" w:rsidP="003B31AE">
            <w:pPr>
              <w:spacing w:after="0"/>
              <w:jc w:val="center"/>
            </w:pPr>
            <w:r>
              <w:t>Residential Gas</w:t>
            </w:r>
            <w:r w:rsidRPr="00AD578F">
              <w:t xml:space="preserve"> </w:t>
            </w:r>
            <w:r>
              <w:t xml:space="preserve">Instantaneous </w:t>
            </w:r>
            <w:r w:rsidRPr="00AD578F">
              <w:t>Water Heaters</w:t>
            </w:r>
            <w:r>
              <w:t xml:space="preserve"> </w:t>
            </w:r>
          </w:p>
          <w:p w14:paraId="50951921" w14:textId="77777777" w:rsidR="00855BD0" w:rsidRDefault="00855BD0" w:rsidP="003B31AE">
            <w:pPr>
              <w:spacing w:after="0"/>
              <w:jc w:val="center"/>
            </w:pPr>
            <w:r w:rsidRPr="00AD578F">
              <w:t xml:space="preserve">≤ </w:t>
            </w:r>
            <w:r>
              <w:t>200</w:t>
            </w:r>
            <w:r w:rsidRPr="00AD578F">
              <w:t>,000 Btu/h</w:t>
            </w:r>
          </w:p>
        </w:tc>
        <w:tc>
          <w:tcPr>
            <w:tcW w:w="2009" w:type="dxa"/>
            <w:vMerge w:val="restart"/>
            <w:vAlign w:val="center"/>
          </w:tcPr>
          <w:p w14:paraId="02F1E4BA" w14:textId="77777777" w:rsidR="00855BD0" w:rsidRPr="00AD578F" w:rsidRDefault="00855BD0" w:rsidP="003B31AE">
            <w:pPr>
              <w:spacing w:after="0"/>
              <w:jc w:val="center"/>
            </w:pPr>
            <w:r w:rsidRPr="00AD578F">
              <w:t>≤</w:t>
            </w:r>
            <w:r>
              <w:t>2 gal</w:t>
            </w:r>
          </w:p>
        </w:tc>
        <w:tc>
          <w:tcPr>
            <w:tcW w:w="1231" w:type="dxa"/>
          </w:tcPr>
          <w:p w14:paraId="14E06FF7" w14:textId="77777777" w:rsidR="00855BD0" w:rsidRDefault="00855BD0" w:rsidP="003B31AE">
            <w:pPr>
              <w:spacing w:after="0"/>
              <w:jc w:val="center"/>
            </w:pPr>
            <w:r>
              <w:t>Very low</w:t>
            </w:r>
          </w:p>
        </w:tc>
        <w:tc>
          <w:tcPr>
            <w:tcW w:w="5130" w:type="dxa"/>
            <w:vAlign w:val="center"/>
          </w:tcPr>
          <w:p w14:paraId="013419A6" w14:textId="77777777" w:rsidR="00855BD0" w:rsidRDefault="00855BD0" w:rsidP="003B31AE">
            <w:pPr>
              <w:spacing w:after="0"/>
              <w:jc w:val="center"/>
            </w:pPr>
            <w:r>
              <w:t>UEF = 0.80</w:t>
            </w:r>
          </w:p>
        </w:tc>
      </w:tr>
      <w:tr w:rsidR="00855BD0" w:rsidRPr="00AD578F" w14:paraId="71ACE28A" w14:textId="77777777" w:rsidTr="003B31AE">
        <w:trPr>
          <w:trHeight w:val="20"/>
          <w:jc w:val="center"/>
        </w:trPr>
        <w:tc>
          <w:tcPr>
            <w:tcW w:w="2965" w:type="dxa"/>
            <w:vMerge/>
            <w:vAlign w:val="center"/>
          </w:tcPr>
          <w:p w14:paraId="19E05F44" w14:textId="77777777" w:rsidR="00855BD0" w:rsidRDefault="00855BD0" w:rsidP="003B31AE">
            <w:pPr>
              <w:spacing w:after="0"/>
              <w:jc w:val="center"/>
            </w:pPr>
          </w:p>
        </w:tc>
        <w:tc>
          <w:tcPr>
            <w:tcW w:w="2009" w:type="dxa"/>
            <w:vMerge/>
            <w:vAlign w:val="center"/>
          </w:tcPr>
          <w:p w14:paraId="4FB3684D" w14:textId="77777777" w:rsidR="00855BD0" w:rsidRPr="00AD578F" w:rsidRDefault="00855BD0" w:rsidP="003B31AE">
            <w:pPr>
              <w:spacing w:after="0"/>
              <w:jc w:val="center"/>
            </w:pPr>
          </w:p>
        </w:tc>
        <w:tc>
          <w:tcPr>
            <w:tcW w:w="1231" w:type="dxa"/>
            <w:vAlign w:val="center"/>
          </w:tcPr>
          <w:p w14:paraId="30B53F72" w14:textId="77777777" w:rsidR="00855BD0" w:rsidRDefault="00855BD0" w:rsidP="003B31AE">
            <w:pPr>
              <w:spacing w:after="0"/>
              <w:jc w:val="center"/>
            </w:pPr>
            <w:r>
              <w:t>All other</w:t>
            </w:r>
          </w:p>
        </w:tc>
        <w:tc>
          <w:tcPr>
            <w:tcW w:w="5130" w:type="dxa"/>
            <w:vAlign w:val="center"/>
          </w:tcPr>
          <w:p w14:paraId="344FBA5A" w14:textId="77777777" w:rsidR="00855BD0" w:rsidRDefault="00855BD0" w:rsidP="003B31AE">
            <w:pPr>
              <w:spacing w:after="0"/>
              <w:jc w:val="center"/>
              <w:rPr>
                <w:rFonts w:cstheme="minorHAnsi"/>
                <w:noProof/>
              </w:rPr>
            </w:pPr>
            <w:r>
              <w:t>UEF = 0.81</w:t>
            </w:r>
          </w:p>
        </w:tc>
      </w:tr>
      <w:tr w:rsidR="00855BD0" w:rsidRPr="00AD578F" w14:paraId="312483F0" w14:textId="77777777" w:rsidTr="003B31AE">
        <w:trPr>
          <w:trHeight w:val="20"/>
          <w:jc w:val="center"/>
        </w:trPr>
        <w:tc>
          <w:tcPr>
            <w:tcW w:w="2965" w:type="dxa"/>
            <w:vMerge w:val="restart"/>
            <w:vAlign w:val="center"/>
          </w:tcPr>
          <w:p w14:paraId="107BABCA" w14:textId="77777777" w:rsidR="00855BD0" w:rsidRPr="00AD578F" w:rsidRDefault="00855BD0" w:rsidP="003B31AE">
            <w:pPr>
              <w:spacing w:after="0"/>
              <w:jc w:val="center"/>
            </w:pPr>
            <w:r>
              <w:rPr>
                <w:rFonts w:cs="Calibri"/>
                <w:color w:val="000000"/>
                <w:u w:val="single"/>
              </w:rPr>
              <w:t>Commercial Gas</w:t>
            </w:r>
            <w:r w:rsidRPr="00AD578F">
              <w:t xml:space="preserve"> </w:t>
            </w:r>
            <w:r>
              <w:t xml:space="preserve">Instantaneous </w:t>
            </w:r>
            <w:r w:rsidRPr="00AD578F">
              <w:t>Water Heaters</w:t>
            </w:r>
          </w:p>
          <w:p w14:paraId="737A2E56" w14:textId="77777777" w:rsidR="00855BD0" w:rsidRDefault="00855BD0" w:rsidP="003B31AE">
            <w:pPr>
              <w:spacing w:after="0"/>
              <w:jc w:val="center"/>
            </w:pPr>
            <w:r w:rsidRPr="00AD578F">
              <w:t xml:space="preserve">&gt; </w:t>
            </w:r>
            <w:r>
              <w:t>200,</w:t>
            </w:r>
            <w:r w:rsidRPr="00AD578F">
              <w:t>000 Btu/h</w:t>
            </w:r>
          </w:p>
        </w:tc>
        <w:tc>
          <w:tcPr>
            <w:tcW w:w="2009" w:type="dxa"/>
            <w:vAlign w:val="center"/>
          </w:tcPr>
          <w:p w14:paraId="31507DCC" w14:textId="77777777" w:rsidR="00855BD0" w:rsidRPr="00AD578F" w:rsidRDefault="00855BD0" w:rsidP="003B31AE">
            <w:pPr>
              <w:spacing w:after="0"/>
              <w:jc w:val="center"/>
            </w:pPr>
            <w:r>
              <w:t>&lt;10 gal</w:t>
            </w:r>
          </w:p>
        </w:tc>
        <w:tc>
          <w:tcPr>
            <w:tcW w:w="1231" w:type="dxa"/>
          </w:tcPr>
          <w:p w14:paraId="77F6CBF4" w14:textId="77777777" w:rsidR="00855BD0" w:rsidRPr="00703363" w:rsidRDefault="00855BD0" w:rsidP="003B31AE">
            <w:pPr>
              <w:spacing w:after="0"/>
              <w:jc w:val="center"/>
              <w:rPr>
                <w:rFonts w:cs="Calibri"/>
                <w:color w:val="000000"/>
              </w:rPr>
            </w:pPr>
            <w:r>
              <w:rPr>
                <w:rFonts w:cs="Calibri"/>
                <w:color w:val="000000"/>
              </w:rPr>
              <w:t>All</w:t>
            </w:r>
          </w:p>
        </w:tc>
        <w:tc>
          <w:tcPr>
            <w:tcW w:w="5130" w:type="dxa"/>
            <w:vAlign w:val="center"/>
          </w:tcPr>
          <w:p w14:paraId="51FB4F78" w14:textId="77777777" w:rsidR="00855BD0" w:rsidRDefault="00855BD0" w:rsidP="003B31AE">
            <w:pPr>
              <w:spacing w:after="0"/>
              <w:jc w:val="center"/>
              <w:rPr>
                <w:rFonts w:cstheme="minorHAnsi"/>
                <w:noProof/>
              </w:rPr>
            </w:pPr>
            <w:r w:rsidRPr="00703363">
              <w:rPr>
                <w:rFonts w:cs="Calibri"/>
                <w:color w:val="000000"/>
              </w:rPr>
              <w:t>80% E</w:t>
            </w:r>
            <w:r w:rsidRPr="00703363">
              <w:rPr>
                <w:rFonts w:cs="Calibri"/>
                <w:color w:val="000000"/>
                <w:vertAlign w:val="subscript"/>
              </w:rPr>
              <w:t>thermal</w:t>
            </w:r>
          </w:p>
        </w:tc>
      </w:tr>
      <w:tr w:rsidR="00855BD0" w:rsidRPr="00AD578F" w14:paraId="22DA24D9" w14:textId="77777777" w:rsidTr="003B31AE">
        <w:trPr>
          <w:trHeight w:val="20"/>
          <w:jc w:val="center"/>
        </w:trPr>
        <w:tc>
          <w:tcPr>
            <w:tcW w:w="2965" w:type="dxa"/>
            <w:vMerge/>
            <w:vAlign w:val="center"/>
          </w:tcPr>
          <w:p w14:paraId="60E663C1" w14:textId="77777777" w:rsidR="00855BD0" w:rsidRDefault="00855BD0" w:rsidP="003B31AE">
            <w:pPr>
              <w:spacing w:after="0"/>
              <w:jc w:val="center"/>
              <w:rPr>
                <w:rFonts w:cs="Calibri"/>
                <w:color w:val="000000"/>
                <w:u w:val="single"/>
              </w:rPr>
            </w:pPr>
          </w:p>
        </w:tc>
        <w:tc>
          <w:tcPr>
            <w:tcW w:w="2009" w:type="dxa"/>
            <w:vAlign w:val="center"/>
          </w:tcPr>
          <w:p w14:paraId="018DCD97" w14:textId="77777777" w:rsidR="00855BD0" w:rsidRDefault="00855BD0" w:rsidP="003B31AE">
            <w:pPr>
              <w:spacing w:after="0"/>
              <w:jc w:val="center"/>
            </w:pPr>
            <w:r>
              <w:rPr>
                <w:rFonts w:cstheme="minorHAnsi"/>
              </w:rPr>
              <w:t>≥10 gal</w:t>
            </w:r>
          </w:p>
        </w:tc>
        <w:tc>
          <w:tcPr>
            <w:tcW w:w="1231" w:type="dxa"/>
            <w:vAlign w:val="center"/>
          </w:tcPr>
          <w:p w14:paraId="3814D19A" w14:textId="77777777" w:rsidR="00855BD0" w:rsidRDefault="00855BD0" w:rsidP="003B31AE">
            <w:pPr>
              <w:spacing w:after="0"/>
              <w:jc w:val="center"/>
              <w:rPr>
                <w:rFonts w:cs="Calibri"/>
                <w:color w:val="000000"/>
              </w:rPr>
            </w:pPr>
            <w:r>
              <w:rPr>
                <w:rFonts w:cs="Calibri"/>
                <w:color w:val="000000"/>
              </w:rPr>
              <w:t>All</w:t>
            </w:r>
          </w:p>
        </w:tc>
        <w:tc>
          <w:tcPr>
            <w:tcW w:w="5130" w:type="dxa"/>
            <w:vAlign w:val="center"/>
          </w:tcPr>
          <w:p w14:paraId="11B9E02F" w14:textId="77777777" w:rsidR="00855BD0" w:rsidRPr="00703363" w:rsidRDefault="00855BD0" w:rsidP="003B31AE">
            <w:pPr>
              <w:spacing w:after="0"/>
              <w:jc w:val="center"/>
              <w:rPr>
                <w:rFonts w:cs="Calibri"/>
                <w:color w:val="000000"/>
              </w:rPr>
            </w:pPr>
            <w:r>
              <w:rPr>
                <w:rFonts w:cs="Calibri"/>
                <w:color w:val="000000"/>
              </w:rPr>
              <w:t>78</w:t>
            </w:r>
            <w:r w:rsidRPr="00703363">
              <w:rPr>
                <w:rFonts w:cs="Calibri"/>
                <w:color w:val="000000"/>
              </w:rPr>
              <w:t>% E</w:t>
            </w:r>
            <w:r w:rsidRPr="00703363">
              <w:rPr>
                <w:rFonts w:cs="Calibri"/>
                <w:color w:val="000000"/>
                <w:vertAlign w:val="subscript"/>
              </w:rPr>
              <w:t>thermal</w:t>
            </w:r>
          </w:p>
        </w:tc>
      </w:tr>
    </w:tbl>
    <w:p w14:paraId="25C44E08" w14:textId="77777777" w:rsidR="00855BD0" w:rsidRDefault="00855BD0" w:rsidP="00855BD0">
      <w:pPr>
        <w:tabs>
          <w:tab w:val="left" w:pos="1350"/>
        </w:tabs>
        <w:spacing w:before="120"/>
        <w:ind w:left="1350"/>
        <w:rPr>
          <w:noProof/>
        </w:rPr>
      </w:pPr>
      <w:r>
        <w:rPr>
          <w:noProof/>
        </w:rPr>
        <w:t>Draw patterns are based on first hour rating (gallons) for storage tanks and maximum flow (GPM) for instantaneous as shown below:</w:t>
      </w:r>
      <w:r>
        <w:rPr>
          <w:rStyle w:val="FootnoteReference"/>
        </w:rPr>
        <w:footnoteReference w:id="101"/>
      </w: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855BD0" w:rsidRPr="00E43BDC" w14:paraId="4B8F4D63" w14:textId="77777777" w:rsidTr="003B31AE">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76F26165" w14:textId="77777777" w:rsidR="00855BD0" w:rsidRDefault="00855BD0" w:rsidP="003B31AE">
            <w:pPr>
              <w:spacing w:after="0" w:line="276" w:lineRule="auto"/>
              <w:jc w:val="center"/>
              <w:rPr>
                <w:b/>
                <w:color w:val="FFFFFF"/>
              </w:rPr>
            </w:pPr>
            <w:r>
              <w:rPr>
                <w:b/>
                <w:color w:val="FFFFFF"/>
              </w:rPr>
              <w:t>Storage Water Heater Draw Pattern</w:t>
            </w:r>
          </w:p>
        </w:tc>
      </w:tr>
      <w:tr w:rsidR="00855BD0" w:rsidRPr="00E43BDC" w14:paraId="6A02A0FD" w14:textId="77777777" w:rsidTr="003B31AE">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5398A5CE" w14:textId="77777777" w:rsidR="00855BD0" w:rsidRDefault="00855BD0" w:rsidP="003B31AE">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221DBDAF" w14:textId="77777777" w:rsidR="00855BD0" w:rsidRPr="00E43BDC" w:rsidRDefault="00855BD0" w:rsidP="003B31AE">
            <w:pPr>
              <w:spacing w:after="0" w:line="276" w:lineRule="auto"/>
              <w:jc w:val="center"/>
              <w:rPr>
                <w:b/>
                <w:bCs/>
                <w:color w:val="FFFFFF"/>
              </w:rPr>
            </w:pPr>
            <w:r>
              <w:rPr>
                <w:b/>
                <w:color w:val="FFFFFF"/>
              </w:rPr>
              <w:t>First Hour Rating (gallons)</w:t>
            </w:r>
          </w:p>
        </w:tc>
      </w:tr>
      <w:tr w:rsidR="00855BD0" w:rsidRPr="00E43BDC" w14:paraId="17B10F77"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01E6EF84" w14:textId="77777777" w:rsidR="00855BD0" w:rsidRDefault="00855BD0" w:rsidP="003B31AE">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137F5A1F" w14:textId="77777777" w:rsidR="00855BD0" w:rsidRDefault="00855BD0" w:rsidP="003B31AE">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 xml:space="preserve">&lt; </w:t>
            </w:r>
            <w:r>
              <w:rPr>
                <w:rFonts w:cs="Arial"/>
                <w:color w:val="000000"/>
              </w:rPr>
              <w:t>18</w:t>
            </w:r>
          </w:p>
        </w:tc>
      </w:tr>
      <w:tr w:rsidR="00855BD0" w:rsidRPr="00E43BDC" w14:paraId="6105D293"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7EAAF52F" w14:textId="77777777" w:rsidR="00855BD0" w:rsidRDefault="00855BD0" w:rsidP="003B31AE">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7F8D0BAC"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18</w:t>
            </w:r>
            <w:r w:rsidRPr="00E05EDF">
              <w:rPr>
                <w:rFonts w:cs="Arial"/>
                <w:color w:val="000000"/>
              </w:rPr>
              <w:t xml:space="preserve"> and </w:t>
            </w:r>
            <w:r w:rsidRPr="00E05EDF">
              <w:rPr>
                <w:rFonts w:cs="Calibri"/>
                <w:color w:val="000000"/>
              </w:rPr>
              <w:t xml:space="preserve">&lt; </w:t>
            </w:r>
            <w:r>
              <w:rPr>
                <w:rFonts w:cs="Arial"/>
                <w:color w:val="000000"/>
              </w:rPr>
              <w:t>51</w:t>
            </w:r>
          </w:p>
        </w:tc>
      </w:tr>
      <w:tr w:rsidR="00855BD0" w:rsidRPr="00E43BDC" w14:paraId="1357E4CF" w14:textId="77777777" w:rsidTr="003B31AE">
        <w:trPr>
          <w:trHeight w:val="20"/>
          <w:jc w:val="center"/>
        </w:trPr>
        <w:tc>
          <w:tcPr>
            <w:tcW w:w="1986" w:type="dxa"/>
            <w:tcBorders>
              <w:top w:val="nil"/>
              <w:left w:val="single" w:sz="4" w:space="0" w:color="auto"/>
              <w:bottom w:val="single" w:sz="4" w:space="0" w:color="auto"/>
              <w:right w:val="single" w:sz="4" w:space="0" w:color="auto"/>
            </w:tcBorders>
          </w:tcPr>
          <w:p w14:paraId="376C2C71" w14:textId="77777777" w:rsidR="00855BD0" w:rsidRDefault="00855BD0" w:rsidP="003B31AE">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4BF1B920"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51</w:t>
            </w:r>
            <w:r w:rsidRPr="00E05EDF">
              <w:rPr>
                <w:rFonts w:cs="Arial"/>
                <w:color w:val="000000"/>
              </w:rPr>
              <w:t xml:space="preserve"> and </w:t>
            </w:r>
            <w:r w:rsidRPr="00E05EDF">
              <w:rPr>
                <w:rFonts w:cs="Calibri"/>
                <w:color w:val="000000"/>
              </w:rPr>
              <w:t xml:space="preserve">&lt; </w:t>
            </w:r>
            <w:r>
              <w:rPr>
                <w:rFonts w:cs="Arial"/>
                <w:color w:val="000000"/>
              </w:rPr>
              <w:t>75</w:t>
            </w:r>
          </w:p>
        </w:tc>
      </w:tr>
      <w:tr w:rsidR="00855BD0" w:rsidRPr="00E43BDC" w14:paraId="44C9B3E8" w14:textId="77777777" w:rsidTr="003B31AE">
        <w:trPr>
          <w:trHeight w:val="20"/>
          <w:jc w:val="center"/>
        </w:trPr>
        <w:tc>
          <w:tcPr>
            <w:tcW w:w="1986" w:type="dxa"/>
            <w:tcBorders>
              <w:top w:val="nil"/>
              <w:left w:val="single" w:sz="4" w:space="0" w:color="auto"/>
              <w:bottom w:val="single" w:sz="4" w:space="0" w:color="auto"/>
              <w:right w:val="single" w:sz="4" w:space="0" w:color="auto"/>
            </w:tcBorders>
          </w:tcPr>
          <w:p w14:paraId="2DF1870F" w14:textId="77777777" w:rsidR="00855BD0" w:rsidRDefault="00855BD0" w:rsidP="003B31AE">
            <w:pPr>
              <w:spacing w:after="0" w:line="276" w:lineRule="auto"/>
              <w:jc w:val="center"/>
              <w:rPr>
                <w:rFonts w:cs="Arial"/>
                <w:color w:val="000000"/>
              </w:rPr>
            </w:pPr>
            <w:r>
              <w:rPr>
                <w:rFonts w:cs="Arial"/>
                <w:color w:val="000000"/>
              </w:rPr>
              <w:t>High</w:t>
            </w:r>
          </w:p>
        </w:tc>
        <w:tc>
          <w:tcPr>
            <w:tcW w:w="3049" w:type="dxa"/>
            <w:tcBorders>
              <w:top w:val="nil"/>
              <w:left w:val="single" w:sz="4" w:space="0" w:color="auto"/>
              <w:bottom w:val="single" w:sz="4" w:space="0" w:color="auto"/>
              <w:right w:val="single" w:sz="4" w:space="0" w:color="auto"/>
            </w:tcBorders>
          </w:tcPr>
          <w:p w14:paraId="25D70439"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75</w:t>
            </w:r>
          </w:p>
        </w:tc>
      </w:tr>
    </w:tbl>
    <w:p w14:paraId="0907A3C6" w14:textId="77777777" w:rsidR="00855BD0" w:rsidRDefault="00855BD0" w:rsidP="00855BD0">
      <w:pPr>
        <w:rPr>
          <w:rFonts w:cstheme="minorHAnsi"/>
          <w:noProof/>
        </w:rPr>
      </w:pP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49"/>
      </w:tblGrid>
      <w:tr w:rsidR="00855BD0" w:rsidRPr="00E43BDC" w14:paraId="1DEAA32F" w14:textId="77777777" w:rsidTr="003B31AE">
        <w:trPr>
          <w:trHeight w:val="20"/>
          <w:tblHeade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0522AA44" w14:textId="77777777" w:rsidR="00855BD0" w:rsidRDefault="00855BD0" w:rsidP="003B31AE">
            <w:pPr>
              <w:spacing w:after="0" w:line="276" w:lineRule="auto"/>
              <w:jc w:val="center"/>
              <w:rPr>
                <w:b/>
                <w:color w:val="FFFFFF"/>
              </w:rPr>
            </w:pPr>
            <w:r>
              <w:rPr>
                <w:b/>
                <w:color w:val="FFFFFF"/>
              </w:rPr>
              <w:t>Instantaneous Water Heater Draw Pattern</w:t>
            </w:r>
          </w:p>
        </w:tc>
      </w:tr>
      <w:tr w:rsidR="00855BD0" w:rsidRPr="00E43BDC" w14:paraId="5993E263" w14:textId="77777777" w:rsidTr="003B31AE">
        <w:trPr>
          <w:trHeight w:val="20"/>
          <w:tblHeader/>
          <w:jc w:val="center"/>
        </w:trPr>
        <w:tc>
          <w:tcPr>
            <w:tcW w:w="1986" w:type="dxa"/>
            <w:tcBorders>
              <w:top w:val="single" w:sz="4" w:space="0" w:color="auto"/>
              <w:left w:val="single" w:sz="4" w:space="0" w:color="auto"/>
              <w:bottom w:val="single" w:sz="4" w:space="0" w:color="auto"/>
              <w:right w:val="single" w:sz="4" w:space="0" w:color="auto"/>
            </w:tcBorders>
            <w:shd w:val="clear" w:color="auto" w:fill="808080"/>
            <w:vAlign w:val="center"/>
          </w:tcPr>
          <w:p w14:paraId="4D83098E" w14:textId="77777777" w:rsidR="00855BD0" w:rsidRDefault="00855BD0" w:rsidP="003B31AE">
            <w:pPr>
              <w:spacing w:after="0" w:line="276" w:lineRule="auto"/>
              <w:jc w:val="center"/>
              <w:rPr>
                <w:b/>
                <w:color w:val="FFFFFF"/>
              </w:rPr>
            </w:pPr>
            <w:r w:rsidRPr="00F660C1">
              <w:rPr>
                <w:b/>
                <w:color w:val="FFFFFF"/>
              </w:rPr>
              <w:t>Draw Pa</w:t>
            </w:r>
            <w:r>
              <w:rPr>
                <w:b/>
                <w:color w:val="FFFFFF"/>
              </w:rPr>
              <w:t>tte</w:t>
            </w:r>
            <w:r w:rsidRPr="00F660C1">
              <w:rPr>
                <w:b/>
                <w:color w:val="FFFFFF"/>
              </w:rPr>
              <w:t>rn</w:t>
            </w:r>
          </w:p>
        </w:tc>
        <w:tc>
          <w:tcPr>
            <w:tcW w:w="3049" w:type="dxa"/>
            <w:tcBorders>
              <w:top w:val="single" w:sz="4" w:space="0" w:color="auto"/>
              <w:left w:val="single" w:sz="4" w:space="0" w:color="auto"/>
              <w:bottom w:val="single" w:sz="4" w:space="0" w:color="auto"/>
              <w:right w:val="single" w:sz="4" w:space="0" w:color="auto"/>
            </w:tcBorders>
            <w:shd w:val="clear" w:color="auto" w:fill="808080"/>
            <w:vAlign w:val="center"/>
          </w:tcPr>
          <w:p w14:paraId="3712715E" w14:textId="77777777" w:rsidR="00855BD0" w:rsidRPr="00E43BDC" w:rsidRDefault="00855BD0" w:rsidP="003B31AE">
            <w:pPr>
              <w:spacing w:after="0" w:line="276" w:lineRule="auto"/>
              <w:jc w:val="center"/>
              <w:rPr>
                <w:b/>
                <w:bCs/>
                <w:color w:val="FFFFFF"/>
              </w:rPr>
            </w:pPr>
            <w:r>
              <w:rPr>
                <w:b/>
                <w:color w:val="FFFFFF"/>
              </w:rPr>
              <w:t>Max GPM</w:t>
            </w:r>
          </w:p>
        </w:tc>
      </w:tr>
      <w:tr w:rsidR="00855BD0" w14:paraId="016A9C90"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1960D57F" w14:textId="77777777" w:rsidR="00855BD0" w:rsidRDefault="00855BD0" w:rsidP="003B31AE">
            <w:pPr>
              <w:spacing w:after="0" w:line="276" w:lineRule="auto"/>
              <w:jc w:val="center"/>
              <w:rPr>
                <w:rFonts w:cs="Arial"/>
                <w:color w:val="000000"/>
              </w:rPr>
            </w:pPr>
            <w:r>
              <w:rPr>
                <w:rFonts w:cs="Arial"/>
                <w:color w:val="000000"/>
              </w:rPr>
              <w:t>Very Small</w:t>
            </w:r>
          </w:p>
        </w:tc>
        <w:tc>
          <w:tcPr>
            <w:tcW w:w="3049" w:type="dxa"/>
            <w:tcBorders>
              <w:top w:val="single" w:sz="4" w:space="0" w:color="auto"/>
              <w:left w:val="single" w:sz="4" w:space="0" w:color="auto"/>
              <w:bottom w:val="single" w:sz="4" w:space="0" w:color="auto"/>
              <w:right w:val="single" w:sz="4" w:space="0" w:color="auto"/>
            </w:tcBorders>
          </w:tcPr>
          <w:p w14:paraId="32EB2156" w14:textId="77777777" w:rsidR="00855BD0" w:rsidRDefault="00855BD0" w:rsidP="003B31AE">
            <w:pPr>
              <w:spacing w:after="0" w:line="276" w:lineRule="auto"/>
              <w:jc w:val="center"/>
              <w:rPr>
                <w:rFonts w:cs="Arial"/>
                <w:color w:val="000000"/>
              </w:rPr>
            </w:pPr>
            <w:r>
              <w:rPr>
                <w:rFonts w:cs="Calibri"/>
                <w:color w:val="000000"/>
              </w:rPr>
              <w:t>≥</w:t>
            </w:r>
            <w:r>
              <w:rPr>
                <w:rFonts w:cs="Arial"/>
                <w:color w:val="000000"/>
              </w:rPr>
              <w:t xml:space="preserve"> 0 and </w:t>
            </w:r>
            <w:r>
              <w:rPr>
                <w:rFonts w:cs="Calibri"/>
                <w:color w:val="000000"/>
              </w:rPr>
              <w:t>&lt; 1.7</w:t>
            </w:r>
          </w:p>
        </w:tc>
      </w:tr>
      <w:tr w:rsidR="00855BD0" w:rsidRPr="00E43BDC" w14:paraId="067EE1BD" w14:textId="77777777" w:rsidTr="003B31AE">
        <w:trPr>
          <w:trHeight w:val="20"/>
          <w:jc w:val="center"/>
        </w:trPr>
        <w:tc>
          <w:tcPr>
            <w:tcW w:w="1986" w:type="dxa"/>
            <w:tcBorders>
              <w:top w:val="single" w:sz="4" w:space="0" w:color="auto"/>
              <w:left w:val="single" w:sz="4" w:space="0" w:color="auto"/>
              <w:bottom w:val="single" w:sz="4" w:space="0" w:color="auto"/>
              <w:right w:val="single" w:sz="4" w:space="0" w:color="auto"/>
            </w:tcBorders>
          </w:tcPr>
          <w:p w14:paraId="7204FC41" w14:textId="77777777" w:rsidR="00855BD0" w:rsidRDefault="00855BD0" w:rsidP="003B31AE">
            <w:pPr>
              <w:spacing w:after="0" w:line="276" w:lineRule="auto"/>
              <w:jc w:val="center"/>
              <w:rPr>
                <w:rFonts w:cs="Arial"/>
                <w:color w:val="000000"/>
              </w:rPr>
            </w:pPr>
            <w:r>
              <w:rPr>
                <w:rFonts w:cs="Arial"/>
                <w:color w:val="000000"/>
              </w:rPr>
              <w:t>Low</w:t>
            </w:r>
          </w:p>
        </w:tc>
        <w:tc>
          <w:tcPr>
            <w:tcW w:w="3049" w:type="dxa"/>
            <w:tcBorders>
              <w:top w:val="single" w:sz="4" w:space="0" w:color="auto"/>
              <w:left w:val="single" w:sz="4" w:space="0" w:color="auto"/>
              <w:bottom w:val="single" w:sz="4" w:space="0" w:color="auto"/>
              <w:right w:val="single" w:sz="4" w:space="0" w:color="auto"/>
            </w:tcBorders>
          </w:tcPr>
          <w:p w14:paraId="444E2F71" w14:textId="77777777" w:rsidR="00855BD0" w:rsidRPr="00E43BDC" w:rsidRDefault="00855BD0" w:rsidP="003B31AE">
            <w:pPr>
              <w:spacing w:after="0" w:line="276" w:lineRule="auto"/>
              <w:jc w:val="center"/>
              <w:rPr>
                <w:rFonts w:cs="Arial"/>
                <w:color w:val="000000"/>
              </w:rPr>
            </w:pPr>
            <w:r w:rsidRPr="00E05EDF">
              <w:rPr>
                <w:rFonts w:cs="Calibri"/>
                <w:color w:val="000000"/>
              </w:rPr>
              <w:t>≥</w:t>
            </w:r>
            <w:r w:rsidRPr="00E05EDF">
              <w:rPr>
                <w:rFonts w:cs="Arial"/>
                <w:color w:val="000000"/>
              </w:rPr>
              <w:t xml:space="preserve"> </w:t>
            </w:r>
            <w:r>
              <w:rPr>
                <w:rFonts w:cs="Arial"/>
                <w:color w:val="000000"/>
              </w:rPr>
              <w:t>1.7</w:t>
            </w:r>
            <w:r w:rsidRPr="00E05EDF">
              <w:rPr>
                <w:rFonts w:cs="Arial"/>
                <w:color w:val="000000"/>
              </w:rPr>
              <w:t xml:space="preserve"> and </w:t>
            </w:r>
            <w:r w:rsidRPr="00E05EDF">
              <w:rPr>
                <w:rFonts w:cs="Calibri"/>
                <w:color w:val="000000"/>
              </w:rPr>
              <w:t>&lt;</w:t>
            </w:r>
            <w:r>
              <w:rPr>
                <w:rFonts w:cs="Calibri"/>
                <w:color w:val="000000"/>
              </w:rPr>
              <w:t xml:space="preserve"> 2.8</w:t>
            </w:r>
          </w:p>
        </w:tc>
      </w:tr>
      <w:tr w:rsidR="00855BD0" w:rsidRPr="00E43BDC" w14:paraId="009E16E0" w14:textId="77777777" w:rsidTr="003B31AE">
        <w:trPr>
          <w:trHeight w:val="20"/>
          <w:jc w:val="center"/>
        </w:trPr>
        <w:tc>
          <w:tcPr>
            <w:tcW w:w="1986" w:type="dxa"/>
            <w:tcBorders>
              <w:top w:val="nil"/>
              <w:left w:val="single" w:sz="4" w:space="0" w:color="auto"/>
              <w:bottom w:val="single" w:sz="4" w:space="0" w:color="auto"/>
              <w:right w:val="single" w:sz="4" w:space="0" w:color="auto"/>
            </w:tcBorders>
          </w:tcPr>
          <w:p w14:paraId="4CA6C169" w14:textId="77777777" w:rsidR="00855BD0" w:rsidRDefault="00855BD0" w:rsidP="003B31AE">
            <w:pPr>
              <w:spacing w:after="0" w:line="276" w:lineRule="auto"/>
              <w:jc w:val="center"/>
              <w:rPr>
                <w:rFonts w:cs="Arial"/>
                <w:color w:val="000000"/>
              </w:rPr>
            </w:pPr>
            <w:r>
              <w:rPr>
                <w:rFonts w:cs="Arial"/>
                <w:color w:val="000000"/>
              </w:rPr>
              <w:t>Medium</w:t>
            </w:r>
          </w:p>
        </w:tc>
        <w:tc>
          <w:tcPr>
            <w:tcW w:w="3049" w:type="dxa"/>
            <w:tcBorders>
              <w:top w:val="nil"/>
              <w:left w:val="single" w:sz="4" w:space="0" w:color="auto"/>
              <w:bottom w:val="single" w:sz="4" w:space="0" w:color="auto"/>
              <w:right w:val="single" w:sz="4" w:space="0" w:color="auto"/>
            </w:tcBorders>
          </w:tcPr>
          <w:p w14:paraId="3456CA5D" w14:textId="77777777" w:rsidR="00855BD0" w:rsidRPr="00E43BDC" w:rsidRDefault="00855BD0" w:rsidP="003B31AE">
            <w:pPr>
              <w:spacing w:after="0" w:line="276" w:lineRule="auto"/>
              <w:jc w:val="center"/>
              <w:rPr>
                <w:rFonts w:cs="Arial"/>
                <w:color w:val="000000"/>
              </w:rPr>
            </w:pPr>
            <w:r w:rsidRPr="00E05EDF">
              <w:rPr>
                <w:rFonts w:cs="Calibri"/>
                <w:color w:val="000000"/>
              </w:rPr>
              <w:t>≥</w:t>
            </w:r>
            <w:r>
              <w:rPr>
                <w:rFonts w:cs="Calibri"/>
                <w:color w:val="000000"/>
              </w:rPr>
              <w:t xml:space="preserve"> 2.8</w:t>
            </w:r>
            <w:r w:rsidRPr="00E05EDF">
              <w:rPr>
                <w:rFonts w:cs="Arial"/>
                <w:color w:val="000000"/>
              </w:rPr>
              <w:t xml:space="preserve"> and </w:t>
            </w:r>
            <w:r w:rsidRPr="00E05EDF">
              <w:rPr>
                <w:rFonts w:cs="Calibri"/>
                <w:color w:val="000000"/>
              </w:rPr>
              <w:t xml:space="preserve">&lt; </w:t>
            </w:r>
            <w:r>
              <w:rPr>
                <w:rFonts w:cs="Calibri"/>
                <w:color w:val="000000"/>
              </w:rPr>
              <w:t>4</w:t>
            </w:r>
          </w:p>
        </w:tc>
      </w:tr>
    </w:tbl>
    <w:p w14:paraId="4BE02E9F" w14:textId="77777777" w:rsidR="00855BD0" w:rsidRDefault="00855BD0" w:rsidP="00855BD0">
      <w:pPr>
        <w:ind w:left="2160" w:hanging="1440"/>
        <w:rPr>
          <w:noProof/>
        </w:rPr>
      </w:pPr>
    </w:p>
    <w:p w14:paraId="726959C9" w14:textId="77777777" w:rsidR="00855BD0" w:rsidRDefault="00855BD0" w:rsidP="00855BD0">
      <w:pPr>
        <w:ind w:left="2160" w:hanging="1440"/>
        <w:rPr>
          <w:rFonts w:cstheme="minorHAnsi"/>
          <w:noProof/>
        </w:rPr>
      </w:pPr>
      <w:r>
        <w:rPr>
          <w:noProof/>
        </w:rPr>
        <w:t>HPWHWasteHeat</w:t>
      </w:r>
      <w:r>
        <w:rPr>
          <w:noProof/>
          <w:vertAlign w:val="subscript"/>
        </w:rPr>
        <w:t>GasHeat</w:t>
      </w:r>
      <w:r>
        <w:rPr>
          <w:noProof/>
          <w:vertAlign w:val="subscript"/>
        </w:rPr>
        <w:tab/>
        <w:t xml:space="preserve"> </w:t>
      </w:r>
      <w:r w:rsidRPr="006E2124">
        <w:rPr>
          <w:rFonts w:cstheme="minorHAnsi"/>
          <w:noProof/>
        </w:rPr>
        <w:t xml:space="preserve">= </w:t>
      </w:r>
      <w:r>
        <w:rPr>
          <w:rFonts w:cstheme="minorHAnsi"/>
          <w:noProof/>
        </w:rPr>
        <w:t xml:space="preserve">Heat Pump Water Heater Only - </w:t>
      </w:r>
      <w:r w:rsidRPr="006E2124">
        <w:rPr>
          <w:rFonts w:cstheme="minorHAnsi"/>
          <w:noProof/>
        </w:rPr>
        <w:t xml:space="preserve">Heating cost from conversion of heat in </w:t>
      </w:r>
      <w:r>
        <w:rPr>
          <w:rFonts w:cstheme="minorHAnsi"/>
          <w:noProof/>
        </w:rPr>
        <w:t>building</w:t>
      </w:r>
      <w:r w:rsidRPr="006E2124">
        <w:rPr>
          <w:rFonts w:cstheme="minorHAnsi"/>
          <w:noProof/>
        </w:rPr>
        <w:t xml:space="preserve"> to water heat (dependent on heating fuel)</w:t>
      </w:r>
    </w:p>
    <w:p w14:paraId="4EA65906" w14:textId="77777777" w:rsidR="00855BD0" w:rsidRPr="00B444DE" w:rsidRDefault="00855BD0" w:rsidP="00855BD0">
      <w:pPr>
        <w:rPr>
          <w:rFonts w:cstheme="minorHAnsi"/>
        </w:rPr>
      </w:pPr>
      <m:oMathPara>
        <m:oMath>
          <m:r>
            <m:rPr>
              <m:sty m:val="p"/>
            </m:rPr>
            <w:rPr>
              <w:rFonts w:ascii="Cambria Math" w:hAnsi="Cambria Math" w:cstheme="minorHAnsi"/>
              <w:noProof/>
            </w:rPr>
            <m:t>=</m:t>
          </m:r>
          <m:d>
            <m:dPr>
              <m:ctrlPr>
                <w:rPr>
                  <w:rFonts w:ascii="Cambria Math" w:hAnsi="Cambria Math" w:cstheme="minorHAnsi"/>
                  <w:noProof/>
                </w:rPr>
              </m:ctrlPr>
            </m:dPr>
            <m:e>
              <m:f>
                <m:fPr>
                  <m:ctrlPr>
                    <w:rPr>
                      <w:rFonts w:ascii="Cambria Math" w:hAnsi="Cambria Math" w:cstheme="minorHAnsi"/>
                      <w:noProof/>
                    </w:rPr>
                  </m:ctrlPr>
                </m:fPr>
                <m:num>
                  <m:d>
                    <m:dPr>
                      <m:ctrlPr>
                        <w:rPr>
                          <w:rFonts w:ascii="Cambria Math" w:hAnsi="Cambria Math" w:cstheme="minorHAnsi"/>
                          <w:noProof/>
                        </w:rPr>
                      </m:ctrlPr>
                    </m:dPr>
                    <m:e>
                      <m:d>
                        <m:dPr>
                          <m:ctrlPr>
                            <w:rPr>
                              <w:rFonts w:ascii="Cambria Math" w:hAnsi="Cambria Math" w:cstheme="minorHAnsi"/>
                              <w:i/>
                              <w:noProof/>
                            </w:rPr>
                          </m:ctrlPr>
                        </m:dPr>
                        <m:e>
                          <m:sSub>
                            <m:sSubPr>
                              <m:ctrlPr>
                                <w:rPr>
                                  <w:rFonts w:ascii="Cambria Math" w:hAnsi="Cambria Math" w:cstheme="minorHAnsi"/>
                                  <w:i/>
                                  <w:noProof/>
                                </w:rPr>
                              </m:ctrlPr>
                            </m:sSubPr>
                            <m:e>
                              <m:r>
                                <w:rPr>
                                  <w:rFonts w:ascii="Cambria Math" w:hAnsi="Cambria Math" w:cstheme="minorHAnsi"/>
                                  <w:noProof/>
                                </w:rPr>
                                <m:t>T</m:t>
                              </m:r>
                            </m:e>
                            <m:sub>
                              <m:r>
                                <w:rPr>
                                  <w:rFonts w:ascii="Cambria Math" w:hAnsi="Cambria Math" w:cstheme="minorHAnsi"/>
                                  <w:noProof/>
                                  <w:vertAlign w:val="subscript"/>
                                </w:rPr>
                                <m:t>OUT</m:t>
                              </m:r>
                            </m:sub>
                          </m:sSub>
                          <m:r>
                            <w:rPr>
                              <w:rFonts w:ascii="Cambria Math" w:hAnsi="Cambria Math" w:cstheme="minorHAnsi"/>
                              <w:noProof/>
                            </w:rPr>
                            <m:t xml:space="preserve"> – </m:t>
                          </m:r>
                          <m:sSub>
                            <m:sSubPr>
                              <m:ctrlPr>
                                <w:rPr>
                                  <w:rFonts w:ascii="Cambria Math" w:hAnsi="Cambria Math" w:cstheme="minorHAnsi"/>
                                  <w:i/>
                                  <w:noProof/>
                                </w:rPr>
                              </m:ctrlPr>
                            </m:sSubPr>
                            <m:e>
                              <m:r>
                                <w:rPr>
                                  <w:rFonts w:ascii="Cambria Math" w:hAnsi="Cambria Math" w:cstheme="minorHAnsi"/>
                                  <w:noProof/>
                                </w:rPr>
                                <m:t>T</m:t>
                              </m:r>
                            </m:e>
                            <m:sub>
                              <m:r>
                                <w:rPr>
                                  <w:rFonts w:ascii="Cambria Math" w:hAnsi="Cambria Math" w:cstheme="minorHAnsi"/>
                                  <w:noProof/>
                                </w:rPr>
                                <m:t>IN</m:t>
                              </m:r>
                            </m:sub>
                          </m:sSub>
                        </m:e>
                      </m:d>
                      <m:r>
                        <w:rPr>
                          <w:rFonts w:ascii="Cambria Math" w:hAnsi="Cambria Math" w:cstheme="minorHAnsi"/>
                        </w:rPr>
                        <m:t xml:space="preserve">* </m:t>
                      </m:r>
                      <m:sSub>
                        <m:sSubPr>
                          <m:ctrlPr>
                            <w:rPr>
                              <w:rFonts w:ascii="Cambria Math" w:hAnsi="Cambria Math"/>
                              <w:i/>
                            </w:rPr>
                          </m:ctrlPr>
                        </m:sSubPr>
                        <m:e>
                          <m:r>
                            <w:rPr>
                              <w:rFonts w:ascii="Cambria Math" w:hAnsi="Cambria Math"/>
                            </w:rPr>
                            <m:t>HotWaterUse</m:t>
                          </m:r>
                        </m:e>
                        <m:sub>
                          <m:r>
                            <w:rPr>
                              <w:rFonts w:ascii="Cambria Math" w:hAnsi="Cambria Math"/>
                            </w:rPr>
                            <m:t>Gallon</m:t>
                          </m:r>
                        </m:sub>
                      </m:sSub>
                      <m:r>
                        <w:rPr>
                          <w:rFonts w:ascii="Cambria Math" w:hAnsi="Cambria Math"/>
                        </w:rPr>
                        <m:t>*</m:t>
                      </m:r>
                      <m:r>
                        <w:rPr>
                          <w:rFonts w:ascii="Cambria Math" w:hAnsi="Cambria Math" w:cstheme="minorHAnsi"/>
                          <w:noProof/>
                        </w:rPr>
                        <m:t>γWater</m:t>
                      </m:r>
                      <m:r>
                        <w:rPr>
                          <w:rFonts w:ascii="Cambria Math" w:hAnsi="Cambria Math"/>
                        </w:rPr>
                        <m:t xml:space="preserve">*1* </m:t>
                      </m:r>
                      <m:d>
                        <m:dPr>
                          <m:ctrlPr>
                            <w:rPr>
                              <w:rFonts w:ascii="Cambria Math" w:hAnsi="Cambria Math"/>
                              <w:i/>
                            </w:rPr>
                          </m:ctrlPr>
                        </m:dPr>
                        <m:e>
                          <m:r>
                            <w:rPr>
                              <w:rFonts w:ascii="Cambria Math" w:hAnsi="Cambria Math"/>
                            </w:rPr>
                            <m:t xml:space="preserve">1 - </m:t>
                          </m:r>
                          <m:f>
                            <m:fPr>
                              <m:ctrlPr>
                                <w:rPr>
                                  <w:rFonts w:ascii="Cambria Math" w:hAnsi="Cambria Math"/>
                                  <w:i/>
                                </w:rPr>
                              </m:ctrlPr>
                            </m:fPr>
                            <m:num>
                              <m:r>
                                <w:rPr>
                                  <w:rFonts w:ascii="Cambria Math" w:hAnsi="Cambria Math"/>
                                </w:rPr>
                                <m:t>1</m:t>
                              </m:r>
                            </m:num>
                            <m:den>
                              <m:r>
                                <w:rPr>
                                  <w:rFonts w:ascii="Cambria Math" w:hAnsi="Cambria Math"/>
                                </w:rPr>
                                <m:t>U</m:t>
                              </m:r>
                              <m:sSub>
                                <m:sSubPr>
                                  <m:ctrlPr>
                                    <w:rPr>
                                      <w:rFonts w:ascii="Cambria Math" w:hAnsi="Cambria Math"/>
                                      <w:i/>
                                    </w:rPr>
                                  </m:ctrlPr>
                                </m:sSubPr>
                                <m:e>
                                  <m:r>
                                    <w:rPr>
                                      <w:rFonts w:ascii="Cambria Math" w:hAnsi="Cambria Math"/>
                                    </w:rPr>
                                    <m:t>EF</m:t>
                                  </m:r>
                                </m:e>
                                <m:sub>
                                  <m:r>
                                    <w:rPr>
                                      <w:rFonts w:ascii="Cambria Math" w:hAnsi="Cambria Math"/>
                                    </w:rPr>
                                    <m:t>Eff</m:t>
                                  </m:r>
                                </m:sub>
                              </m:sSub>
                            </m:den>
                          </m:f>
                        </m:e>
                      </m:d>
                    </m:e>
                  </m:d>
                  <m:r>
                    <m:rPr>
                      <m:sty m:val="p"/>
                    </m:rPr>
                    <w:rPr>
                      <w:rFonts w:ascii="Cambria Math" w:hAnsi="Cambria Math" w:cstheme="minorHAnsi"/>
                      <w:noProof/>
                    </w:rPr>
                    <m:t xml:space="preserve"> * LF * 35%</m:t>
                  </m:r>
                </m:num>
                <m:den>
                  <m:r>
                    <m:rPr>
                      <m:sty m:val="p"/>
                    </m:rPr>
                    <w:rPr>
                      <w:rFonts w:ascii="Cambria Math" w:hAnsi="Cambria Math" w:cstheme="minorHAnsi"/>
                      <w:noProof/>
                      <w:vertAlign w:val="subscript"/>
                    </w:rPr>
                    <m:t xml:space="preserve">100,000* </m:t>
                  </m:r>
                  <m:r>
                    <w:rPr>
                      <w:rFonts w:ascii="Cambria Math" w:hAnsi="Cambria Math" w:cstheme="minorHAnsi"/>
                      <w:noProof/>
                      <w:vertAlign w:val="subscript"/>
                    </w:rPr>
                    <m:t>ηHeat</m:t>
                  </m:r>
                </m:den>
              </m:f>
              <m:ctrlPr>
                <w:rPr>
                  <w:rFonts w:ascii="Cambria Math" w:hAnsi="Cambria Math" w:cstheme="minorHAnsi"/>
                  <w:i/>
                  <w:noProof/>
                </w:rPr>
              </m:ctrlPr>
            </m:e>
          </m:d>
          <m:r>
            <m:rPr>
              <m:sty m:val="p"/>
            </m:rPr>
            <w:rPr>
              <w:rFonts w:ascii="Cambria Math" w:hAnsi="Cambria Math" w:cstheme="minorHAnsi"/>
              <w:noProof/>
            </w:rPr>
            <m:t>*(1-ElectricHeat)</m:t>
          </m:r>
          <m:r>
            <m:rPr>
              <m:sty m:val="p"/>
            </m:rPr>
            <w:rPr>
              <w:rFonts w:ascii="Cambria Math" w:hAnsi="Cambria Math" w:cstheme="minorHAnsi"/>
              <w:noProof/>
              <w:vanish/>
            </w:rPr>
            <m:t xml:space="preserve">0ctricHeattl </m:t>
          </m:r>
        </m:oMath>
      </m:oMathPara>
    </w:p>
    <w:p w14:paraId="5EB20F53" w14:textId="77777777" w:rsidR="00855BD0" w:rsidRDefault="00855BD0" w:rsidP="00855BD0">
      <w:pPr>
        <w:ind w:left="720"/>
        <w:rPr>
          <w:rFonts w:cs="Calibri"/>
          <w:noProof/>
        </w:rPr>
      </w:pPr>
      <w:r w:rsidRPr="00811801">
        <w:rPr>
          <w:rFonts w:cs="Calibri"/>
          <w:noProof/>
        </w:rPr>
        <w:t>η</w:t>
      </w:r>
      <w:r>
        <w:rPr>
          <w:rFonts w:cs="Calibri"/>
          <w:noProof/>
        </w:rPr>
        <w:t>H</w:t>
      </w:r>
      <w:r w:rsidRPr="00811801">
        <w:rPr>
          <w:rFonts w:cs="Calibri"/>
          <w:noProof/>
        </w:rPr>
        <w:t>eat</w:t>
      </w:r>
      <w:r w:rsidRPr="00811801">
        <w:rPr>
          <w:rFonts w:cs="Calibri"/>
          <w:noProof/>
        </w:rPr>
        <w:tab/>
      </w:r>
      <w:r w:rsidRPr="00811801">
        <w:rPr>
          <w:rFonts w:cs="Calibri"/>
          <w:noProof/>
        </w:rPr>
        <w:tab/>
        <w:t xml:space="preserve">= </w:t>
      </w:r>
      <w:r>
        <w:rPr>
          <w:rFonts w:cs="Calibri"/>
          <w:noProof/>
        </w:rPr>
        <w:t>Heating system</w:t>
      </w:r>
      <w:r w:rsidRPr="00811801">
        <w:rPr>
          <w:rFonts w:cs="Calibri"/>
          <w:noProof/>
        </w:rPr>
        <w:t xml:space="preserve"> </w:t>
      </w:r>
      <w:r>
        <w:rPr>
          <w:rFonts w:cs="Tunga"/>
          <w:noProof/>
        </w:rPr>
        <w:t>efficiency including duct loss</w:t>
      </w:r>
    </w:p>
    <w:p w14:paraId="7002BC50" w14:textId="77777777" w:rsidR="00855BD0" w:rsidRPr="00811801" w:rsidRDefault="00855BD0" w:rsidP="00855BD0">
      <w:pPr>
        <w:ind w:left="720"/>
        <w:rPr>
          <w:rFonts w:cs="Calibri"/>
          <w:noProof/>
        </w:rPr>
      </w:pPr>
      <w:r>
        <w:rPr>
          <w:rFonts w:cs="Calibri"/>
          <w:noProof/>
        </w:rPr>
        <w:tab/>
      </w:r>
      <w:r>
        <w:rPr>
          <w:rFonts w:cs="Calibri"/>
          <w:noProof/>
        </w:rPr>
        <w:tab/>
        <w:t>= Actual</w:t>
      </w:r>
    </w:p>
    <w:p w14:paraId="33FF4F1C" w14:textId="77777777" w:rsidR="00855BD0" w:rsidRPr="0005239E" w:rsidRDefault="00855BD0" w:rsidP="00855BD0">
      <w:pPr>
        <w:ind w:left="2160" w:hanging="1440"/>
        <w:rPr>
          <w:noProof/>
          <w:vertAlign w:val="subscript"/>
        </w:rPr>
      </w:pPr>
    </w:p>
    <w:p w14:paraId="648ABD5C" w14:textId="77777777" w:rsidR="00855BD0" w:rsidRDefault="00855BD0" w:rsidP="00855BD0">
      <w:pPr>
        <w:rPr>
          <w:color w:val="000000"/>
        </w:rPr>
      </w:pPr>
      <w:r>
        <w:rPr>
          <w:color w:val="000000"/>
        </w:rPr>
        <w:t>Where:</w:t>
      </w:r>
    </w:p>
    <w:p w14:paraId="398F6A9C" w14:textId="77777777" w:rsidR="00855BD0" w:rsidRDefault="00855BD0" w:rsidP="00855BD0">
      <w:pPr>
        <w:rPr>
          <w:color w:val="000000"/>
        </w:rPr>
      </w:pPr>
      <w:r>
        <w:rPr>
          <w:color w:val="000000"/>
        </w:rPr>
        <w:tab/>
        <w:t>SL</w:t>
      </w:r>
      <w:r w:rsidRPr="001C69E3">
        <w:rPr>
          <w:color w:val="000000"/>
          <w:vertAlign w:val="subscript"/>
        </w:rPr>
        <w:t>gas</w:t>
      </w:r>
      <w:r w:rsidRPr="007F1B25">
        <w:rPr>
          <w:color w:val="000000"/>
          <w:vertAlign w:val="subscript"/>
        </w:rPr>
        <w:t>base</w:t>
      </w:r>
      <w:r>
        <w:rPr>
          <w:color w:val="000000"/>
        </w:rPr>
        <w:tab/>
      </w:r>
      <w:r>
        <w:rPr>
          <w:color w:val="000000"/>
        </w:rPr>
        <w:tab/>
        <w:t>= Standby loss of gas baseline unit (Btu</w:t>
      </w:r>
      <w:r w:rsidRPr="007F1B25">
        <w:rPr>
          <w:color w:val="000000"/>
        </w:rPr>
        <w:t>/h</w:t>
      </w:r>
      <w:r>
        <w:rPr>
          <w:color w:val="000000"/>
        </w:rPr>
        <w:t>)</w:t>
      </w:r>
    </w:p>
    <w:p w14:paraId="4DF9A3A2" w14:textId="77777777" w:rsidR="00855BD0" w:rsidRDefault="00855BD0" w:rsidP="00855BD0">
      <w:pPr>
        <w:rPr>
          <w:color w:val="000000"/>
        </w:rPr>
      </w:pPr>
      <w:r>
        <w:rPr>
          <w:color w:val="000000"/>
        </w:rPr>
        <w:tab/>
      </w:r>
      <w:r>
        <w:rPr>
          <w:color w:val="000000"/>
        </w:rPr>
        <w:tab/>
      </w:r>
      <w:r>
        <w:rPr>
          <w:color w:val="000000"/>
        </w:rPr>
        <w:tab/>
      </w:r>
      <m:oMath>
        <m:r>
          <w:rPr>
            <w:rFonts w:ascii="Cambria Math" w:hAnsi="Cambria Math"/>
            <w:color w:val="000000"/>
          </w:rPr>
          <m:t>= Q/800 + 110√V</m:t>
        </m:r>
      </m:oMath>
    </w:p>
    <w:p w14:paraId="7D076A32" w14:textId="77777777" w:rsidR="00855BD0" w:rsidRDefault="00855BD0" w:rsidP="00855BD0">
      <w:pPr>
        <w:rPr>
          <w:color w:val="000000"/>
        </w:rPr>
      </w:pPr>
      <w:r>
        <w:rPr>
          <w:color w:val="000000"/>
        </w:rPr>
        <w:tab/>
      </w:r>
      <w:r>
        <w:rPr>
          <w:color w:val="000000"/>
        </w:rPr>
        <w:tab/>
      </w:r>
      <w:r>
        <w:rPr>
          <w:color w:val="000000"/>
        </w:rPr>
        <w:tab/>
        <w:t xml:space="preserve">Q </w:t>
      </w:r>
      <w:r>
        <w:rPr>
          <w:color w:val="000000"/>
        </w:rPr>
        <w:tab/>
        <w:t>= Nameplate input rating in Btu/h</w:t>
      </w:r>
    </w:p>
    <w:p w14:paraId="2081F308" w14:textId="77777777" w:rsidR="00855BD0" w:rsidRDefault="00855BD0" w:rsidP="00855BD0">
      <w:pPr>
        <w:rPr>
          <w:color w:val="000000"/>
        </w:rPr>
      </w:pPr>
      <w:r>
        <w:rPr>
          <w:color w:val="000000"/>
        </w:rPr>
        <w:tab/>
      </w:r>
      <w:r>
        <w:rPr>
          <w:color w:val="000000"/>
        </w:rPr>
        <w:tab/>
      </w:r>
      <w:r>
        <w:rPr>
          <w:color w:val="000000"/>
        </w:rPr>
        <w:tab/>
        <w:t>V</w:t>
      </w:r>
      <w:r>
        <w:rPr>
          <w:color w:val="000000"/>
        </w:rPr>
        <w:tab/>
        <w:t>= Rated volume in gallons</w:t>
      </w:r>
    </w:p>
    <w:p w14:paraId="34553EEB" w14:textId="77777777" w:rsidR="00855BD0" w:rsidRDefault="00855BD0" w:rsidP="00855BD0">
      <w:pPr>
        <w:ind w:firstLine="720"/>
        <w:rPr>
          <w:color w:val="000000"/>
        </w:rPr>
      </w:pPr>
      <w:r w:rsidRPr="007F1B25">
        <w:rPr>
          <w:color w:val="000000"/>
        </w:rPr>
        <w:t>SL</w:t>
      </w:r>
      <w:r w:rsidRPr="007F1B25">
        <w:rPr>
          <w:color w:val="000000"/>
          <w:vertAlign w:val="subscript"/>
        </w:rPr>
        <w:t>eff</w:t>
      </w:r>
      <w:r w:rsidRPr="007F1B25">
        <w:rPr>
          <w:color w:val="000000"/>
        </w:rPr>
        <w:tab/>
      </w:r>
      <w:r w:rsidRPr="007F1B25">
        <w:rPr>
          <w:color w:val="000000"/>
        </w:rPr>
        <w:tab/>
        <w:t xml:space="preserve">= Nameplate standby loss of new water heater, in </w:t>
      </w:r>
      <w:r>
        <w:rPr>
          <w:color w:val="000000"/>
        </w:rPr>
        <w:t>Btu</w:t>
      </w:r>
      <w:r w:rsidRPr="007F1B25">
        <w:rPr>
          <w:color w:val="000000"/>
        </w:rPr>
        <w:t>/h</w:t>
      </w:r>
    </w:p>
    <w:p w14:paraId="455B7C03" w14:textId="77777777" w:rsidR="00855BD0" w:rsidRDefault="00855BD0" w:rsidP="00855BD0">
      <w:pPr>
        <w:ind w:firstLine="720"/>
        <w:rPr>
          <w:color w:val="000000"/>
        </w:rPr>
      </w:pPr>
      <w:r>
        <w:rPr>
          <w:color w:val="000000"/>
        </w:rPr>
        <w:t>8766</w:t>
      </w:r>
      <w:r>
        <w:rPr>
          <w:color w:val="000000"/>
        </w:rPr>
        <w:tab/>
      </w:r>
      <w:r>
        <w:rPr>
          <w:color w:val="000000"/>
        </w:rPr>
        <w:tab/>
        <w:t>= Hours per year</w:t>
      </w:r>
    </w:p>
    <w:p w14:paraId="61B1533C" w14:textId="77777777" w:rsidR="00855BD0" w:rsidRDefault="00855BD0" w:rsidP="00855BD0">
      <w:r>
        <w:rPr>
          <w:noProof/>
        </w:rPr>
        <mc:AlternateContent>
          <mc:Choice Requires="wps">
            <w:drawing>
              <wp:inline distT="0" distB="0" distL="0" distR="0" wp14:anchorId="4C8D8689" wp14:editId="6C6F10F4">
                <wp:extent cx="6035040" cy="1661822"/>
                <wp:effectExtent l="0" t="0" r="22860" b="14605"/>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661822"/>
                        </a:xfrm>
                        <a:prstGeom prst="rect">
                          <a:avLst/>
                        </a:prstGeom>
                        <a:solidFill>
                          <a:srgbClr val="FFFFFF"/>
                        </a:solidFill>
                        <a:ln w="9525">
                          <a:solidFill>
                            <a:srgbClr val="000000"/>
                          </a:solidFill>
                          <a:miter lim="800000"/>
                          <a:headEnd/>
                          <a:tailEnd/>
                        </a:ln>
                      </wps:spPr>
                      <wps:txbx>
                        <w:txbxContent>
                          <w:p w14:paraId="06CF963D" w14:textId="77777777" w:rsidR="00855BD0" w:rsidRPr="00933056" w:rsidRDefault="00855BD0" w:rsidP="00855BD0">
                            <w:pPr>
                              <w:spacing w:after="60"/>
                            </w:pPr>
                            <w:r w:rsidRPr="00711635">
                              <w:t xml:space="preserve"> </w:t>
                            </w:r>
                            <w:r w:rsidRPr="004C2192">
                              <w:rPr>
                                <w:b/>
                              </w:rPr>
                              <w:t>For example</w:t>
                            </w:r>
                            <w:r w:rsidRPr="00933056">
                              <w:t>,</w:t>
                            </w:r>
                            <w:r>
                              <w:t xml:space="preserve"> for a 200,000 Btu/h, 150 gallon, 90% UEF storage unit with rated standby loss of 1029 BTU/h installed in a 1500 ft</w:t>
                            </w:r>
                            <w:r w:rsidRPr="001C69E3">
                              <w:rPr>
                                <w:vertAlign w:val="superscript"/>
                              </w:rPr>
                              <w:t>2</w:t>
                            </w:r>
                            <w:r>
                              <w:t xml:space="preserve"> restaurant</w:t>
                            </w:r>
                            <w:r w:rsidRPr="00933056">
                              <w:t>:</w:t>
                            </w:r>
                          </w:p>
                          <w:p w14:paraId="64C34EE4" w14:textId="77777777" w:rsidR="00855BD0" w:rsidRDefault="00855BD0" w:rsidP="00855BD0">
                            <w:pPr>
                              <w:tabs>
                                <w:tab w:val="left" w:pos="1620"/>
                              </w:tabs>
                              <w:spacing w:after="60"/>
                              <w:ind w:left="1620" w:hanging="900"/>
                              <w:rPr>
                                <w:noProof/>
                              </w:rPr>
                            </w:pPr>
                            <w:r w:rsidRPr="007040C4">
                              <w:rPr>
                                <w:noProof/>
                              </w:rPr>
                              <w:t>Δ</w:t>
                            </w:r>
                            <w:r>
                              <w:rPr>
                                <w:noProof/>
                              </w:rPr>
                              <w:t>Therms</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50.7</w:t>
                            </w:r>
                            <w:r w:rsidRPr="007040C4">
                              <w:rPr>
                                <w:noProof/>
                              </w:rPr>
                              <w:t xml:space="preserve">) </w:t>
                            </w:r>
                            <w:r>
                              <w:rPr>
                                <w:noProof/>
                              </w:rPr>
                              <w:t xml:space="preserve">* ((1,500/1,000) * </w:t>
                            </w:r>
                            <w:r>
                              <w:rPr>
                                <w:color w:val="000000"/>
                              </w:rPr>
                              <w:t xml:space="preserve">44,439) </w:t>
                            </w:r>
                            <w:r>
                              <w:rPr>
                                <w:noProof/>
                              </w:rPr>
                              <w:t xml:space="preserve">* 8.33 * 1 * </w:t>
                            </w:r>
                            <w:r w:rsidRPr="007040C4">
                              <w:rPr>
                                <w:noProof/>
                              </w:rPr>
                              <w:t>(1/</w:t>
                            </w:r>
                            <w:r w:rsidRPr="00F00EDC">
                              <w:rPr>
                                <w:noProof/>
                              </w:rPr>
                              <w:t>0.</w:t>
                            </w:r>
                            <w:r>
                              <w:rPr>
                                <w:noProof/>
                              </w:rPr>
                              <w:t xml:space="preserve">8 </w:t>
                            </w:r>
                            <w:r w:rsidRPr="007040C4">
                              <w:rPr>
                                <w:noProof/>
                              </w:rPr>
                              <w:t>- 1/</w:t>
                            </w:r>
                            <w:r>
                              <w:rPr>
                                <w:noProof/>
                              </w:rPr>
                              <w:t>0.9</w:t>
                            </w:r>
                            <w:r w:rsidRPr="007040C4">
                              <w:rPr>
                                <w:noProof/>
                              </w:rPr>
                              <w:t>)</w:t>
                            </w:r>
                            <w:r>
                              <w:rPr>
                                <w:noProof/>
                              </w:rPr>
                              <w:t>)/100,000</w:t>
                            </w:r>
                          </w:p>
                          <w:p w14:paraId="33B66B87" w14:textId="77777777" w:rsidR="00855BD0" w:rsidRDefault="00855BD0" w:rsidP="00855BD0">
                            <w:pPr>
                              <w:spacing w:before="120" w:after="60"/>
                              <w:ind w:left="1440" w:firstLine="720"/>
                              <w:rPr>
                                <w:noProof/>
                              </w:rPr>
                            </w:pPr>
                            <w:r>
                              <w:rPr>
                                <w:noProof/>
                              </w:rPr>
                              <w:t>= 57.3 Therms</w:t>
                            </w:r>
                          </w:p>
                          <w:p w14:paraId="7847E6B1" w14:textId="77777777" w:rsidR="00855BD0" w:rsidRDefault="00855BD0" w:rsidP="00855BD0">
                            <w:pPr>
                              <w:tabs>
                                <w:tab w:val="left" w:pos="1620"/>
                              </w:tabs>
                              <w:spacing w:after="60"/>
                              <w:ind w:left="1620" w:hanging="900"/>
                              <w:rPr>
                                <w:noProof/>
                              </w:rPr>
                            </w:pPr>
                            <w:r w:rsidRPr="007040C4">
                              <w:rPr>
                                <w:noProof/>
                              </w:rPr>
                              <w:t>Δ</w:t>
                            </w:r>
                            <w:r>
                              <w:rPr>
                                <w:noProof/>
                              </w:rPr>
                              <w:t>Therms</w:t>
                            </w:r>
                            <w:r w:rsidRPr="007F1B25">
                              <w:rPr>
                                <w:noProof/>
                                <w:vertAlign w:val="subscript"/>
                              </w:rPr>
                              <w:t>Standby</w:t>
                            </w:r>
                            <w:r>
                              <w:rPr>
                                <w:noProof/>
                              </w:rPr>
                              <w:tab/>
                            </w:r>
                            <w:r w:rsidRPr="007040C4">
                              <w:rPr>
                                <w:noProof/>
                              </w:rPr>
                              <w:t>=</w:t>
                            </w:r>
                            <w:r>
                              <w:rPr>
                                <w:noProof/>
                              </w:rPr>
                              <w:t xml:space="preserve"> (((200000/800 + 110 * √150) – 1029) * 8766)/100,000</w:t>
                            </w:r>
                          </w:p>
                          <w:p w14:paraId="796A0D88" w14:textId="77777777" w:rsidR="00855BD0" w:rsidRDefault="00855BD0" w:rsidP="00855BD0">
                            <w:pPr>
                              <w:spacing w:before="120" w:after="60"/>
                              <w:ind w:left="1440" w:firstLine="720"/>
                              <w:rPr>
                                <w:noProof/>
                              </w:rPr>
                            </w:pPr>
                            <w:r>
                              <w:rPr>
                                <w:noProof/>
                              </w:rPr>
                              <w:t xml:space="preserve">= </w:t>
                            </w:r>
                            <w:r w:rsidRPr="00F00EDC">
                              <w:rPr>
                                <w:noProof/>
                              </w:rPr>
                              <w:t>49.8</w:t>
                            </w:r>
                            <w:r>
                              <w:rPr>
                                <w:noProof/>
                              </w:rPr>
                              <w:t xml:space="preserve"> Therms</w:t>
                            </w:r>
                          </w:p>
                          <w:p w14:paraId="749616B6" w14:textId="77777777" w:rsidR="00855BD0" w:rsidRDefault="00855BD0" w:rsidP="00855BD0">
                            <w:pPr>
                              <w:tabs>
                                <w:tab w:val="left" w:pos="720"/>
                              </w:tabs>
                              <w:spacing w:after="60"/>
                              <w:rPr>
                                <w:noProof/>
                              </w:rPr>
                            </w:pPr>
                            <w:r>
                              <w:rPr>
                                <w:noProof/>
                              </w:rPr>
                              <w:tab/>
                            </w:r>
                            <w:r w:rsidRPr="007040C4">
                              <w:rPr>
                                <w:noProof/>
                              </w:rPr>
                              <w:t>Δ</w:t>
                            </w:r>
                            <w:r>
                              <w:rPr>
                                <w:noProof/>
                              </w:rPr>
                              <w:t xml:space="preserve">ThermsTotal </w:t>
                            </w:r>
                            <w:r>
                              <w:rPr>
                                <w:noProof/>
                              </w:rPr>
                              <w:tab/>
                              <w:t xml:space="preserve">= 57.3 + </w:t>
                            </w:r>
                            <w:r w:rsidRPr="00F00EDC">
                              <w:rPr>
                                <w:noProof/>
                              </w:rPr>
                              <w:t>49.8</w:t>
                            </w:r>
                          </w:p>
                          <w:p w14:paraId="3CF22B25" w14:textId="77777777" w:rsidR="00855BD0" w:rsidRDefault="00855BD0" w:rsidP="00855BD0">
                            <w:pPr>
                              <w:tabs>
                                <w:tab w:val="left" w:pos="990"/>
                              </w:tabs>
                              <w:spacing w:after="60"/>
                            </w:pPr>
                            <w:r>
                              <w:rPr>
                                <w:noProof/>
                              </w:rPr>
                              <w:tab/>
                            </w:r>
                            <w:r>
                              <w:rPr>
                                <w:noProof/>
                              </w:rPr>
                              <w:tab/>
                            </w:r>
                            <w:r>
                              <w:rPr>
                                <w:noProof/>
                              </w:rPr>
                              <w:tab/>
                              <w:t>= 107.1 Therms</w:t>
                            </w:r>
                          </w:p>
                        </w:txbxContent>
                      </wps:txbx>
                      <wps:bodyPr rot="0" vert="horz" wrap="square" lIns="91440" tIns="45720" rIns="91440" bIns="45720" anchor="t" anchorCtr="0" upright="1">
                        <a:noAutofit/>
                      </wps:bodyPr>
                    </wps:wsp>
                  </a:graphicData>
                </a:graphic>
              </wp:inline>
            </w:drawing>
          </mc:Choice>
          <mc:Fallback>
            <w:pict>
              <v:shape w14:anchorId="4C8D8689" id="Text Box 200" o:spid="_x0000_s1033" type="#_x0000_t202" style="width:475.2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">
                <v:textbox>
                  <w:txbxContent>
                    <w:p w14:paraId="06CF963D" w14:textId="77777777" w:rsidR="00855BD0" w:rsidRPr="00933056" w:rsidRDefault="00855BD0" w:rsidP="00855BD0">
                      <w:pPr>
                        <w:spacing w:after="60"/>
                      </w:pPr>
                      <w:r w:rsidRPr="00711635">
                        <w:t xml:space="preserve"> </w:t>
                      </w:r>
                      <w:r w:rsidRPr="004C2192">
                        <w:rPr>
                          <w:b/>
                        </w:rPr>
                        <w:t>For example</w:t>
                      </w:r>
                      <w:r w:rsidRPr="00933056">
                        <w:t>,</w:t>
                      </w:r>
                      <w:r>
                        <w:t xml:space="preserve"> for a 200,000 Btu/h, 150 gallon, 90% UEF storage unit with rated standby loss of 1029 BTU/h installed in a 1500 ft</w:t>
                      </w:r>
                      <w:r w:rsidRPr="001C69E3">
                        <w:rPr>
                          <w:vertAlign w:val="superscript"/>
                        </w:rPr>
                        <w:t>2</w:t>
                      </w:r>
                      <w:r>
                        <w:t xml:space="preserve"> restaurant</w:t>
                      </w:r>
                      <w:r w:rsidRPr="00933056">
                        <w:t>:</w:t>
                      </w:r>
                    </w:p>
                    <w:p w14:paraId="64C34EE4" w14:textId="77777777" w:rsidR="00855BD0" w:rsidRDefault="00855BD0" w:rsidP="00855BD0">
                      <w:pPr>
                        <w:tabs>
                          <w:tab w:val="left" w:pos="1620"/>
                        </w:tabs>
                        <w:spacing w:after="60"/>
                        <w:ind w:left="1620" w:hanging="900"/>
                        <w:rPr>
                          <w:noProof/>
                        </w:rPr>
                      </w:pPr>
                      <w:r w:rsidRPr="007040C4">
                        <w:rPr>
                          <w:noProof/>
                        </w:rPr>
                        <w:t>Δ</w:t>
                      </w:r>
                      <w:r>
                        <w:rPr>
                          <w:noProof/>
                        </w:rPr>
                        <w:t>Therms</w:t>
                      </w:r>
                      <w:r>
                        <w:rPr>
                          <w:noProof/>
                        </w:rPr>
                        <w:tab/>
                      </w:r>
                      <w:r>
                        <w:rPr>
                          <w:noProof/>
                        </w:rPr>
                        <w:tab/>
                      </w:r>
                      <w:r w:rsidRPr="007040C4">
                        <w:rPr>
                          <w:noProof/>
                        </w:rPr>
                        <w:t>=</w:t>
                      </w:r>
                      <w:r>
                        <w:rPr>
                          <w:noProof/>
                        </w:rPr>
                        <w:t xml:space="preserve"> (</w:t>
                      </w:r>
                      <w:r w:rsidRPr="007040C4">
                        <w:rPr>
                          <w:noProof/>
                        </w:rPr>
                        <w:t>(</w:t>
                      </w:r>
                      <w:r>
                        <w:rPr>
                          <w:noProof/>
                        </w:rPr>
                        <w:t>125 –</w:t>
                      </w:r>
                      <w:r w:rsidRPr="007040C4">
                        <w:rPr>
                          <w:noProof/>
                        </w:rPr>
                        <w:t xml:space="preserve"> </w:t>
                      </w:r>
                      <w:r>
                        <w:rPr>
                          <w:noProof/>
                        </w:rPr>
                        <w:t>50.7</w:t>
                      </w:r>
                      <w:r w:rsidRPr="007040C4">
                        <w:rPr>
                          <w:noProof/>
                        </w:rPr>
                        <w:t xml:space="preserve">) </w:t>
                      </w:r>
                      <w:r>
                        <w:rPr>
                          <w:noProof/>
                        </w:rPr>
                        <w:t xml:space="preserve">* ((1,500/1,000) * </w:t>
                      </w:r>
                      <w:r>
                        <w:rPr>
                          <w:color w:val="000000"/>
                        </w:rPr>
                        <w:t xml:space="preserve">44,439) </w:t>
                      </w:r>
                      <w:r>
                        <w:rPr>
                          <w:noProof/>
                        </w:rPr>
                        <w:t xml:space="preserve">* 8.33 * 1 * </w:t>
                      </w:r>
                      <w:r w:rsidRPr="007040C4">
                        <w:rPr>
                          <w:noProof/>
                        </w:rPr>
                        <w:t>(1/</w:t>
                      </w:r>
                      <w:r w:rsidRPr="00F00EDC">
                        <w:rPr>
                          <w:noProof/>
                        </w:rPr>
                        <w:t>0.</w:t>
                      </w:r>
                      <w:r>
                        <w:rPr>
                          <w:noProof/>
                        </w:rPr>
                        <w:t xml:space="preserve">8 </w:t>
                      </w:r>
                      <w:r w:rsidRPr="007040C4">
                        <w:rPr>
                          <w:noProof/>
                        </w:rPr>
                        <w:t>- 1/</w:t>
                      </w:r>
                      <w:r>
                        <w:rPr>
                          <w:noProof/>
                        </w:rPr>
                        <w:t>0.9</w:t>
                      </w:r>
                      <w:r w:rsidRPr="007040C4">
                        <w:rPr>
                          <w:noProof/>
                        </w:rPr>
                        <w:t>)</w:t>
                      </w:r>
                      <w:r>
                        <w:rPr>
                          <w:noProof/>
                        </w:rPr>
                        <w:t>)/100,000</w:t>
                      </w:r>
                    </w:p>
                    <w:p w14:paraId="33B66B87" w14:textId="77777777" w:rsidR="00855BD0" w:rsidRDefault="00855BD0" w:rsidP="00855BD0">
                      <w:pPr>
                        <w:spacing w:before="120" w:after="60"/>
                        <w:ind w:left="1440" w:firstLine="720"/>
                        <w:rPr>
                          <w:noProof/>
                        </w:rPr>
                      </w:pPr>
                      <w:r>
                        <w:rPr>
                          <w:noProof/>
                        </w:rPr>
                        <w:t>= 57.3 Therms</w:t>
                      </w:r>
                    </w:p>
                    <w:p w14:paraId="7847E6B1" w14:textId="77777777" w:rsidR="00855BD0" w:rsidRDefault="00855BD0" w:rsidP="00855BD0">
                      <w:pPr>
                        <w:tabs>
                          <w:tab w:val="left" w:pos="1620"/>
                        </w:tabs>
                        <w:spacing w:after="60"/>
                        <w:ind w:left="1620" w:hanging="900"/>
                        <w:rPr>
                          <w:noProof/>
                        </w:rPr>
                      </w:pPr>
                      <w:r w:rsidRPr="007040C4">
                        <w:rPr>
                          <w:noProof/>
                        </w:rPr>
                        <w:t>Δ</w:t>
                      </w:r>
                      <w:r>
                        <w:rPr>
                          <w:noProof/>
                        </w:rPr>
                        <w:t>Therms</w:t>
                      </w:r>
                      <w:r w:rsidRPr="007F1B25">
                        <w:rPr>
                          <w:noProof/>
                          <w:vertAlign w:val="subscript"/>
                        </w:rPr>
                        <w:t>Standby</w:t>
                      </w:r>
                      <w:r>
                        <w:rPr>
                          <w:noProof/>
                        </w:rPr>
                        <w:tab/>
                      </w:r>
                      <w:r w:rsidRPr="007040C4">
                        <w:rPr>
                          <w:noProof/>
                        </w:rPr>
                        <w:t>=</w:t>
                      </w:r>
                      <w:r>
                        <w:rPr>
                          <w:noProof/>
                        </w:rPr>
                        <w:t xml:space="preserve"> (((200000/800 + 110 * √150) – 1029) * 8766)/100,000</w:t>
                      </w:r>
                    </w:p>
                    <w:p w14:paraId="796A0D88" w14:textId="77777777" w:rsidR="00855BD0" w:rsidRDefault="00855BD0" w:rsidP="00855BD0">
                      <w:pPr>
                        <w:spacing w:before="120" w:after="60"/>
                        <w:ind w:left="1440" w:firstLine="720"/>
                        <w:rPr>
                          <w:noProof/>
                        </w:rPr>
                      </w:pPr>
                      <w:r>
                        <w:rPr>
                          <w:noProof/>
                        </w:rPr>
                        <w:t xml:space="preserve">= </w:t>
                      </w:r>
                      <w:r w:rsidRPr="00F00EDC">
                        <w:rPr>
                          <w:noProof/>
                        </w:rPr>
                        <w:t>49.8</w:t>
                      </w:r>
                      <w:r>
                        <w:rPr>
                          <w:noProof/>
                        </w:rPr>
                        <w:t xml:space="preserve"> Therms</w:t>
                      </w:r>
                    </w:p>
                    <w:p w14:paraId="749616B6" w14:textId="77777777" w:rsidR="00855BD0" w:rsidRDefault="00855BD0" w:rsidP="00855BD0">
                      <w:pPr>
                        <w:tabs>
                          <w:tab w:val="left" w:pos="720"/>
                        </w:tabs>
                        <w:spacing w:after="60"/>
                        <w:rPr>
                          <w:noProof/>
                        </w:rPr>
                      </w:pPr>
                      <w:r>
                        <w:rPr>
                          <w:noProof/>
                        </w:rPr>
                        <w:tab/>
                      </w:r>
                      <w:r w:rsidRPr="007040C4">
                        <w:rPr>
                          <w:noProof/>
                        </w:rPr>
                        <w:t>Δ</w:t>
                      </w:r>
                      <w:r>
                        <w:rPr>
                          <w:noProof/>
                        </w:rPr>
                        <w:t xml:space="preserve">ThermsTotal </w:t>
                      </w:r>
                      <w:r>
                        <w:rPr>
                          <w:noProof/>
                        </w:rPr>
                        <w:tab/>
                        <w:t xml:space="preserve">= 57.3 + </w:t>
                      </w:r>
                      <w:r w:rsidRPr="00F00EDC">
                        <w:rPr>
                          <w:noProof/>
                        </w:rPr>
                        <w:t>49.8</w:t>
                      </w:r>
                    </w:p>
                    <w:p w14:paraId="3CF22B25" w14:textId="77777777" w:rsidR="00855BD0" w:rsidRDefault="00855BD0" w:rsidP="00855BD0">
                      <w:pPr>
                        <w:tabs>
                          <w:tab w:val="left" w:pos="990"/>
                        </w:tabs>
                        <w:spacing w:after="60"/>
                      </w:pPr>
                      <w:r>
                        <w:rPr>
                          <w:noProof/>
                        </w:rPr>
                        <w:tab/>
                      </w:r>
                      <w:r>
                        <w:rPr>
                          <w:noProof/>
                        </w:rPr>
                        <w:tab/>
                      </w:r>
                      <w:r>
                        <w:rPr>
                          <w:noProof/>
                        </w:rPr>
                        <w:tab/>
                        <w:t>= 107.1 Therms</w:t>
                      </w:r>
                    </w:p>
                  </w:txbxContent>
                </v:textbox>
                <w10:anchorlock/>
              </v:shape>
            </w:pict>
          </mc:Fallback>
        </mc:AlternateContent>
      </w:r>
    </w:p>
    <w:p w14:paraId="6AD2FDF6" w14:textId="77777777" w:rsidR="00855BD0" w:rsidRDefault="00855BD0" w:rsidP="00855BD0">
      <w:pPr>
        <w:pStyle w:val="Heading6"/>
        <w:rPr>
          <w:ins w:id="355" w:author="Sam Dent" w:date="2024-05-14T05:42:00Z"/>
        </w:rPr>
      </w:pPr>
      <w:ins w:id="356" w:author="Sam Dent" w:date="2024-05-14T05:43:00Z">
        <w:r>
          <w:rPr>
            <w:noProof/>
          </w:rPr>
          <mc:AlternateContent>
            <mc:Choice Requires="wps">
              <w:drawing>
                <wp:inline distT="0" distB="0" distL="0" distR="0" wp14:anchorId="7BEA6303" wp14:editId="69E56C63">
                  <wp:extent cx="5943600" cy="3543300"/>
                  <wp:effectExtent l="0" t="0" r="19050" b="19050"/>
                  <wp:docPr id="1682163385" name="Text Box 168216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0"/>
                          </a:xfrm>
                          <a:prstGeom prst="rect">
                            <a:avLst/>
                          </a:prstGeom>
                          <a:solidFill>
                            <a:srgbClr val="FFFFFF"/>
                          </a:solidFill>
                          <a:ln w="9525">
                            <a:solidFill>
                              <a:srgbClr val="000000"/>
                            </a:solidFill>
                            <a:miter lim="800000"/>
                            <a:headEnd/>
                            <a:tailEnd/>
                          </a:ln>
                        </wps:spPr>
                        <wps:txbx>
                          <w:txbxContent>
                            <w:p w14:paraId="63429FDD" w14:textId="77777777" w:rsidR="0092040C" w:rsidRPr="0050267C" w:rsidRDefault="00855BD0">
                              <w:pPr>
                                <w:spacing w:after="60"/>
                                <w:rPr>
                                  <w:ins w:id="357" w:author="Sam Dent" w:date="2024-05-14T05:43:00Z"/>
                                </w:rPr>
                                <w:pPrChange w:id="358" w:author="Sam Dent" w:date="2024-05-14T05:43:00Z">
                                  <w:pPr>
                                    <w:numPr>
                                      <w:numId w:val="288"/>
                                    </w:numPr>
                                    <w:tabs>
                                      <w:tab w:val="num" w:pos="360"/>
                                      <w:tab w:val="num" w:pos="720"/>
                                    </w:tabs>
                                    <w:spacing w:after="60"/>
                                    <w:ind w:left="720" w:hanging="720"/>
                                  </w:pPr>
                                </w:pPrChange>
                              </w:pPr>
                              <w:ins w:id="359" w:author="Sam Dent" w:date="2024-05-14T05:43:00Z">
                                <w:r w:rsidRPr="0050267C">
                                  <w:rPr>
                                    <w:b/>
                                    <w:bCs/>
                                    <w:rPrChange w:id="360" w:author="Sam Dent" w:date="2024-05-14T05:44:00Z">
                                      <w:rPr/>
                                    </w:rPrChange>
                                  </w:rPr>
                                  <w:t>Fuel switch</w:t>
                                </w:r>
                              </w:ins>
                              <w:del w:id="361" w:author="Sam Dent" w:date="2024-05-14T05:43:00Z">
                                <w:r w:rsidRPr="0050267C" w:rsidDel="0050267C">
                                  <w:rPr>
                                    <w:b/>
                                    <w:bCs/>
                                    <w:rPrChange w:id="362" w:author="Sam Dent" w:date="2024-05-14T05:44:00Z">
                                      <w:rPr/>
                                    </w:rPrChange>
                                  </w:rPr>
                                  <w:delText xml:space="preserve"> </w:delText>
                                </w:r>
                              </w:del>
                              <w:ins w:id="363" w:author="Sam Dent" w:date="2024-05-14T05:43:00Z">
                                <w:r w:rsidR="0092040C" w:rsidRPr="0050267C">
                                  <w:rPr>
                                    <w:rFonts w:eastAsiaTheme="minorEastAsia"/>
                                    <w:b/>
                                    <w:bCs/>
                                  </w:rPr>
                                  <w:t xml:space="preserve"> example</w:t>
                                </w:r>
                                <w:r w:rsidR="0092040C" w:rsidRPr="0050267C">
                                  <w:rPr>
                                    <w:rFonts w:eastAsiaTheme="minorEastAsia"/>
                                  </w:rPr>
                                  <w:t>, a 160,000 Btu/h, 120 gallon, 80% UEF storage unit with rated standby loss of 1405 BTU/h installed in a 1500 ft</w:t>
                                </w:r>
                                <w:r w:rsidR="0092040C" w:rsidRPr="0050267C">
                                  <w:rPr>
                                    <w:rFonts w:eastAsiaTheme="minorEastAsia"/>
                                    <w:vertAlign w:val="superscript"/>
                                  </w:rPr>
                                  <w:t>2</w:t>
                                </w:r>
                                <w:r w:rsidR="0092040C" w:rsidRPr="0050267C">
                                  <w:rPr>
                                    <w:rFonts w:eastAsiaTheme="minorEastAsia"/>
                                  </w:rPr>
                                  <w:t xml:space="preserve"> restaurant (with gas heat 85% AFUE and cooling) is replaced with a 120 gallon HPWH with medium draw (UEF = 2.1171 – (0.0011 * 100)  = 2.0) and standby loss rate of 0.5%/hr installed in a unknown location</w:t>
                                </w:r>
                              </w:ins>
                              <w:ins w:id="364" w:author="Sam Dent" w:date="2024-05-14T05:44:00Z">
                                <w:r>
                                  <w:t>.</w:t>
                                </w:r>
                              </w:ins>
                            </w:p>
                            <w:p w14:paraId="0DFBC6F7" w14:textId="77777777" w:rsidR="00855BD0" w:rsidRPr="0050267C" w:rsidRDefault="00855BD0">
                              <w:pPr>
                                <w:spacing w:after="60"/>
                                <w:ind w:left="2160" w:hanging="1440"/>
                                <w:rPr>
                                  <w:ins w:id="365" w:author="Sam Dent" w:date="2024-05-14T05:43:00Z"/>
                                </w:rPr>
                                <w:pPrChange w:id="366" w:author="Sam Dent" w:date="2024-05-14T05:44:00Z">
                                  <w:pPr>
                                    <w:spacing w:after="60"/>
                                  </w:pPr>
                                </w:pPrChange>
                              </w:pPr>
                              <w:ins w:id="367" w:author="Sam Dent" w:date="2024-05-14T05:43:00Z">
                                <w:r w:rsidRPr="0050267C">
                                  <w:rPr>
                                    <w:rFonts w:eastAsiaTheme="minorEastAsia"/>
                                  </w:rPr>
                                  <w:t>GasConsumptionReplaced    =   (((125 – 50.7) * ((1,500/1,000) * 44,439) * 8.33 * 1 * 1/0.8)/1,000,000) + ((1405 * 8766)/1,000,000)</w:t>
                                </w:r>
                              </w:ins>
                            </w:p>
                            <w:p w14:paraId="0F0CB7DE" w14:textId="77777777" w:rsidR="00855BD0" w:rsidRPr="0050267C" w:rsidRDefault="00855BD0" w:rsidP="00855BD0">
                              <w:pPr>
                                <w:spacing w:after="60"/>
                                <w:rPr>
                                  <w:ins w:id="368" w:author="Sam Dent" w:date="2024-05-14T05:43:00Z"/>
                                </w:rPr>
                              </w:pPr>
                              <w:ins w:id="369" w:author="Sam Dent" w:date="2024-05-14T05:43:00Z">
                                <w:r w:rsidRPr="0050267C">
                                  <w:rPr>
                                    <w:rFonts w:eastAsiaTheme="minorEastAsia"/>
                                  </w:rPr>
                                  <w:t>                                                          </w:t>
                                </w:r>
                                <w:r w:rsidRPr="0050267C">
                                  <w:rPr>
                                    <w:rFonts w:eastAsiaTheme="minorEastAsia"/>
                                  </w:rPr>
                                  <w:tab/>
                                  <w:t>  = 63.8 MMBtu</w:t>
                                </w:r>
                              </w:ins>
                            </w:p>
                            <w:p w14:paraId="75F673B8" w14:textId="77777777" w:rsidR="00855BD0" w:rsidRPr="0050267C" w:rsidRDefault="00855BD0">
                              <w:pPr>
                                <w:spacing w:after="60"/>
                                <w:ind w:left="2160" w:hanging="1440"/>
                                <w:rPr>
                                  <w:ins w:id="370" w:author="Sam Dent" w:date="2024-05-14T05:43:00Z"/>
                                </w:rPr>
                                <w:pPrChange w:id="371" w:author="Sam Dent" w:date="2024-05-14T05:44:00Z">
                                  <w:pPr>
                                    <w:spacing w:after="60"/>
                                  </w:pPr>
                                </w:pPrChange>
                              </w:pPr>
                              <w:ins w:id="372" w:author="Sam Dent" w:date="2024-05-14T05:43:00Z">
                                <w:r w:rsidRPr="0050267C">
                                  <w:rPr>
                                    <w:rFonts w:eastAsiaTheme="minorEastAsia"/>
                                  </w:rPr>
                                  <w:t xml:space="preserve">ElectricConsumptionAdded  =   (((125 – 50.7) * ((1,500/1,000) * 44,439) * 8.33 * 1 * 1/2.0)/1,000,000) </w:t>
                                </w:r>
                              </w:ins>
                              <w:ins w:id="373" w:author="Sam Dent" w:date="2024-05-14T05:44:00Z">
                                <w:r>
                                  <w:t xml:space="preserve">+ </w:t>
                                </w:r>
                              </w:ins>
                              <w:ins w:id="374" w:author="Sam Dent" w:date="2024-05-14T05:43:00Z">
                                <w:r w:rsidRPr="0050267C">
                                  <w:rPr>
                                    <w:rFonts w:eastAsiaTheme="minorEastAsia"/>
                                  </w:rPr>
                                  <w:t>((((125 – 50.7) * 120 * 8.33 * 1 * 0.5/100) * 8766)/1,000,000)</w:t>
                                </w:r>
                              </w:ins>
                            </w:p>
                            <w:p w14:paraId="0AC26344" w14:textId="77777777" w:rsidR="00855BD0" w:rsidRPr="0050267C" w:rsidRDefault="00855BD0" w:rsidP="00855BD0">
                              <w:pPr>
                                <w:spacing w:after="60"/>
                                <w:rPr>
                                  <w:ins w:id="375" w:author="Sam Dent" w:date="2024-05-14T05:43:00Z"/>
                                </w:rPr>
                              </w:pPr>
                              <w:ins w:id="376" w:author="Sam Dent" w:date="2024-05-14T05:43:00Z">
                                <w:r w:rsidRPr="0050267C">
                                  <w:rPr>
                                    <w:rFonts w:eastAsiaTheme="minorEastAsia"/>
                                  </w:rPr>
                                  <w:t>                                                                  = 23.9 MMBtu</w:t>
                                </w:r>
                              </w:ins>
                            </w:p>
                            <w:p w14:paraId="5E66E046" w14:textId="77777777" w:rsidR="00855BD0" w:rsidRPr="0050267C" w:rsidRDefault="00855BD0" w:rsidP="00855BD0">
                              <w:pPr>
                                <w:spacing w:after="60"/>
                                <w:ind w:left="2160" w:hanging="1440"/>
                                <w:rPr>
                                  <w:ins w:id="377" w:author="Sam Dent" w:date="2024-05-14T05:43:00Z"/>
                                </w:rPr>
                              </w:pPr>
                              <w:ins w:id="378" w:author="Sam Dent" w:date="2024-05-14T05:43:00Z">
                                <w:r w:rsidRPr="0050267C">
                                  <w:rPr>
                                    <w:rFonts w:eastAsiaTheme="minorEastAsia"/>
                                  </w:rPr>
                                  <w:t>HPWHWasteHeat</w:t>
                                </w:r>
                                <w:r w:rsidRPr="0050267C">
                                  <w:rPr>
                                    <w:rFonts w:eastAsiaTheme="minorEastAsia"/>
                                    <w:vertAlign w:val="subscript"/>
                                  </w:rPr>
                                  <w:t>cool                     </w:t>
                                </w:r>
                                <w:r w:rsidRPr="0050267C">
                                  <w:rPr>
                                    <w:rFonts w:eastAsiaTheme="minorEastAsia"/>
                                  </w:rPr>
                                  <w:t xml:space="preserve">=   ((125 – 50.7) * ((1,500/1,000) * 44,439) * 8.33 * 1 * (1 - 1/2.0) * 0.5 * 0.25 * 1.33) / (3.08 * 3412 * 1) </w:t>
                                </w:r>
                              </w:ins>
                            </w:p>
                            <w:p w14:paraId="2BB6BC97" w14:textId="77777777" w:rsidR="00855BD0" w:rsidRPr="0050267C" w:rsidRDefault="00855BD0" w:rsidP="00855BD0">
                              <w:pPr>
                                <w:spacing w:after="60"/>
                                <w:rPr>
                                  <w:ins w:id="379" w:author="Sam Dent" w:date="2024-05-14T05:43:00Z"/>
                                </w:rPr>
                              </w:pPr>
                              <w:ins w:id="380" w:author="Sam Dent" w:date="2024-05-14T05:43:00Z">
                                <w:r w:rsidRPr="0050267C">
                                  <w:rPr>
                                    <w:rFonts w:eastAsiaTheme="minorEastAsia"/>
                                  </w:rPr>
                                  <w:t xml:space="preserve">                                                            </w:t>
                                </w:r>
                                <w:r w:rsidRPr="0050267C">
                                  <w:rPr>
                                    <w:rFonts w:eastAsiaTheme="minorEastAsia"/>
                                  </w:rPr>
                                  <w:tab/>
                                  <w:t xml:space="preserve">      = 326 kWh</w:t>
                                </w:r>
                              </w:ins>
                            </w:p>
                            <w:p w14:paraId="1C6DBA8F" w14:textId="77777777" w:rsidR="00855BD0" w:rsidRPr="0050267C" w:rsidRDefault="00855BD0" w:rsidP="00855BD0">
                              <w:pPr>
                                <w:spacing w:after="60"/>
                                <w:ind w:left="2160" w:hanging="1440"/>
                                <w:rPr>
                                  <w:ins w:id="381" w:author="Sam Dent" w:date="2024-05-14T05:43:00Z"/>
                                </w:rPr>
                              </w:pPr>
                              <w:ins w:id="382" w:author="Sam Dent" w:date="2024-05-14T05:43:00Z">
                                <w:r w:rsidRPr="0050267C">
                                  <w:rPr>
                                    <w:rFonts w:eastAsiaTheme="minorEastAsia"/>
                                  </w:rPr>
                                  <w:t xml:space="preserve">HPWHWasteHeatGasHeat  = ((125 – 50.7) * ((1,500/1,000) * 44,439) * 8.33 * 1 * (1 - 1/2.0) * 0.5 * 0.35) / (100,000 * 0.85 * 1) </w:t>
                                </w:r>
                              </w:ins>
                            </w:p>
                            <w:p w14:paraId="389AC14A" w14:textId="77777777" w:rsidR="00855BD0" w:rsidRPr="0050267C" w:rsidRDefault="00855BD0" w:rsidP="00855BD0">
                              <w:pPr>
                                <w:spacing w:after="60"/>
                                <w:rPr>
                                  <w:ins w:id="383" w:author="Sam Dent" w:date="2024-05-14T05:43:00Z"/>
                                </w:rPr>
                              </w:pPr>
                              <w:ins w:id="384" w:author="Sam Dent" w:date="2024-05-14T05:43:00Z">
                                <w:r w:rsidRPr="0050267C">
                                  <w:rPr>
                                    <w:rFonts w:eastAsiaTheme="minorEastAsia"/>
                                  </w:rPr>
                                  <w:t xml:space="preserve">                                                            </w:t>
                                </w:r>
                                <w:r w:rsidRPr="0050267C">
                                  <w:rPr>
                                    <w:rFonts w:eastAsiaTheme="minorEastAsia"/>
                                  </w:rPr>
                                  <w:tab/>
                                  <w:t xml:space="preserve"> = 42 Therms</w:t>
                                </w:r>
                              </w:ins>
                            </w:p>
                            <w:p w14:paraId="23F5F659" w14:textId="77777777" w:rsidR="00855BD0" w:rsidRPr="0050267C" w:rsidRDefault="00855BD0" w:rsidP="00855BD0">
                              <w:pPr>
                                <w:spacing w:after="60"/>
                                <w:rPr>
                                  <w:ins w:id="385" w:author="Sam Dent" w:date="2024-05-14T05:43:00Z"/>
                                </w:rPr>
                              </w:pPr>
                              <w:ins w:id="386" w:author="Sam Dent" w:date="2024-05-14T05:43:00Z">
                                <w:r w:rsidRPr="0050267C">
                                  <w:rPr>
                                    <w:rFonts w:eastAsiaTheme="minorEastAsia"/>
                                  </w:rPr>
                                  <w:t> </w:t>
                                </w:r>
                              </w:ins>
                            </w:p>
                            <w:p w14:paraId="2DF86C3B" w14:textId="77777777" w:rsidR="00855BD0" w:rsidRPr="0050267C" w:rsidRDefault="00855BD0" w:rsidP="00855BD0">
                              <w:pPr>
                                <w:spacing w:after="60"/>
                                <w:rPr>
                                  <w:ins w:id="387" w:author="Sam Dent" w:date="2024-05-14T05:43:00Z"/>
                                </w:rPr>
                              </w:pPr>
                              <w:ins w:id="388" w:author="Sam Dent" w:date="2024-05-14T05:43:00Z">
                                <w:r w:rsidRPr="0050267C">
                                  <w:rPr>
                                    <w:rFonts w:eastAsiaTheme="minorEastAsia"/>
                                  </w:rPr>
                                  <w:tab/>
                                  <w:t xml:space="preserve">SiteEnergySavings (MMBTUs)          </w:t>
                                </w:r>
                                <w:r w:rsidRPr="0050267C">
                                  <w:rPr>
                                    <w:rFonts w:eastAsiaTheme="minorEastAsia"/>
                                  </w:rPr>
                                  <w:tab/>
                                  <w:t xml:space="preserve">   = 63.8 – 23.9 + (326 * 0.003412) – (42 * 0.1)</w:t>
                                </w:r>
                              </w:ins>
                            </w:p>
                            <w:p w14:paraId="2E5CDA3E" w14:textId="77777777" w:rsidR="00855BD0" w:rsidRPr="0050267C" w:rsidRDefault="00855BD0" w:rsidP="00855BD0">
                              <w:pPr>
                                <w:spacing w:after="60"/>
                                <w:rPr>
                                  <w:ins w:id="389" w:author="Sam Dent" w:date="2024-05-14T05:43:00Z"/>
                                </w:rPr>
                              </w:pPr>
                              <w:ins w:id="390" w:author="Sam Dent" w:date="2024-05-14T05:43:00Z">
                                <w:r w:rsidRPr="0050267C">
                                  <w:rPr>
                                    <w:rFonts w:eastAsiaTheme="minorEastAsia"/>
                                  </w:rPr>
                                  <w:t>                                                         </w:t>
                                </w:r>
                                <w:r w:rsidRPr="0050267C">
                                  <w:rPr>
                                    <w:rFonts w:eastAsiaTheme="minorEastAsia"/>
                                  </w:rPr>
                                  <w:tab/>
                                </w:r>
                                <w:r w:rsidRPr="0050267C">
                                  <w:rPr>
                                    <w:rFonts w:eastAsiaTheme="minorEastAsia"/>
                                  </w:rPr>
                                  <w:tab/>
                                  <w:t>   = 36.8 MMBtu</w:t>
                                </w:r>
                              </w:ins>
                            </w:p>
                            <w:p w14:paraId="3B2D48F3" w14:textId="77777777" w:rsidR="00855BD0" w:rsidRDefault="00855BD0">
                              <w:pPr>
                                <w:spacing w:after="60"/>
                                <w:pPrChange w:id="391" w:author="Sam Dent" w:date="2024-05-14T05:43:00Z">
                                  <w:pPr>
                                    <w:tabs>
                                      <w:tab w:val="left" w:pos="990"/>
                                    </w:tabs>
                                    <w:spacing w:after="60"/>
                                  </w:pPr>
                                </w:pPrChange>
                              </w:pPr>
                            </w:p>
                          </w:txbxContent>
                        </wps:txbx>
                        <wps:bodyPr rot="0" vert="horz" wrap="square" lIns="91440" tIns="45720" rIns="91440" bIns="45720" anchor="t" anchorCtr="0" upright="1">
                          <a:noAutofit/>
                        </wps:bodyPr>
                      </wps:wsp>
                    </a:graphicData>
                  </a:graphic>
                </wp:inline>
              </w:drawing>
            </mc:Choice>
            <mc:Fallback>
              <w:pict>
                <v:shape w14:anchorId="7BEA6303" id="Text Box 1682163385" o:spid="_x0000_s1034" type="#_x0000_t202" style="width:468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">
                  <v:textbox>
                    <w:txbxContent>
                      <w:p w14:paraId="63429FDD" w14:textId="77777777" w:rsidR="0092040C" w:rsidRPr="0050267C" w:rsidRDefault="00855BD0">
                        <w:pPr>
                          <w:spacing w:after="60"/>
                          <w:rPr>
                            <w:ins w:id="433" w:author="Sam Dent" w:date="2024-05-14T05:43:00Z"/>
                          </w:rPr>
                          <w:pPrChange w:id="434" w:author="Sam Dent" w:date="2024-05-14T05:43:00Z">
                            <w:pPr>
                              <w:numPr>
                                <w:numId w:val="288"/>
                              </w:numPr>
                              <w:tabs>
                                <w:tab w:val="num" w:pos="360"/>
                                <w:tab w:val="num" w:pos="720"/>
                              </w:tabs>
                              <w:spacing w:after="60"/>
                              <w:ind w:left="720" w:hanging="720"/>
                            </w:pPr>
                          </w:pPrChange>
                        </w:pPr>
                        <w:ins w:id="435" w:author="Sam Dent" w:date="2024-05-14T05:43:00Z">
                          <w:r w:rsidRPr="0050267C">
                            <w:rPr>
                              <w:b/>
                              <w:bCs/>
                              <w:rPrChange w:id="436" w:author="Sam Dent" w:date="2024-05-14T05:44:00Z">
                                <w:rPr/>
                              </w:rPrChange>
                            </w:rPr>
                            <w:t>Fuel switch</w:t>
                          </w:r>
                        </w:ins>
                        <w:del w:id="437" w:author="Sam Dent" w:date="2024-05-14T05:43:00Z">
                          <w:r w:rsidRPr="0050267C" w:rsidDel="0050267C">
                            <w:rPr>
                              <w:b/>
                              <w:bCs/>
                              <w:rPrChange w:id="438" w:author="Sam Dent" w:date="2024-05-14T05:44:00Z">
                                <w:rPr/>
                              </w:rPrChange>
                            </w:rPr>
                            <w:delText xml:space="preserve"> </w:delText>
                          </w:r>
                        </w:del>
                        <w:ins w:id="439" w:author="Sam Dent" w:date="2024-05-14T05:43:00Z">
                          <w:r w:rsidR="0092040C" w:rsidRPr="0050267C">
                            <w:rPr>
                              <w:rFonts w:eastAsiaTheme="minorEastAsia"/>
                              <w:b/>
                              <w:bCs/>
                            </w:rPr>
                            <w:t xml:space="preserve"> example</w:t>
                          </w:r>
                          <w:r w:rsidR="0092040C" w:rsidRPr="0050267C">
                            <w:rPr>
                              <w:rFonts w:eastAsiaTheme="minorEastAsia"/>
                            </w:rPr>
                            <w:t>, a 160,000 Btu/h, 120 gallon, 80% UEF storage unit with rated standby loss of 1405 BTU/h installed in a 1500 ft</w:t>
                          </w:r>
                          <w:r w:rsidR="0092040C" w:rsidRPr="0050267C">
                            <w:rPr>
                              <w:rFonts w:eastAsiaTheme="minorEastAsia"/>
                              <w:vertAlign w:val="superscript"/>
                            </w:rPr>
                            <w:t>2</w:t>
                          </w:r>
                          <w:r w:rsidR="0092040C" w:rsidRPr="0050267C">
                            <w:rPr>
                              <w:rFonts w:eastAsiaTheme="minorEastAsia"/>
                            </w:rPr>
                            <w:t xml:space="preserve"> restaurant (with gas heat 85% AFUE and cooling) is replaced with a 120 gallon HPWH with medium draw (UEF = 2.1171 – (0.0011 * 100</w:t>
                          </w:r>
                          <w:proofErr w:type="gramStart"/>
                          <w:r w:rsidR="0092040C" w:rsidRPr="0050267C">
                            <w:rPr>
                              <w:rFonts w:eastAsiaTheme="minorEastAsia"/>
                            </w:rPr>
                            <w:t>)  =</w:t>
                          </w:r>
                          <w:proofErr w:type="gramEnd"/>
                          <w:r w:rsidR="0092040C" w:rsidRPr="0050267C">
                            <w:rPr>
                              <w:rFonts w:eastAsiaTheme="minorEastAsia"/>
                            </w:rPr>
                            <w:t xml:space="preserve"> 2.0) and standby loss rate of 0.5%/</w:t>
                          </w:r>
                          <w:proofErr w:type="spellStart"/>
                          <w:r w:rsidR="0092040C" w:rsidRPr="0050267C">
                            <w:rPr>
                              <w:rFonts w:eastAsiaTheme="minorEastAsia"/>
                            </w:rPr>
                            <w:t>hr</w:t>
                          </w:r>
                          <w:proofErr w:type="spellEnd"/>
                          <w:r w:rsidR="0092040C" w:rsidRPr="0050267C">
                            <w:rPr>
                              <w:rFonts w:eastAsiaTheme="minorEastAsia"/>
                            </w:rPr>
                            <w:t xml:space="preserve"> installed in a unknown location</w:t>
                          </w:r>
                        </w:ins>
                        <w:ins w:id="440" w:author="Sam Dent" w:date="2024-05-14T05:44:00Z">
                          <w:r>
                            <w:t>.</w:t>
                          </w:r>
                        </w:ins>
                      </w:p>
                      <w:p w14:paraId="0DFBC6F7" w14:textId="77777777" w:rsidR="00855BD0" w:rsidRPr="0050267C" w:rsidRDefault="00855BD0">
                        <w:pPr>
                          <w:spacing w:after="60"/>
                          <w:ind w:left="2160" w:hanging="1440"/>
                          <w:rPr>
                            <w:ins w:id="441" w:author="Sam Dent" w:date="2024-05-14T05:43:00Z"/>
                          </w:rPr>
                          <w:pPrChange w:id="442" w:author="Sam Dent" w:date="2024-05-14T05:44:00Z">
                            <w:pPr>
                              <w:spacing w:after="60"/>
                            </w:pPr>
                          </w:pPrChange>
                        </w:pPr>
                        <w:proofErr w:type="spellStart"/>
                        <w:ins w:id="443" w:author="Sam Dent" w:date="2024-05-14T05:43:00Z">
                          <w:r w:rsidRPr="0050267C">
                            <w:rPr>
                              <w:rFonts w:eastAsiaTheme="minorEastAsia"/>
                            </w:rPr>
                            <w:t>GasConsumptionReplaced</w:t>
                          </w:r>
                          <w:proofErr w:type="spellEnd"/>
                          <w:r w:rsidRPr="0050267C">
                            <w:rPr>
                              <w:rFonts w:eastAsiaTheme="minorEastAsia"/>
                            </w:rPr>
                            <w:t xml:space="preserve">    =</w:t>
                          </w:r>
                          <w:proofErr w:type="gramStart"/>
                          <w:r w:rsidRPr="0050267C">
                            <w:rPr>
                              <w:rFonts w:eastAsiaTheme="minorEastAsia"/>
                            </w:rPr>
                            <w:t>   (</w:t>
                          </w:r>
                          <w:proofErr w:type="gramEnd"/>
                          <w:r w:rsidRPr="0050267C">
                            <w:rPr>
                              <w:rFonts w:eastAsiaTheme="minorEastAsia"/>
                            </w:rPr>
                            <w:t>((125 – 50.7) * ((1,500/1,000) * 44,439) * 8.33 * 1 * 1/0.8)/1,000,000) + ((1405 * 8766)/1,000,000)</w:t>
                          </w:r>
                        </w:ins>
                      </w:p>
                      <w:p w14:paraId="0F0CB7DE" w14:textId="77777777" w:rsidR="00855BD0" w:rsidRPr="0050267C" w:rsidRDefault="00855BD0" w:rsidP="00855BD0">
                        <w:pPr>
                          <w:spacing w:after="60"/>
                          <w:rPr>
                            <w:ins w:id="444" w:author="Sam Dent" w:date="2024-05-14T05:43:00Z"/>
                          </w:rPr>
                        </w:pPr>
                        <w:ins w:id="445" w:author="Sam Dent" w:date="2024-05-14T05:43:00Z">
                          <w:r w:rsidRPr="0050267C">
                            <w:rPr>
                              <w:rFonts w:eastAsiaTheme="minorEastAsia"/>
                            </w:rPr>
                            <w:t>                                                          </w:t>
                          </w:r>
                          <w:r w:rsidRPr="0050267C">
                            <w:rPr>
                              <w:rFonts w:eastAsiaTheme="minorEastAsia"/>
                            </w:rPr>
                            <w:tab/>
                            <w:t>  = 63.8 MMBtu</w:t>
                          </w:r>
                        </w:ins>
                      </w:p>
                      <w:p w14:paraId="75F673B8" w14:textId="77777777" w:rsidR="00855BD0" w:rsidRPr="0050267C" w:rsidRDefault="00855BD0">
                        <w:pPr>
                          <w:spacing w:after="60"/>
                          <w:ind w:left="2160" w:hanging="1440"/>
                          <w:rPr>
                            <w:ins w:id="446" w:author="Sam Dent" w:date="2024-05-14T05:43:00Z"/>
                          </w:rPr>
                          <w:pPrChange w:id="447" w:author="Sam Dent" w:date="2024-05-14T05:44:00Z">
                            <w:pPr>
                              <w:spacing w:after="60"/>
                            </w:pPr>
                          </w:pPrChange>
                        </w:pPr>
                        <w:proofErr w:type="spellStart"/>
                        <w:proofErr w:type="gramStart"/>
                        <w:ins w:id="448" w:author="Sam Dent" w:date="2024-05-14T05:43:00Z">
                          <w:r w:rsidRPr="0050267C">
                            <w:rPr>
                              <w:rFonts w:eastAsiaTheme="minorEastAsia"/>
                            </w:rPr>
                            <w:t>ElectricConsumptionAdded</w:t>
                          </w:r>
                          <w:proofErr w:type="spellEnd"/>
                          <w:r w:rsidRPr="0050267C">
                            <w:rPr>
                              <w:rFonts w:eastAsiaTheme="minorEastAsia"/>
                            </w:rPr>
                            <w:t>  =</w:t>
                          </w:r>
                          <w:proofErr w:type="gramEnd"/>
                          <w:r w:rsidRPr="0050267C">
                            <w:rPr>
                              <w:rFonts w:eastAsiaTheme="minorEastAsia"/>
                            </w:rPr>
                            <w:t xml:space="preserve">   (((125 – 50.7) * ((1,500/1,000) * 44,439) * 8.33 * 1 * 1/2.0)/1,000,000) </w:t>
                          </w:r>
                        </w:ins>
                        <w:ins w:id="449" w:author="Sam Dent" w:date="2024-05-14T05:44:00Z">
                          <w:r>
                            <w:t xml:space="preserve">+ </w:t>
                          </w:r>
                        </w:ins>
                        <w:ins w:id="450" w:author="Sam Dent" w:date="2024-05-14T05:43:00Z">
                          <w:r w:rsidRPr="0050267C">
                            <w:rPr>
                              <w:rFonts w:eastAsiaTheme="minorEastAsia"/>
                            </w:rPr>
                            <w:t>((((125 – 50.7) * 120 * 8.33 * 1 * 0.5/100) * 8766)/1,000,000)</w:t>
                          </w:r>
                        </w:ins>
                      </w:p>
                      <w:p w14:paraId="0AC26344" w14:textId="77777777" w:rsidR="00855BD0" w:rsidRPr="0050267C" w:rsidRDefault="00855BD0" w:rsidP="00855BD0">
                        <w:pPr>
                          <w:spacing w:after="60"/>
                          <w:rPr>
                            <w:ins w:id="451" w:author="Sam Dent" w:date="2024-05-14T05:43:00Z"/>
                          </w:rPr>
                        </w:pPr>
                        <w:ins w:id="452" w:author="Sam Dent" w:date="2024-05-14T05:43:00Z">
                          <w:r w:rsidRPr="0050267C">
                            <w:rPr>
                              <w:rFonts w:eastAsiaTheme="minorEastAsia"/>
                            </w:rPr>
                            <w:t>                                                                  = 23.9 MMBtu</w:t>
                          </w:r>
                        </w:ins>
                      </w:p>
                      <w:p w14:paraId="5E66E046" w14:textId="77777777" w:rsidR="00855BD0" w:rsidRPr="0050267C" w:rsidRDefault="00855BD0" w:rsidP="00855BD0">
                        <w:pPr>
                          <w:spacing w:after="60"/>
                          <w:ind w:left="2160" w:hanging="1440"/>
                          <w:rPr>
                            <w:ins w:id="453" w:author="Sam Dent" w:date="2024-05-14T05:43:00Z"/>
                          </w:rPr>
                        </w:pPr>
                        <w:proofErr w:type="spellStart"/>
                        <w:ins w:id="454" w:author="Sam Dent" w:date="2024-05-14T05:43:00Z">
                          <w:r w:rsidRPr="0050267C">
                            <w:rPr>
                              <w:rFonts w:eastAsiaTheme="minorEastAsia"/>
                            </w:rPr>
                            <w:t>HPWHWasteHeat</w:t>
                          </w:r>
                          <w:r w:rsidRPr="0050267C">
                            <w:rPr>
                              <w:rFonts w:eastAsiaTheme="minorEastAsia"/>
                              <w:vertAlign w:val="subscript"/>
                            </w:rPr>
                            <w:t>cool</w:t>
                          </w:r>
                          <w:proofErr w:type="spellEnd"/>
                          <w:r w:rsidRPr="0050267C">
                            <w:rPr>
                              <w:rFonts w:eastAsiaTheme="minorEastAsia"/>
                              <w:vertAlign w:val="subscript"/>
                            </w:rPr>
                            <w:t>                     </w:t>
                          </w:r>
                          <w:r w:rsidRPr="0050267C">
                            <w:rPr>
                              <w:rFonts w:eastAsiaTheme="minorEastAsia"/>
                            </w:rPr>
                            <w:t>=</w:t>
                          </w:r>
                          <w:proofErr w:type="gramStart"/>
                          <w:r w:rsidRPr="0050267C">
                            <w:rPr>
                              <w:rFonts w:eastAsiaTheme="minorEastAsia"/>
                            </w:rPr>
                            <w:t>   (</w:t>
                          </w:r>
                          <w:proofErr w:type="gramEnd"/>
                          <w:r w:rsidRPr="0050267C">
                            <w:rPr>
                              <w:rFonts w:eastAsiaTheme="minorEastAsia"/>
                            </w:rPr>
                            <w:t xml:space="preserve">(125 – 50.7) * ((1,500/1,000) * 44,439) * 8.33 * 1 * (1 - 1/2.0) * 0.5 * 0.25 * 1.33) / (3.08 * 3412 * 1) </w:t>
                          </w:r>
                        </w:ins>
                      </w:p>
                      <w:p w14:paraId="2BB6BC97" w14:textId="77777777" w:rsidR="00855BD0" w:rsidRPr="0050267C" w:rsidRDefault="00855BD0" w:rsidP="00855BD0">
                        <w:pPr>
                          <w:spacing w:after="60"/>
                          <w:rPr>
                            <w:ins w:id="455" w:author="Sam Dent" w:date="2024-05-14T05:43:00Z"/>
                          </w:rPr>
                        </w:pPr>
                        <w:ins w:id="456" w:author="Sam Dent" w:date="2024-05-14T05:43:00Z">
                          <w:r w:rsidRPr="0050267C">
                            <w:rPr>
                              <w:rFonts w:eastAsiaTheme="minorEastAsia"/>
                            </w:rPr>
                            <w:t xml:space="preserve">                                                            </w:t>
                          </w:r>
                          <w:r w:rsidRPr="0050267C">
                            <w:rPr>
                              <w:rFonts w:eastAsiaTheme="minorEastAsia"/>
                            </w:rPr>
                            <w:tab/>
                            <w:t xml:space="preserve">      = 326 kWh</w:t>
                          </w:r>
                        </w:ins>
                      </w:p>
                      <w:p w14:paraId="1C6DBA8F" w14:textId="77777777" w:rsidR="00855BD0" w:rsidRPr="0050267C" w:rsidRDefault="00855BD0" w:rsidP="00855BD0">
                        <w:pPr>
                          <w:spacing w:after="60"/>
                          <w:ind w:left="2160" w:hanging="1440"/>
                          <w:rPr>
                            <w:ins w:id="457" w:author="Sam Dent" w:date="2024-05-14T05:43:00Z"/>
                          </w:rPr>
                        </w:pPr>
                        <w:proofErr w:type="spellStart"/>
                        <w:proofErr w:type="gramStart"/>
                        <w:ins w:id="458" w:author="Sam Dent" w:date="2024-05-14T05:43:00Z">
                          <w:r w:rsidRPr="0050267C">
                            <w:rPr>
                              <w:rFonts w:eastAsiaTheme="minorEastAsia"/>
                            </w:rPr>
                            <w:t>HPWHWasteHeatGasHeat</w:t>
                          </w:r>
                          <w:proofErr w:type="spellEnd"/>
                          <w:r w:rsidRPr="0050267C">
                            <w:rPr>
                              <w:rFonts w:eastAsiaTheme="minorEastAsia"/>
                            </w:rPr>
                            <w:t xml:space="preserve">  =</w:t>
                          </w:r>
                          <w:proofErr w:type="gramEnd"/>
                          <w:r w:rsidRPr="0050267C">
                            <w:rPr>
                              <w:rFonts w:eastAsiaTheme="minorEastAsia"/>
                            </w:rPr>
                            <w:t xml:space="preserve"> ((125 – 50.7) * ((1,500/1,000) * 44,439) * 8.33 * 1 * (1 - 1/2.0) * 0.5 * 0.35) / (100,000 * 0.85 * 1) </w:t>
                          </w:r>
                        </w:ins>
                      </w:p>
                      <w:p w14:paraId="389AC14A" w14:textId="77777777" w:rsidR="00855BD0" w:rsidRPr="0050267C" w:rsidRDefault="00855BD0" w:rsidP="00855BD0">
                        <w:pPr>
                          <w:spacing w:after="60"/>
                          <w:rPr>
                            <w:ins w:id="459" w:author="Sam Dent" w:date="2024-05-14T05:43:00Z"/>
                          </w:rPr>
                        </w:pPr>
                        <w:ins w:id="460" w:author="Sam Dent" w:date="2024-05-14T05:43:00Z">
                          <w:r w:rsidRPr="0050267C">
                            <w:rPr>
                              <w:rFonts w:eastAsiaTheme="minorEastAsia"/>
                            </w:rPr>
                            <w:t xml:space="preserve">                                                            </w:t>
                          </w:r>
                          <w:r w:rsidRPr="0050267C">
                            <w:rPr>
                              <w:rFonts w:eastAsiaTheme="minorEastAsia"/>
                            </w:rPr>
                            <w:tab/>
                            <w:t xml:space="preserve"> = 42 </w:t>
                          </w:r>
                          <w:proofErr w:type="spellStart"/>
                          <w:r w:rsidRPr="0050267C">
                            <w:rPr>
                              <w:rFonts w:eastAsiaTheme="minorEastAsia"/>
                            </w:rPr>
                            <w:t>Therms</w:t>
                          </w:r>
                          <w:proofErr w:type="spellEnd"/>
                        </w:ins>
                      </w:p>
                      <w:p w14:paraId="23F5F659" w14:textId="77777777" w:rsidR="00855BD0" w:rsidRPr="0050267C" w:rsidRDefault="00855BD0" w:rsidP="00855BD0">
                        <w:pPr>
                          <w:spacing w:after="60"/>
                          <w:rPr>
                            <w:ins w:id="461" w:author="Sam Dent" w:date="2024-05-14T05:43:00Z"/>
                          </w:rPr>
                        </w:pPr>
                        <w:ins w:id="462" w:author="Sam Dent" w:date="2024-05-14T05:43:00Z">
                          <w:r w:rsidRPr="0050267C">
                            <w:rPr>
                              <w:rFonts w:eastAsiaTheme="minorEastAsia"/>
                            </w:rPr>
                            <w:t> </w:t>
                          </w:r>
                        </w:ins>
                      </w:p>
                      <w:p w14:paraId="2DF86C3B" w14:textId="77777777" w:rsidR="00855BD0" w:rsidRPr="0050267C" w:rsidRDefault="00855BD0" w:rsidP="00855BD0">
                        <w:pPr>
                          <w:spacing w:after="60"/>
                          <w:rPr>
                            <w:ins w:id="463" w:author="Sam Dent" w:date="2024-05-14T05:43:00Z"/>
                          </w:rPr>
                        </w:pPr>
                        <w:ins w:id="464" w:author="Sam Dent" w:date="2024-05-14T05:43:00Z">
                          <w:r w:rsidRPr="0050267C">
                            <w:rPr>
                              <w:rFonts w:eastAsiaTheme="minorEastAsia"/>
                            </w:rPr>
                            <w:tab/>
                          </w:r>
                          <w:proofErr w:type="spellStart"/>
                          <w:r w:rsidRPr="0050267C">
                            <w:rPr>
                              <w:rFonts w:eastAsiaTheme="minorEastAsia"/>
                            </w:rPr>
                            <w:t>SiteEnergySavings</w:t>
                          </w:r>
                          <w:proofErr w:type="spellEnd"/>
                          <w:r w:rsidRPr="0050267C">
                            <w:rPr>
                              <w:rFonts w:eastAsiaTheme="minorEastAsia"/>
                            </w:rPr>
                            <w:t xml:space="preserve"> (</w:t>
                          </w:r>
                          <w:proofErr w:type="gramStart"/>
                          <w:r w:rsidRPr="0050267C">
                            <w:rPr>
                              <w:rFonts w:eastAsiaTheme="minorEastAsia"/>
                            </w:rPr>
                            <w:t>MMBTUs)   </w:t>
                          </w:r>
                          <w:proofErr w:type="gramEnd"/>
                          <w:r w:rsidRPr="0050267C">
                            <w:rPr>
                              <w:rFonts w:eastAsiaTheme="minorEastAsia"/>
                            </w:rPr>
                            <w:t xml:space="preserve">       </w:t>
                          </w:r>
                          <w:r w:rsidRPr="0050267C">
                            <w:rPr>
                              <w:rFonts w:eastAsiaTheme="minorEastAsia"/>
                            </w:rPr>
                            <w:tab/>
                            <w:t xml:space="preserve">   = 63.8 – 23.9 + (326 * 0.003412) – (42 * 0.1)</w:t>
                          </w:r>
                        </w:ins>
                      </w:p>
                      <w:p w14:paraId="2E5CDA3E" w14:textId="77777777" w:rsidR="00855BD0" w:rsidRPr="0050267C" w:rsidRDefault="00855BD0" w:rsidP="00855BD0">
                        <w:pPr>
                          <w:spacing w:after="60"/>
                          <w:rPr>
                            <w:ins w:id="465" w:author="Sam Dent" w:date="2024-05-14T05:43:00Z"/>
                          </w:rPr>
                        </w:pPr>
                        <w:ins w:id="466" w:author="Sam Dent" w:date="2024-05-14T05:43:00Z">
                          <w:r w:rsidRPr="0050267C">
                            <w:rPr>
                              <w:rFonts w:eastAsiaTheme="minorEastAsia"/>
                            </w:rPr>
                            <w:t>                                                         </w:t>
                          </w:r>
                          <w:r w:rsidRPr="0050267C">
                            <w:rPr>
                              <w:rFonts w:eastAsiaTheme="minorEastAsia"/>
                            </w:rPr>
                            <w:tab/>
                          </w:r>
                          <w:r w:rsidRPr="0050267C">
                            <w:rPr>
                              <w:rFonts w:eastAsiaTheme="minorEastAsia"/>
                            </w:rPr>
                            <w:tab/>
                            <w:t>   = 36.8 MMBtu</w:t>
                          </w:r>
                        </w:ins>
                      </w:p>
                      <w:p w14:paraId="3B2D48F3" w14:textId="77777777" w:rsidR="00855BD0" w:rsidRDefault="00855BD0">
                        <w:pPr>
                          <w:spacing w:after="60"/>
                          <w:pPrChange w:id="467" w:author="Sam Dent" w:date="2024-05-14T05:43:00Z">
                            <w:pPr>
                              <w:tabs>
                                <w:tab w:val="left" w:pos="990"/>
                              </w:tabs>
                              <w:spacing w:after="60"/>
                            </w:pPr>
                          </w:pPrChange>
                        </w:pPr>
                      </w:p>
                    </w:txbxContent>
                  </v:textbox>
                  <w10:anchorlock/>
                </v:shape>
              </w:pict>
            </mc:Fallback>
          </mc:AlternateContent>
        </w:r>
      </w:ins>
    </w:p>
    <w:p w14:paraId="3B65A60D" w14:textId="77777777" w:rsidR="00855BD0" w:rsidRDefault="00855BD0" w:rsidP="00855BD0">
      <w:pPr>
        <w:pStyle w:val="Heading6"/>
        <w:rPr>
          <w:ins w:id="392" w:author="Sam Dent" w:date="2024-05-14T05:42:00Z"/>
        </w:rPr>
      </w:pPr>
    </w:p>
    <w:p w14:paraId="45A018EA" w14:textId="77777777" w:rsidR="00855BD0" w:rsidRDefault="00855BD0" w:rsidP="00855BD0">
      <w:pPr>
        <w:pStyle w:val="Heading6"/>
      </w:pPr>
      <w:r w:rsidRPr="00933056">
        <w:t>Summer Coincident Peak Demand Savings</w:t>
      </w:r>
      <w:r>
        <w:t xml:space="preserve"> </w:t>
      </w:r>
    </w:p>
    <w:p w14:paraId="29E89AD5" w14:textId="77777777" w:rsidR="00855BD0" w:rsidRPr="009617C5" w:rsidRDefault="00855BD0" w:rsidP="00855BD0">
      <w:pPr>
        <w:ind w:left="1440"/>
      </w:pPr>
      <m:oMathPara>
        <m:oMathParaPr>
          <m:jc m:val="center"/>
        </m:oMathParaPr>
        <m:oMath>
          <m:r>
            <w:rPr>
              <w:rFonts w:ascii="Cambria Math" w:hAnsi="Cambria Math"/>
            </w:rPr>
            <m:t>∆kW</m:t>
          </m:r>
          <m:r>
            <w:rPr>
              <w:rFonts w:ascii="Cambria Math" w:hAnsi="Cambria Math"/>
              <w:noProof/>
            </w:rPr>
            <m:t>=</m:t>
          </m:r>
          <m:f>
            <m:fPr>
              <m:ctrlPr>
                <w:rPr>
                  <w:rFonts w:ascii="Cambria Math" w:hAnsi="Cambria Math"/>
                  <w:i/>
                </w:rPr>
              </m:ctrlPr>
            </m:fPr>
            <m:num>
              <m:r>
                <w:rPr>
                  <w:rFonts w:ascii="Cambria Math" w:hAnsi="Cambria Math"/>
                </w:rPr>
                <m:t>∆kWh</m:t>
              </m:r>
            </m:num>
            <m:den>
              <m:r>
                <w:rPr>
                  <w:rFonts w:ascii="Cambria Math" w:hAnsi="Cambria Math"/>
                </w:rPr>
                <m:t>Hours</m:t>
              </m:r>
            </m:den>
          </m:f>
          <m:r>
            <w:rPr>
              <w:rFonts w:ascii="Cambria Math" w:hAnsi="Cambria Math"/>
            </w:rPr>
            <m:t>*CF</m:t>
          </m:r>
        </m:oMath>
      </m:oMathPara>
    </w:p>
    <w:p w14:paraId="5B889E57" w14:textId="77777777" w:rsidR="00855BD0" w:rsidRDefault="00855BD0" w:rsidP="00855BD0">
      <w:r>
        <w:t>Where:</w:t>
      </w:r>
    </w:p>
    <w:p w14:paraId="232F5BF4" w14:textId="77777777" w:rsidR="00855BD0" w:rsidRPr="000B7BB6" w:rsidRDefault="00855BD0" w:rsidP="00855BD0">
      <w:pPr>
        <w:ind w:left="1440"/>
        <w:rPr>
          <w:rFonts w:cstheme="minorHAnsi"/>
          <w:noProof/>
        </w:rPr>
      </w:pPr>
      <w:r>
        <w:t>Hours</w:t>
      </w:r>
      <w:r>
        <w:tab/>
      </w:r>
      <w:r>
        <w:tab/>
      </w:r>
      <w:r w:rsidRPr="000B7BB6">
        <w:rPr>
          <w:rFonts w:cstheme="minorHAnsi"/>
          <w:noProof/>
        </w:rPr>
        <w:t>= Full load hours of water heater</w:t>
      </w:r>
    </w:p>
    <w:p w14:paraId="6AE76C24" w14:textId="77777777" w:rsidR="00855BD0" w:rsidRPr="00A05FC2" w:rsidRDefault="00855BD0" w:rsidP="00855BD0">
      <w:pPr>
        <w:ind w:left="144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 xml:space="preserve">= </w:t>
      </w:r>
      <w:r>
        <w:rPr>
          <w:rFonts w:cstheme="minorHAnsi"/>
          <w:noProof/>
        </w:rPr>
        <w:t>6461</w:t>
      </w:r>
      <w:r w:rsidRPr="000B7BB6">
        <w:rPr>
          <w:rFonts w:cstheme="minorHAnsi"/>
          <w:noProof/>
        </w:rPr>
        <w:t xml:space="preserve"> </w:t>
      </w:r>
      <w:r w:rsidRPr="00A05FC2">
        <w:rPr>
          <w:rStyle w:val="FootnoteReference"/>
          <w:rFonts w:cstheme="minorHAnsi"/>
          <w:noProof/>
        </w:rPr>
        <w:footnoteReference w:id="102"/>
      </w:r>
    </w:p>
    <w:p w14:paraId="4B2C8C60" w14:textId="77777777" w:rsidR="00855BD0" w:rsidRDefault="00855BD0" w:rsidP="00855BD0">
      <w:pPr>
        <w:ind w:left="1440"/>
        <w:rPr>
          <w:rFonts w:cstheme="minorHAnsi"/>
        </w:rPr>
      </w:pPr>
      <w:r w:rsidRPr="00B41203">
        <w:rPr>
          <w:rFonts w:cstheme="minorHAnsi"/>
          <w:noProof/>
        </w:rPr>
        <w:t xml:space="preserve">CF </w:t>
      </w:r>
      <w:r w:rsidRPr="00B41203">
        <w:rPr>
          <w:rFonts w:cstheme="minorHAnsi"/>
          <w:noProof/>
        </w:rPr>
        <w:tab/>
      </w:r>
      <w:r w:rsidRPr="00B41203">
        <w:rPr>
          <w:rFonts w:cstheme="minorHAnsi"/>
          <w:noProof/>
        </w:rPr>
        <w:tab/>
        <w:t>= Summer Peak Coincidence Factor for measure</w:t>
      </w:r>
      <w:r w:rsidRPr="000B7BB6">
        <w:rPr>
          <w:rFonts w:cstheme="minorHAnsi"/>
        </w:rPr>
        <w:t xml:space="preserve"> </w:t>
      </w:r>
    </w:p>
    <w:p w14:paraId="07121CEA" w14:textId="77777777" w:rsidR="00855BD0" w:rsidRDefault="00855BD0" w:rsidP="00855BD0">
      <w:pPr>
        <w:ind w:left="1440"/>
        <w:rPr>
          <w:rFonts w:cstheme="minorHAnsi"/>
        </w:rPr>
      </w:pPr>
      <w:r>
        <w:rPr>
          <w:rFonts w:cstheme="minorHAnsi"/>
        </w:rPr>
        <w:tab/>
      </w:r>
      <w:r>
        <w:rPr>
          <w:rFonts w:cstheme="minorHAnsi"/>
        </w:rPr>
        <w:tab/>
        <w:t xml:space="preserve">= 0.925 </w:t>
      </w:r>
      <w:r>
        <w:rPr>
          <w:rStyle w:val="FootnoteReference"/>
        </w:rPr>
        <w:footnoteReference w:id="103"/>
      </w:r>
    </w:p>
    <w:p w14:paraId="5CEBEEE9" w14:textId="77777777" w:rsidR="00855BD0" w:rsidRDefault="00855BD0" w:rsidP="00855BD0">
      <w:pPr>
        <w:spacing w:after="200" w:line="276" w:lineRule="auto"/>
        <w:jc w:val="left"/>
        <w:rPr>
          <w:rFonts w:eastAsiaTheme="majorEastAsia"/>
          <w:b/>
          <w:smallCaps/>
          <w:sz w:val="22"/>
          <w:szCs w:val="18"/>
        </w:rPr>
      </w:pPr>
      <w:r w:rsidRPr="001C69E3">
        <w:rPr>
          <w:rFonts w:cs="Calibri"/>
          <w:noProof/>
          <w:sz w:val="22"/>
        </w:rPr>
        <mc:AlternateContent>
          <mc:Choice Requires="wps">
            <w:drawing>
              <wp:inline distT="0" distB="0" distL="0" distR="0" wp14:anchorId="217C0D60" wp14:editId="2F19D592">
                <wp:extent cx="6035040" cy="652007"/>
                <wp:effectExtent l="0" t="0" r="22860" b="15240"/>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52007"/>
                        </a:xfrm>
                        <a:prstGeom prst="rect">
                          <a:avLst/>
                        </a:prstGeom>
                        <a:solidFill>
                          <a:srgbClr val="FFFFFF"/>
                        </a:solidFill>
                        <a:ln w="9525">
                          <a:solidFill>
                            <a:srgbClr val="000000"/>
                          </a:solidFill>
                          <a:miter lim="800000"/>
                          <a:headEnd/>
                          <a:tailEnd/>
                        </a:ln>
                      </wps:spPr>
                      <wps:txbx>
                        <w:txbxContent>
                          <w:p w14:paraId="6A56FA76" w14:textId="77777777" w:rsidR="00855BD0" w:rsidRDefault="00855BD0" w:rsidP="00855BD0">
                            <w:pPr>
                              <w:spacing w:after="60"/>
                            </w:pPr>
                            <w:r w:rsidRPr="00D27FF2">
                              <w:rPr>
                                <w:b/>
                              </w:rPr>
                              <w:t xml:space="preserve"> For example</w:t>
                            </w:r>
                            <w:r w:rsidRPr="00933056">
                              <w:t>,</w:t>
                            </w:r>
                            <w:r>
                              <w:t xml:space="preserve"> &gt;12kW, 100 gallon storage unit with rated standby loss of 0.5 %/hr</w:t>
                            </w:r>
                            <w:r w:rsidRPr="00933056">
                              <w:t>:</w:t>
                            </w:r>
                          </w:p>
                          <w:p w14:paraId="25D37F20" w14:textId="77777777" w:rsidR="00855BD0" w:rsidRDefault="00855BD0" w:rsidP="00855BD0">
                            <w:pPr>
                              <w:spacing w:after="60"/>
                              <w:rPr>
                                <w:noProof/>
                              </w:rPr>
                            </w:pPr>
                            <w:r>
                              <w:tab/>
                            </w:r>
                            <w:r w:rsidRPr="007040C4">
                              <w:rPr>
                                <w:noProof/>
                              </w:rPr>
                              <w:t>Δ</w:t>
                            </w:r>
                            <w:r>
                              <w:rPr>
                                <w:noProof/>
                              </w:rPr>
                              <w:t>kW</w:t>
                            </w:r>
                            <w:r>
                              <w:rPr>
                                <w:noProof/>
                              </w:rPr>
                              <w:tab/>
                            </w:r>
                            <w:r>
                              <w:rPr>
                                <w:noProof/>
                              </w:rPr>
                              <w:tab/>
                            </w:r>
                            <w:r w:rsidRPr="007040C4">
                              <w:rPr>
                                <w:noProof/>
                              </w:rPr>
                              <w:t>=</w:t>
                            </w:r>
                            <w:r>
                              <w:rPr>
                                <w:noProof/>
                              </w:rPr>
                              <w:t xml:space="preserve"> </w:t>
                            </w:r>
                            <w:r w:rsidRPr="00F00EDC">
                              <w:rPr>
                                <w:noProof/>
                              </w:rPr>
                              <w:t>82</w:t>
                            </w:r>
                            <w:r>
                              <w:rPr>
                                <w:noProof/>
                              </w:rPr>
                              <w:t>.4 / 6,461 * 0.925</w:t>
                            </w:r>
                          </w:p>
                          <w:p w14:paraId="3DC0A493" w14:textId="77777777" w:rsidR="00855BD0" w:rsidRDefault="00855BD0" w:rsidP="00855BD0">
                            <w:pPr>
                              <w:spacing w:after="60"/>
                              <w:rPr>
                                <w:noProof/>
                              </w:rPr>
                            </w:pPr>
                            <w:r>
                              <w:rPr>
                                <w:noProof/>
                              </w:rPr>
                              <w:tab/>
                            </w:r>
                            <w:r>
                              <w:rPr>
                                <w:noProof/>
                              </w:rPr>
                              <w:tab/>
                            </w:r>
                            <w:r>
                              <w:rPr>
                                <w:noProof/>
                              </w:rPr>
                              <w:tab/>
                              <w:t>= 0.0118 kW</w:t>
                            </w:r>
                          </w:p>
                        </w:txbxContent>
                      </wps:txbx>
                      <wps:bodyPr rot="0" vert="horz" wrap="square" lIns="91440" tIns="45720" rIns="91440" bIns="45720" anchor="t" anchorCtr="0" upright="1">
                        <a:noAutofit/>
                      </wps:bodyPr>
                    </wps:wsp>
                  </a:graphicData>
                </a:graphic>
              </wp:inline>
            </w:drawing>
          </mc:Choice>
          <mc:Fallback>
            <w:pict>
              <v:shape w14:anchorId="217C0D60" id="Text Box 449" o:spid="_x0000_s1035" type="#_x0000_t202" style="width:475.2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AZGQIAADI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">
                <v:textbox>
                  <w:txbxContent>
                    <w:p w14:paraId="6A56FA76" w14:textId="77777777" w:rsidR="00855BD0" w:rsidRDefault="00855BD0" w:rsidP="00855BD0">
                      <w:pPr>
                        <w:spacing w:after="60"/>
                      </w:pPr>
                      <w:r w:rsidRPr="00D27FF2">
                        <w:rPr>
                          <w:b/>
                        </w:rPr>
                        <w:t xml:space="preserve"> For example</w:t>
                      </w:r>
                      <w:r w:rsidRPr="00933056">
                        <w:t>,</w:t>
                      </w:r>
                      <w:r>
                        <w:t xml:space="preserve"> &gt;12kW, </w:t>
                      </w:r>
                      <w:proofErr w:type="gramStart"/>
                      <w:r>
                        <w:t>100 gallon</w:t>
                      </w:r>
                      <w:proofErr w:type="gramEnd"/>
                      <w:r>
                        <w:t xml:space="preserve"> storage unit with rated standby loss of 0.5 %/</w:t>
                      </w:r>
                      <w:proofErr w:type="spellStart"/>
                      <w:r>
                        <w:t>hr</w:t>
                      </w:r>
                      <w:proofErr w:type="spellEnd"/>
                      <w:r w:rsidRPr="00933056">
                        <w:t>:</w:t>
                      </w:r>
                    </w:p>
                    <w:p w14:paraId="25D37F20" w14:textId="77777777" w:rsidR="00855BD0" w:rsidRDefault="00855BD0" w:rsidP="00855BD0">
                      <w:pPr>
                        <w:spacing w:after="60"/>
                        <w:rPr>
                          <w:noProof/>
                        </w:rPr>
                      </w:pPr>
                      <w:r>
                        <w:tab/>
                      </w:r>
                      <w:r w:rsidRPr="007040C4">
                        <w:rPr>
                          <w:noProof/>
                        </w:rPr>
                        <w:t>Δ</w:t>
                      </w:r>
                      <w:r>
                        <w:rPr>
                          <w:noProof/>
                        </w:rPr>
                        <w:t>kW</w:t>
                      </w:r>
                      <w:r>
                        <w:rPr>
                          <w:noProof/>
                        </w:rPr>
                        <w:tab/>
                      </w:r>
                      <w:r>
                        <w:rPr>
                          <w:noProof/>
                        </w:rPr>
                        <w:tab/>
                      </w:r>
                      <w:r w:rsidRPr="007040C4">
                        <w:rPr>
                          <w:noProof/>
                        </w:rPr>
                        <w:t>=</w:t>
                      </w:r>
                      <w:r>
                        <w:rPr>
                          <w:noProof/>
                        </w:rPr>
                        <w:t xml:space="preserve"> </w:t>
                      </w:r>
                      <w:r w:rsidRPr="00F00EDC">
                        <w:rPr>
                          <w:noProof/>
                        </w:rPr>
                        <w:t>82</w:t>
                      </w:r>
                      <w:r>
                        <w:rPr>
                          <w:noProof/>
                        </w:rPr>
                        <w:t>.4 / 6,461 * 0.925</w:t>
                      </w:r>
                    </w:p>
                    <w:p w14:paraId="3DC0A493" w14:textId="77777777" w:rsidR="00855BD0" w:rsidRDefault="00855BD0" w:rsidP="00855BD0">
                      <w:pPr>
                        <w:spacing w:after="60"/>
                        <w:rPr>
                          <w:noProof/>
                        </w:rPr>
                      </w:pPr>
                      <w:r>
                        <w:rPr>
                          <w:noProof/>
                        </w:rPr>
                        <w:tab/>
                      </w:r>
                      <w:r>
                        <w:rPr>
                          <w:noProof/>
                        </w:rPr>
                        <w:tab/>
                      </w:r>
                      <w:r>
                        <w:rPr>
                          <w:noProof/>
                        </w:rPr>
                        <w:tab/>
                        <w:t>= 0.0118 kW</w:t>
                      </w:r>
                    </w:p>
                  </w:txbxContent>
                </v:textbox>
                <w10:anchorlock/>
              </v:shape>
            </w:pict>
          </mc:Fallback>
        </mc:AlternateContent>
      </w:r>
    </w:p>
    <w:p w14:paraId="6239396F" w14:textId="77777777" w:rsidR="00855BD0" w:rsidRDefault="00855BD0" w:rsidP="00855BD0">
      <w:pPr>
        <w:pStyle w:val="Heading6"/>
      </w:pPr>
      <w:r>
        <w:t>Fossil Fuel Savings</w:t>
      </w:r>
    </w:p>
    <w:p w14:paraId="485D3A87" w14:textId="77777777" w:rsidR="00855BD0" w:rsidRPr="00FD1AF1" w:rsidRDefault="00855BD0" w:rsidP="00855BD0">
      <w:r>
        <w:rPr>
          <w:rFonts w:cstheme="minorHAnsi"/>
          <w:noProof/>
        </w:rPr>
        <w:t xml:space="preserve">Calculation provided together with Electric Energy Savings </w:t>
      </w:r>
      <w:r>
        <w:t>above.</w:t>
      </w:r>
    </w:p>
    <w:p w14:paraId="3B9B39C4" w14:textId="77777777" w:rsidR="00855BD0" w:rsidRDefault="00855BD0" w:rsidP="00855BD0">
      <w:pPr>
        <w:pStyle w:val="Heading6"/>
      </w:pPr>
      <w:r w:rsidRPr="002F371F">
        <w:t xml:space="preserve">Deemed O&amp;M Cost Adjustment Calculation </w:t>
      </w:r>
    </w:p>
    <w:p w14:paraId="4D03DD2F" w14:textId="77777777" w:rsidR="00855BD0" w:rsidRPr="00904D8B" w:rsidRDefault="00855BD0" w:rsidP="00855BD0">
      <w:pPr>
        <w:rPr>
          <w:iCs/>
        </w:rPr>
      </w:pPr>
      <w:r w:rsidRPr="00904D8B">
        <w:t>The deemed O&amp;M cost adjustment for a tankless heater</w:t>
      </w:r>
      <w:r>
        <w:t>s</w:t>
      </w:r>
      <w:r w:rsidRPr="00904D8B">
        <w:t xml:space="preserve"> is $100</w:t>
      </w:r>
      <w:r>
        <w:t>.</w:t>
      </w:r>
      <w:r w:rsidRPr="00904D8B">
        <w:rPr>
          <w:rFonts w:ascii="Arial" w:eastAsiaTheme="majorEastAsia" w:hAnsi="Arial"/>
          <w:vertAlign w:val="superscript"/>
        </w:rPr>
        <w:footnoteReference w:id="104"/>
      </w:r>
    </w:p>
    <w:p w14:paraId="28492AC5" w14:textId="77777777" w:rsidR="00855BD0" w:rsidRDefault="00855BD0" w:rsidP="00855BD0"/>
    <w:p w14:paraId="19FA811D" w14:textId="77777777" w:rsidR="00855BD0" w:rsidRPr="00FD1AF1" w:rsidRDefault="00855BD0" w:rsidP="00855BD0">
      <w:pPr>
        <w:pStyle w:val="Heading6"/>
      </w:pPr>
      <w:r w:rsidRPr="00FD1AF1">
        <w:t>Cost Effectiveness Screening and Load Reduction Forecasting when Fuel Switching</w:t>
      </w:r>
    </w:p>
    <w:p w14:paraId="3A37FC31" w14:textId="77777777" w:rsidR="00855BD0" w:rsidRPr="00FD1AF1" w:rsidRDefault="00855BD0" w:rsidP="00855BD0">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10D2C8A8" w14:textId="77777777" w:rsidR="00855BD0" w:rsidRPr="00FD1AF1" w:rsidRDefault="00855BD0" w:rsidP="00855BD0">
      <w:pPr>
        <w:rPr>
          <w:rFonts w:cstheme="minorHAnsi"/>
          <w:noProof/>
        </w:rPr>
      </w:pPr>
      <w:r w:rsidRPr="00FD1AF1">
        <w:rPr>
          <w:rFonts w:cstheme="minorHAnsi"/>
          <w:noProof/>
        </w:rPr>
        <w:t xml:space="preserve">For the purposes of forecasting load reductions due to fuel switch projects per Section 16-111.5B, changes in site energy use at the customer’s meter (using ΔkWh algorithm below), customer switching estimates, NTG, and any other adjustment factors deemed appropriate, should be used. </w:t>
      </w:r>
    </w:p>
    <w:p w14:paraId="01689B3E" w14:textId="77777777" w:rsidR="00855BD0" w:rsidRPr="00FD1AF1" w:rsidRDefault="00855BD0" w:rsidP="00855BD0">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 Therefore in addition to the calculation of savings claimed, the following values should be used to assess the cost effectiveness of the measure.</w:t>
      </w:r>
      <w:r>
        <w:rPr>
          <w:rFonts w:cstheme="minorHAnsi"/>
          <w:noProof/>
        </w:rPr>
        <w:t xml:space="preserve"> </w:t>
      </w:r>
    </w:p>
    <w:p w14:paraId="25185492" w14:textId="77777777" w:rsidR="00855BD0" w:rsidRDefault="00855BD0" w:rsidP="00855BD0">
      <w:pPr>
        <w:rPr>
          <w:noProof/>
        </w:rPr>
      </w:pPr>
      <w:r>
        <w:rPr>
          <w:noProof/>
        </w:rPr>
        <w:t>Electric units ≤12 kW:</w:t>
      </w:r>
    </w:p>
    <w:p w14:paraId="31711D9D" w14:textId="77777777" w:rsidR="00855BD0" w:rsidRDefault="00855BD0" w:rsidP="00855BD0">
      <w:pPr>
        <w:ind w:firstLine="720"/>
      </w:pPr>
      <w:r w:rsidRPr="00FD1AF1">
        <w:rPr>
          <w:rFonts w:cstheme="minorHAnsi"/>
          <w:noProof/>
        </w:rPr>
        <w:t>ΔTherms</w:t>
      </w:r>
      <w:r w:rsidRPr="00114C4F">
        <w:tab/>
        <w:t xml:space="preserve">= [GasConsumptionReplaced] </w:t>
      </w:r>
    </w:p>
    <w:p w14:paraId="5B89D455" w14:textId="77777777" w:rsidR="00855BD0" w:rsidRPr="00A5109D" w:rsidRDefault="00855BD0" w:rsidP="00855BD0">
      <w:pPr>
        <w:ind w:firstLine="720"/>
        <w:rPr>
          <w:sz w:val="18"/>
          <w:szCs w:val="18"/>
          <w:rPrChange w:id="393" w:author="Sam Dent" w:date="2024-05-14T05:54:00Z">
            <w:rPr/>
          </w:rPrChange>
        </w:rPr>
      </w:pPr>
      <m:oMathPara>
        <m:oMath>
          <m:r>
            <w:rPr>
              <w:rFonts w:ascii="Cambria Math" w:hAnsi="Cambria Math"/>
              <w:sz w:val="18"/>
              <w:szCs w:val="18"/>
              <w:rPrChange w:id="394" w:author="Sam Dent" w:date="2024-05-14T05:54:00Z">
                <w:rPr>
                  <w:rFonts w:ascii="Cambria Math" w:hAnsi="Cambria Math"/>
                </w:rPr>
              </w:rPrChange>
            </w:rPr>
            <m:t xml:space="preserve">= </m:t>
          </m:r>
          <m:d>
            <m:dPr>
              <m:begChr m:val="["/>
              <m:endChr m:val="]"/>
              <m:ctrlPr>
                <w:rPr>
                  <w:rFonts w:ascii="Cambria Math" w:hAnsi="Cambria Math"/>
                  <w:i/>
                  <w:sz w:val="18"/>
                  <w:szCs w:val="18"/>
                </w:rPr>
              </m:ctrlPr>
            </m:dPr>
            <m:e>
              <m:f>
                <m:fPr>
                  <m:ctrlPr>
                    <w:rPr>
                      <w:rFonts w:ascii="Cambria Math" w:hAnsi="Cambria Math"/>
                      <w:i/>
                      <w:sz w:val="18"/>
                      <w:szCs w:val="18"/>
                    </w:rPr>
                  </m:ctrlPr>
                </m:fPr>
                <m:num>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Change w:id="395" w:author="Sam Dent" w:date="2024-05-14T05:54:00Z">
                                <w:rPr>
                                  <w:rFonts w:ascii="Cambria Math" w:hAnsi="Cambria Math"/>
                                </w:rPr>
                              </w:rPrChange>
                            </w:rPr>
                            <m:t>T</m:t>
                          </m:r>
                        </m:e>
                        <m:sub>
                          <m:r>
                            <w:rPr>
                              <w:rFonts w:ascii="Cambria Math" w:hAnsi="Cambria Math"/>
                              <w:sz w:val="18"/>
                              <w:szCs w:val="18"/>
                              <w:rPrChange w:id="396" w:author="Sam Dent" w:date="2024-05-14T05:54:00Z">
                                <w:rPr>
                                  <w:rFonts w:ascii="Cambria Math" w:hAnsi="Cambria Math"/>
                                </w:rPr>
                              </w:rPrChange>
                            </w:rPr>
                            <m:t>out</m:t>
                          </m:r>
                        </m:sub>
                      </m:sSub>
                      <m:r>
                        <w:rPr>
                          <w:rFonts w:ascii="Cambria Math" w:hAnsi="Cambria Math"/>
                          <w:sz w:val="18"/>
                          <w:szCs w:val="18"/>
                          <w:rPrChange w:id="397" w:author="Sam Dent" w:date="2024-05-14T05:54:00Z">
                            <w:rPr>
                              <w:rFonts w:ascii="Cambria Math" w:hAnsi="Cambria Math"/>
                            </w:rPr>
                          </w:rPrChange>
                        </w:rPr>
                        <m:t>-</m:t>
                      </m:r>
                      <m:sSub>
                        <m:sSubPr>
                          <m:ctrlPr>
                            <w:rPr>
                              <w:rFonts w:ascii="Cambria Math" w:hAnsi="Cambria Math"/>
                              <w:i/>
                              <w:sz w:val="18"/>
                              <w:szCs w:val="18"/>
                            </w:rPr>
                          </m:ctrlPr>
                        </m:sSubPr>
                        <m:e>
                          <m:r>
                            <w:rPr>
                              <w:rFonts w:ascii="Cambria Math" w:hAnsi="Cambria Math"/>
                              <w:sz w:val="18"/>
                              <w:szCs w:val="18"/>
                              <w:rPrChange w:id="398" w:author="Sam Dent" w:date="2024-05-14T05:54:00Z">
                                <w:rPr>
                                  <w:rFonts w:ascii="Cambria Math" w:hAnsi="Cambria Math"/>
                                </w:rPr>
                              </w:rPrChange>
                            </w:rPr>
                            <m:t>T</m:t>
                          </m:r>
                        </m:e>
                        <m:sub>
                          <m:r>
                            <w:rPr>
                              <w:rFonts w:ascii="Cambria Math" w:hAnsi="Cambria Math"/>
                              <w:sz w:val="18"/>
                              <w:szCs w:val="18"/>
                              <w:rPrChange w:id="399" w:author="Sam Dent" w:date="2024-05-14T05:54:00Z">
                                <w:rPr>
                                  <w:rFonts w:ascii="Cambria Math" w:hAnsi="Cambria Math"/>
                                </w:rPr>
                              </w:rPrChange>
                            </w:rPr>
                            <m:t>in</m:t>
                          </m:r>
                        </m:sub>
                      </m:sSub>
                    </m:e>
                  </m:d>
                  <m:r>
                    <w:rPr>
                      <w:rFonts w:ascii="Cambria Math" w:hAnsi="Cambria Math"/>
                      <w:sz w:val="18"/>
                      <w:szCs w:val="18"/>
                      <w:rPrChange w:id="400" w:author="Sam Dent" w:date="2024-05-14T05:54:00Z">
                        <w:rPr>
                          <w:rFonts w:ascii="Cambria Math" w:hAnsi="Cambria Math"/>
                        </w:rPr>
                      </w:rPrChange>
                    </w:rPr>
                    <m:t xml:space="preserve"> * </m:t>
                  </m:r>
                  <m:sSub>
                    <m:sSubPr>
                      <m:ctrlPr>
                        <w:rPr>
                          <w:rFonts w:ascii="Cambria Math" w:hAnsi="Cambria Math"/>
                          <w:i/>
                          <w:sz w:val="18"/>
                          <w:szCs w:val="18"/>
                        </w:rPr>
                      </m:ctrlPr>
                    </m:sSubPr>
                    <m:e>
                      <m:r>
                        <w:rPr>
                          <w:rFonts w:ascii="Cambria Math" w:hAnsi="Cambria Math"/>
                          <w:sz w:val="18"/>
                          <w:szCs w:val="18"/>
                          <w:rPrChange w:id="401" w:author="Sam Dent" w:date="2024-05-14T05:54:00Z">
                            <w:rPr>
                              <w:rFonts w:ascii="Cambria Math" w:hAnsi="Cambria Math"/>
                            </w:rPr>
                          </w:rPrChange>
                        </w:rPr>
                        <m:t>HotWaterUse</m:t>
                      </m:r>
                    </m:e>
                    <m:sub>
                      <m:r>
                        <w:rPr>
                          <w:rFonts w:ascii="Cambria Math" w:hAnsi="Cambria Math"/>
                          <w:sz w:val="18"/>
                          <w:szCs w:val="18"/>
                          <w:rPrChange w:id="402" w:author="Sam Dent" w:date="2024-05-14T05:54:00Z">
                            <w:rPr>
                              <w:rFonts w:ascii="Cambria Math" w:hAnsi="Cambria Math"/>
                            </w:rPr>
                          </w:rPrChange>
                        </w:rPr>
                        <m:t>Gallon</m:t>
                      </m:r>
                    </m:sub>
                  </m:sSub>
                  <m:r>
                    <w:rPr>
                      <w:rFonts w:ascii="Cambria Math" w:hAnsi="Cambria Math"/>
                      <w:sz w:val="18"/>
                      <w:szCs w:val="18"/>
                      <w:rPrChange w:id="403" w:author="Sam Dent" w:date="2024-05-14T05:54:00Z">
                        <w:rPr>
                          <w:rFonts w:ascii="Cambria Math" w:hAnsi="Cambria Math"/>
                        </w:rPr>
                      </w:rPrChange>
                    </w:rPr>
                    <m:t>*</m:t>
                  </m:r>
                  <m:r>
                    <w:rPr>
                      <w:rFonts w:ascii="Cambria Math" w:hAnsi="Cambria Math" w:cstheme="minorHAnsi"/>
                      <w:noProof/>
                      <w:sz w:val="18"/>
                      <w:szCs w:val="18"/>
                      <w:rPrChange w:id="404" w:author="Sam Dent" w:date="2024-05-14T05:54:00Z">
                        <w:rPr>
                          <w:rFonts w:ascii="Cambria Math" w:hAnsi="Cambria Math" w:cstheme="minorHAnsi"/>
                          <w:noProof/>
                        </w:rPr>
                      </w:rPrChange>
                    </w:rPr>
                    <m:t>γWater</m:t>
                  </m:r>
                  <m:r>
                    <w:rPr>
                      <w:rFonts w:ascii="Cambria Math" w:hAnsi="Cambria Math"/>
                      <w:sz w:val="18"/>
                      <w:szCs w:val="18"/>
                      <w:rPrChange w:id="405" w:author="Sam Dent" w:date="2024-05-14T05:54:00Z">
                        <w:rPr>
                          <w:rFonts w:ascii="Cambria Math" w:hAnsi="Cambria Math"/>
                        </w:rPr>
                      </w:rPrChange>
                    </w:rPr>
                    <m:t>*1*</m:t>
                  </m:r>
                  <m:d>
                    <m:dPr>
                      <m:ctrlPr>
                        <w:rPr>
                          <w:rFonts w:ascii="Cambria Math" w:hAnsi="Cambria Math"/>
                          <w:i/>
                          <w:noProof/>
                          <w:sz w:val="18"/>
                          <w:szCs w:val="18"/>
                        </w:rPr>
                      </m:ctrlPr>
                    </m:dPr>
                    <m:e>
                      <m:f>
                        <m:fPr>
                          <m:ctrlPr>
                            <w:rPr>
                              <w:rFonts w:ascii="Cambria Math" w:hAnsi="Cambria Math"/>
                              <w:i/>
                              <w:noProof/>
                              <w:sz w:val="18"/>
                              <w:szCs w:val="18"/>
                            </w:rPr>
                          </m:ctrlPr>
                        </m:fPr>
                        <m:num>
                          <m:r>
                            <w:rPr>
                              <w:rFonts w:ascii="Cambria Math" w:hAnsi="Cambria Math"/>
                              <w:noProof/>
                              <w:sz w:val="18"/>
                              <w:szCs w:val="18"/>
                              <w:rPrChange w:id="406" w:author="Sam Dent" w:date="2024-05-14T05:54:00Z">
                                <w:rPr>
                                  <w:rFonts w:ascii="Cambria Math" w:hAnsi="Cambria Math"/>
                                  <w:noProof/>
                                </w:rPr>
                              </w:rPrChange>
                            </w:rPr>
                            <m:t>1</m:t>
                          </m:r>
                        </m:num>
                        <m:den>
                          <m:sSub>
                            <m:sSubPr>
                              <m:ctrlPr>
                                <w:rPr>
                                  <w:rFonts w:ascii="Cambria Math" w:hAnsi="Cambria Math"/>
                                  <w:i/>
                                  <w:noProof/>
                                  <w:sz w:val="18"/>
                                  <w:szCs w:val="18"/>
                                </w:rPr>
                              </m:ctrlPr>
                            </m:sSubPr>
                            <m:e>
                              <m:r>
                                <w:rPr>
                                  <w:rFonts w:ascii="Cambria Math" w:hAnsi="Cambria Math"/>
                                  <w:noProof/>
                                  <w:sz w:val="18"/>
                                  <w:szCs w:val="18"/>
                                  <w:rPrChange w:id="407" w:author="Sam Dent" w:date="2024-05-14T05:54:00Z">
                                    <w:rPr>
                                      <w:rFonts w:ascii="Cambria Math" w:hAnsi="Cambria Math"/>
                                      <w:noProof/>
                                    </w:rPr>
                                  </w:rPrChange>
                                </w:rPr>
                                <m:t>UEF</m:t>
                              </m:r>
                            </m:e>
                            <m:sub>
                              <m:r>
                                <w:rPr>
                                  <w:rFonts w:ascii="Cambria Math" w:hAnsi="Cambria Math"/>
                                  <w:noProof/>
                                  <w:sz w:val="18"/>
                                  <w:szCs w:val="18"/>
                                  <w:rPrChange w:id="408" w:author="Sam Dent" w:date="2024-05-14T05:54:00Z">
                                    <w:rPr>
                                      <w:rFonts w:ascii="Cambria Math" w:hAnsi="Cambria Math"/>
                                      <w:noProof/>
                                    </w:rPr>
                                  </w:rPrChange>
                                </w:rPr>
                                <m:t>gasbase</m:t>
                              </m:r>
                            </m:sub>
                          </m:sSub>
                        </m:den>
                      </m:f>
                    </m:e>
                  </m:d>
                </m:num>
                <m:den>
                  <m:r>
                    <w:rPr>
                      <w:rFonts w:ascii="Cambria Math" w:hAnsi="Cambria Math"/>
                      <w:sz w:val="18"/>
                      <w:szCs w:val="18"/>
                      <w:rPrChange w:id="409" w:author="Sam Dent" w:date="2024-05-14T05:54:00Z">
                        <w:rPr>
                          <w:rFonts w:ascii="Cambria Math" w:hAnsi="Cambria Math"/>
                        </w:rPr>
                      </w:rPrChange>
                    </w:rPr>
                    <m:t>100,000</m:t>
                  </m:r>
                </m:den>
              </m:f>
              <m:r>
                <w:rPr>
                  <w:rFonts w:ascii="Cambria Math" w:hAnsi="Cambria Math"/>
                  <w:sz w:val="18"/>
                  <w:szCs w:val="18"/>
                  <w:rPrChange w:id="410" w:author="Sam Dent" w:date="2024-05-14T05:54:00Z">
                    <w:rPr>
                      <w:rFonts w:ascii="Cambria Math" w:hAnsi="Cambria Math"/>
                    </w:rPr>
                  </w:rPrChange>
                </w:rPr>
                <m:t xml:space="preserve"> </m:t>
              </m:r>
            </m:e>
          </m:d>
          <m:r>
            <w:rPr>
              <w:rFonts w:ascii="Cambria Math" w:hAnsi="Cambria Math"/>
              <w:sz w:val="18"/>
              <w:szCs w:val="18"/>
              <w:rPrChange w:id="411" w:author="Sam Dent" w:date="2024-05-14T05:54:00Z">
                <w:rPr>
                  <w:rFonts w:ascii="Cambria Math" w:hAnsi="Cambria Math"/>
                </w:rPr>
              </w:rPrChange>
            </w:rPr>
            <m:t xml:space="preserve"> </m:t>
          </m:r>
        </m:oMath>
      </m:oMathPara>
    </w:p>
    <w:p w14:paraId="51A39D3A" w14:textId="77777777" w:rsidR="00855BD0" w:rsidRPr="00114C4F" w:rsidRDefault="00855BD0" w:rsidP="00855BD0">
      <w:pPr>
        <w:ind w:firstLine="720"/>
      </w:pPr>
      <w:r w:rsidRPr="00FD1AF1">
        <w:rPr>
          <w:rFonts w:cstheme="minorHAnsi"/>
          <w:noProof/>
        </w:rPr>
        <w:t>ΔkWh</w:t>
      </w:r>
      <w:r>
        <w:rPr>
          <w:rFonts w:cstheme="minorHAnsi"/>
          <w:noProof/>
        </w:rPr>
        <w:tab/>
      </w:r>
      <w:r>
        <w:rPr>
          <w:rFonts w:cstheme="minorHAnsi"/>
          <w:noProof/>
        </w:rPr>
        <w:tab/>
        <w:t>=</w:t>
      </w:r>
      <w:r w:rsidRPr="00114C4F">
        <w:t xml:space="preserve"> [ElectricConsumptionAdded]</w:t>
      </w:r>
    </w:p>
    <w:p w14:paraId="0CD3A239" w14:textId="77777777" w:rsidR="00855BD0" w:rsidRPr="00A5109D" w:rsidRDefault="00855BD0" w:rsidP="00855BD0">
      <w:pPr>
        <w:jc w:val="left"/>
        <w:rPr>
          <w:rFonts w:cs="Calibri"/>
          <w:sz w:val="18"/>
          <w:szCs w:val="18"/>
          <w:rPrChange w:id="412" w:author="Sam Dent" w:date="2024-05-14T05:55:00Z">
            <w:rPr>
              <w:rFonts w:cs="Calibri"/>
            </w:rPr>
          </w:rPrChange>
        </w:rPr>
      </w:pPr>
      <m:oMathPara>
        <m:oMath>
          <m:r>
            <w:rPr>
              <w:rFonts w:ascii="Cambria Math" w:eastAsiaTheme="minorEastAsia" w:hAnsi="Cambria Math"/>
              <w:sz w:val="18"/>
              <w:szCs w:val="18"/>
              <w:rPrChange w:id="413" w:author="Sam Dent" w:date="2024-05-14T05:55:00Z">
                <w:rPr>
                  <w:rFonts w:ascii="Cambria Math" w:eastAsiaTheme="minorEastAsia" w:hAnsi="Cambria Math"/>
                </w:rPr>
              </w:rPrChange>
            </w:rPr>
            <m:t>= -</m:t>
          </m:r>
          <m:d>
            <m:dPr>
              <m:begChr m:val="["/>
              <m:endChr m:val="]"/>
              <m:ctrlPr>
                <w:rPr>
                  <w:rFonts w:ascii="Cambria Math" w:hAnsi="Cambria Math"/>
                  <w:i/>
                  <w:sz w:val="18"/>
                  <w:szCs w:val="18"/>
                </w:rPr>
              </m:ctrlPr>
            </m:dPr>
            <m:e>
              <m:f>
                <m:fPr>
                  <m:ctrlPr>
                    <w:rPr>
                      <w:rFonts w:ascii="Cambria Math" w:hAnsi="Cambria Math"/>
                      <w:i/>
                      <w:sz w:val="18"/>
                      <w:szCs w:val="18"/>
                    </w:rPr>
                  </m:ctrlPr>
                </m:fPr>
                <m:num>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Change w:id="414" w:author="Sam Dent" w:date="2024-05-14T05:55:00Z">
                                <w:rPr>
                                  <w:rFonts w:ascii="Cambria Math" w:hAnsi="Cambria Math"/>
                                </w:rPr>
                              </w:rPrChange>
                            </w:rPr>
                            <m:t>T</m:t>
                          </m:r>
                        </m:e>
                        <m:sub>
                          <m:r>
                            <w:rPr>
                              <w:rFonts w:ascii="Cambria Math" w:hAnsi="Cambria Math"/>
                              <w:sz w:val="18"/>
                              <w:szCs w:val="18"/>
                              <w:rPrChange w:id="415" w:author="Sam Dent" w:date="2024-05-14T05:55:00Z">
                                <w:rPr>
                                  <w:rFonts w:ascii="Cambria Math" w:hAnsi="Cambria Math"/>
                                </w:rPr>
                              </w:rPrChange>
                            </w:rPr>
                            <m:t>out</m:t>
                          </m:r>
                        </m:sub>
                      </m:sSub>
                      <m:r>
                        <w:rPr>
                          <w:rFonts w:ascii="Cambria Math" w:hAnsi="Cambria Math"/>
                          <w:sz w:val="18"/>
                          <w:szCs w:val="18"/>
                          <w:rPrChange w:id="416" w:author="Sam Dent" w:date="2024-05-14T05:55:00Z">
                            <w:rPr>
                              <w:rFonts w:ascii="Cambria Math" w:hAnsi="Cambria Math"/>
                            </w:rPr>
                          </w:rPrChange>
                        </w:rPr>
                        <m:t>-</m:t>
                      </m:r>
                      <m:sSub>
                        <m:sSubPr>
                          <m:ctrlPr>
                            <w:rPr>
                              <w:rFonts w:ascii="Cambria Math" w:hAnsi="Cambria Math"/>
                              <w:i/>
                              <w:sz w:val="18"/>
                              <w:szCs w:val="18"/>
                            </w:rPr>
                          </m:ctrlPr>
                        </m:sSubPr>
                        <m:e>
                          <m:r>
                            <w:rPr>
                              <w:rFonts w:ascii="Cambria Math" w:hAnsi="Cambria Math"/>
                              <w:sz w:val="18"/>
                              <w:szCs w:val="18"/>
                              <w:rPrChange w:id="417" w:author="Sam Dent" w:date="2024-05-14T05:55:00Z">
                                <w:rPr>
                                  <w:rFonts w:ascii="Cambria Math" w:hAnsi="Cambria Math"/>
                                </w:rPr>
                              </w:rPrChange>
                            </w:rPr>
                            <m:t>T</m:t>
                          </m:r>
                        </m:e>
                        <m:sub>
                          <m:r>
                            <w:rPr>
                              <w:rFonts w:ascii="Cambria Math" w:hAnsi="Cambria Math"/>
                              <w:sz w:val="18"/>
                              <w:szCs w:val="18"/>
                              <w:rPrChange w:id="418" w:author="Sam Dent" w:date="2024-05-14T05:55:00Z">
                                <w:rPr>
                                  <w:rFonts w:ascii="Cambria Math" w:hAnsi="Cambria Math"/>
                                </w:rPr>
                              </w:rPrChange>
                            </w:rPr>
                            <m:t>in</m:t>
                          </m:r>
                        </m:sub>
                      </m:sSub>
                    </m:e>
                  </m:d>
                  <m:r>
                    <w:rPr>
                      <w:rFonts w:ascii="Cambria Math" w:hAnsi="Cambria Math"/>
                      <w:sz w:val="18"/>
                      <w:szCs w:val="18"/>
                      <w:rPrChange w:id="419" w:author="Sam Dent" w:date="2024-05-14T05:55:00Z">
                        <w:rPr>
                          <w:rFonts w:ascii="Cambria Math" w:hAnsi="Cambria Math"/>
                        </w:rPr>
                      </w:rPrChange>
                    </w:rPr>
                    <m:t xml:space="preserve"> * </m:t>
                  </m:r>
                  <m:sSub>
                    <m:sSubPr>
                      <m:ctrlPr>
                        <w:rPr>
                          <w:rFonts w:ascii="Cambria Math" w:hAnsi="Cambria Math"/>
                          <w:i/>
                          <w:sz w:val="18"/>
                          <w:szCs w:val="18"/>
                        </w:rPr>
                      </m:ctrlPr>
                    </m:sSubPr>
                    <m:e>
                      <m:r>
                        <w:rPr>
                          <w:rFonts w:ascii="Cambria Math" w:hAnsi="Cambria Math"/>
                          <w:sz w:val="18"/>
                          <w:szCs w:val="18"/>
                          <w:rPrChange w:id="420" w:author="Sam Dent" w:date="2024-05-14T05:55:00Z">
                            <w:rPr>
                              <w:rFonts w:ascii="Cambria Math" w:hAnsi="Cambria Math"/>
                            </w:rPr>
                          </w:rPrChange>
                        </w:rPr>
                        <m:t>HotWaterUse</m:t>
                      </m:r>
                    </m:e>
                    <m:sub>
                      <m:r>
                        <w:rPr>
                          <w:rFonts w:ascii="Cambria Math" w:hAnsi="Cambria Math"/>
                          <w:sz w:val="18"/>
                          <w:szCs w:val="18"/>
                          <w:rPrChange w:id="421" w:author="Sam Dent" w:date="2024-05-14T05:55:00Z">
                            <w:rPr>
                              <w:rFonts w:ascii="Cambria Math" w:hAnsi="Cambria Math"/>
                            </w:rPr>
                          </w:rPrChange>
                        </w:rPr>
                        <m:t>Gallon</m:t>
                      </m:r>
                    </m:sub>
                  </m:sSub>
                  <m:r>
                    <w:rPr>
                      <w:rFonts w:ascii="Cambria Math" w:hAnsi="Cambria Math"/>
                      <w:sz w:val="18"/>
                      <w:szCs w:val="18"/>
                      <w:rPrChange w:id="422" w:author="Sam Dent" w:date="2024-05-14T05:55:00Z">
                        <w:rPr>
                          <w:rFonts w:ascii="Cambria Math" w:hAnsi="Cambria Math"/>
                        </w:rPr>
                      </w:rPrChange>
                    </w:rPr>
                    <m:t>*</m:t>
                  </m:r>
                  <m:r>
                    <w:rPr>
                      <w:rFonts w:ascii="Cambria Math" w:hAnsi="Cambria Math" w:cstheme="minorHAnsi"/>
                      <w:noProof/>
                      <w:sz w:val="18"/>
                      <w:szCs w:val="18"/>
                      <w:rPrChange w:id="423" w:author="Sam Dent" w:date="2024-05-14T05:55:00Z">
                        <w:rPr>
                          <w:rFonts w:ascii="Cambria Math" w:hAnsi="Cambria Math" w:cstheme="minorHAnsi"/>
                          <w:noProof/>
                        </w:rPr>
                      </w:rPrChange>
                    </w:rPr>
                    <m:t>γWater</m:t>
                  </m:r>
                  <m:r>
                    <w:rPr>
                      <w:rFonts w:ascii="Cambria Math" w:hAnsi="Cambria Math"/>
                      <w:sz w:val="18"/>
                      <w:szCs w:val="18"/>
                      <w:rPrChange w:id="424" w:author="Sam Dent" w:date="2024-05-14T05:55:00Z">
                        <w:rPr>
                          <w:rFonts w:ascii="Cambria Math" w:hAnsi="Cambria Math"/>
                        </w:rPr>
                      </w:rPrChange>
                    </w:rPr>
                    <m:t xml:space="preserve">*1* </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Change w:id="425" w:author="Sam Dent" w:date="2024-05-14T05:55:00Z">
                                <w:rPr>
                                  <w:rFonts w:ascii="Cambria Math" w:hAnsi="Cambria Math"/>
                                </w:rPr>
                              </w:rPrChange>
                            </w:rPr>
                            <m:t>1</m:t>
                          </m:r>
                        </m:num>
                        <m:den>
                          <m:r>
                            <w:rPr>
                              <w:rFonts w:ascii="Cambria Math" w:hAnsi="Cambria Math"/>
                              <w:sz w:val="18"/>
                              <w:szCs w:val="18"/>
                              <w:rPrChange w:id="426" w:author="Sam Dent" w:date="2024-05-14T05:55:00Z">
                                <w:rPr>
                                  <w:rFonts w:ascii="Cambria Math" w:hAnsi="Cambria Math"/>
                                </w:rPr>
                              </w:rPrChange>
                            </w:rPr>
                            <m:t>U</m:t>
                          </m:r>
                          <m:sSub>
                            <m:sSubPr>
                              <m:ctrlPr>
                                <w:rPr>
                                  <w:rFonts w:ascii="Cambria Math" w:hAnsi="Cambria Math"/>
                                  <w:i/>
                                  <w:sz w:val="18"/>
                                  <w:szCs w:val="18"/>
                                </w:rPr>
                              </m:ctrlPr>
                            </m:sSubPr>
                            <m:e>
                              <m:r>
                                <w:rPr>
                                  <w:rFonts w:ascii="Cambria Math" w:hAnsi="Cambria Math"/>
                                  <w:sz w:val="18"/>
                                  <w:szCs w:val="18"/>
                                  <w:rPrChange w:id="427" w:author="Sam Dent" w:date="2024-05-14T05:55:00Z">
                                    <w:rPr>
                                      <w:rFonts w:ascii="Cambria Math" w:hAnsi="Cambria Math"/>
                                    </w:rPr>
                                  </w:rPrChange>
                                </w:rPr>
                                <m:t>EF</m:t>
                              </m:r>
                            </m:e>
                            <m:sub>
                              <m:r>
                                <w:rPr>
                                  <w:rFonts w:ascii="Cambria Math" w:hAnsi="Cambria Math"/>
                                  <w:sz w:val="18"/>
                                  <w:szCs w:val="18"/>
                                  <w:rPrChange w:id="428" w:author="Sam Dent" w:date="2024-05-14T05:55:00Z">
                                    <w:rPr>
                                      <w:rFonts w:ascii="Cambria Math" w:hAnsi="Cambria Math"/>
                                    </w:rPr>
                                  </w:rPrChange>
                                </w:rPr>
                                <m:t>Eff</m:t>
                              </m:r>
                            </m:sub>
                          </m:sSub>
                        </m:den>
                      </m:f>
                    </m:e>
                  </m:d>
                </m:num>
                <m:den>
                  <m:r>
                    <w:rPr>
                      <w:rFonts w:ascii="Cambria Math" w:hAnsi="Cambria Math"/>
                      <w:sz w:val="18"/>
                      <w:szCs w:val="18"/>
                      <w:rPrChange w:id="429" w:author="Sam Dent" w:date="2024-05-14T05:55:00Z">
                        <w:rPr>
                          <w:rFonts w:ascii="Cambria Math" w:hAnsi="Cambria Math"/>
                        </w:rPr>
                      </w:rPrChange>
                    </w:rPr>
                    <m:t>3,412</m:t>
                  </m:r>
                </m:den>
              </m:f>
              <m:r>
                <w:rPr>
                  <w:rFonts w:ascii="Cambria Math" w:hAnsi="Cambria Math"/>
                  <w:sz w:val="18"/>
                  <w:szCs w:val="18"/>
                  <w:rPrChange w:id="430" w:author="Sam Dent" w:date="2024-05-14T05:55:00Z">
                    <w:rPr>
                      <w:rFonts w:ascii="Cambria Math" w:hAnsi="Cambria Math"/>
                    </w:rPr>
                  </w:rPrChange>
                </w:rPr>
                <m:t>+</m:t>
              </m:r>
              <m:sSub>
                <m:sSubPr>
                  <m:ctrlPr>
                    <w:rPr>
                      <w:rFonts w:ascii="Cambria Math" w:hAnsi="Cambria Math"/>
                      <w:i/>
                      <w:sz w:val="18"/>
                      <w:szCs w:val="18"/>
                    </w:rPr>
                  </m:ctrlPr>
                </m:sSubPr>
                <m:e>
                  <m:r>
                    <w:rPr>
                      <w:rFonts w:ascii="Cambria Math" w:hAnsi="Cambria Math"/>
                      <w:sz w:val="18"/>
                      <w:szCs w:val="18"/>
                      <w:rPrChange w:id="431" w:author="Sam Dent" w:date="2024-05-14T05:55:00Z">
                        <w:rPr>
                          <w:rFonts w:ascii="Cambria Math" w:hAnsi="Cambria Math"/>
                        </w:rPr>
                      </w:rPrChange>
                    </w:rPr>
                    <m:t>HPWHWasteHeat</m:t>
                  </m:r>
                </m:e>
                <m:sub>
                  <m:r>
                    <w:rPr>
                      <w:rFonts w:ascii="Cambria Math" w:hAnsi="Cambria Math"/>
                      <w:sz w:val="18"/>
                      <w:szCs w:val="18"/>
                      <w:rPrChange w:id="432" w:author="Sam Dent" w:date="2024-05-14T05:55:00Z">
                        <w:rPr>
                          <w:rFonts w:ascii="Cambria Math" w:hAnsi="Cambria Math"/>
                        </w:rPr>
                      </w:rPrChange>
                    </w:rPr>
                    <m:t>cool</m:t>
                  </m:r>
                </m:sub>
              </m:sSub>
              <m:r>
                <w:rPr>
                  <w:rFonts w:ascii="Cambria Math" w:hAnsi="Cambria Math"/>
                  <w:sz w:val="18"/>
                  <w:szCs w:val="18"/>
                  <w:rPrChange w:id="433" w:author="Sam Dent" w:date="2024-05-14T05:55:00Z">
                    <w:rPr>
                      <w:rFonts w:ascii="Cambria Math" w:hAnsi="Cambria Math"/>
                    </w:rPr>
                  </w:rPrChange>
                </w:rPr>
                <m:t xml:space="preserve">- </m:t>
              </m:r>
              <m:sSub>
                <m:sSubPr>
                  <m:ctrlPr>
                    <w:rPr>
                      <w:rFonts w:ascii="Cambria Math" w:hAnsi="Cambria Math"/>
                      <w:i/>
                      <w:sz w:val="18"/>
                      <w:szCs w:val="18"/>
                    </w:rPr>
                  </m:ctrlPr>
                </m:sSubPr>
                <m:e>
                  <m:r>
                    <w:rPr>
                      <w:rFonts w:ascii="Cambria Math" w:hAnsi="Cambria Math"/>
                      <w:sz w:val="18"/>
                      <w:szCs w:val="18"/>
                      <w:rPrChange w:id="434" w:author="Sam Dent" w:date="2024-05-14T05:55:00Z">
                        <w:rPr>
                          <w:rFonts w:ascii="Cambria Math" w:hAnsi="Cambria Math"/>
                        </w:rPr>
                      </w:rPrChange>
                    </w:rPr>
                    <m:t>HPWHWasteHeat</m:t>
                  </m:r>
                </m:e>
                <m:sub>
                  <m:r>
                    <w:rPr>
                      <w:rFonts w:ascii="Cambria Math" w:hAnsi="Cambria Math"/>
                      <w:sz w:val="18"/>
                      <w:szCs w:val="18"/>
                      <w:rPrChange w:id="435" w:author="Sam Dent" w:date="2024-05-14T05:55:00Z">
                        <w:rPr>
                          <w:rFonts w:ascii="Cambria Math" w:hAnsi="Cambria Math"/>
                        </w:rPr>
                      </w:rPrChange>
                    </w:rPr>
                    <m:t>heat</m:t>
                  </m:r>
                </m:sub>
              </m:sSub>
            </m:e>
          </m:d>
        </m:oMath>
      </m:oMathPara>
    </w:p>
    <w:p w14:paraId="2E032A9E" w14:textId="77777777" w:rsidR="00855BD0" w:rsidRDefault="00855BD0" w:rsidP="00855BD0"/>
    <w:p w14:paraId="4A86B4EE" w14:textId="77777777" w:rsidR="00855BD0" w:rsidRDefault="00855BD0" w:rsidP="00855BD0">
      <w:r>
        <w:t>Electric units &gt; 12kW and gas units &gt;75,000 Btu/h:</w:t>
      </w:r>
    </w:p>
    <w:p w14:paraId="2CD7FDE1" w14:textId="77777777" w:rsidR="00855BD0" w:rsidRDefault="00855BD0" w:rsidP="00855BD0">
      <w:pPr>
        <w:ind w:firstLine="720"/>
      </w:pPr>
      <w:r w:rsidRPr="00FD1AF1">
        <w:rPr>
          <w:rFonts w:cstheme="minorHAnsi"/>
          <w:noProof/>
        </w:rPr>
        <w:t>ΔTherms</w:t>
      </w:r>
      <w:r w:rsidRPr="00114C4F">
        <w:tab/>
        <w:t xml:space="preserve">= [GasConsumptionReplaced] </w:t>
      </w:r>
    </w:p>
    <w:p w14:paraId="75337E65" w14:textId="77777777" w:rsidR="00855BD0" w:rsidRPr="000E5FEC" w:rsidRDefault="00855BD0" w:rsidP="00855BD0">
      <w:pPr>
        <w:ind w:left="720" w:firstLine="720"/>
        <w:rPr>
          <w:sz w:val="18"/>
          <w:szCs w:val="18"/>
          <w:rPrChange w:id="436" w:author="Sam Dent" w:date="2024-05-14T05:54:00Z">
            <w:rPr/>
          </w:rPrChange>
        </w:rPr>
      </w:pPr>
      <m:oMathPara>
        <m:oMath>
          <m:r>
            <w:rPr>
              <w:rFonts w:ascii="Cambria Math" w:hAnsi="Cambria Math"/>
              <w:sz w:val="18"/>
              <w:szCs w:val="18"/>
              <w:rPrChange w:id="437" w:author="Sam Dent" w:date="2024-05-14T05:54:00Z">
                <w:rPr>
                  <w:rFonts w:ascii="Cambria Math" w:hAnsi="Cambria Math"/>
                </w:rPr>
              </w:rPrChange>
            </w:rPr>
            <m:t xml:space="preserve">= </m:t>
          </m:r>
          <m:d>
            <m:dPr>
              <m:begChr m:val="["/>
              <m:endChr m:val="]"/>
              <m:ctrlPr>
                <w:rPr>
                  <w:rFonts w:ascii="Cambria Math" w:hAnsi="Cambria Math"/>
                  <w:i/>
                  <w:sz w:val="18"/>
                  <w:szCs w:val="18"/>
                </w:rPr>
              </m:ctrlPr>
            </m:dPr>
            <m:e>
              <m:f>
                <m:fPr>
                  <m:ctrlPr>
                    <w:rPr>
                      <w:rFonts w:ascii="Cambria Math" w:hAnsi="Cambria Math"/>
                      <w:i/>
                      <w:sz w:val="18"/>
                      <w:szCs w:val="18"/>
                    </w:rPr>
                  </m:ctrlPr>
                </m:fPr>
                <m:num>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Change w:id="438" w:author="Sam Dent" w:date="2024-05-14T05:54:00Z">
                                <w:rPr>
                                  <w:rFonts w:ascii="Cambria Math" w:hAnsi="Cambria Math"/>
                                </w:rPr>
                              </w:rPrChange>
                            </w:rPr>
                            <m:t>T</m:t>
                          </m:r>
                        </m:e>
                        <m:sub>
                          <m:r>
                            <w:rPr>
                              <w:rFonts w:ascii="Cambria Math" w:hAnsi="Cambria Math"/>
                              <w:sz w:val="18"/>
                              <w:szCs w:val="18"/>
                              <w:rPrChange w:id="439" w:author="Sam Dent" w:date="2024-05-14T05:54:00Z">
                                <w:rPr>
                                  <w:rFonts w:ascii="Cambria Math" w:hAnsi="Cambria Math"/>
                                </w:rPr>
                              </w:rPrChange>
                            </w:rPr>
                            <m:t>out</m:t>
                          </m:r>
                        </m:sub>
                      </m:sSub>
                      <m:r>
                        <w:rPr>
                          <w:rFonts w:ascii="Cambria Math" w:hAnsi="Cambria Math"/>
                          <w:sz w:val="18"/>
                          <w:szCs w:val="18"/>
                          <w:rPrChange w:id="440" w:author="Sam Dent" w:date="2024-05-14T05:54:00Z">
                            <w:rPr>
                              <w:rFonts w:ascii="Cambria Math" w:hAnsi="Cambria Math"/>
                            </w:rPr>
                          </w:rPrChange>
                        </w:rPr>
                        <m:t>-</m:t>
                      </m:r>
                      <m:sSub>
                        <m:sSubPr>
                          <m:ctrlPr>
                            <w:rPr>
                              <w:rFonts w:ascii="Cambria Math" w:hAnsi="Cambria Math"/>
                              <w:i/>
                              <w:sz w:val="18"/>
                              <w:szCs w:val="18"/>
                            </w:rPr>
                          </m:ctrlPr>
                        </m:sSubPr>
                        <m:e>
                          <m:r>
                            <w:rPr>
                              <w:rFonts w:ascii="Cambria Math" w:hAnsi="Cambria Math"/>
                              <w:sz w:val="18"/>
                              <w:szCs w:val="18"/>
                              <w:rPrChange w:id="441" w:author="Sam Dent" w:date="2024-05-14T05:54:00Z">
                                <w:rPr>
                                  <w:rFonts w:ascii="Cambria Math" w:hAnsi="Cambria Math"/>
                                </w:rPr>
                              </w:rPrChange>
                            </w:rPr>
                            <m:t>T</m:t>
                          </m:r>
                        </m:e>
                        <m:sub>
                          <m:r>
                            <w:rPr>
                              <w:rFonts w:ascii="Cambria Math" w:hAnsi="Cambria Math"/>
                              <w:sz w:val="18"/>
                              <w:szCs w:val="18"/>
                              <w:rPrChange w:id="442" w:author="Sam Dent" w:date="2024-05-14T05:54:00Z">
                                <w:rPr>
                                  <w:rFonts w:ascii="Cambria Math" w:hAnsi="Cambria Math"/>
                                </w:rPr>
                              </w:rPrChange>
                            </w:rPr>
                            <m:t>in</m:t>
                          </m:r>
                        </m:sub>
                      </m:sSub>
                    </m:e>
                  </m:d>
                  <m:r>
                    <w:rPr>
                      <w:rFonts w:ascii="Cambria Math" w:hAnsi="Cambria Math"/>
                      <w:sz w:val="18"/>
                      <w:szCs w:val="18"/>
                      <w:rPrChange w:id="443" w:author="Sam Dent" w:date="2024-05-14T05:54:00Z">
                        <w:rPr>
                          <w:rFonts w:ascii="Cambria Math" w:hAnsi="Cambria Math"/>
                        </w:rPr>
                      </w:rPrChange>
                    </w:rPr>
                    <m:t xml:space="preserve"> * </m:t>
                  </m:r>
                  <m:sSub>
                    <m:sSubPr>
                      <m:ctrlPr>
                        <w:rPr>
                          <w:rFonts w:ascii="Cambria Math" w:hAnsi="Cambria Math"/>
                          <w:i/>
                          <w:sz w:val="18"/>
                          <w:szCs w:val="18"/>
                        </w:rPr>
                      </m:ctrlPr>
                    </m:sSubPr>
                    <m:e>
                      <m:r>
                        <w:rPr>
                          <w:rFonts w:ascii="Cambria Math" w:hAnsi="Cambria Math"/>
                          <w:sz w:val="18"/>
                          <w:szCs w:val="18"/>
                          <w:rPrChange w:id="444" w:author="Sam Dent" w:date="2024-05-14T05:54:00Z">
                            <w:rPr>
                              <w:rFonts w:ascii="Cambria Math" w:hAnsi="Cambria Math"/>
                            </w:rPr>
                          </w:rPrChange>
                        </w:rPr>
                        <m:t>HotWaterUse</m:t>
                      </m:r>
                    </m:e>
                    <m:sub>
                      <m:r>
                        <w:rPr>
                          <w:rFonts w:ascii="Cambria Math" w:hAnsi="Cambria Math"/>
                          <w:sz w:val="18"/>
                          <w:szCs w:val="18"/>
                          <w:rPrChange w:id="445" w:author="Sam Dent" w:date="2024-05-14T05:54:00Z">
                            <w:rPr>
                              <w:rFonts w:ascii="Cambria Math" w:hAnsi="Cambria Math"/>
                            </w:rPr>
                          </w:rPrChange>
                        </w:rPr>
                        <m:t>Gallon</m:t>
                      </m:r>
                    </m:sub>
                  </m:sSub>
                  <m:r>
                    <w:rPr>
                      <w:rFonts w:ascii="Cambria Math" w:hAnsi="Cambria Math"/>
                      <w:sz w:val="18"/>
                      <w:szCs w:val="18"/>
                      <w:rPrChange w:id="446" w:author="Sam Dent" w:date="2024-05-14T05:54:00Z">
                        <w:rPr>
                          <w:rFonts w:ascii="Cambria Math" w:hAnsi="Cambria Math"/>
                        </w:rPr>
                      </w:rPrChange>
                    </w:rPr>
                    <m:t>*</m:t>
                  </m:r>
                  <m:r>
                    <w:rPr>
                      <w:rFonts w:ascii="Cambria Math" w:hAnsi="Cambria Math" w:cstheme="minorHAnsi"/>
                      <w:noProof/>
                      <w:sz w:val="18"/>
                      <w:szCs w:val="18"/>
                      <w:rPrChange w:id="447" w:author="Sam Dent" w:date="2024-05-14T05:54:00Z">
                        <w:rPr>
                          <w:rFonts w:ascii="Cambria Math" w:hAnsi="Cambria Math" w:cstheme="minorHAnsi"/>
                          <w:noProof/>
                        </w:rPr>
                      </w:rPrChange>
                    </w:rPr>
                    <m:t>γWater</m:t>
                  </m:r>
                  <m:r>
                    <w:rPr>
                      <w:rFonts w:ascii="Cambria Math" w:hAnsi="Cambria Math"/>
                      <w:sz w:val="18"/>
                      <w:szCs w:val="18"/>
                      <w:rPrChange w:id="448" w:author="Sam Dent" w:date="2024-05-14T05:54:00Z">
                        <w:rPr>
                          <w:rFonts w:ascii="Cambria Math" w:hAnsi="Cambria Math"/>
                        </w:rPr>
                      </w:rPrChange>
                    </w:rPr>
                    <m:t>*1*</m:t>
                  </m:r>
                  <m:d>
                    <m:dPr>
                      <m:ctrlPr>
                        <w:rPr>
                          <w:rFonts w:ascii="Cambria Math" w:hAnsi="Cambria Math"/>
                          <w:i/>
                          <w:noProof/>
                          <w:sz w:val="18"/>
                          <w:szCs w:val="18"/>
                        </w:rPr>
                      </m:ctrlPr>
                    </m:dPr>
                    <m:e>
                      <m:f>
                        <m:fPr>
                          <m:ctrlPr>
                            <w:rPr>
                              <w:rFonts w:ascii="Cambria Math" w:hAnsi="Cambria Math"/>
                              <w:i/>
                              <w:noProof/>
                              <w:sz w:val="18"/>
                              <w:szCs w:val="18"/>
                            </w:rPr>
                          </m:ctrlPr>
                        </m:fPr>
                        <m:num>
                          <m:r>
                            <w:rPr>
                              <w:rFonts w:ascii="Cambria Math" w:hAnsi="Cambria Math"/>
                              <w:noProof/>
                              <w:sz w:val="18"/>
                              <w:szCs w:val="18"/>
                              <w:rPrChange w:id="449" w:author="Sam Dent" w:date="2024-05-14T05:54:00Z">
                                <w:rPr>
                                  <w:rFonts w:ascii="Cambria Math" w:hAnsi="Cambria Math"/>
                                  <w:noProof/>
                                </w:rPr>
                              </w:rPrChange>
                            </w:rPr>
                            <m:t>1</m:t>
                          </m:r>
                        </m:num>
                        <m:den>
                          <m:sSub>
                            <m:sSubPr>
                              <m:ctrlPr>
                                <w:rPr>
                                  <w:rFonts w:ascii="Cambria Math" w:hAnsi="Cambria Math"/>
                                  <w:i/>
                                  <w:noProof/>
                                  <w:sz w:val="18"/>
                                  <w:szCs w:val="18"/>
                                </w:rPr>
                              </m:ctrlPr>
                            </m:sSubPr>
                            <m:e>
                              <m:r>
                                <w:rPr>
                                  <w:rFonts w:ascii="Cambria Math" w:hAnsi="Cambria Math"/>
                                  <w:noProof/>
                                  <w:sz w:val="18"/>
                                  <w:szCs w:val="18"/>
                                  <w:rPrChange w:id="450" w:author="Sam Dent" w:date="2024-05-14T05:54:00Z">
                                    <w:rPr>
                                      <w:rFonts w:ascii="Cambria Math" w:hAnsi="Cambria Math"/>
                                      <w:noProof/>
                                    </w:rPr>
                                  </w:rPrChange>
                                </w:rPr>
                                <m:t>UEF</m:t>
                              </m:r>
                            </m:e>
                            <m:sub>
                              <m:r>
                                <w:rPr>
                                  <w:rFonts w:ascii="Cambria Math" w:hAnsi="Cambria Math"/>
                                  <w:noProof/>
                                  <w:sz w:val="18"/>
                                  <w:szCs w:val="18"/>
                                  <w:rPrChange w:id="451" w:author="Sam Dent" w:date="2024-05-14T05:54:00Z">
                                    <w:rPr>
                                      <w:rFonts w:ascii="Cambria Math" w:hAnsi="Cambria Math"/>
                                      <w:noProof/>
                                    </w:rPr>
                                  </w:rPrChange>
                                </w:rPr>
                                <m:t>gasbase</m:t>
                              </m:r>
                            </m:sub>
                          </m:sSub>
                        </m:den>
                      </m:f>
                    </m:e>
                  </m:d>
                </m:num>
                <m:den>
                  <m:r>
                    <w:rPr>
                      <w:rFonts w:ascii="Cambria Math" w:hAnsi="Cambria Math"/>
                      <w:sz w:val="18"/>
                      <w:szCs w:val="18"/>
                      <w:rPrChange w:id="452" w:author="Sam Dent" w:date="2024-05-14T05:54:00Z">
                        <w:rPr>
                          <w:rFonts w:ascii="Cambria Math" w:hAnsi="Cambria Math"/>
                        </w:rPr>
                      </w:rPrChange>
                    </w:rPr>
                    <m:t>100,000</m:t>
                  </m:r>
                </m:den>
              </m:f>
              <m:r>
                <w:rPr>
                  <w:rFonts w:ascii="Cambria Math" w:hAnsi="Cambria Math"/>
                  <w:sz w:val="18"/>
                  <w:szCs w:val="18"/>
                  <w:rPrChange w:id="453" w:author="Sam Dent" w:date="2024-05-14T05:54:00Z">
                    <w:rPr>
                      <w:rFonts w:ascii="Cambria Math" w:hAnsi="Cambria Math"/>
                    </w:rPr>
                  </w:rPrChange>
                </w:rPr>
                <m:t xml:space="preserve">+ </m:t>
              </m:r>
              <m:f>
                <m:fPr>
                  <m:ctrlPr>
                    <w:rPr>
                      <w:rFonts w:ascii="Cambria Math" w:hAnsi="Cambria Math"/>
                      <w:i/>
                      <w:noProof/>
                      <w:sz w:val="18"/>
                      <w:szCs w:val="18"/>
                    </w:rPr>
                  </m:ctrlPr>
                </m:fPr>
                <m:num>
                  <m:sSub>
                    <m:sSubPr>
                      <m:ctrlPr>
                        <w:rPr>
                          <w:rFonts w:ascii="Cambria Math" w:hAnsi="Cambria Math"/>
                          <w:i/>
                          <w:noProof/>
                          <w:sz w:val="18"/>
                          <w:szCs w:val="18"/>
                        </w:rPr>
                      </m:ctrlPr>
                    </m:sSubPr>
                    <m:e>
                      <m:r>
                        <w:rPr>
                          <w:rFonts w:ascii="Cambria Math" w:hAnsi="Cambria Math"/>
                          <w:noProof/>
                          <w:sz w:val="18"/>
                          <w:szCs w:val="18"/>
                          <w:rPrChange w:id="454" w:author="Sam Dent" w:date="2024-05-14T05:54:00Z">
                            <w:rPr>
                              <w:rFonts w:ascii="Cambria Math" w:hAnsi="Cambria Math"/>
                              <w:noProof/>
                            </w:rPr>
                          </w:rPrChange>
                        </w:rPr>
                        <m:t>(SL</m:t>
                      </m:r>
                    </m:e>
                    <m:sub>
                      <m:r>
                        <w:rPr>
                          <w:rFonts w:ascii="Cambria Math" w:hAnsi="Cambria Math"/>
                          <w:noProof/>
                          <w:sz w:val="18"/>
                          <w:szCs w:val="18"/>
                          <w:rPrChange w:id="455" w:author="Sam Dent" w:date="2024-05-14T05:54:00Z">
                            <w:rPr>
                              <w:rFonts w:ascii="Cambria Math" w:hAnsi="Cambria Math"/>
                              <w:noProof/>
                            </w:rPr>
                          </w:rPrChange>
                        </w:rPr>
                        <m:t>gasbase</m:t>
                      </m:r>
                    </m:sub>
                  </m:sSub>
                  <m:r>
                    <w:rPr>
                      <w:rFonts w:ascii="Cambria Math" w:hAnsi="Cambria Math"/>
                      <w:noProof/>
                      <w:sz w:val="18"/>
                      <w:szCs w:val="18"/>
                      <w:rPrChange w:id="456" w:author="Sam Dent" w:date="2024-05-14T05:54:00Z">
                        <w:rPr>
                          <w:rFonts w:ascii="Cambria Math" w:hAnsi="Cambria Math"/>
                          <w:noProof/>
                        </w:rPr>
                      </w:rPrChange>
                    </w:rPr>
                    <m:t>*8766)</m:t>
                  </m:r>
                </m:num>
                <m:den>
                  <m:r>
                    <w:rPr>
                      <w:rFonts w:ascii="Cambria Math" w:hAnsi="Cambria Math"/>
                      <w:noProof/>
                      <w:sz w:val="18"/>
                      <w:szCs w:val="18"/>
                      <w:rPrChange w:id="457" w:author="Sam Dent" w:date="2024-05-14T05:54:00Z">
                        <w:rPr>
                          <w:rFonts w:ascii="Cambria Math" w:hAnsi="Cambria Math"/>
                          <w:noProof/>
                        </w:rPr>
                      </w:rPrChange>
                    </w:rPr>
                    <m:t>100,000</m:t>
                  </m:r>
                </m:den>
              </m:f>
            </m:e>
          </m:d>
          <m:r>
            <w:ins w:id="458" w:author="Sam Dent" w:date="2024-05-14T05:53:00Z">
              <w:rPr>
                <w:rFonts w:ascii="Cambria Math" w:hAnsi="Cambria Math"/>
                <w:sz w:val="18"/>
                <w:szCs w:val="18"/>
                <w:rPrChange w:id="459" w:author="Sam Dent" w:date="2024-05-14T05:54:00Z">
                  <w:rPr>
                    <w:rFonts w:ascii="Cambria Math" w:hAnsi="Cambria Math"/>
                  </w:rPr>
                </w:rPrChange>
              </w:rPr>
              <m:t xml:space="preserve"> </m:t>
            </w:ins>
          </m:r>
          <m:r>
            <w:ins w:id="460" w:author="Sam Dent" w:date="2024-05-14T05:53:00Z">
              <m:rPr>
                <m:sty m:val="p"/>
              </m:rPr>
              <w:rPr>
                <w:rFonts w:ascii="Cambria Math" w:hAnsi="Cambria Math"/>
                <w:sz w:val="18"/>
                <w:szCs w:val="18"/>
                <w:rPrChange w:id="461" w:author="Sam Dent" w:date="2024-05-14T05:54:00Z">
                  <w:rPr>
                    <w:rFonts w:ascii="Cambria Math" w:hAnsi="Cambria Math"/>
                  </w:rPr>
                </w:rPrChange>
              </w:rPr>
              <m:t>– (</m:t>
            </w:ins>
          </m:r>
          <m:sSub>
            <m:sSubPr>
              <m:ctrlPr>
                <w:ins w:id="462" w:author="Sam Dent" w:date="2024-05-14T05:53:00Z">
                  <w:rPr>
                    <w:rFonts w:ascii="Cambria Math" w:eastAsiaTheme="minorHAnsi" w:hAnsi="Cambria Math" w:cstheme="minorBidi"/>
                    <w:sz w:val="18"/>
                    <w:szCs w:val="18"/>
                  </w:rPr>
                </w:ins>
              </m:ctrlPr>
            </m:sSubPr>
            <m:e>
              <m:r>
                <w:ins w:id="463" w:author="Sam Dent" w:date="2024-05-14T05:53:00Z">
                  <m:rPr>
                    <m:sty m:val="p"/>
                  </m:rPr>
                  <w:rPr>
                    <w:rFonts w:ascii="Cambria Math" w:hAnsi="Cambria Math"/>
                    <w:sz w:val="18"/>
                    <w:szCs w:val="18"/>
                    <w:rPrChange w:id="464" w:author="Sam Dent" w:date="2024-05-14T05:54:00Z">
                      <w:rPr>
                        <w:rFonts w:ascii="Cambria Math" w:hAnsi="Cambria Math"/>
                      </w:rPr>
                    </w:rPrChange>
                  </w:rPr>
                  <m:t>HPWHWasteHeat</m:t>
                </w:ins>
              </m:r>
            </m:e>
            <m:sub>
              <m:r>
                <w:ins w:id="465" w:author="Sam Dent" w:date="2024-05-14T05:53:00Z">
                  <w:rPr>
                    <w:rFonts w:ascii="Cambria Math" w:hAnsi="Cambria Math"/>
                    <w:sz w:val="18"/>
                    <w:szCs w:val="18"/>
                    <w:rPrChange w:id="466" w:author="Sam Dent" w:date="2024-05-14T05:54:00Z">
                      <w:rPr>
                        <w:rFonts w:ascii="Cambria Math" w:hAnsi="Cambria Math"/>
                      </w:rPr>
                    </w:rPrChange>
                  </w:rPr>
                  <m:t>heat(gas)</m:t>
                </w:ins>
              </m:r>
            </m:sub>
          </m:sSub>
          <m:r>
            <w:ins w:id="467" w:author="Sam Dent" w:date="2024-05-14T05:53:00Z">
              <m:rPr>
                <m:sty m:val="p"/>
              </m:rPr>
              <w:rPr>
                <w:rFonts w:ascii="Cambria Math" w:hAnsi="Cambria Math"/>
                <w:sz w:val="18"/>
                <w:szCs w:val="18"/>
                <w:rPrChange w:id="468" w:author="Sam Dent" w:date="2024-05-14T05:54:00Z">
                  <w:rPr>
                    <w:rFonts w:ascii="Cambria Math" w:hAnsi="Cambria Math"/>
                  </w:rPr>
                </w:rPrChange>
              </w:rPr>
              <m:t>)</m:t>
            </w:ins>
          </m:r>
        </m:oMath>
      </m:oMathPara>
    </w:p>
    <w:p w14:paraId="5384EAD7" w14:textId="77777777" w:rsidR="00855BD0" w:rsidRDefault="00855BD0" w:rsidP="00855BD0">
      <w:pPr>
        <w:ind w:firstLine="720"/>
      </w:pPr>
      <w:r w:rsidRPr="00FD1AF1">
        <w:rPr>
          <w:rFonts w:cstheme="minorHAnsi"/>
          <w:noProof/>
        </w:rPr>
        <w:t>ΔkWh</w:t>
      </w:r>
      <w:r>
        <w:rPr>
          <w:rFonts w:cstheme="minorHAnsi"/>
          <w:noProof/>
        </w:rPr>
        <w:tab/>
      </w:r>
      <w:r>
        <w:rPr>
          <w:rFonts w:cstheme="minorHAnsi"/>
          <w:noProof/>
        </w:rPr>
        <w:tab/>
        <w:t>=</w:t>
      </w:r>
      <w:r w:rsidRPr="00114C4F">
        <w:t xml:space="preserve"> [ElectricConsumptionAdded]</w:t>
      </w:r>
    </w:p>
    <w:p w14:paraId="2D322794" w14:textId="77777777" w:rsidR="00855BD0" w:rsidRPr="00114C4F" w:rsidRDefault="00855BD0" w:rsidP="00855BD0">
      <m:oMathPara>
        <m:oMath>
          <m:r>
            <w:rPr>
              <w:rFonts w:ascii="Cambria Math" w:hAnsi="Cambria Math"/>
              <w:sz w:val="18"/>
              <w:szCs w:val="18"/>
              <w:rPrChange w:id="469" w:author="Sam Dent" w:date="2024-05-14T05:51:00Z">
                <w:rPr>
                  <w:rFonts w:ascii="Cambria Math" w:hAnsi="Cambria Math"/>
                </w:rPr>
              </w:rPrChange>
            </w:rPr>
            <m:t xml:space="preserve">=- </m:t>
          </m:r>
          <m:d>
            <m:dPr>
              <m:begChr m:val="["/>
              <m:endChr m:val="]"/>
              <m:ctrlPr>
                <w:ins w:id="470" w:author="Sam Dent" w:date="2024-05-14T05:48:00Z">
                  <w:rPr>
                    <w:rFonts w:ascii="Cambria Math" w:hAnsi="Cambria Math"/>
                    <w:i/>
                    <w:sz w:val="18"/>
                    <w:szCs w:val="18"/>
                  </w:rPr>
                </w:ins>
              </m:ctrlPr>
            </m:dPr>
            <m:e>
              <m:f>
                <m:fPr>
                  <m:ctrlPr>
                    <w:ins w:id="471" w:author="Sam Dent" w:date="2024-05-14T05:48:00Z">
                      <w:rPr>
                        <w:rFonts w:ascii="Cambria Math" w:hAnsi="Cambria Math"/>
                        <w:i/>
                        <w:iCs/>
                        <w:sz w:val="18"/>
                        <w:szCs w:val="18"/>
                      </w:rPr>
                    </w:ins>
                  </m:ctrlPr>
                </m:fPr>
                <m:num>
                  <m:d>
                    <m:dPr>
                      <m:ctrlPr>
                        <w:ins w:id="472" w:author="Sam Dent" w:date="2024-05-14T05:48:00Z">
                          <w:rPr>
                            <w:rFonts w:ascii="Cambria Math" w:hAnsi="Cambria Math"/>
                            <w:i/>
                            <w:iCs/>
                            <w:sz w:val="18"/>
                            <w:szCs w:val="18"/>
                          </w:rPr>
                        </w:ins>
                      </m:ctrlPr>
                    </m:dPr>
                    <m:e>
                      <m:sSub>
                        <m:sSubPr>
                          <m:ctrlPr>
                            <w:ins w:id="473" w:author="Sam Dent" w:date="2024-05-14T05:48:00Z">
                              <w:rPr>
                                <w:rFonts w:ascii="Cambria Math" w:hAnsi="Cambria Math"/>
                                <w:i/>
                                <w:iCs/>
                                <w:sz w:val="18"/>
                                <w:szCs w:val="18"/>
                              </w:rPr>
                            </w:ins>
                          </m:ctrlPr>
                        </m:sSubPr>
                        <m:e>
                          <m:r>
                            <w:ins w:id="474" w:author="Sam Dent" w:date="2024-05-14T05:48:00Z">
                              <w:rPr>
                                <w:rFonts w:ascii="Cambria Math" w:hAnsi="Cambria Math"/>
                                <w:sz w:val="18"/>
                                <w:szCs w:val="18"/>
                                <w:rPrChange w:id="475" w:author="Sam Dent" w:date="2024-05-14T05:51:00Z">
                                  <w:rPr>
                                    <w:rFonts w:ascii="Cambria Math" w:hAnsi="Cambria Math"/>
                                  </w:rPr>
                                </w:rPrChange>
                              </w:rPr>
                              <m:t>T</m:t>
                            </w:ins>
                          </m:r>
                        </m:e>
                        <m:sub>
                          <m:r>
                            <w:ins w:id="476" w:author="Sam Dent" w:date="2024-05-14T05:48:00Z">
                              <w:rPr>
                                <w:rFonts w:ascii="Cambria Math" w:hAnsi="Cambria Math"/>
                                <w:sz w:val="18"/>
                                <w:szCs w:val="18"/>
                                <w:rPrChange w:id="477" w:author="Sam Dent" w:date="2024-05-14T05:51:00Z">
                                  <w:rPr>
                                    <w:rFonts w:ascii="Cambria Math" w:hAnsi="Cambria Math"/>
                                  </w:rPr>
                                </w:rPrChange>
                              </w:rPr>
                              <m:t>out</m:t>
                            </w:ins>
                          </m:r>
                        </m:sub>
                      </m:sSub>
                      <m:r>
                        <w:ins w:id="478" w:author="Sam Dent" w:date="2024-05-14T05:48:00Z">
                          <w:rPr>
                            <w:rFonts w:ascii="Cambria Math" w:hAnsi="Cambria Math"/>
                            <w:sz w:val="18"/>
                            <w:szCs w:val="18"/>
                            <w:rPrChange w:id="479" w:author="Sam Dent" w:date="2024-05-14T05:51:00Z">
                              <w:rPr>
                                <w:rFonts w:ascii="Cambria Math" w:hAnsi="Cambria Math"/>
                              </w:rPr>
                            </w:rPrChange>
                          </w:rPr>
                          <m:t>-</m:t>
                        </w:ins>
                      </m:r>
                      <m:sSub>
                        <m:sSubPr>
                          <m:ctrlPr>
                            <w:ins w:id="480" w:author="Sam Dent" w:date="2024-05-14T05:48:00Z">
                              <w:rPr>
                                <w:rFonts w:ascii="Cambria Math" w:hAnsi="Cambria Math"/>
                                <w:i/>
                                <w:iCs/>
                                <w:sz w:val="18"/>
                                <w:szCs w:val="18"/>
                              </w:rPr>
                            </w:ins>
                          </m:ctrlPr>
                        </m:sSubPr>
                        <m:e>
                          <m:r>
                            <w:ins w:id="481" w:author="Sam Dent" w:date="2024-05-14T05:48:00Z">
                              <w:rPr>
                                <w:rFonts w:ascii="Cambria Math" w:hAnsi="Cambria Math"/>
                                <w:sz w:val="18"/>
                                <w:szCs w:val="18"/>
                                <w:rPrChange w:id="482" w:author="Sam Dent" w:date="2024-05-14T05:51:00Z">
                                  <w:rPr>
                                    <w:rFonts w:ascii="Cambria Math" w:hAnsi="Cambria Math"/>
                                  </w:rPr>
                                </w:rPrChange>
                              </w:rPr>
                              <m:t>T</m:t>
                            </w:ins>
                          </m:r>
                        </m:e>
                        <m:sub>
                          <m:r>
                            <w:ins w:id="483" w:author="Sam Dent" w:date="2024-05-14T05:48:00Z">
                              <w:rPr>
                                <w:rFonts w:ascii="Cambria Math" w:hAnsi="Cambria Math"/>
                                <w:sz w:val="18"/>
                                <w:szCs w:val="18"/>
                                <w:rPrChange w:id="484" w:author="Sam Dent" w:date="2024-05-14T05:51:00Z">
                                  <w:rPr>
                                    <w:rFonts w:ascii="Cambria Math" w:hAnsi="Cambria Math"/>
                                  </w:rPr>
                                </w:rPrChange>
                              </w:rPr>
                              <m:t>in</m:t>
                            </w:ins>
                          </m:r>
                        </m:sub>
                      </m:sSub>
                    </m:e>
                  </m:d>
                  <m:r>
                    <w:ins w:id="485" w:author="Sam Dent" w:date="2024-05-14T05:48:00Z">
                      <w:rPr>
                        <w:rFonts w:ascii="Cambria Math" w:hAnsi="Cambria Math"/>
                        <w:sz w:val="18"/>
                        <w:szCs w:val="18"/>
                        <w:rPrChange w:id="486" w:author="Sam Dent" w:date="2024-05-14T05:51:00Z">
                          <w:rPr>
                            <w:rFonts w:ascii="Cambria Math" w:hAnsi="Cambria Math"/>
                          </w:rPr>
                        </w:rPrChange>
                      </w:rPr>
                      <m:t> * </m:t>
                    </w:ins>
                  </m:r>
                  <m:sSub>
                    <m:sSubPr>
                      <m:ctrlPr>
                        <w:ins w:id="487" w:author="Sam Dent" w:date="2024-05-14T05:48:00Z">
                          <w:rPr>
                            <w:rFonts w:ascii="Cambria Math" w:hAnsi="Cambria Math"/>
                            <w:i/>
                            <w:iCs/>
                            <w:sz w:val="18"/>
                            <w:szCs w:val="18"/>
                          </w:rPr>
                        </w:ins>
                      </m:ctrlPr>
                    </m:sSubPr>
                    <m:e>
                      <m:r>
                        <w:ins w:id="488" w:author="Sam Dent" w:date="2024-05-14T05:48:00Z">
                          <w:rPr>
                            <w:rFonts w:ascii="Cambria Math" w:hAnsi="Cambria Math"/>
                            <w:sz w:val="18"/>
                            <w:szCs w:val="18"/>
                            <w:rPrChange w:id="489" w:author="Sam Dent" w:date="2024-05-14T05:51:00Z">
                              <w:rPr>
                                <w:rFonts w:ascii="Cambria Math" w:hAnsi="Cambria Math"/>
                              </w:rPr>
                            </w:rPrChange>
                          </w:rPr>
                          <m:t>HotWaterUse</m:t>
                        </w:ins>
                      </m:r>
                    </m:e>
                    <m:sub>
                      <m:r>
                        <w:ins w:id="490" w:author="Sam Dent" w:date="2024-05-14T05:48:00Z">
                          <w:rPr>
                            <w:rFonts w:ascii="Cambria Math" w:hAnsi="Cambria Math"/>
                            <w:sz w:val="18"/>
                            <w:szCs w:val="18"/>
                            <w:rPrChange w:id="491" w:author="Sam Dent" w:date="2024-05-14T05:51:00Z">
                              <w:rPr>
                                <w:rFonts w:ascii="Cambria Math" w:hAnsi="Cambria Math"/>
                              </w:rPr>
                            </w:rPrChange>
                          </w:rPr>
                          <m:t>Gallon</m:t>
                        </w:ins>
                      </m:r>
                    </m:sub>
                  </m:sSub>
                  <m:r>
                    <w:ins w:id="492" w:author="Sam Dent" w:date="2024-05-14T05:48:00Z">
                      <w:rPr>
                        <w:rFonts w:ascii="Cambria Math" w:hAnsi="Cambria Math"/>
                        <w:sz w:val="18"/>
                        <w:szCs w:val="18"/>
                        <w:rPrChange w:id="493" w:author="Sam Dent" w:date="2024-05-14T05:51:00Z">
                          <w:rPr>
                            <w:rFonts w:ascii="Cambria Math" w:hAnsi="Cambria Math"/>
                          </w:rPr>
                        </w:rPrChange>
                      </w:rPr>
                      <m:t>*γWater*1*</m:t>
                    </w:ins>
                  </m:r>
                  <m:d>
                    <m:dPr>
                      <m:ctrlPr>
                        <w:ins w:id="494" w:author="Sam Dent" w:date="2024-05-14T05:48:00Z">
                          <w:rPr>
                            <w:rFonts w:ascii="Cambria Math" w:hAnsi="Cambria Math"/>
                            <w:i/>
                            <w:iCs/>
                            <w:sz w:val="18"/>
                            <w:szCs w:val="18"/>
                          </w:rPr>
                        </w:ins>
                      </m:ctrlPr>
                    </m:dPr>
                    <m:e>
                      <m:f>
                        <m:fPr>
                          <m:ctrlPr>
                            <w:ins w:id="495" w:author="Sam Dent" w:date="2024-05-14T05:48:00Z">
                              <w:rPr>
                                <w:rFonts w:ascii="Cambria Math" w:hAnsi="Cambria Math"/>
                                <w:i/>
                                <w:iCs/>
                                <w:sz w:val="18"/>
                                <w:szCs w:val="18"/>
                              </w:rPr>
                            </w:ins>
                          </m:ctrlPr>
                        </m:fPr>
                        <m:num>
                          <m:r>
                            <w:ins w:id="496" w:author="Sam Dent" w:date="2024-05-14T05:48:00Z">
                              <w:rPr>
                                <w:rFonts w:ascii="Cambria Math" w:hAnsi="Cambria Math"/>
                                <w:sz w:val="18"/>
                                <w:szCs w:val="18"/>
                                <w:rPrChange w:id="497" w:author="Sam Dent" w:date="2024-05-14T05:51:00Z">
                                  <w:rPr>
                                    <w:rFonts w:ascii="Cambria Math" w:hAnsi="Cambria Math"/>
                                  </w:rPr>
                                </w:rPrChange>
                              </w:rPr>
                              <m:t>1</m:t>
                            </w:ins>
                          </m:r>
                        </m:num>
                        <m:den>
                          <m:sSub>
                            <m:sSubPr>
                              <m:ctrlPr>
                                <w:ins w:id="498" w:author="Sam Dent" w:date="2024-05-14T05:48:00Z">
                                  <w:rPr>
                                    <w:rFonts w:ascii="Cambria Math" w:hAnsi="Cambria Math"/>
                                    <w:i/>
                                    <w:iCs/>
                                    <w:sz w:val="18"/>
                                    <w:szCs w:val="18"/>
                                  </w:rPr>
                                </w:ins>
                              </m:ctrlPr>
                            </m:sSubPr>
                            <m:e>
                              <m:r>
                                <w:ins w:id="499" w:author="Sam Dent" w:date="2024-05-14T05:48:00Z">
                                  <w:rPr>
                                    <w:rFonts w:ascii="Cambria Math" w:hAnsi="Cambria Math"/>
                                    <w:sz w:val="18"/>
                                    <w:szCs w:val="18"/>
                                    <w:rPrChange w:id="500" w:author="Sam Dent" w:date="2024-05-14T05:51:00Z">
                                      <w:rPr>
                                        <w:rFonts w:ascii="Cambria Math" w:hAnsi="Cambria Math"/>
                                      </w:rPr>
                                    </w:rPrChange>
                                  </w:rPr>
                                  <m:t>UEF</m:t>
                                </w:ins>
                              </m:r>
                            </m:e>
                            <m:sub>
                              <m:r>
                                <w:ins w:id="501" w:author="Sam Dent" w:date="2024-05-14T05:48:00Z">
                                  <w:rPr>
                                    <w:rFonts w:ascii="Cambria Math" w:hAnsi="Cambria Math"/>
                                    <w:sz w:val="18"/>
                                    <w:szCs w:val="18"/>
                                    <w:rPrChange w:id="502" w:author="Sam Dent" w:date="2024-05-14T05:51:00Z">
                                      <w:rPr>
                                        <w:rFonts w:ascii="Cambria Math" w:hAnsi="Cambria Math"/>
                                      </w:rPr>
                                    </w:rPrChange>
                                  </w:rPr>
                                  <m:t>Eff</m:t>
                                </w:ins>
                              </m:r>
                            </m:sub>
                          </m:sSub>
                        </m:den>
                      </m:f>
                    </m:e>
                  </m:d>
                </m:num>
                <m:den>
                  <m:r>
                    <w:ins w:id="503" w:author="Sam Dent" w:date="2024-05-14T05:48:00Z">
                      <w:rPr>
                        <w:rFonts w:ascii="Cambria Math" w:hAnsi="Cambria Math"/>
                        <w:sz w:val="18"/>
                        <w:szCs w:val="18"/>
                        <w:rPrChange w:id="504" w:author="Sam Dent" w:date="2024-05-14T05:51:00Z">
                          <w:rPr>
                            <w:rFonts w:ascii="Cambria Math" w:hAnsi="Cambria Math"/>
                          </w:rPr>
                        </w:rPrChange>
                      </w:rPr>
                      <m:t>1,000,000</m:t>
                    </w:ins>
                  </m:r>
                </m:den>
              </m:f>
              <m:r>
                <w:ins w:id="505" w:author="Sam Dent" w:date="2024-05-14T05:48:00Z">
                  <w:rPr>
                    <w:rFonts w:ascii="Cambria Math" w:hAnsi="Cambria Math"/>
                    <w:sz w:val="18"/>
                    <w:szCs w:val="18"/>
                    <w:rPrChange w:id="506" w:author="Sam Dent" w:date="2024-05-14T05:51:00Z">
                      <w:rPr>
                        <w:rFonts w:ascii="Cambria Math" w:hAnsi="Cambria Math"/>
                      </w:rPr>
                    </w:rPrChange>
                  </w:rPr>
                  <m:t xml:space="preserve"> +</m:t>
                </w:ins>
              </m:r>
              <m:f>
                <m:fPr>
                  <m:ctrlPr>
                    <w:ins w:id="507" w:author="Sam Dent" w:date="2024-05-14T05:48:00Z">
                      <w:rPr>
                        <w:rFonts w:ascii="Cambria Math" w:hAnsi="Cambria Math" w:cstheme="minorHAnsi"/>
                        <w:i/>
                        <w:noProof/>
                        <w:sz w:val="18"/>
                        <w:szCs w:val="18"/>
                      </w:rPr>
                    </w:ins>
                  </m:ctrlPr>
                </m:fPr>
                <m:num>
                  <m:d>
                    <m:dPr>
                      <m:ctrlPr>
                        <w:ins w:id="508" w:author="Sam Dent" w:date="2024-05-14T05:48:00Z">
                          <w:rPr>
                            <w:rFonts w:ascii="Cambria Math" w:hAnsi="Cambria Math" w:cstheme="minorHAnsi"/>
                            <w:i/>
                            <w:noProof/>
                            <w:sz w:val="18"/>
                            <w:szCs w:val="18"/>
                          </w:rPr>
                        </w:ins>
                      </m:ctrlPr>
                    </m:dPr>
                    <m:e>
                      <m:d>
                        <m:dPr>
                          <m:ctrlPr>
                            <w:ins w:id="509" w:author="Sam Dent" w:date="2024-05-14T05:48:00Z">
                              <w:rPr>
                                <w:rFonts w:ascii="Cambria Math" w:hAnsi="Cambria Math" w:cstheme="minorHAnsi"/>
                                <w:i/>
                                <w:noProof/>
                                <w:sz w:val="18"/>
                                <w:szCs w:val="18"/>
                              </w:rPr>
                            </w:ins>
                          </m:ctrlPr>
                        </m:dPr>
                        <m:e>
                          <m:sSub>
                            <m:sSubPr>
                              <m:ctrlPr>
                                <w:ins w:id="510" w:author="Sam Dent" w:date="2024-05-14T05:48:00Z">
                                  <w:rPr>
                                    <w:rFonts w:ascii="Cambria Math" w:hAnsi="Cambria Math" w:cstheme="minorHAnsi"/>
                                    <w:i/>
                                    <w:noProof/>
                                    <w:sz w:val="18"/>
                                    <w:szCs w:val="18"/>
                                  </w:rPr>
                                </w:ins>
                              </m:ctrlPr>
                            </m:sSubPr>
                            <m:e>
                              <m:r>
                                <w:ins w:id="511" w:author="Sam Dent" w:date="2024-05-14T05:48:00Z">
                                  <w:rPr>
                                    <w:rFonts w:ascii="Cambria Math" w:hAnsi="Cambria Math" w:cstheme="minorHAnsi"/>
                                    <w:noProof/>
                                    <w:sz w:val="18"/>
                                    <w:szCs w:val="18"/>
                                    <w:rPrChange w:id="512" w:author="Sam Dent" w:date="2024-05-14T05:51:00Z">
                                      <w:rPr>
                                        <w:rFonts w:ascii="Cambria Math" w:hAnsi="Cambria Math" w:cstheme="minorHAnsi"/>
                                        <w:noProof/>
                                      </w:rPr>
                                    </w:rPrChange>
                                  </w:rPr>
                                  <m:t>T</m:t>
                                </w:ins>
                              </m:r>
                            </m:e>
                            <m:sub>
                              <m:r>
                                <w:ins w:id="513" w:author="Sam Dent" w:date="2024-05-14T05:48:00Z">
                                  <w:rPr>
                                    <w:rFonts w:ascii="Cambria Math" w:hAnsi="Cambria Math" w:cstheme="minorHAnsi"/>
                                    <w:noProof/>
                                    <w:sz w:val="18"/>
                                    <w:szCs w:val="18"/>
                                    <w:rPrChange w:id="514" w:author="Sam Dent" w:date="2024-05-14T05:51:00Z">
                                      <w:rPr>
                                        <w:rFonts w:ascii="Cambria Math" w:hAnsi="Cambria Math" w:cstheme="minorHAnsi"/>
                                        <w:noProof/>
                                      </w:rPr>
                                    </w:rPrChange>
                                  </w:rPr>
                                  <m:t>out</m:t>
                                </w:ins>
                              </m:r>
                            </m:sub>
                          </m:sSub>
                          <m:r>
                            <w:ins w:id="515" w:author="Sam Dent" w:date="2024-05-14T05:48:00Z">
                              <w:rPr>
                                <w:rFonts w:ascii="Cambria Math" w:hAnsi="Cambria Math"/>
                                <w:noProof/>
                                <w:sz w:val="18"/>
                                <w:szCs w:val="18"/>
                                <w:rPrChange w:id="516" w:author="Sam Dent" w:date="2024-05-14T05:51:00Z">
                                  <w:rPr>
                                    <w:rFonts w:ascii="Cambria Math" w:hAnsi="Cambria Math"/>
                                    <w:noProof/>
                                  </w:rPr>
                                </w:rPrChange>
                              </w:rPr>
                              <m:t>-</m:t>
                            </w:ins>
                          </m:r>
                          <m:sSub>
                            <m:sSubPr>
                              <m:ctrlPr>
                                <w:ins w:id="517" w:author="Sam Dent" w:date="2024-05-14T05:48:00Z">
                                  <w:rPr>
                                    <w:rFonts w:ascii="Cambria Math" w:hAnsi="Cambria Math"/>
                                    <w:i/>
                                    <w:noProof/>
                                    <w:sz w:val="18"/>
                                    <w:szCs w:val="18"/>
                                  </w:rPr>
                                </w:ins>
                              </m:ctrlPr>
                            </m:sSubPr>
                            <m:e>
                              <m:r>
                                <w:ins w:id="518" w:author="Sam Dent" w:date="2024-05-14T05:48:00Z">
                                  <w:rPr>
                                    <w:rFonts w:ascii="Cambria Math" w:hAnsi="Cambria Math"/>
                                    <w:noProof/>
                                    <w:sz w:val="18"/>
                                    <w:szCs w:val="18"/>
                                    <w:rPrChange w:id="519" w:author="Sam Dent" w:date="2024-05-14T05:51:00Z">
                                      <w:rPr>
                                        <w:rFonts w:ascii="Cambria Math" w:hAnsi="Cambria Math"/>
                                        <w:noProof/>
                                      </w:rPr>
                                    </w:rPrChange>
                                  </w:rPr>
                                  <m:t>T</m:t>
                                </w:ins>
                              </m:r>
                            </m:e>
                            <m:sub>
                              <m:r>
                                <w:ins w:id="520" w:author="Sam Dent" w:date="2024-05-14T05:48:00Z">
                                  <w:rPr>
                                    <w:rFonts w:ascii="Cambria Math" w:hAnsi="Cambria Math"/>
                                    <w:noProof/>
                                    <w:sz w:val="18"/>
                                    <w:szCs w:val="18"/>
                                    <w:rPrChange w:id="521" w:author="Sam Dent" w:date="2024-05-14T05:51:00Z">
                                      <w:rPr>
                                        <w:rFonts w:ascii="Cambria Math" w:hAnsi="Cambria Math"/>
                                        <w:noProof/>
                                      </w:rPr>
                                    </w:rPrChange>
                                  </w:rPr>
                                  <m:t>air</m:t>
                                </w:ins>
                              </m:r>
                            </m:sub>
                          </m:sSub>
                          <m:ctrlPr>
                            <w:ins w:id="522" w:author="Sam Dent" w:date="2024-05-14T05:48:00Z">
                              <w:rPr>
                                <w:rFonts w:ascii="Cambria Math" w:hAnsi="Cambria Math"/>
                                <w:i/>
                                <w:noProof/>
                                <w:sz w:val="18"/>
                                <w:szCs w:val="18"/>
                              </w:rPr>
                            </w:ins>
                          </m:ctrlPr>
                        </m:e>
                      </m:d>
                      <m:r>
                        <w:ins w:id="523" w:author="Sam Dent" w:date="2024-05-14T05:48:00Z">
                          <w:rPr>
                            <w:rFonts w:ascii="Cambria Math" w:hAnsi="Cambria Math"/>
                            <w:noProof/>
                            <w:sz w:val="18"/>
                            <w:szCs w:val="18"/>
                            <w:rPrChange w:id="524" w:author="Sam Dent" w:date="2024-05-14T05:51:00Z">
                              <w:rPr>
                                <w:rFonts w:ascii="Cambria Math" w:hAnsi="Cambria Math"/>
                                <w:noProof/>
                              </w:rPr>
                            </w:rPrChange>
                          </w:rPr>
                          <m:t>*V*</m:t>
                        </w:ins>
                      </m:r>
                      <m:r>
                        <w:ins w:id="525" w:author="Sam Dent" w:date="2024-05-14T05:48:00Z">
                          <w:rPr>
                            <w:rFonts w:ascii="Cambria Math" w:hAnsi="Cambria Math" w:cstheme="minorHAnsi"/>
                            <w:noProof/>
                            <w:sz w:val="18"/>
                            <w:szCs w:val="18"/>
                            <w:rPrChange w:id="526" w:author="Sam Dent" w:date="2024-05-14T05:51:00Z">
                              <w:rPr>
                                <w:rFonts w:ascii="Cambria Math" w:hAnsi="Cambria Math" w:cstheme="minorHAnsi"/>
                                <w:noProof/>
                              </w:rPr>
                            </w:rPrChange>
                          </w:rPr>
                          <m:t>γWater*1*</m:t>
                        </w:ins>
                      </m:r>
                      <m:d>
                        <m:dPr>
                          <m:ctrlPr>
                            <w:ins w:id="527" w:author="Sam Dent" w:date="2024-05-14T05:48:00Z">
                              <w:rPr>
                                <w:rFonts w:ascii="Cambria Math" w:hAnsi="Cambria Math" w:cstheme="minorHAnsi"/>
                                <w:i/>
                                <w:noProof/>
                                <w:sz w:val="18"/>
                                <w:szCs w:val="18"/>
                              </w:rPr>
                            </w:ins>
                          </m:ctrlPr>
                        </m:dPr>
                        <m:e>
                          <m:f>
                            <m:fPr>
                              <m:ctrlPr>
                                <w:ins w:id="528" w:author="Sam Dent" w:date="2024-05-14T05:48:00Z">
                                  <w:rPr>
                                    <w:rFonts w:ascii="Cambria Math" w:hAnsi="Cambria Math" w:cstheme="minorHAnsi"/>
                                    <w:i/>
                                    <w:noProof/>
                                    <w:sz w:val="18"/>
                                    <w:szCs w:val="18"/>
                                  </w:rPr>
                                </w:ins>
                              </m:ctrlPr>
                            </m:fPr>
                            <m:num>
                              <m:sSub>
                                <m:sSubPr>
                                  <m:ctrlPr>
                                    <w:ins w:id="529" w:author="Sam Dent" w:date="2024-05-14T05:48:00Z">
                                      <w:rPr>
                                        <w:rFonts w:ascii="Cambria Math" w:hAnsi="Cambria Math"/>
                                        <w:i/>
                                        <w:noProof/>
                                        <w:sz w:val="18"/>
                                        <w:szCs w:val="18"/>
                                      </w:rPr>
                                    </w:ins>
                                  </m:ctrlPr>
                                </m:sSubPr>
                                <m:e>
                                  <m:r>
                                    <w:ins w:id="530" w:author="Sam Dent" w:date="2024-05-14T05:48:00Z">
                                      <w:rPr>
                                        <w:rFonts w:ascii="Cambria Math" w:hAnsi="Cambria Math"/>
                                        <w:noProof/>
                                        <w:sz w:val="18"/>
                                        <w:szCs w:val="18"/>
                                        <w:rPrChange w:id="531" w:author="Sam Dent" w:date="2024-05-14T05:51:00Z">
                                          <w:rPr>
                                            <w:rFonts w:ascii="Cambria Math" w:hAnsi="Cambria Math"/>
                                            <w:noProof/>
                                          </w:rPr>
                                        </w:rPrChange>
                                      </w:rPr>
                                      <m:t>SL</m:t>
                                    </w:ins>
                                  </m:r>
                                </m:e>
                                <m:sub>
                                  <m:r>
                                    <w:ins w:id="532" w:author="Sam Dent" w:date="2024-05-14T05:48:00Z">
                                      <w:rPr>
                                        <w:rFonts w:ascii="Cambria Math" w:hAnsi="Cambria Math"/>
                                        <w:noProof/>
                                        <w:sz w:val="18"/>
                                        <w:szCs w:val="18"/>
                                        <w:rPrChange w:id="533" w:author="Sam Dent" w:date="2024-05-14T05:51:00Z">
                                          <w:rPr>
                                            <w:rFonts w:ascii="Cambria Math" w:hAnsi="Cambria Math"/>
                                            <w:noProof/>
                                          </w:rPr>
                                        </w:rPrChange>
                                      </w:rPr>
                                      <m:t>eff</m:t>
                                    </w:ins>
                                  </m:r>
                                </m:sub>
                              </m:sSub>
                            </m:num>
                            <m:den>
                              <m:r>
                                <w:ins w:id="534" w:author="Sam Dent" w:date="2024-05-14T05:48:00Z">
                                  <w:rPr>
                                    <w:rFonts w:ascii="Cambria Math" w:hAnsi="Cambria Math" w:cstheme="minorHAnsi"/>
                                    <w:noProof/>
                                    <w:sz w:val="18"/>
                                    <w:szCs w:val="18"/>
                                    <w:rPrChange w:id="535" w:author="Sam Dent" w:date="2024-05-14T05:51:00Z">
                                      <w:rPr>
                                        <w:rFonts w:ascii="Cambria Math" w:hAnsi="Cambria Math" w:cstheme="minorHAnsi"/>
                                        <w:noProof/>
                                      </w:rPr>
                                    </w:rPrChange>
                                  </w:rPr>
                                  <m:t>100</m:t>
                                </w:ins>
                              </m:r>
                            </m:den>
                          </m:f>
                        </m:e>
                      </m:d>
                    </m:e>
                  </m:d>
                  <m:r>
                    <w:ins w:id="536" w:author="Sam Dent" w:date="2024-05-14T05:48:00Z">
                      <w:rPr>
                        <w:rFonts w:ascii="Cambria Math" w:hAnsi="Cambria Math" w:cstheme="minorHAnsi"/>
                        <w:noProof/>
                        <w:sz w:val="18"/>
                        <w:szCs w:val="18"/>
                        <w:rPrChange w:id="537" w:author="Sam Dent" w:date="2024-05-14T05:51:00Z">
                          <w:rPr>
                            <w:rFonts w:ascii="Cambria Math" w:hAnsi="Cambria Math" w:cstheme="minorHAnsi"/>
                            <w:noProof/>
                          </w:rPr>
                        </w:rPrChange>
                      </w:rPr>
                      <m:t>*8766</m:t>
                    </w:ins>
                  </m:r>
                </m:num>
                <m:den>
                  <m:r>
                    <w:ins w:id="538" w:author="Sam Dent" w:date="2024-05-14T05:48:00Z">
                      <w:rPr>
                        <w:rFonts w:ascii="Cambria Math" w:hAnsi="Cambria Math" w:cstheme="minorHAnsi"/>
                        <w:noProof/>
                        <w:sz w:val="18"/>
                        <w:szCs w:val="18"/>
                        <w:rPrChange w:id="539" w:author="Sam Dent" w:date="2024-05-14T05:51:00Z">
                          <w:rPr>
                            <w:rFonts w:ascii="Cambria Math" w:hAnsi="Cambria Math" w:cstheme="minorHAnsi"/>
                            <w:noProof/>
                          </w:rPr>
                        </w:rPrChange>
                      </w:rPr>
                      <m:t>1,000,000</m:t>
                    </w:ins>
                  </m:r>
                </m:den>
              </m:f>
            </m:e>
          </m:d>
          <m:r>
            <w:ins w:id="540" w:author="Sam Dent" w:date="2024-05-14T05:50:00Z">
              <w:rPr>
                <w:rFonts w:ascii="Cambria Math" w:hAnsi="Cambria Math"/>
                <w:sz w:val="18"/>
                <w:szCs w:val="18"/>
                <w:rPrChange w:id="541" w:author="Sam Dent" w:date="2024-05-14T05:51:00Z">
                  <w:rPr>
                    <w:rFonts w:ascii="Cambria Math" w:hAnsi="Cambria Math"/>
                  </w:rPr>
                </w:rPrChange>
              </w:rPr>
              <m:t xml:space="preserve"> </m:t>
            </w:ins>
          </m:r>
          <m:r>
            <w:ins w:id="542" w:author="Sam Dent" w:date="2024-05-14T05:50:00Z">
              <m:rPr>
                <m:sty m:val="p"/>
              </m:rPr>
              <w:rPr>
                <w:rFonts w:ascii="Cambria Math" w:hAnsi="Cambria Math"/>
                <w:sz w:val="18"/>
                <w:szCs w:val="18"/>
                <w:rPrChange w:id="543" w:author="Sam Dent" w:date="2024-05-14T05:51:00Z">
                  <w:rPr>
                    <w:rFonts w:ascii="Cambria Math" w:hAnsi="Cambria Math"/>
                  </w:rPr>
                </w:rPrChange>
              </w:rPr>
              <m:t>+ (</m:t>
            </w:ins>
          </m:r>
          <m:sSub>
            <m:sSubPr>
              <m:ctrlPr>
                <w:ins w:id="544" w:author="Sam Dent" w:date="2024-05-14T05:50:00Z">
                  <w:rPr>
                    <w:rFonts w:ascii="Cambria Math" w:eastAsiaTheme="minorHAnsi" w:hAnsi="Cambria Math" w:cstheme="minorBidi"/>
                    <w:sz w:val="18"/>
                    <w:szCs w:val="18"/>
                  </w:rPr>
                </w:ins>
              </m:ctrlPr>
            </m:sSubPr>
            <m:e>
              <m:r>
                <w:ins w:id="545" w:author="Sam Dent" w:date="2024-05-14T05:50:00Z">
                  <m:rPr>
                    <m:sty m:val="p"/>
                  </m:rPr>
                  <w:rPr>
                    <w:rFonts w:ascii="Cambria Math" w:hAnsi="Cambria Math"/>
                    <w:sz w:val="18"/>
                    <w:szCs w:val="18"/>
                    <w:rPrChange w:id="546" w:author="Sam Dent" w:date="2024-05-14T05:51:00Z">
                      <w:rPr>
                        <w:rFonts w:ascii="Cambria Math" w:hAnsi="Cambria Math"/>
                      </w:rPr>
                    </w:rPrChange>
                  </w:rPr>
                  <m:t>HPWHWasteHeat</m:t>
                </w:ins>
              </m:r>
            </m:e>
            <m:sub>
              <m:r>
                <w:ins w:id="547" w:author="Sam Dent" w:date="2024-05-14T05:50:00Z">
                  <w:rPr>
                    <w:rFonts w:ascii="Cambria Math" w:hAnsi="Cambria Math"/>
                    <w:sz w:val="18"/>
                    <w:szCs w:val="18"/>
                    <w:rPrChange w:id="548" w:author="Sam Dent" w:date="2024-05-14T05:51:00Z">
                      <w:rPr>
                        <w:rFonts w:ascii="Cambria Math" w:hAnsi="Cambria Math"/>
                      </w:rPr>
                    </w:rPrChange>
                  </w:rPr>
                  <m:t>cool</m:t>
                </w:ins>
              </m:r>
            </m:sub>
          </m:sSub>
          <m:r>
            <w:ins w:id="549" w:author="Sam Dent" w:date="2024-05-14T05:50:00Z">
              <m:rPr>
                <m:sty m:val="p"/>
              </m:rPr>
              <w:rPr>
                <w:rFonts w:ascii="Cambria Math" w:hAnsi="Cambria Math"/>
                <w:sz w:val="18"/>
                <w:szCs w:val="18"/>
                <w:vertAlign w:val="subscript"/>
                <w:rPrChange w:id="550" w:author="Sam Dent" w:date="2024-05-14T05:51:00Z">
                  <w:rPr>
                    <w:rFonts w:ascii="Cambria Math" w:hAnsi="Cambria Math"/>
                    <w:vertAlign w:val="subscript"/>
                  </w:rPr>
                </w:rPrChange>
              </w:rPr>
              <m:t xml:space="preserve"> </m:t>
            </w:ins>
          </m:r>
          <m:r>
            <w:ins w:id="551" w:author="Sam Dent" w:date="2024-05-14T05:50:00Z">
              <m:rPr>
                <m:sty m:val="p"/>
              </m:rPr>
              <w:rPr>
                <w:rFonts w:ascii="Cambria Math" w:hAnsi="Cambria Math"/>
                <w:sz w:val="18"/>
                <w:szCs w:val="18"/>
                <w:rPrChange w:id="552" w:author="Sam Dent" w:date="2024-05-14T05:51:00Z">
                  <w:rPr>
                    <w:rFonts w:ascii="Cambria Math" w:hAnsi="Cambria Math"/>
                  </w:rPr>
                </w:rPrChange>
              </w:rPr>
              <m:t xml:space="preserve">* 0.003412) </m:t>
            </w:ins>
          </m:r>
          <m:r>
            <w:ins w:id="553" w:author="Sam Dent" w:date="2024-05-14T05:51:00Z">
              <m:rPr>
                <m:sty m:val="p"/>
              </m:rPr>
              <w:rPr>
                <w:rFonts w:ascii="Cambria Math" w:hAnsi="Cambria Math"/>
              </w:rPr>
              <m:t>– (</m:t>
            </w:ins>
          </m:r>
          <m:sSub>
            <m:sSubPr>
              <m:ctrlPr>
                <w:ins w:id="554" w:author="Sam Dent" w:date="2024-05-14T05:51:00Z">
                  <w:rPr>
                    <w:rFonts w:ascii="Cambria Math" w:eastAsiaTheme="minorHAnsi" w:hAnsi="Cambria Math" w:cstheme="minorBidi"/>
                    <w:szCs w:val="20"/>
                  </w:rPr>
                </w:ins>
              </m:ctrlPr>
            </m:sSubPr>
            <m:e>
              <m:r>
                <w:ins w:id="555" w:author="Sam Dent" w:date="2024-05-14T05:51:00Z">
                  <m:rPr>
                    <m:sty m:val="p"/>
                  </m:rPr>
                  <w:rPr>
                    <w:rFonts w:ascii="Cambria Math" w:hAnsi="Cambria Math"/>
                  </w:rPr>
                  <m:t>HPWHWasteHeat</m:t>
                </w:ins>
              </m:r>
            </m:e>
            <m:sub>
              <m:r>
                <w:ins w:id="556" w:author="Sam Dent" w:date="2024-05-14T05:51:00Z">
                  <w:rPr>
                    <w:rFonts w:ascii="Cambria Math" w:hAnsi="Cambria Math"/>
                  </w:rPr>
                  <m:t>heat</m:t>
                </w:ins>
              </m:r>
              <m:r>
                <w:ins w:id="557" w:author="Sam Dent" w:date="2024-05-14T05:52:00Z">
                  <w:rPr>
                    <w:rFonts w:ascii="Cambria Math" w:hAnsi="Cambria Math"/>
                  </w:rPr>
                  <m:t>(electric)</m:t>
                </w:ins>
              </m:r>
            </m:sub>
          </m:sSub>
          <m:r>
            <w:ins w:id="558" w:author="Sam Dent" w:date="2024-05-14T05:51:00Z">
              <m:rPr>
                <m:sty m:val="p"/>
              </m:rPr>
              <w:rPr>
                <w:rFonts w:ascii="Cambria Math" w:hAnsi="Cambria Math"/>
              </w:rPr>
              <m:t>)</m:t>
            </w:ins>
          </m:r>
          <m:d>
            <m:dPr>
              <m:begChr m:val="["/>
              <m:endChr m:val="]"/>
              <m:ctrlPr>
                <w:del w:id="559" w:author="Sam Dent" w:date="2024-05-14T05:48:00Z">
                  <w:rPr>
                    <w:rFonts w:ascii="Cambria Math" w:hAnsi="Cambria Math"/>
                    <w:i/>
                    <w:sz w:val="18"/>
                    <w:szCs w:val="18"/>
                  </w:rPr>
                </w:del>
              </m:ctrlPr>
            </m:dPr>
            <m:e>
              <m:f>
                <m:fPr>
                  <m:ctrlPr>
                    <w:del w:id="560" w:author="Sam Dent" w:date="2024-05-14T05:48:00Z">
                      <w:rPr>
                        <w:rFonts w:ascii="Cambria Math" w:hAnsi="Cambria Math" w:cstheme="minorHAnsi"/>
                        <w:i/>
                        <w:noProof/>
                        <w:sz w:val="18"/>
                        <w:szCs w:val="18"/>
                      </w:rPr>
                    </w:del>
                  </m:ctrlPr>
                </m:fPr>
                <m:num>
                  <m:d>
                    <m:dPr>
                      <m:ctrlPr>
                        <w:del w:id="561" w:author="Sam Dent" w:date="2024-05-14T05:48:00Z">
                          <w:rPr>
                            <w:rFonts w:ascii="Cambria Math" w:hAnsi="Cambria Math" w:cstheme="minorHAnsi"/>
                            <w:i/>
                            <w:noProof/>
                            <w:sz w:val="18"/>
                            <w:szCs w:val="18"/>
                          </w:rPr>
                        </w:del>
                      </m:ctrlPr>
                    </m:dPr>
                    <m:e>
                      <m:d>
                        <m:dPr>
                          <m:ctrlPr>
                            <w:del w:id="562" w:author="Sam Dent" w:date="2024-05-14T05:48:00Z">
                              <w:rPr>
                                <w:rFonts w:ascii="Cambria Math" w:hAnsi="Cambria Math" w:cstheme="minorHAnsi"/>
                                <w:i/>
                                <w:noProof/>
                                <w:sz w:val="18"/>
                                <w:szCs w:val="18"/>
                              </w:rPr>
                            </w:del>
                          </m:ctrlPr>
                        </m:dPr>
                        <m:e>
                          <m:sSub>
                            <m:sSubPr>
                              <m:ctrlPr>
                                <w:del w:id="563" w:author="Sam Dent" w:date="2024-05-14T05:48:00Z">
                                  <w:rPr>
                                    <w:rFonts w:ascii="Cambria Math" w:hAnsi="Cambria Math" w:cstheme="minorHAnsi"/>
                                    <w:i/>
                                    <w:noProof/>
                                    <w:sz w:val="18"/>
                                    <w:szCs w:val="18"/>
                                  </w:rPr>
                                </w:del>
                              </m:ctrlPr>
                            </m:sSubPr>
                            <m:e>
                              <m:r>
                                <w:del w:id="564" w:author="Sam Dent" w:date="2024-05-14T05:48:00Z">
                                  <w:rPr>
                                    <w:rFonts w:ascii="Cambria Math" w:hAnsi="Cambria Math" w:cstheme="minorHAnsi"/>
                                    <w:noProof/>
                                    <w:sz w:val="18"/>
                                    <w:szCs w:val="18"/>
                                    <w:rPrChange w:id="565" w:author="Sam Dent" w:date="2024-05-14T05:51:00Z">
                                      <w:rPr>
                                        <w:rFonts w:ascii="Cambria Math" w:hAnsi="Cambria Math" w:cstheme="minorHAnsi"/>
                                        <w:noProof/>
                                      </w:rPr>
                                    </w:rPrChange>
                                  </w:rPr>
                                  <m:t>T</m:t>
                                </w:del>
                              </m:r>
                            </m:e>
                            <m:sub>
                              <m:r>
                                <w:del w:id="566" w:author="Sam Dent" w:date="2024-05-14T05:48:00Z">
                                  <w:rPr>
                                    <w:rFonts w:ascii="Cambria Math" w:hAnsi="Cambria Math" w:cstheme="minorHAnsi"/>
                                    <w:noProof/>
                                    <w:sz w:val="18"/>
                                    <w:szCs w:val="18"/>
                                    <w:rPrChange w:id="567" w:author="Sam Dent" w:date="2024-05-14T05:51:00Z">
                                      <w:rPr>
                                        <w:rFonts w:ascii="Cambria Math" w:hAnsi="Cambria Math" w:cstheme="minorHAnsi"/>
                                        <w:noProof/>
                                      </w:rPr>
                                    </w:rPrChange>
                                  </w:rPr>
                                  <m:t>out</m:t>
                                </w:del>
                              </m:r>
                            </m:sub>
                          </m:sSub>
                          <m:r>
                            <w:del w:id="568" w:author="Sam Dent" w:date="2024-05-14T05:48:00Z">
                              <w:rPr>
                                <w:rFonts w:ascii="Cambria Math" w:hAnsi="Cambria Math"/>
                                <w:noProof/>
                                <w:sz w:val="18"/>
                                <w:szCs w:val="18"/>
                                <w:rPrChange w:id="569" w:author="Sam Dent" w:date="2024-05-14T05:51:00Z">
                                  <w:rPr>
                                    <w:rFonts w:ascii="Cambria Math" w:hAnsi="Cambria Math"/>
                                    <w:noProof/>
                                  </w:rPr>
                                </w:rPrChange>
                              </w:rPr>
                              <m:t>-</m:t>
                            </w:del>
                          </m:r>
                          <m:sSub>
                            <m:sSubPr>
                              <m:ctrlPr>
                                <w:del w:id="570" w:author="Sam Dent" w:date="2024-05-14T05:48:00Z">
                                  <w:rPr>
                                    <w:rFonts w:ascii="Cambria Math" w:hAnsi="Cambria Math"/>
                                    <w:i/>
                                    <w:noProof/>
                                    <w:sz w:val="18"/>
                                    <w:szCs w:val="18"/>
                                  </w:rPr>
                                </w:del>
                              </m:ctrlPr>
                            </m:sSubPr>
                            <m:e>
                              <m:r>
                                <w:del w:id="571" w:author="Sam Dent" w:date="2024-05-14T05:48:00Z">
                                  <w:rPr>
                                    <w:rFonts w:ascii="Cambria Math" w:hAnsi="Cambria Math"/>
                                    <w:noProof/>
                                    <w:sz w:val="18"/>
                                    <w:szCs w:val="18"/>
                                    <w:rPrChange w:id="572" w:author="Sam Dent" w:date="2024-05-14T05:51:00Z">
                                      <w:rPr>
                                        <w:rFonts w:ascii="Cambria Math" w:hAnsi="Cambria Math"/>
                                        <w:noProof/>
                                      </w:rPr>
                                    </w:rPrChange>
                                  </w:rPr>
                                  <m:t>T</m:t>
                                </w:del>
                              </m:r>
                            </m:e>
                            <m:sub>
                              <m:r>
                                <w:del w:id="573" w:author="Sam Dent" w:date="2024-05-14T05:48:00Z">
                                  <w:rPr>
                                    <w:rFonts w:ascii="Cambria Math" w:hAnsi="Cambria Math"/>
                                    <w:noProof/>
                                    <w:sz w:val="18"/>
                                    <w:szCs w:val="18"/>
                                    <w:rPrChange w:id="574" w:author="Sam Dent" w:date="2024-05-14T05:51:00Z">
                                      <w:rPr>
                                        <w:rFonts w:ascii="Cambria Math" w:hAnsi="Cambria Math"/>
                                        <w:noProof/>
                                      </w:rPr>
                                    </w:rPrChange>
                                  </w:rPr>
                                  <m:t>air</m:t>
                                </w:del>
                              </m:r>
                            </m:sub>
                          </m:sSub>
                          <m:ctrlPr>
                            <w:del w:id="575" w:author="Sam Dent" w:date="2024-05-14T05:48:00Z">
                              <w:rPr>
                                <w:rFonts w:ascii="Cambria Math" w:hAnsi="Cambria Math"/>
                                <w:i/>
                                <w:noProof/>
                                <w:sz w:val="18"/>
                                <w:szCs w:val="18"/>
                              </w:rPr>
                            </w:del>
                          </m:ctrlPr>
                        </m:e>
                      </m:d>
                      <m:r>
                        <w:del w:id="576" w:author="Sam Dent" w:date="2024-05-14T05:48:00Z">
                          <w:rPr>
                            <w:rFonts w:ascii="Cambria Math" w:hAnsi="Cambria Math"/>
                            <w:noProof/>
                            <w:sz w:val="18"/>
                            <w:szCs w:val="18"/>
                            <w:rPrChange w:id="577" w:author="Sam Dent" w:date="2024-05-14T05:51:00Z">
                              <w:rPr>
                                <w:rFonts w:ascii="Cambria Math" w:hAnsi="Cambria Math"/>
                                <w:noProof/>
                              </w:rPr>
                            </w:rPrChange>
                          </w:rPr>
                          <m:t>*V*</m:t>
                        </w:del>
                      </m:r>
                      <m:r>
                        <w:del w:id="578" w:author="Sam Dent" w:date="2024-05-14T05:48:00Z">
                          <w:rPr>
                            <w:rFonts w:ascii="Cambria Math" w:hAnsi="Cambria Math" w:cstheme="minorHAnsi"/>
                            <w:noProof/>
                            <w:sz w:val="18"/>
                            <w:szCs w:val="18"/>
                            <w:rPrChange w:id="579" w:author="Sam Dent" w:date="2024-05-14T05:51:00Z">
                              <w:rPr>
                                <w:rFonts w:ascii="Cambria Math" w:hAnsi="Cambria Math" w:cstheme="minorHAnsi"/>
                                <w:noProof/>
                              </w:rPr>
                            </w:rPrChange>
                          </w:rPr>
                          <m:t>γWater*1*</m:t>
                        </w:del>
                      </m:r>
                      <m:d>
                        <m:dPr>
                          <m:ctrlPr>
                            <w:del w:id="580" w:author="Sam Dent" w:date="2024-05-14T05:48:00Z">
                              <w:rPr>
                                <w:rFonts w:ascii="Cambria Math" w:hAnsi="Cambria Math" w:cstheme="minorHAnsi"/>
                                <w:i/>
                                <w:noProof/>
                                <w:sz w:val="18"/>
                                <w:szCs w:val="18"/>
                              </w:rPr>
                            </w:del>
                          </m:ctrlPr>
                        </m:dPr>
                        <m:e>
                          <m:f>
                            <m:fPr>
                              <m:ctrlPr>
                                <w:del w:id="581" w:author="Sam Dent" w:date="2024-05-14T05:48:00Z">
                                  <w:rPr>
                                    <w:rFonts w:ascii="Cambria Math" w:hAnsi="Cambria Math" w:cstheme="minorHAnsi"/>
                                    <w:i/>
                                    <w:noProof/>
                                    <w:sz w:val="18"/>
                                    <w:szCs w:val="18"/>
                                  </w:rPr>
                                </w:del>
                              </m:ctrlPr>
                            </m:fPr>
                            <m:num>
                              <m:sSub>
                                <m:sSubPr>
                                  <m:ctrlPr>
                                    <w:del w:id="582" w:author="Sam Dent" w:date="2024-05-14T05:48:00Z">
                                      <w:rPr>
                                        <w:rFonts w:ascii="Cambria Math" w:hAnsi="Cambria Math" w:cstheme="minorHAnsi"/>
                                        <w:i/>
                                        <w:noProof/>
                                        <w:sz w:val="18"/>
                                        <w:szCs w:val="18"/>
                                      </w:rPr>
                                    </w:del>
                                  </m:ctrlPr>
                                </m:sSubPr>
                                <m:e>
                                  <m:r>
                                    <w:del w:id="583" w:author="Sam Dent" w:date="2024-05-14T05:48:00Z">
                                      <w:rPr>
                                        <w:rFonts w:ascii="Cambria Math" w:hAnsi="Cambria Math" w:cstheme="minorHAnsi"/>
                                        <w:noProof/>
                                        <w:sz w:val="18"/>
                                        <w:szCs w:val="18"/>
                                        <w:rPrChange w:id="584" w:author="Sam Dent" w:date="2024-05-14T05:51:00Z">
                                          <w:rPr>
                                            <w:rFonts w:ascii="Cambria Math" w:hAnsi="Cambria Math" w:cstheme="minorHAnsi"/>
                                            <w:noProof/>
                                          </w:rPr>
                                        </w:rPrChange>
                                      </w:rPr>
                                      <m:t>SL</m:t>
                                    </w:del>
                                  </m:r>
                                </m:e>
                                <m:sub>
                                  <m:r>
                                    <w:del w:id="585" w:author="Sam Dent" w:date="2024-05-14T05:48:00Z">
                                      <w:rPr>
                                        <w:rFonts w:ascii="Cambria Math" w:hAnsi="Cambria Math" w:cstheme="minorHAnsi"/>
                                        <w:noProof/>
                                        <w:sz w:val="18"/>
                                        <w:szCs w:val="18"/>
                                        <w:rPrChange w:id="586" w:author="Sam Dent" w:date="2024-05-14T05:51:00Z">
                                          <w:rPr>
                                            <w:rFonts w:ascii="Cambria Math" w:hAnsi="Cambria Math" w:cstheme="minorHAnsi"/>
                                            <w:noProof/>
                                          </w:rPr>
                                        </w:rPrChange>
                                      </w:rPr>
                                      <m:t>elecbase</m:t>
                                    </w:del>
                                  </m:r>
                                </m:sub>
                              </m:sSub>
                              <m:r>
                                <w:del w:id="587" w:author="Sam Dent" w:date="2024-05-14T05:48:00Z">
                                  <w:rPr>
                                    <w:rFonts w:ascii="Cambria Math" w:hAnsi="Cambria Math"/>
                                    <w:noProof/>
                                    <w:sz w:val="18"/>
                                    <w:szCs w:val="18"/>
                                    <w:rPrChange w:id="588" w:author="Sam Dent" w:date="2024-05-14T05:51:00Z">
                                      <w:rPr>
                                        <w:rFonts w:ascii="Cambria Math" w:hAnsi="Cambria Math"/>
                                        <w:noProof/>
                                      </w:rPr>
                                    </w:rPrChange>
                                  </w:rPr>
                                  <m:t xml:space="preserve">- </m:t>
                                </w:del>
                              </m:r>
                              <m:sSub>
                                <m:sSubPr>
                                  <m:ctrlPr>
                                    <w:del w:id="589" w:author="Sam Dent" w:date="2024-05-14T05:48:00Z">
                                      <w:rPr>
                                        <w:rFonts w:ascii="Cambria Math" w:hAnsi="Cambria Math"/>
                                        <w:i/>
                                        <w:noProof/>
                                        <w:sz w:val="18"/>
                                        <w:szCs w:val="18"/>
                                      </w:rPr>
                                    </w:del>
                                  </m:ctrlPr>
                                </m:sSubPr>
                                <m:e>
                                  <m:r>
                                    <w:del w:id="590" w:author="Sam Dent" w:date="2024-05-14T05:48:00Z">
                                      <w:rPr>
                                        <w:rFonts w:ascii="Cambria Math" w:hAnsi="Cambria Math"/>
                                        <w:noProof/>
                                        <w:sz w:val="18"/>
                                        <w:szCs w:val="18"/>
                                        <w:rPrChange w:id="591" w:author="Sam Dent" w:date="2024-05-14T05:51:00Z">
                                          <w:rPr>
                                            <w:rFonts w:ascii="Cambria Math" w:hAnsi="Cambria Math"/>
                                            <w:noProof/>
                                          </w:rPr>
                                        </w:rPrChange>
                                      </w:rPr>
                                      <m:t>SL</m:t>
                                    </w:del>
                                  </m:r>
                                </m:e>
                                <m:sub>
                                  <m:r>
                                    <w:del w:id="592" w:author="Sam Dent" w:date="2024-05-14T05:48:00Z">
                                      <w:rPr>
                                        <w:rFonts w:ascii="Cambria Math" w:hAnsi="Cambria Math"/>
                                        <w:noProof/>
                                        <w:sz w:val="18"/>
                                        <w:szCs w:val="18"/>
                                        <w:rPrChange w:id="593" w:author="Sam Dent" w:date="2024-05-14T05:51:00Z">
                                          <w:rPr>
                                            <w:rFonts w:ascii="Cambria Math" w:hAnsi="Cambria Math"/>
                                            <w:noProof/>
                                          </w:rPr>
                                        </w:rPrChange>
                                      </w:rPr>
                                      <m:t>eff</m:t>
                                    </w:del>
                                  </m:r>
                                </m:sub>
                              </m:sSub>
                            </m:num>
                            <m:den>
                              <m:r>
                                <w:del w:id="594" w:author="Sam Dent" w:date="2024-05-14T05:48:00Z">
                                  <w:rPr>
                                    <w:rFonts w:ascii="Cambria Math" w:hAnsi="Cambria Math" w:cstheme="minorHAnsi"/>
                                    <w:noProof/>
                                    <w:sz w:val="18"/>
                                    <w:szCs w:val="18"/>
                                    <w:rPrChange w:id="595" w:author="Sam Dent" w:date="2024-05-14T05:51:00Z">
                                      <w:rPr>
                                        <w:rFonts w:ascii="Cambria Math" w:hAnsi="Cambria Math" w:cstheme="minorHAnsi"/>
                                        <w:noProof/>
                                      </w:rPr>
                                    </w:rPrChange>
                                  </w:rPr>
                                  <m:t>100</m:t>
                                </w:del>
                              </m:r>
                            </m:den>
                          </m:f>
                        </m:e>
                      </m:d>
                    </m:e>
                  </m:d>
                  <m:r>
                    <w:del w:id="596" w:author="Sam Dent" w:date="2024-05-14T05:48:00Z">
                      <w:rPr>
                        <w:rFonts w:ascii="Cambria Math" w:hAnsi="Cambria Math" w:cstheme="minorHAnsi"/>
                        <w:noProof/>
                        <w:sz w:val="18"/>
                        <w:szCs w:val="18"/>
                        <w:rPrChange w:id="597" w:author="Sam Dent" w:date="2024-05-14T05:51:00Z">
                          <w:rPr>
                            <w:rFonts w:ascii="Cambria Math" w:hAnsi="Cambria Math" w:cstheme="minorHAnsi"/>
                            <w:noProof/>
                          </w:rPr>
                        </w:rPrChange>
                      </w:rPr>
                      <m:t>*8766</m:t>
                    </w:del>
                  </m:r>
                </m:num>
                <m:den>
                  <m:r>
                    <w:del w:id="598" w:author="Sam Dent" w:date="2024-05-14T05:48:00Z">
                      <w:rPr>
                        <w:rFonts w:ascii="Cambria Math" w:hAnsi="Cambria Math" w:cstheme="minorHAnsi"/>
                        <w:noProof/>
                        <w:sz w:val="18"/>
                        <w:szCs w:val="18"/>
                        <w:rPrChange w:id="599" w:author="Sam Dent" w:date="2024-05-14T05:51:00Z">
                          <w:rPr>
                            <w:rFonts w:ascii="Cambria Math" w:hAnsi="Cambria Math" w:cstheme="minorHAnsi"/>
                            <w:noProof/>
                          </w:rPr>
                        </w:rPrChange>
                      </w:rPr>
                      <m:t>1,000,000</m:t>
                    </w:del>
                  </m:r>
                </m:den>
              </m:f>
            </m:e>
          </m:d>
        </m:oMath>
      </m:oMathPara>
    </w:p>
    <w:p w14:paraId="78251AB3" w14:textId="77777777" w:rsidR="00855BD0" w:rsidRDefault="00855BD0" w:rsidP="00855BD0">
      <w:pPr>
        <w:rPr>
          <w:ins w:id="600" w:author="Sam Dent" w:date="2024-05-14T05:50:00Z"/>
          <w:iCs/>
        </w:rPr>
      </w:pPr>
    </w:p>
    <w:p w14:paraId="427E3F3C" w14:textId="77777777" w:rsidR="00855BD0" w:rsidRPr="00904D8B" w:rsidDel="00985306" w:rsidRDefault="00855BD0">
      <w:pPr>
        <w:pStyle w:val="Heading6"/>
        <w:rPr>
          <w:del w:id="601" w:author="Sam Dent" w:date="2024-05-14T05:53:00Z"/>
        </w:rPr>
        <w:pPrChange w:id="602" w:author="Sam Dent" w:date="2024-05-14T05:53:00Z">
          <w:pPr/>
        </w:pPrChange>
      </w:pPr>
    </w:p>
    <w:p w14:paraId="004CC488" w14:textId="77777777" w:rsidR="00855BD0" w:rsidRDefault="00855BD0" w:rsidP="00855BD0">
      <w:pPr>
        <w:pStyle w:val="Heading6"/>
      </w:pPr>
      <w:r>
        <w:t xml:space="preserve">Measure Code: </w:t>
      </w:r>
      <w:r w:rsidRPr="00213B00">
        <w:t>CI-HW</w:t>
      </w:r>
      <w:r>
        <w:t>E</w:t>
      </w:r>
      <w:r w:rsidRPr="00213B00">
        <w:t>-STWH-V</w:t>
      </w:r>
      <w:r>
        <w:t>1</w:t>
      </w:r>
      <w:ins w:id="603" w:author="Sam Dent" w:date="2024-05-14T05:55:00Z">
        <w:r>
          <w:t>1</w:t>
        </w:r>
      </w:ins>
      <w:del w:id="604" w:author="Sam Dent" w:date="2024-05-14T05:55:00Z">
        <w:r w:rsidDel="00A5109D">
          <w:delText>0</w:delText>
        </w:r>
      </w:del>
      <w:r w:rsidRPr="00213B00">
        <w:t>-</w:t>
      </w:r>
      <w:r>
        <w:t>240101</w:t>
      </w:r>
    </w:p>
    <w:p w14:paraId="1C1C3FD1" w14:textId="77777777" w:rsidR="00855BD0" w:rsidRPr="00A05D5A" w:rsidRDefault="00855BD0" w:rsidP="00855BD0">
      <w:pPr>
        <w:pStyle w:val="Heading6"/>
      </w:pPr>
      <w:r>
        <w:t>Review Deadline: 1/1/2027</w:t>
      </w:r>
    </w:p>
    <w:p w14:paraId="02C9076D" w14:textId="77777777" w:rsidR="00855BD0" w:rsidRDefault="00855BD0" w:rsidP="00855BD0"/>
    <w:p w14:paraId="752EA1EF" w14:textId="77777777" w:rsidR="00855BD0" w:rsidRPr="00BE5D1B" w:rsidRDefault="00855BD0" w:rsidP="00855BD0">
      <w:pPr>
        <w:sectPr w:rsidR="00855BD0" w:rsidRPr="00BE5D1B" w:rsidSect="00855BD0">
          <w:pgSz w:w="12240" w:h="15840"/>
          <w:pgMar w:top="1440" w:right="1440" w:bottom="1440" w:left="1440" w:header="720" w:footer="720" w:gutter="0"/>
          <w:cols w:space="720"/>
        </w:sectPr>
      </w:pPr>
    </w:p>
    <w:p w14:paraId="4ACF7564" w14:textId="1FBEAAA3" w:rsidR="001E057B" w:rsidRPr="00567F9B" w:rsidRDefault="00EA2CC8" w:rsidP="001E057B">
      <w:pPr>
        <w:pStyle w:val="Heading3"/>
      </w:pPr>
      <w:bookmarkStart w:id="605" w:name="_Ref325898493"/>
      <w:bookmarkStart w:id="606" w:name="_Ref325898501"/>
      <w:bookmarkStart w:id="607" w:name="_Toc325918715"/>
      <w:bookmarkStart w:id="608" w:name="_Toc333219038"/>
      <w:bookmarkStart w:id="609" w:name="_Toc437608321"/>
      <w:bookmarkStart w:id="610" w:name="_Toc437855207"/>
      <w:bookmarkStart w:id="611" w:name="_Toc466463514"/>
      <w:bookmarkStart w:id="612" w:name="_Toc146267489"/>
      <w:bookmarkStart w:id="613" w:name="_Ref409688422"/>
      <w:bookmarkStart w:id="614" w:name="_Ref409688425"/>
      <w:bookmarkStart w:id="615" w:name="_Toc411593467"/>
      <w:bookmarkStart w:id="616" w:name="_Toc466463517"/>
      <w:bookmarkStart w:id="617" w:name="_Toc146267492"/>
      <w:bookmarkStart w:id="618" w:name="_Hlk166751173"/>
      <w:bookmarkStart w:id="619" w:name="_Ref375198420"/>
      <w:bookmarkStart w:id="620" w:name="_Toc437608360"/>
      <w:bookmarkStart w:id="621" w:name="_Toc437855247"/>
      <w:bookmarkStart w:id="622" w:name="_Toc466463560"/>
      <w:bookmarkStart w:id="623" w:name="_Toc146267560"/>
      <w:r>
        <w:t>4.4.7</w:t>
      </w:r>
      <w:r>
        <w:tab/>
      </w:r>
      <w:r w:rsidR="001E057B" w:rsidRPr="00567F9B">
        <w:t xml:space="preserve">ENERGY STAR </w:t>
      </w:r>
      <w:r w:rsidR="001E057B">
        <w:t xml:space="preserve">and CEE Tier 2 </w:t>
      </w:r>
      <w:r w:rsidR="001E057B" w:rsidRPr="00567F9B">
        <w:t>Room Air Conditioner</w:t>
      </w:r>
      <w:bookmarkEnd w:id="605"/>
      <w:bookmarkEnd w:id="606"/>
      <w:bookmarkEnd w:id="607"/>
      <w:bookmarkEnd w:id="608"/>
      <w:bookmarkEnd w:id="609"/>
      <w:bookmarkEnd w:id="610"/>
      <w:bookmarkEnd w:id="611"/>
      <w:bookmarkEnd w:id="612"/>
      <w:r w:rsidR="001E057B" w:rsidRPr="00567F9B">
        <w:t xml:space="preserve"> </w:t>
      </w:r>
    </w:p>
    <w:p w14:paraId="13D75D2A" w14:textId="77777777" w:rsidR="001E057B" w:rsidRPr="00C54B75" w:rsidRDefault="001E057B" w:rsidP="001E057B">
      <w:pPr>
        <w:pStyle w:val="Heading6"/>
      </w:pPr>
      <w:r w:rsidRPr="00C54B75">
        <w:t xml:space="preserve">Description </w:t>
      </w:r>
    </w:p>
    <w:p w14:paraId="481DD3F2" w14:textId="77777777" w:rsidR="001E057B" w:rsidRPr="00567F9B" w:rsidRDefault="001E057B" w:rsidP="001E057B">
      <w:pPr>
        <w:rPr>
          <w:rFonts w:cstheme="minorHAnsi"/>
        </w:rPr>
      </w:pPr>
      <w:r w:rsidRPr="00567F9B">
        <w:rPr>
          <w:rFonts w:cstheme="minorHAnsi"/>
        </w:rPr>
        <w:t>This measure relates to the purchase and installation of a room air conditioning unit that meets either the ENERGY STAR</w:t>
      </w:r>
      <w:r>
        <w:rPr>
          <w:rFonts w:cstheme="minorHAnsi"/>
        </w:rPr>
        <w:t xml:space="preserve"> or</w:t>
      </w:r>
      <w:r w:rsidRPr="00567F9B">
        <w:rPr>
          <w:rFonts w:cstheme="minorHAnsi"/>
        </w:rPr>
        <w:t xml:space="preserve"> CEE </w:t>
      </w:r>
      <w:r>
        <w:rPr>
          <w:rFonts w:cstheme="minorHAnsi"/>
        </w:rPr>
        <w:t xml:space="preserve">Tier 2 </w:t>
      </w:r>
      <w:r w:rsidRPr="00567F9B">
        <w:rPr>
          <w:rFonts w:cstheme="minorHAnsi"/>
        </w:rPr>
        <w:t>minimum qualifying efficiency specifications, in place of a baseline unit meeting minimum Federal Standard efficiency ratings presented below:</w:t>
      </w:r>
      <w:r>
        <w:rPr>
          <w:rStyle w:val="FootnoteReference"/>
        </w:rPr>
        <w:footnoteReference w:id="10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502"/>
        <w:gridCol w:w="1592"/>
        <w:gridCol w:w="1474"/>
        <w:gridCol w:w="1648"/>
        <w:gridCol w:w="1325"/>
      </w:tblGrid>
      <w:tr w:rsidR="001E057B" w:rsidRPr="0074543E" w14:paraId="20CE52B5" w14:textId="77777777" w:rsidTr="007F7D13">
        <w:trPr>
          <w:trHeight w:val="20"/>
          <w:jc w:val="center"/>
        </w:trPr>
        <w:tc>
          <w:tcPr>
            <w:tcW w:w="1452" w:type="dxa"/>
            <w:shd w:val="clear" w:color="auto" w:fill="7F7F7F" w:themeFill="text1" w:themeFillTint="80"/>
            <w:vAlign w:val="center"/>
          </w:tcPr>
          <w:p w14:paraId="3B58D3E4" w14:textId="77777777" w:rsidR="001E057B" w:rsidRPr="0074543E" w:rsidRDefault="001E057B" w:rsidP="007F7D13">
            <w:pPr>
              <w:spacing w:after="0"/>
              <w:jc w:val="center"/>
              <w:rPr>
                <w:b/>
                <w:color w:val="FFFFFF" w:themeColor="background1"/>
              </w:rPr>
            </w:pPr>
            <w:r w:rsidRPr="0074543E">
              <w:rPr>
                <w:b/>
                <w:color w:val="FFFFFF" w:themeColor="background1"/>
              </w:rPr>
              <w:t>Product Class (Btu/H)</w:t>
            </w:r>
          </w:p>
        </w:tc>
        <w:tc>
          <w:tcPr>
            <w:tcW w:w="1502" w:type="dxa"/>
            <w:shd w:val="clear" w:color="auto" w:fill="7F7F7F" w:themeFill="text1" w:themeFillTint="80"/>
            <w:vAlign w:val="center"/>
          </w:tcPr>
          <w:p w14:paraId="59C597A9" w14:textId="77777777" w:rsidR="001E057B" w:rsidRPr="0074543E" w:rsidRDefault="001E057B" w:rsidP="007F7D13">
            <w:pPr>
              <w:spacing w:after="0"/>
              <w:jc w:val="center"/>
              <w:rPr>
                <w:b/>
                <w:color w:val="FFFFFF" w:themeColor="background1"/>
              </w:rPr>
            </w:pPr>
            <w:r w:rsidRPr="0074543E">
              <w:rPr>
                <w:b/>
                <w:color w:val="FFFFFF" w:themeColor="background1"/>
              </w:rPr>
              <w:t>Federal Standard CEER, with louvered sides</w:t>
            </w:r>
          </w:p>
        </w:tc>
        <w:tc>
          <w:tcPr>
            <w:tcW w:w="1592" w:type="dxa"/>
            <w:shd w:val="clear" w:color="auto" w:fill="7F7F7F" w:themeFill="text1" w:themeFillTint="80"/>
            <w:vAlign w:val="center"/>
          </w:tcPr>
          <w:p w14:paraId="0C581354" w14:textId="77777777" w:rsidR="001E057B" w:rsidRPr="0074543E" w:rsidRDefault="001E057B" w:rsidP="007F7D13">
            <w:pPr>
              <w:spacing w:after="0"/>
              <w:jc w:val="center"/>
              <w:rPr>
                <w:b/>
                <w:color w:val="FFFFFF" w:themeColor="background1"/>
              </w:rPr>
            </w:pPr>
            <w:r w:rsidRPr="0074543E">
              <w:rPr>
                <w:b/>
                <w:color w:val="FFFFFF" w:themeColor="background1"/>
              </w:rPr>
              <w:t>Federal Standard CEER, without louvered sides</w:t>
            </w:r>
          </w:p>
        </w:tc>
        <w:tc>
          <w:tcPr>
            <w:tcW w:w="1474" w:type="dxa"/>
            <w:shd w:val="clear" w:color="auto" w:fill="7F7F7F" w:themeFill="text1" w:themeFillTint="80"/>
            <w:vAlign w:val="center"/>
          </w:tcPr>
          <w:p w14:paraId="29EA2455" w14:textId="77777777" w:rsidR="001E057B" w:rsidRPr="0074543E" w:rsidRDefault="001E057B" w:rsidP="007F7D13">
            <w:pPr>
              <w:spacing w:after="0"/>
              <w:jc w:val="center"/>
              <w:rPr>
                <w:b/>
                <w:color w:val="FFFFFF" w:themeColor="background1"/>
              </w:rPr>
            </w:pPr>
            <w:r w:rsidRPr="0074543E">
              <w:rPr>
                <w:b/>
                <w:color w:val="FFFFFF" w:themeColor="background1"/>
              </w:rPr>
              <w:t>ENERGY STAR CEER, with louvered sides</w:t>
            </w:r>
          </w:p>
        </w:tc>
        <w:tc>
          <w:tcPr>
            <w:tcW w:w="1648" w:type="dxa"/>
            <w:shd w:val="clear" w:color="auto" w:fill="7F7F7F" w:themeFill="text1" w:themeFillTint="80"/>
            <w:vAlign w:val="center"/>
          </w:tcPr>
          <w:p w14:paraId="168087CE" w14:textId="77777777" w:rsidR="001E057B" w:rsidRPr="0074543E" w:rsidRDefault="001E057B" w:rsidP="007F7D13">
            <w:pPr>
              <w:spacing w:after="0"/>
              <w:jc w:val="center"/>
              <w:rPr>
                <w:b/>
                <w:color w:val="FFFFFF" w:themeColor="background1"/>
              </w:rPr>
            </w:pPr>
            <w:r w:rsidRPr="0074543E">
              <w:rPr>
                <w:b/>
                <w:color w:val="FFFFFF" w:themeColor="background1"/>
              </w:rPr>
              <w:t>ENERGY STAR CEER, without louvered sides</w:t>
            </w:r>
          </w:p>
        </w:tc>
        <w:tc>
          <w:tcPr>
            <w:tcW w:w="1325" w:type="dxa"/>
            <w:shd w:val="clear" w:color="auto" w:fill="7F7F7F" w:themeFill="text1" w:themeFillTint="80"/>
            <w:vAlign w:val="center"/>
          </w:tcPr>
          <w:p w14:paraId="5BE6A2C8" w14:textId="77777777" w:rsidR="001E057B" w:rsidRPr="0074543E" w:rsidRDefault="001E057B" w:rsidP="007F7D13">
            <w:pPr>
              <w:spacing w:after="0"/>
              <w:jc w:val="center"/>
              <w:rPr>
                <w:b/>
                <w:color w:val="FFFFFF" w:themeColor="background1"/>
              </w:rPr>
            </w:pPr>
            <w:r w:rsidRPr="0074543E">
              <w:rPr>
                <w:b/>
                <w:color w:val="FFFFFF" w:themeColor="background1"/>
              </w:rPr>
              <w:t xml:space="preserve">CEE </w:t>
            </w:r>
            <w:r>
              <w:rPr>
                <w:b/>
                <w:color w:val="FFFFFF" w:themeColor="background1"/>
              </w:rPr>
              <w:t>Tier 2</w:t>
            </w:r>
          </w:p>
          <w:p w14:paraId="39FFAE4B" w14:textId="77777777" w:rsidR="001E057B" w:rsidRPr="0074543E" w:rsidRDefault="001E057B" w:rsidP="007F7D13">
            <w:pPr>
              <w:spacing w:after="0"/>
              <w:jc w:val="center"/>
              <w:rPr>
                <w:b/>
                <w:color w:val="FFFFFF" w:themeColor="background1"/>
              </w:rPr>
            </w:pPr>
            <w:r w:rsidRPr="0074543E">
              <w:rPr>
                <w:b/>
                <w:color w:val="FFFFFF" w:themeColor="background1"/>
              </w:rPr>
              <w:t>CEER</w:t>
            </w:r>
          </w:p>
        </w:tc>
      </w:tr>
      <w:tr w:rsidR="004D38B3" w:rsidRPr="0074543E" w14:paraId="1936DD34" w14:textId="77777777" w:rsidTr="007F7D13">
        <w:trPr>
          <w:trHeight w:val="20"/>
          <w:jc w:val="center"/>
          <w:ins w:id="633" w:author="Sam Dent" w:date="2024-06-21T04:45:00Z"/>
        </w:trPr>
        <w:tc>
          <w:tcPr>
            <w:tcW w:w="1452" w:type="dxa"/>
            <w:vAlign w:val="center"/>
          </w:tcPr>
          <w:p w14:paraId="3826184D" w14:textId="56916B6E" w:rsidR="004D38B3" w:rsidRPr="0074543E" w:rsidRDefault="004D38B3" w:rsidP="004D38B3">
            <w:pPr>
              <w:spacing w:after="0"/>
              <w:jc w:val="center"/>
              <w:rPr>
                <w:ins w:id="634" w:author="Sam Dent" w:date="2024-06-21T04:45:00Z" w16du:dateUtc="2024-06-21T08:45:00Z"/>
              </w:rPr>
            </w:pPr>
            <w:ins w:id="635" w:author="Sam Dent" w:date="2024-06-21T04:45:00Z" w16du:dateUtc="2024-06-21T08:45:00Z">
              <w:r>
                <w:t>&lt; 6,000</w:t>
              </w:r>
            </w:ins>
          </w:p>
        </w:tc>
        <w:tc>
          <w:tcPr>
            <w:tcW w:w="1502" w:type="dxa"/>
            <w:vMerge w:val="restart"/>
            <w:shd w:val="clear" w:color="auto" w:fill="auto"/>
            <w:vAlign w:val="center"/>
          </w:tcPr>
          <w:p w14:paraId="287F1E83" w14:textId="76AE0CA6" w:rsidR="004D38B3" w:rsidRPr="0074543E" w:rsidRDefault="004D38B3" w:rsidP="004D38B3">
            <w:pPr>
              <w:spacing w:after="0"/>
              <w:jc w:val="center"/>
              <w:rPr>
                <w:ins w:id="636" w:author="Sam Dent" w:date="2024-06-21T04:45:00Z" w16du:dateUtc="2024-06-21T08:45:00Z"/>
              </w:rPr>
            </w:pPr>
            <w:r w:rsidRPr="0074543E">
              <w:t>11.0</w:t>
            </w:r>
          </w:p>
        </w:tc>
        <w:tc>
          <w:tcPr>
            <w:tcW w:w="1592" w:type="dxa"/>
            <w:vMerge w:val="restart"/>
            <w:shd w:val="clear" w:color="auto" w:fill="auto"/>
            <w:vAlign w:val="center"/>
          </w:tcPr>
          <w:p w14:paraId="2FC24794" w14:textId="34996624" w:rsidR="004D38B3" w:rsidRPr="0074543E" w:rsidRDefault="004D38B3" w:rsidP="004D38B3">
            <w:pPr>
              <w:spacing w:after="0"/>
              <w:jc w:val="center"/>
              <w:rPr>
                <w:ins w:id="637" w:author="Sam Dent" w:date="2024-06-21T04:45:00Z" w16du:dateUtc="2024-06-21T08:45:00Z"/>
              </w:rPr>
            </w:pPr>
            <w:r w:rsidRPr="0074543E">
              <w:t>10.0</w:t>
            </w:r>
          </w:p>
        </w:tc>
        <w:tc>
          <w:tcPr>
            <w:tcW w:w="1474" w:type="dxa"/>
            <w:shd w:val="clear" w:color="auto" w:fill="auto"/>
            <w:vAlign w:val="center"/>
          </w:tcPr>
          <w:p w14:paraId="4B40D740" w14:textId="3C91D397" w:rsidR="004D38B3" w:rsidRDefault="004D38B3" w:rsidP="004D38B3">
            <w:pPr>
              <w:spacing w:after="0"/>
              <w:jc w:val="center"/>
              <w:rPr>
                <w:ins w:id="638" w:author="Sam Dent" w:date="2024-06-21T04:45:00Z" w16du:dateUtc="2024-06-21T08:45:00Z"/>
              </w:rPr>
            </w:pPr>
            <w:ins w:id="639" w:author="Sam Dent" w:date="2024-06-21T04:45:00Z" w16du:dateUtc="2024-06-21T08:45:00Z">
              <w:r>
                <w:t>13.1</w:t>
              </w:r>
            </w:ins>
          </w:p>
        </w:tc>
        <w:tc>
          <w:tcPr>
            <w:tcW w:w="1648" w:type="dxa"/>
            <w:vMerge w:val="restart"/>
            <w:shd w:val="clear" w:color="auto" w:fill="auto"/>
            <w:vAlign w:val="center"/>
          </w:tcPr>
          <w:p w14:paraId="118E8DF7" w14:textId="118F5A94" w:rsidR="004D38B3" w:rsidRDefault="004D38B3" w:rsidP="004D38B3">
            <w:pPr>
              <w:spacing w:after="0"/>
              <w:jc w:val="center"/>
              <w:rPr>
                <w:ins w:id="640" w:author="Sam Dent" w:date="2024-06-21T04:45:00Z" w16du:dateUtc="2024-06-21T08:45:00Z"/>
              </w:rPr>
            </w:pPr>
            <w:ins w:id="641" w:author="Michele Appledorn" w:date="2024-05-10T05:17:00Z">
              <w:r>
                <w:t>12.8</w:t>
              </w:r>
            </w:ins>
            <w:del w:id="642" w:author="Michele Appledorn" w:date="2024-05-10T05:17:00Z">
              <w:r w:rsidRPr="0074543E">
                <w:delText>11.0</w:delText>
              </w:r>
            </w:del>
          </w:p>
        </w:tc>
        <w:tc>
          <w:tcPr>
            <w:tcW w:w="1325" w:type="dxa"/>
            <w:vMerge w:val="restart"/>
            <w:shd w:val="clear" w:color="auto" w:fill="auto"/>
            <w:vAlign w:val="center"/>
          </w:tcPr>
          <w:p w14:paraId="24E8FCCC" w14:textId="29F717E2" w:rsidR="004D38B3" w:rsidRDefault="004D38B3" w:rsidP="004D38B3">
            <w:pPr>
              <w:spacing w:after="0"/>
              <w:jc w:val="center"/>
              <w:rPr>
                <w:ins w:id="643" w:author="Sam Dent" w:date="2024-06-21T04:45:00Z" w16du:dateUtc="2024-06-21T08:45:00Z"/>
              </w:rPr>
            </w:pPr>
            <w:ins w:id="644" w:author="Michele Appledorn" w:date="2024-05-10T05:17:00Z">
              <w:r>
                <w:t>14.85</w:t>
              </w:r>
            </w:ins>
            <w:del w:id="645" w:author="Michele Appledorn" w:date="2024-05-10T05:17:00Z">
              <w:r w:rsidRPr="0074543E">
                <w:delText>12.7</w:delText>
              </w:r>
            </w:del>
          </w:p>
        </w:tc>
      </w:tr>
      <w:tr w:rsidR="004D38B3" w:rsidRPr="0074543E" w14:paraId="433DF372" w14:textId="77777777" w:rsidTr="007F7D13">
        <w:trPr>
          <w:trHeight w:val="20"/>
          <w:jc w:val="center"/>
        </w:trPr>
        <w:tc>
          <w:tcPr>
            <w:tcW w:w="1452" w:type="dxa"/>
            <w:vAlign w:val="center"/>
          </w:tcPr>
          <w:p w14:paraId="2647ACF7" w14:textId="7C5D82F2" w:rsidR="004D38B3" w:rsidRPr="0074543E" w:rsidRDefault="004D38B3" w:rsidP="004D38B3">
            <w:pPr>
              <w:spacing w:after="0"/>
              <w:jc w:val="center"/>
            </w:pPr>
            <w:ins w:id="646" w:author="Sam Dent" w:date="2024-06-21T04:45:00Z" w16du:dateUtc="2024-06-21T08:45:00Z">
              <w:r>
                <w:t>6,000 - 7</w:t>
              </w:r>
              <w:r w:rsidRPr="0074543E">
                <w:t>,</w:t>
              </w:r>
              <w:r>
                <w:t xml:space="preserve">999 </w:t>
              </w:r>
            </w:ins>
            <w:del w:id="647" w:author="Sam Dent" w:date="2024-06-21T04:45:00Z" w16du:dateUtc="2024-06-21T08:45:00Z">
              <w:r w:rsidRPr="0074543E" w:rsidDel="00052BD9">
                <w:delText>&lt; 8,000</w:delText>
              </w:r>
            </w:del>
          </w:p>
        </w:tc>
        <w:tc>
          <w:tcPr>
            <w:tcW w:w="1502" w:type="dxa"/>
            <w:vMerge/>
            <w:shd w:val="clear" w:color="auto" w:fill="auto"/>
            <w:vAlign w:val="center"/>
          </w:tcPr>
          <w:p w14:paraId="26C356F3" w14:textId="4CB8E5AA" w:rsidR="004D38B3" w:rsidRPr="0074543E" w:rsidRDefault="004D38B3" w:rsidP="004D38B3">
            <w:pPr>
              <w:spacing w:after="0"/>
              <w:jc w:val="center"/>
            </w:pPr>
          </w:p>
        </w:tc>
        <w:tc>
          <w:tcPr>
            <w:tcW w:w="1592" w:type="dxa"/>
            <w:vMerge/>
            <w:shd w:val="clear" w:color="auto" w:fill="auto"/>
            <w:vAlign w:val="center"/>
          </w:tcPr>
          <w:p w14:paraId="2EEB6C3D" w14:textId="47572959" w:rsidR="004D38B3" w:rsidRPr="0074543E" w:rsidRDefault="004D38B3" w:rsidP="004D38B3">
            <w:pPr>
              <w:spacing w:after="0"/>
              <w:jc w:val="center"/>
            </w:pPr>
          </w:p>
        </w:tc>
        <w:tc>
          <w:tcPr>
            <w:tcW w:w="1474" w:type="dxa"/>
            <w:shd w:val="clear" w:color="auto" w:fill="auto"/>
            <w:vAlign w:val="center"/>
          </w:tcPr>
          <w:p w14:paraId="18A43056" w14:textId="77777777" w:rsidR="004D38B3" w:rsidRPr="0074543E" w:rsidRDefault="004D38B3" w:rsidP="004D38B3">
            <w:pPr>
              <w:spacing w:after="0"/>
              <w:jc w:val="center"/>
            </w:pPr>
            <w:ins w:id="648" w:author="Michele Appledorn" w:date="2024-05-10T05:17:00Z">
              <w:r>
                <w:t>13.7</w:t>
              </w:r>
            </w:ins>
            <w:del w:id="649" w:author="Michele Appledorn" w:date="2024-05-10T05:17:00Z">
              <w:r w:rsidRPr="0074543E">
                <w:delText>1</w:delText>
              </w:r>
            </w:del>
            <w:del w:id="650" w:author="Michele Appledorn" w:date="2024-05-10T05:16:00Z">
              <w:r w:rsidRPr="0074543E">
                <w:delText>2.1</w:delText>
              </w:r>
            </w:del>
          </w:p>
        </w:tc>
        <w:tc>
          <w:tcPr>
            <w:tcW w:w="1648" w:type="dxa"/>
            <w:vMerge/>
            <w:shd w:val="clear" w:color="auto" w:fill="auto"/>
            <w:vAlign w:val="center"/>
          </w:tcPr>
          <w:p w14:paraId="6DDF145A" w14:textId="1EB0D472" w:rsidR="004D38B3" w:rsidRPr="0074543E" w:rsidRDefault="004D38B3" w:rsidP="004D38B3">
            <w:pPr>
              <w:spacing w:after="0"/>
              <w:jc w:val="center"/>
            </w:pPr>
          </w:p>
        </w:tc>
        <w:tc>
          <w:tcPr>
            <w:tcW w:w="1325" w:type="dxa"/>
            <w:vMerge/>
            <w:shd w:val="clear" w:color="auto" w:fill="auto"/>
            <w:vAlign w:val="center"/>
          </w:tcPr>
          <w:p w14:paraId="221CBAFB" w14:textId="3E17E5D1" w:rsidR="004D38B3" w:rsidRPr="0074543E" w:rsidRDefault="004D38B3" w:rsidP="004D38B3">
            <w:pPr>
              <w:spacing w:after="0"/>
              <w:jc w:val="center"/>
            </w:pPr>
          </w:p>
        </w:tc>
      </w:tr>
      <w:tr w:rsidR="001E057B" w:rsidRPr="0074543E" w14:paraId="0A2D3B0C" w14:textId="77777777" w:rsidTr="007F7D13">
        <w:trPr>
          <w:trHeight w:val="20"/>
          <w:jc w:val="center"/>
        </w:trPr>
        <w:tc>
          <w:tcPr>
            <w:tcW w:w="1452" w:type="dxa"/>
            <w:vAlign w:val="center"/>
          </w:tcPr>
          <w:p w14:paraId="3AB12219" w14:textId="77777777" w:rsidR="001E057B" w:rsidRPr="0074543E" w:rsidRDefault="001E057B" w:rsidP="007F7D13">
            <w:pPr>
              <w:spacing w:after="0"/>
              <w:jc w:val="center"/>
            </w:pPr>
            <w:r w:rsidRPr="0074543E">
              <w:t>8,000 to 10,999</w:t>
            </w:r>
          </w:p>
        </w:tc>
        <w:tc>
          <w:tcPr>
            <w:tcW w:w="1502" w:type="dxa"/>
            <w:vMerge w:val="restart"/>
            <w:shd w:val="clear" w:color="auto" w:fill="auto"/>
            <w:vAlign w:val="center"/>
          </w:tcPr>
          <w:p w14:paraId="3875F013" w14:textId="77777777" w:rsidR="001E057B" w:rsidRPr="0074543E" w:rsidRDefault="001E057B" w:rsidP="007F7D13">
            <w:pPr>
              <w:spacing w:after="0"/>
              <w:jc w:val="center"/>
            </w:pPr>
            <w:r w:rsidRPr="0074543E">
              <w:t>10.9</w:t>
            </w:r>
          </w:p>
        </w:tc>
        <w:tc>
          <w:tcPr>
            <w:tcW w:w="1592" w:type="dxa"/>
            <w:shd w:val="clear" w:color="auto" w:fill="auto"/>
            <w:vAlign w:val="center"/>
          </w:tcPr>
          <w:p w14:paraId="1F87DE53" w14:textId="77777777" w:rsidR="001E057B" w:rsidRPr="0074543E" w:rsidRDefault="001E057B" w:rsidP="007F7D13">
            <w:pPr>
              <w:spacing w:after="0"/>
              <w:jc w:val="center"/>
            </w:pPr>
            <w:r w:rsidRPr="0074543E">
              <w:t>9.6</w:t>
            </w:r>
          </w:p>
        </w:tc>
        <w:tc>
          <w:tcPr>
            <w:tcW w:w="1474" w:type="dxa"/>
            <w:vMerge w:val="restart"/>
            <w:shd w:val="clear" w:color="auto" w:fill="auto"/>
            <w:vAlign w:val="center"/>
          </w:tcPr>
          <w:p w14:paraId="3A68CC53" w14:textId="77777777" w:rsidR="001E057B" w:rsidRPr="0074543E" w:rsidRDefault="001E057B" w:rsidP="007F7D13">
            <w:pPr>
              <w:spacing w:after="0"/>
              <w:jc w:val="center"/>
            </w:pPr>
            <w:ins w:id="651" w:author="Michele Appledorn" w:date="2024-05-10T05:17:00Z">
              <w:r>
                <w:t>14.7</w:t>
              </w:r>
            </w:ins>
            <w:del w:id="652" w:author="Michele Appledorn" w:date="2024-05-10T05:17:00Z">
              <w:r w:rsidRPr="0074543E">
                <w:delText>12.0</w:delText>
              </w:r>
            </w:del>
          </w:p>
        </w:tc>
        <w:tc>
          <w:tcPr>
            <w:tcW w:w="1648" w:type="dxa"/>
            <w:shd w:val="clear" w:color="auto" w:fill="auto"/>
            <w:vAlign w:val="center"/>
          </w:tcPr>
          <w:p w14:paraId="61737281" w14:textId="77777777" w:rsidR="001E057B" w:rsidRPr="0074543E" w:rsidRDefault="001E057B" w:rsidP="007F7D13">
            <w:pPr>
              <w:spacing w:after="0"/>
              <w:jc w:val="center"/>
            </w:pPr>
            <w:ins w:id="653" w:author="Michele Appledorn" w:date="2024-05-10T05:17:00Z">
              <w:r>
                <w:t>13.0</w:t>
              </w:r>
            </w:ins>
            <w:del w:id="654" w:author="Michele Appledorn" w:date="2024-05-10T05:17:00Z">
              <w:r w:rsidRPr="0074543E">
                <w:delText>10.6</w:delText>
              </w:r>
            </w:del>
          </w:p>
        </w:tc>
        <w:tc>
          <w:tcPr>
            <w:tcW w:w="1325" w:type="dxa"/>
            <w:vMerge w:val="restart"/>
            <w:shd w:val="clear" w:color="auto" w:fill="auto"/>
            <w:vAlign w:val="center"/>
          </w:tcPr>
          <w:p w14:paraId="24FC9D5A" w14:textId="77777777" w:rsidR="001E057B" w:rsidRPr="0074543E" w:rsidRDefault="001E057B" w:rsidP="007F7D13">
            <w:pPr>
              <w:spacing w:after="0"/>
              <w:jc w:val="center"/>
            </w:pPr>
            <w:ins w:id="655" w:author="Michele Appledorn" w:date="2024-05-10T05:17:00Z">
              <w:r>
                <w:t>14.72</w:t>
              </w:r>
            </w:ins>
            <w:del w:id="656" w:author="Michele Appledorn" w:date="2024-05-10T05:17:00Z">
              <w:r w:rsidRPr="0074543E">
                <w:delText>12.5</w:delText>
              </w:r>
            </w:del>
          </w:p>
        </w:tc>
      </w:tr>
      <w:tr w:rsidR="001E057B" w:rsidRPr="0074543E" w14:paraId="1E1EA54C" w14:textId="77777777" w:rsidTr="007F7D13">
        <w:trPr>
          <w:trHeight w:val="20"/>
          <w:jc w:val="center"/>
        </w:trPr>
        <w:tc>
          <w:tcPr>
            <w:tcW w:w="1452" w:type="dxa"/>
            <w:vAlign w:val="center"/>
          </w:tcPr>
          <w:p w14:paraId="043EFB6D" w14:textId="77777777" w:rsidR="001E057B" w:rsidRPr="0074543E" w:rsidRDefault="001E057B" w:rsidP="007F7D13">
            <w:pPr>
              <w:spacing w:after="0"/>
              <w:jc w:val="center"/>
            </w:pPr>
            <w:r w:rsidRPr="0074543E">
              <w:t>11,000 to 13,999</w:t>
            </w:r>
          </w:p>
        </w:tc>
        <w:tc>
          <w:tcPr>
            <w:tcW w:w="1502" w:type="dxa"/>
            <w:vMerge/>
            <w:shd w:val="clear" w:color="auto" w:fill="auto"/>
            <w:vAlign w:val="center"/>
          </w:tcPr>
          <w:p w14:paraId="7F4043AF" w14:textId="77777777" w:rsidR="001E057B" w:rsidRPr="0074543E" w:rsidRDefault="001E057B" w:rsidP="007F7D13">
            <w:pPr>
              <w:spacing w:after="0"/>
              <w:jc w:val="center"/>
            </w:pPr>
          </w:p>
        </w:tc>
        <w:tc>
          <w:tcPr>
            <w:tcW w:w="1592" w:type="dxa"/>
            <w:shd w:val="clear" w:color="auto" w:fill="auto"/>
            <w:vAlign w:val="center"/>
          </w:tcPr>
          <w:p w14:paraId="5F718E87" w14:textId="77777777" w:rsidR="001E057B" w:rsidRPr="0074543E" w:rsidRDefault="001E057B" w:rsidP="007F7D13">
            <w:pPr>
              <w:spacing w:after="0"/>
              <w:jc w:val="center"/>
            </w:pPr>
            <w:r w:rsidRPr="0074543E">
              <w:t>9.5</w:t>
            </w:r>
          </w:p>
        </w:tc>
        <w:tc>
          <w:tcPr>
            <w:tcW w:w="1474" w:type="dxa"/>
            <w:vMerge/>
            <w:shd w:val="clear" w:color="auto" w:fill="auto"/>
            <w:vAlign w:val="center"/>
          </w:tcPr>
          <w:p w14:paraId="2275B7EC" w14:textId="77777777" w:rsidR="001E057B" w:rsidRPr="0074543E" w:rsidRDefault="001E057B" w:rsidP="007F7D13">
            <w:pPr>
              <w:spacing w:after="0"/>
              <w:jc w:val="center"/>
            </w:pPr>
          </w:p>
        </w:tc>
        <w:tc>
          <w:tcPr>
            <w:tcW w:w="1648" w:type="dxa"/>
            <w:shd w:val="clear" w:color="auto" w:fill="auto"/>
            <w:vAlign w:val="center"/>
          </w:tcPr>
          <w:p w14:paraId="191D9B46" w14:textId="77777777" w:rsidR="001E057B" w:rsidRPr="0074543E" w:rsidRDefault="001E057B" w:rsidP="007F7D13">
            <w:pPr>
              <w:spacing w:after="0"/>
              <w:jc w:val="center"/>
            </w:pPr>
            <w:ins w:id="657" w:author="Michele Appledorn" w:date="2024-05-10T05:17:00Z">
              <w:r>
                <w:t>12.8</w:t>
              </w:r>
            </w:ins>
            <w:del w:id="658" w:author="Michele Appledorn" w:date="2024-05-10T05:17:00Z">
              <w:r w:rsidRPr="0074543E">
                <w:delText>10.5</w:delText>
              </w:r>
            </w:del>
          </w:p>
        </w:tc>
        <w:tc>
          <w:tcPr>
            <w:tcW w:w="1325" w:type="dxa"/>
            <w:vMerge/>
            <w:shd w:val="clear" w:color="auto" w:fill="auto"/>
            <w:vAlign w:val="center"/>
          </w:tcPr>
          <w:p w14:paraId="1FDA8B4C" w14:textId="77777777" w:rsidR="001E057B" w:rsidRPr="0074543E" w:rsidRDefault="001E057B" w:rsidP="007F7D13">
            <w:pPr>
              <w:spacing w:after="0"/>
              <w:jc w:val="center"/>
            </w:pPr>
          </w:p>
        </w:tc>
      </w:tr>
      <w:tr w:rsidR="001E057B" w:rsidRPr="0074543E" w14:paraId="5C7DB6CD" w14:textId="77777777" w:rsidTr="007F7D13">
        <w:trPr>
          <w:trHeight w:val="20"/>
          <w:jc w:val="center"/>
        </w:trPr>
        <w:tc>
          <w:tcPr>
            <w:tcW w:w="1452" w:type="dxa"/>
            <w:vAlign w:val="center"/>
          </w:tcPr>
          <w:p w14:paraId="18B8216A" w14:textId="77777777" w:rsidR="001E057B" w:rsidRPr="0074543E" w:rsidRDefault="001E057B" w:rsidP="007F7D13">
            <w:pPr>
              <w:spacing w:after="0"/>
              <w:jc w:val="center"/>
            </w:pPr>
            <w:r w:rsidRPr="0074543E">
              <w:t>14,000 to 19,999</w:t>
            </w:r>
          </w:p>
        </w:tc>
        <w:tc>
          <w:tcPr>
            <w:tcW w:w="1502" w:type="dxa"/>
            <w:shd w:val="clear" w:color="auto" w:fill="auto"/>
            <w:vAlign w:val="center"/>
          </w:tcPr>
          <w:p w14:paraId="6AE699F3" w14:textId="77777777" w:rsidR="001E057B" w:rsidRPr="0074543E" w:rsidRDefault="001E057B" w:rsidP="007F7D13">
            <w:pPr>
              <w:spacing w:after="0"/>
              <w:jc w:val="center"/>
            </w:pPr>
            <w:r w:rsidRPr="0074543E">
              <w:t>10.7</w:t>
            </w:r>
          </w:p>
        </w:tc>
        <w:tc>
          <w:tcPr>
            <w:tcW w:w="1592" w:type="dxa"/>
            <w:shd w:val="clear" w:color="auto" w:fill="auto"/>
            <w:vAlign w:val="center"/>
          </w:tcPr>
          <w:p w14:paraId="2BACF331" w14:textId="77777777" w:rsidR="001E057B" w:rsidRPr="0074543E" w:rsidRDefault="001E057B" w:rsidP="007F7D13">
            <w:pPr>
              <w:spacing w:after="0"/>
              <w:jc w:val="center"/>
            </w:pPr>
            <w:r w:rsidRPr="0074543E">
              <w:t>9.3</w:t>
            </w:r>
          </w:p>
        </w:tc>
        <w:tc>
          <w:tcPr>
            <w:tcW w:w="1474" w:type="dxa"/>
            <w:shd w:val="clear" w:color="auto" w:fill="auto"/>
            <w:vAlign w:val="center"/>
          </w:tcPr>
          <w:p w14:paraId="24FA78A4" w14:textId="77777777" w:rsidR="001E057B" w:rsidRPr="0074543E" w:rsidRDefault="001E057B" w:rsidP="007F7D13">
            <w:pPr>
              <w:spacing w:after="0"/>
              <w:jc w:val="center"/>
            </w:pPr>
            <w:ins w:id="659" w:author="Michele Appledorn" w:date="2024-05-10T05:17:00Z">
              <w:r>
                <w:t>14.4</w:t>
              </w:r>
            </w:ins>
            <w:del w:id="660" w:author="Michele Appledorn" w:date="2024-05-10T05:17:00Z">
              <w:r w:rsidRPr="0074543E">
                <w:delText>11.8</w:delText>
              </w:r>
            </w:del>
          </w:p>
        </w:tc>
        <w:tc>
          <w:tcPr>
            <w:tcW w:w="1648" w:type="dxa"/>
            <w:shd w:val="clear" w:color="auto" w:fill="auto"/>
            <w:vAlign w:val="center"/>
          </w:tcPr>
          <w:p w14:paraId="37F2FD40" w14:textId="77777777" w:rsidR="001E057B" w:rsidRPr="0074543E" w:rsidRDefault="001E057B" w:rsidP="007F7D13">
            <w:pPr>
              <w:spacing w:after="0"/>
              <w:jc w:val="center"/>
            </w:pPr>
            <w:ins w:id="661" w:author="Michele Appledorn" w:date="2024-05-10T05:17:00Z">
              <w:r>
                <w:t>12.6</w:t>
              </w:r>
            </w:ins>
            <w:del w:id="662" w:author="Michele Appledorn" w:date="2024-05-10T05:17:00Z">
              <w:r w:rsidRPr="0074543E">
                <w:delText>10.2</w:delText>
              </w:r>
            </w:del>
          </w:p>
        </w:tc>
        <w:tc>
          <w:tcPr>
            <w:tcW w:w="1325" w:type="dxa"/>
            <w:shd w:val="clear" w:color="auto" w:fill="auto"/>
            <w:vAlign w:val="center"/>
          </w:tcPr>
          <w:p w14:paraId="7FEA59A3" w14:textId="77777777" w:rsidR="001E057B" w:rsidRPr="0074543E" w:rsidRDefault="001E057B" w:rsidP="007F7D13">
            <w:pPr>
              <w:spacing w:after="0"/>
              <w:jc w:val="center"/>
            </w:pPr>
            <w:ins w:id="663" w:author="Michele Appledorn" w:date="2024-05-10T05:17:00Z">
              <w:r>
                <w:t>14.45</w:t>
              </w:r>
            </w:ins>
            <w:del w:id="664" w:author="Michele Appledorn" w:date="2024-05-10T05:17:00Z">
              <w:r w:rsidRPr="0074543E">
                <w:delText>12.3</w:delText>
              </w:r>
            </w:del>
          </w:p>
        </w:tc>
      </w:tr>
      <w:tr w:rsidR="001E057B" w:rsidRPr="0074543E" w14:paraId="2542721B" w14:textId="77777777" w:rsidTr="007F7D13">
        <w:trPr>
          <w:trHeight w:val="20"/>
          <w:jc w:val="center"/>
        </w:trPr>
        <w:tc>
          <w:tcPr>
            <w:tcW w:w="1452" w:type="dxa"/>
            <w:vAlign w:val="center"/>
          </w:tcPr>
          <w:p w14:paraId="5DDAC896" w14:textId="77777777" w:rsidR="001E057B" w:rsidRPr="0074543E" w:rsidRDefault="001E057B" w:rsidP="007F7D13">
            <w:pPr>
              <w:spacing w:after="0"/>
              <w:jc w:val="center"/>
            </w:pPr>
            <w:r w:rsidRPr="0074543E">
              <w:t>20,000 to 27,999</w:t>
            </w:r>
          </w:p>
        </w:tc>
        <w:tc>
          <w:tcPr>
            <w:tcW w:w="1502" w:type="dxa"/>
            <w:shd w:val="clear" w:color="auto" w:fill="auto"/>
            <w:vAlign w:val="center"/>
          </w:tcPr>
          <w:p w14:paraId="2D4E14D6" w14:textId="77777777" w:rsidR="001E057B" w:rsidRPr="0074543E" w:rsidRDefault="001E057B" w:rsidP="007F7D13">
            <w:pPr>
              <w:spacing w:after="0"/>
              <w:jc w:val="center"/>
            </w:pPr>
            <w:r w:rsidRPr="0074543E">
              <w:t>9.4</w:t>
            </w:r>
          </w:p>
        </w:tc>
        <w:tc>
          <w:tcPr>
            <w:tcW w:w="1592" w:type="dxa"/>
            <w:vMerge w:val="restart"/>
            <w:shd w:val="clear" w:color="auto" w:fill="auto"/>
            <w:vAlign w:val="center"/>
          </w:tcPr>
          <w:p w14:paraId="27821043" w14:textId="77777777" w:rsidR="001E057B" w:rsidRPr="0074543E" w:rsidRDefault="001E057B" w:rsidP="007F7D13">
            <w:pPr>
              <w:spacing w:after="0"/>
              <w:jc w:val="center"/>
            </w:pPr>
            <w:r w:rsidRPr="0074543E">
              <w:t>9.4</w:t>
            </w:r>
          </w:p>
        </w:tc>
        <w:tc>
          <w:tcPr>
            <w:tcW w:w="1474" w:type="dxa"/>
            <w:shd w:val="clear" w:color="auto" w:fill="auto"/>
            <w:vAlign w:val="center"/>
          </w:tcPr>
          <w:p w14:paraId="43B6AEDC" w14:textId="77777777" w:rsidR="001E057B" w:rsidRPr="0074543E" w:rsidRDefault="001E057B" w:rsidP="007F7D13">
            <w:pPr>
              <w:spacing w:after="0"/>
              <w:jc w:val="center"/>
            </w:pPr>
            <w:ins w:id="665" w:author="Michele Appledorn" w:date="2024-05-10T05:18:00Z">
              <w:r>
                <w:t>12.7</w:t>
              </w:r>
            </w:ins>
            <w:del w:id="666" w:author="Michele Appledorn" w:date="2024-05-10T05:18:00Z">
              <w:r w:rsidRPr="0074543E">
                <w:delText>10.3</w:delText>
              </w:r>
            </w:del>
          </w:p>
        </w:tc>
        <w:tc>
          <w:tcPr>
            <w:tcW w:w="1648" w:type="dxa"/>
            <w:vMerge w:val="restart"/>
            <w:shd w:val="clear" w:color="auto" w:fill="auto"/>
            <w:vAlign w:val="center"/>
          </w:tcPr>
          <w:p w14:paraId="525F0390" w14:textId="77777777" w:rsidR="001E057B" w:rsidRPr="0074543E" w:rsidRDefault="001E057B" w:rsidP="007F7D13">
            <w:pPr>
              <w:spacing w:after="0"/>
              <w:jc w:val="center"/>
            </w:pPr>
            <w:ins w:id="667" w:author="Michele Appledorn" w:date="2024-05-10T05:18:00Z">
              <w:r>
                <w:t>12.7</w:t>
              </w:r>
            </w:ins>
            <w:del w:id="668" w:author="Michele Appledorn" w:date="2024-05-10T05:18:00Z">
              <w:r w:rsidRPr="0074543E">
                <w:delText>10.3</w:delText>
              </w:r>
            </w:del>
          </w:p>
        </w:tc>
        <w:tc>
          <w:tcPr>
            <w:tcW w:w="1325" w:type="dxa"/>
            <w:shd w:val="clear" w:color="auto" w:fill="auto"/>
            <w:vAlign w:val="center"/>
          </w:tcPr>
          <w:p w14:paraId="22189CC2" w14:textId="77777777" w:rsidR="001E057B" w:rsidRPr="0074543E" w:rsidRDefault="001E057B" w:rsidP="007F7D13">
            <w:pPr>
              <w:spacing w:after="0"/>
              <w:jc w:val="center"/>
            </w:pPr>
            <w:ins w:id="669" w:author="Michele Appledorn" w:date="2024-05-10T05:18:00Z">
              <w:r>
                <w:t>12.69</w:t>
              </w:r>
            </w:ins>
            <w:del w:id="670" w:author="Michele Appledorn" w:date="2024-05-10T05:18:00Z">
              <w:r w:rsidRPr="0074543E">
                <w:delText>10.8</w:delText>
              </w:r>
            </w:del>
          </w:p>
        </w:tc>
      </w:tr>
      <w:tr w:rsidR="001E057B" w:rsidRPr="0074543E" w14:paraId="064BFB2A" w14:textId="77777777" w:rsidTr="007F7D13">
        <w:trPr>
          <w:trHeight w:val="20"/>
          <w:jc w:val="center"/>
        </w:trPr>
        <w:tc>
          <w:tcPr>
            <w:tcW w:w="1452" w:type="dxa"/>
            <w:vAlign w:val="center"/>
          </w:tcPr>
          <w:p w14:paraId="01202F0F" w14:textId="77777777" w:rsidR="001E057B" w:rsidRPr="0074543E" w:rsidRDefault="001E057B" w:rsidP="007F7D13">
            <w:pPr>
              <w:spacing w:after="0"/>
              <w:jc w:val="center"/>
            </w:pPr>
            <w:r w:rsidRPr="0074543E">
              <w:t>&gt;= 28,000</w:t>
            </w:r>
          </w:p>
        </w:tc>
        <w:tc>
          <w:tcPr>
            <w:tcW w:w="1502" w:type="dxa"/>
            <w:shd w:val="clear" w:color="auto" w:fill="auto"/>
            <w:vAlign w:val="center"/>
          </w:tcPr>
          <w:p w14:paraId="4AB9FD3C" w14:textId="77777777" w:rsidR="001E057B" w:rsidRPr="0074543E" w:rsidRDefault="001E057B" w:rsidP="007F7D13">
            <w:pPr>
              <w:spacing w:after="0"/>
              <w:jc w:val="center"/>
            </w:pPr>
            <w:r w:rsidRPr="0074543E">
              <w:t>9.0</w:t>
            </w:r>
          </w:p>
        </w:tc>
        <w:tc>
          <w:tcPr>
            <w:tcW w:w="1592" w:type="dxa"/>
            <w:vMerge/>
            <w:shd w:val="clear" w:color="auto" w:fill="auto"/>
            <w:vAlign w:val="center"/>
          </w:tcPr>
          <w:p w14:paraId="5C34B5C5" w14:textId="77777777" w:rsidR="001E057B" w:rsidRPr="0074543E" w:rsidRDefault="001E057B" w:rsidP="007F7D13">
            <w:pPr>
              <w:spacing w:after="0"/>
              <w:jc w:val="center"/>
            </w:pPr>
          </w:p>
        </w:tc>
        <w:tc>
          <w:tcPr>
            <w:tcW w:w="1474" w:type="dxa"/>
            <w:shd w:val="clear" w:color="auto" w:fill="auto"/>
            <w:vAlign w:val="center"/>
          </w:tcPr>
          <w:p w14:paraId="6D2E3D1A" w14:textId="77777777" w:rsidR="001E057B" w:rsidRPr="0074543E" w:rsidRDefault="001E057B" w:rsidP="007F7D13">
            <w:pPr>
              <w:spacing w:after="0"/>
              <w:jc w:val="center"/>
            </w:pPr>
            <w:ins w:id="671" w:author="Michele Appledorn" w:date="2024-05-10T05:18:00Z">
              <w:r>
                <w:t>12.2</w:t>
              </w:r>
            </w:ins>
            <w:del w:id="672" w:author="Michele Appledorn" w:date="2024-05-10T05:18:00Z">
              <w:r w:rsidRPr="0074543E">
                <w:delText>9.9</w:delText>
              </w:r>
            </w:del>
          </w:p>
        </w:tc>
        <w:tc>
          <w:tcPr>
            <w:tcW w:w="1648" w:type="dxa"/>
            <w:vMerge/>
            <w:shd w:val="clear" w:color="auto" w:fill="auto"/>
            <w:vAlign w:val="center"/>
          </w:tcPr>
          <w:p w14:paraId="21EAF5EC" w14:textId="77777777" w:rsidR="001E057B" w:rsidRPr="0074543E" w:rsidRDefault="001E057B" w:rsidP="007F7D13">
            <w:pPr>
              <w:spacing w:after="0"/>
              <w:jc w:val="center"/>
            </w:pPr>
          </w:p>
        </w:tc>
        <w:tc>
          <w:tcPr>
            <w:tcW w:w="1325" w:type="dxa"/>
            <w:shd w:val="clear" w:color="auto" w:fill="auto"/>
            <w:vAlign w:val="center"/>
          </w:tcPr>
          <w:p w14:paraId="4DE932BA" w14:textId="77777777" w:rsidR="001E057B" w:rsidRPr="0074543E" w:rsidRDefault="001E057B" w:rsidP="007F7D13">
            <w:pPr>
              <w:spacing w:after="0"/>
              <w:jc w:val="center"/>
            </w:pPr>
            <w:ins w:id="673" w:author="Michele Appledorn" w:date="2024-05-10T05:18:00Z">
              <w:r>
                <w:t>12.15</w:t>
              </w:r>
            </w:ins>
            <w:del w:id="674" w:author="Michele Appledorn" w:date="2024-05-10T05:18:00Z">
              <w:r w:rsidRPr="0074543E">
                <w:delText>10.4</w:delText>
              </w:r>
            </w:del>
          </w:p>
        </w:tc>
      </w:tr>
    </w:tbl>
    <w:p w14:paraId="2BEF3BD2" w14:textId="77777777" w:rsidR="001E057B" w:rsidRDefault="001E057B" w:rsidP="001E05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1E057B" w:rsidRPr="00CC7C76" w14:paraId="4D9D728E" w14:textId="77777777" w:rsidTr="007F7D13">
        <w:trPr>
          <w:jc w:val="center"/>
        </w:trPr>
        <w:tc>
          <w:tcPr>
            <w:tcW w:w="2214" w:type="dxa"/>
            <w:shd w:val="clear" w:color="auto" w:fill="7F7F7F" w:themeFill="text1" w:themeFillTint="80"/>
            <w:vAlign w:val="center"/>
          </w:tcPr>
          <w:p w14:paraId="13D6BEA9" w14:textId="77777777" w:rsidR="001E057B" w:rsidRPr="009C362B" w:rsidRDefault="001E057B" w:rsidP="007F7D13">
            <w:pPr>
              <w:spacing w:after="0"/>
              <w:jc w:val="center"/>
              <w:rPr>
                <w:b/>
                <w:color w:val="FFFFFF" w:themeColor="background1"/>
              </w:rPr>
            </w:pPr>
            <w:r w:rsidRPr="009C362B">
              <w:rPr>
                <w:b/>
                <w:color w:val="FFFFFF" w:themeColor="background1"/>
              </w:rPr>
              <w:t>Casement</w:t>
            </w:r>
          </w:p>
        </w:tc>
        <w:tc>
          <w:tcPr>
            <w:tcW w:w="2214" w:type="dxa"/>
            <w:shd w:val="clear" w:color="auto" w:fill="7F7F7F" w:themeFill="text1" w:themeFillTint="80"/>
            <w:vAlign w:val="center"/>
          </w:tcPr>
          <w:p w14:paraId="305D04EE" w14:textId="77777777" w:rsidR="001E057B" w:rsidRPr="009C362B" w:rsidRDefault="001E057B" w:rsidP="007F7D13">
            <w:pPr>
              <w:spacing w:after="0"/>
              <w:jc w:val="center"/>
              <w:rPr>
                <w:b/>
                <w:color w:val="FFFFFF" w:themeColor="background1"/>
              </w:rPr>
            </w:pPr>
            <w:r w:rsidRPr="009C362B">
              <w:rPr>
                <w:b/>
                <w:color w:val="FFFFFF" w:themeColor="background1"/>
              </w:rPr>
              <w:t>Federal Standard (</w:t>
            </w:r>
            <w:r>
              <w:rPr>
                <w:b/>
                <w:color w:val="FFFFFF" w:themeColor="background1"/>
              </w:rPr>
              <w:t>C</w:t>
            </w:r>
            <w:r w:rsidRPr="009C362B">
              <w:rPr>
                <w:b/>
                <w:color w:val="FFFFFF" w:themeColor="background1"/>
              </w:rPr>
              <w:t>EER)</w:t>
            </w:r>
          </w:p>
        </w:tc>
        <w:tc>
          <w:tcPr>
            <w:tcW w:w="2214" w:type="dxa"/>
            <w:shd w:val="clear" w:color="auto" w:fill="7F7F7F" w:themeFill="text1" w:themeFillTint="80"/>
            <w:vAlign w:val="center"/>
          </w:tcPr>
          <w:p w14:paraId="7B92E664" w14:textId="77777777" w:rsidR="001E057B" w:rsidRPr="009C362B" w:rsidRDefault="001E057B" w:rsidP="007F7D13">
            <w:pPr>
              <w:spacing w:after="0"/>
              <w:jc w:val="center"/>
              <w:rPr>
                <w:b/>
                <w:color w:val="FFFFFF" w:themeColor="background1"/>
              </w:rPr>
            </w:pPr>
            <w:r w:rsidRPr="009C362B">
              <w:rPr>
                <w:b/>
                <w:color w:val="FFFFFF" w:themeColor="background1"/>
              </w:rPr>
              <w:t>ENERGY STAR (</w:t>
            </w:r>
            <w:r>
              <w:rPr>
                <w:b/>
                <w:color w:val="FFFFFF" w:themeColor="background1"/>
              </w:rPr>
              <w:t>C</w:t>
            </w:r>
            <w:r w:rsidRPr="009C362B">
              <w:rPr>
                <w:b/>
                <w:color w:val="FFFFFF" w:themeColor="background1"/>
              </w:rPr>
              <w:t>EER)</w:t>
            </w:r>
          </w:p>
        </w:tc>
      </w:tr>
      <w:tr w:rsidR="001E057B" w:rsidRPr="006A5871" w14:paraId="6FEE39DA" w14:textId="77777777" w:rsidTr="007F7D13">
        <w:trPr>
          <w:jc w:val="center"/>
        </w:trPr>
        <w:tc>
          <w:tcPr>
            <w:tcW w:w="2214" w:type="dxa"/>
            <w:vAlign w:val="center"/>
          </w:tcPr>
          <w:p w14:paraId="2C407E8A" w14:textId="77777777" w:rsidR="001E057B" w:rsidRPr="006A5871" w:rsidRDefault="001E057B" w:rsidP="007F7D13">
            <w:pPr>
              <w:spacing w:after="0"/>
            </w:pPr>
            <w:r w:rsidRPr="006A5871">
              <w:t>Casement-only</w:t>
            </w:r>
          </w:p>
        </w:tc>
        <w:tc>
          <w:tcPr>
            <w:tcW w:w="2214" w:type="dxa"/>
            <w:vAlign w:val="center"/>
          </w:tcPr>
          <w:p w14:paraId="41433C84" w14:textId="77777777" w:rsidR="001E057B" w:rsidRPr="006A5871" w:rsidRDefault="001E057B" w:rsidP="007F7D13">
            <w:pPr>
              <w:spacing w:after="0"/>
              <w:jc w:val="center"/>
            </w:pPr>
            <w:r>
              <w:t>9.5</w:t>
            </w:r>
          </w:p>
        </w:tc>
        <w:tc>
          <w:tcPr>
            <w:tcW w:w="2214" w:type="dxa"/>
            <w:vAlign w:val="center"/>
          </w:tcPr>
          <w:p w14:paraId="4B755943" w14:textId="77777777" w:rsidR="001E057B" w:rsidRPr="006A5871" w:rsidRDefault="001E057B" w:rsidP="007F7D13">
            <w:pPr>
              <w:spacing w:after="0"/>
              <w:jc w:val="center"/>
            </w:pPr>
            <w:ins w:id="675" w:author="Michele Appledorn" w:date="2024-05-10T05:19:00Z">
              <w:r>
                <w:t>12.8</w:t>
              </w:r>
            </w:ins>
            <w:del w:id="676" w:author="Michele Appledorn" w:date="2024-05-10T05:19:00Z">
              <w:r>
                <w:delText>10.5</w:delText>
              </w:r>
            </w:del>
          </w:p>
        </w:tc>
      </w:tr>
      <w:tr w:rsidR="001E057B" w:rsidRPr="006A5871" w14:paraId="11807B78" w14:textId="77777777" w:rsidTr="007F7D13">
        <w:trPr>
          <w:jc w:val="center"/>
        </w:trPr>
        <w:tc>
          <w:tcPr>
            <w:tcW w:w="2214" w:type="dxa"/>
            <w:vAlign w:val="center"/>
          </w:tcPr>
          <w:p w14:paraId="212E4A39" w14:textId="77777777" w:rsidR="001E057B" w:rsidRPr="006A5871" w:rsidRDefault="001E057B" w:rsidP="007F7D13">
            <w:pPr>
              <w:spacing w:after="0"/>
            </w:pPr>
            <w:r w:rsidRPr="006A5871">
              <w:t>Casement-slider</w:t>
            </w:r>
          </w:p>
        </w:tc>
        <w:tc>
          <w:tcPr>
            <w:tcW w:w="2214" w:type="dxa"/>
            <w:vAlign w:val="center"/>
          </w:tcPr>
          <w:p w14:paraId="07E22116" w14:textId="77777777" w:rsidR="001E057B" w:rsidRPr="006A5871" w:rsidRDefault="001E057B" w:rsidP="007F7D13">
            <w:pPr>
              <w:spacing w:after="0"/>
              <w:jc w:val="center"/>
            </w:pPr>
            <w:r>
              <w:t>10.4</w:t>
            </w:r>
          </w:p>
        </w:tc>
        <w:tc>
          <w:tcPr>
            <w:tcW w:w="2214" w:type="dxa"/>
            <w:vAlign w:val="center"/>
          </w:tcPr>
          <w:p w14:paraId="091BFB33" w14:textId="77777777" w:rsidR="001E057B" w:rsidRPr="006A5871" w:rsidRDefault="001E057B" w:rsidP="007F7D13">
            <w:pPr>
              <w:spacing w:after="0"/>
              <w:jc w:val="center"/>
            </w:pPr>
            <w:ins w:id="677" w:author="Michele Appledorn" w:date="2024-05-10T05:19:00Z">
              <w:r>
                <w:t>14.0</w:t>
              </w:r>
            </w:ins>
            <w:del w:id="678" w:author="Michele Appledorn" w:date="2024-05-10T05:19:00Z">
              <w:r>
                <w:delText>11.4</w:delText>
              </w:r>
            </w:del>
          </w:p>
        </w:tc>
      </w:tr>
    </w:tbl>
    <w:p w14:paraId="090D56F4" w14:textId="77777777" w:rsidR="001E057B" w:rsidRDefault="001E057B" w:rsidP="001E05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718"/>
        <w:gridCol w:w="1419"/>
        <w:gridCol w:w="1684"/>
        <w:gridCol w:w="1484"/>
      </w:tblGrid>
      <w:tr w:rsidR="001E057B" w:rsidRPr="00F255B9" w14:paraId="637CF338" w14:textId="77777777" w:rsidTr="007F7D13">
        <w:trPr>
          <w:trHeight w:val="20"/>
          <w:tblHeader/>
          <w:jc w:val="center"/>
        </w:trPr>
        <w:tc>
          <w:tcPr>
            <w:tcW w:w="1681" w:type="dxa"/>
            <w:shd w:val="clear" w:color="auto" w:fill="7F7F7F" w:themeFill="text1" w:themeFillTint="80"/>
            <w:vAlign w:val="center"/>
          </w:tcPr>
          <w:p w14:paraId="5FCD967F" w14:textId="77777777" w:rsidR="001E057B" w:rsidRPr="0074543E" w:rsidRDefault="001E057B" w:rsidP="007F7D13">
            <w:pPr>
              <w:spacing w:after="0"/>
              <w:jc w:val="center"/>
              <w:rPr>
                <w:b/>
                <w:color w:val="FFFFFF" w:themeColor="background1"/>
              </w:rPr>
            </w:pPr>
            <w:r w:rsidRPr="0074543E">
              <w:rPr>
                <w:b/>
                <w:color w:val="FFFFFF" w:themeColor="background1"/>
              </w:rPr>
              <w:t>Reverse Cycle -Product Class (Btu/H)</w:t>
            </w:r>
          </w:p>
        </w:tc>
        <w:tc>
          <w:tcPr>
            <w:tcW w:w="1718" w:type="dxa"/>
            <w:shd w:val="clear" w:color="auto" w:fill="7F7F7F" w:themeFill="text1" w:themeFillTint="80"/>
            <w:vAlign w:val="center"/>
          </w:tcPr>
          <w:p w14:paraId="6D136764" w14:textId="77777777" w:rsidR="001E057B" w:rsidRPr="0074543E" w:rsidRDefault="001E057B" w:rsidP="007F7D13">
            <w:pPr>
              <w:spacing w:after="0"/>
              <w:jc w:val="center"/>
              <w:rPr>
                <w:b/>
                <w:color w:val="FFFFFF" w:themeColor="background1"/>
              </w:rPr>
            </w:pPr>
            <w:r w:rsidRPr="0074543E">
              <w:rPr>
                <w:b/>
                <w:color w:val="FFFFFF" w:themeColor="background1"/>
              </w:rPr>
              <w:t>Federal Standard CEER, with louvered sides</w:t>
            </w:r>
          </w:p>
        </w:tc>
        <w:tc>
          <w:tcPr>
            <w:tcW w:w="1419" w:type="dxa"/>
            <w:shd w:val="clear" w:color="auto" w:fill="7F7F7F" w:themeFill="text1" w:themeFillTint="80"/>
            <w:vAlign w:val="center"/>
          </w:tcPr>
          <w:p w14:paraId="1C725EB1" w14:textId="77777777" w:rsidR="001E057B" w:rsidRPr="0074543E" w:rsidRDefault="001E057B" w:rsidP="007F7D13">
            <w:pPr>
              <w:spacing w:after="0"/>
              <w:jc w:val="center"/>
              <w:rPr>
                <w:b/>
                <w:color w:val="FFFFFF" w:themeColor="background1"/>
              </w:rPr>
            </w:pPr>
            <w:r w:rsidRPr="0074543E">
              <w:rPr>
                <w:b/>
                <w:color w:val="FFFFFF" w:themeColor="background1"/>
              </w:rPr>
              <w:t>Federal Standard CEER, without louvered sides</w:t>
            </w:r>
          </w:p>
        </w:tc>
        <w:tc>
          <w:tcPr>
            <w:tcW w:w="1684" w:type="dxa"/>
            <w:shd w:val="clear" w:color="auto" w:fill="7F7F7F" w:themeFill="text1" w:themeFillTint="80"/>
            <w:vAlign w:val="center"/>
          </w:tcPr>
          <w:p w14:paraId="6AA76D69" w14:textId="77777777" w:rsidR="001E057B" w:rsidRPr="0074543E" w:rsidRDefault="001E057B" w:rsidP="007F7D13">
            <w:pPr>
              <w:spacing w:after="0"/>
              <w:jc w:val="center"/>
              <w:rPr>
                <w:b/>
                <w:color w:val="FFFFFF" w:themeColor="background1"/>
              </w:rPr>
            </w:pPr>
            <w:r w:rsidRPr="0074543E">
              <w:rPr>
                <w:b/>
                <w:color w:val="FFFFFF" w:themeColor="background1"/>
              </w:rPr>
              <w:t>ENERGY STAR CEER, with louvered sides</w:t>
            </w:r>
          </w:p>
        </w:tc>
        <w:tc>
          <w:tcPr>
            <w:tcW w:w="1484" w:type="dxa"/>
            <w:shd w:val="clear" w:color="auto" w:fill="7F7F7F" w:themeFill="text1" w:themeFillTint="80"/>
            <w:vAlign w:val="center"/>
          </w:tcPr>
          <w:p w14:paraId="341D4F6E" w14:textId="77777777" w:rsidR="001E057B" w:rsidRPr="0074543E" w:rsidRDefault="001E057B" w:rsidP="007F7D13">
            <w:pPr>
              <w:spacing w:after="0"/>
              <w:jc w:val="center"/>
              <w:rPr>
                <w:b/>
                <w:color w:val="FFFFFF" w:themeColor="background1"/>
              </w:rPr>
            </w:pPr>
            <w:r w:rsidRPr="0074543E">
              <w:rPr>
                <w:b/>
                <w:color w:val="FFFFFF" w:themeColor="background1"/>
              </w:rPr>
              <w:t>ENERGY STAR CEER, without louvered sides</w:t>
            </w:r>
          </w:p>
        </w:tc>
      </w:tr>
      <w:tr w:rsidR="001E057B" w:rsidRPr="006A5871" w14:paraId="715847EE" w14:textId="77777777" w:rsidTr="007F7D13">
        <w:trPr>
          <w:trHeight w:val="20"/>
          <w:jc w:val="center"/>
        </w:trPr>
        <w:tc>
          <w:tcPr>
            <w:tcW w:w="1681" w:type="dxa"/>
            <w:vAlign w:val="center"/>
          </w:tcPr>
          <w:p w14:paraId="4B8B9764" w14:textId="77777777" w:rsidR="001E057B" w:rsidRPr="006A5871" w:rsidRDefault="001E057B" w:rsidP="007F7D13">
            <w:pPr>
              <w:spacing w:after="0"/>
              <w:jc w:val="center"/>
            </w:pPr>
            <w:r w:rsidRPr="006A5871">
              <w:t>&lt; 14,000</w:t>
            </w:r>
          </w:p>
        </w:tc>
        <w:tc>
          <w:tcPr>
            <w:tcW w:w="1718" w:type="dxa"/>
            <w:vAlign w:val="center"/>
          </w:tcPr>
          <w:p w14:paraId="453BAE52" w14:textId="77777777" w:rsidR="001E057B" w:rsidRPr="006A5871" w:rsidRDefault="001E057B" w:rsidP="007F7D13">
            <w:pPr>
              <w:spacing w:after="0"/>
              <w:jc w:val="center"/>
            </w:pPr>
            <w:r w:rsidRPr="006A5871">
              <w:t>N/A</w:t>
            </w:r>
          </w:p>
        </w:tc>
        <w:tc>
          <w:tcPr>
            <w:tcW w:w="1419" w:type="dxa"/>
            <w:vAlign w:val="center"/>
          </w:tcPr>
          <w:p w14:paraId="1D9B5536" w14:textId="77777777" w:rsidR="001E057B" w:rsidRPr="006A5871" w:rsidRDefault="001E057B" w:rsidP="007F7D13">
            <w:pPr>
              <w:spacing w:after="0"/>
              <w:jc w:val="center"/>
            </w:pPr>
            <w:r>
              <w:t>9.3</w:t>
            </w:r>
          </w:p>
        </w:tc>
        <w:tc>
          <w:tcPr>
            <w:tcW w:w="1684" w:type="dxa"/>
            <w:vAlign w:val="center"/>
          </w:tcPr>
          <w:p w14:paraId="6B20AECA" w14:textId="77777777" w:rsidR="001E057B" w:rsidRPr="006A5871" w:rsidRDefault="001E057B" w:rsidP="007F7D13">
            <w:pPr>
              <w:spacing w:after="0"/>
              <w:jc w:val="center"/>
            </w:pPr>
            <w:r w:rsidRPr="006A5871">
              <w:t>N/A</w:t>
            </w:r>
          </w:p>
        </w:tc>
        <w:tc>
          <w:tcPr>
            <w:tcW w:w="1484" w:type="dxa"/>
            <w:vAlign w:val="center"/>
          </w:tcPr>
          <w:p w14:paraId="5FDE61BC" w14:textId="77777777" w:rsidR="001E057B" w:rsidRPr="006A5871" w:rsidRDefault="001E057B" w:rsidP="007F7D13">
            <w:pPr>
              <w:spacing w:after="0"/>
              <w:jc w:val="center"/>
            </w:pPr>
            <w:ins w:id="679" w:author="Michele Appledorn" w:date="2024-05-10T05:20:00Z">
              <w:r>
                <w:t>12.6</w:t>
              </w:r>
            </w:ins>
            <w:del w:id="680" w:author="Michele Appledorn" w:date="2024-05-10T05:20:00Z">
              <w:r>
                <w:delText>10.2</w:delText>
              </w:r>
            </w:del>
          </w:p>
        </w:tc>
      </w:tr>
      <w:tr w:rsidR="001E057B" w:rsidRPr="006A5871" w14:paraId="0B9EBF4A" w14:textId="77777777" w:rsidTr="007F7D13">
        <w:trPr>
          <w:trHeight w:val="20"/>
          <w:jc w:val="center"/>
        </w:trPr>
        <w:tc>
          <w:tcPr>
            <w:tcW w:w="1681" w:type="dxa"/>
            <w:vAlign w:val="center"/>
          </w:tcPr>
          <w:p w14:paraId="62CC5F1C" w14:textId="77777777" w:rsidR="001E057B" w:rsidRPr="006A5871" w:rsidRDefault="001E057B" w:rsidP="007F7D13">
            <w:pPr>
              <w:spacing w:after="0"/>
              <w:jc w:val="center"/>
            </w:pPr>
            <w:r w:rsidRPr="006A5871">
              <w:t>&gt;= 14,000</w:t>
            </w:r>
          </w:p>
        </w:tc>
        <w:tc>
          <w:tcPr>
            <w:tcW w:w="1718" w:type="dxa"/>
            <w:vAlign w:val="center"/>
          </w:tcPr>
          <w:p w14:paraId="55699381" w14:textId="77777777" w:rsidR="001E057B" w:rsidRPr="006A5871" w:rsidRDefault="001E057B" w:rsidP="007F7D13">
            <w:pPr>
              <w:spacing w:after="0"/>
              <w:jc w:val="center"/>
            </w:pPr>
            <w:r w:rsidRPr="006A5871">
              <w:t>N/A</w:t>
            </w:r>
          </w:p>
        </w:tc>
        <w:tc>
          <w:tcPr>
            <w:tcW w:w="1419" w:type="dxa"/>
            <w:vAlign w:val="center"/>
          </w:tcPr>
          <w:p w14:paraId="4E4CB000" w14:textId="77777777" w:rsidR="001E057B" w:rsidRPr="006A5871" w:rsidRDefault="001E057B" w:rsidP="007F7D13">
            <w:pPr>
              <w:spacing w:after="0"/>
              <w:jc w:val="center"/>
            </w:pPr>
            <w:r w:rsidRPr="006A5871">
              <w:t>8</w:t>
            </w:r>
            <w:r>
              <w:t>.7</w:t>
            </w:r>
          </w:p>
        </w:tc>
        <w:tc>
          <w:tcPr>
            <w:tcW w:w="1684" w:type="dxa"/>
            <w:vAlign w:val="center"/>
          </w:tcPr>
          <w:p w14:paraId="6F08DEAB" w14:textId="77777777" w:rsidR="001E057B" w:rsidRPr="006A5871" w:rsidRDefault="001E057B" w:rsidP="007F7D13">
            <w:pPr>
              <w:spacing w:after="0"/>
              <w:jc w:val="center"/>
            </w:pPr>
            <w:r w:rsidRPr="006A5871">
              <w:t>N/A</w:t>
            </w:r>
          </w:p>
        </w:tc>
        <w:tc>
          <w:tcPr>
            <w:tcW w:w="1484" w:type="dxa"/>
            <w:vAlign w:val="center"/>
          </w:tcPr>
          <w:p w14:paraId="42532AD3" w14:textId="77777777" w:rsidR="001E057B" w:rsidRPr="006A5871" w:rsidRDefault="001E057B" w:rsidP="007F7D13">
            <w:pPr>
              <w:spacing w:after="0"/>
              <w:jc w:val="center"/>
            </w:pPr>
            <w:ins w:id="681" w:author="Michele Appledorn" w:date="2024-05-10T05:20:00Z">
              <w:r>
                <w:t>11.7</w:t>
              </w:r>
            </w:ins>
            <w:del w:id="682" w:author="Michele Appledorn" w:date="2024-05-10T05:20:00Z">
              <w:r>
                <w:delText>9.6</w:delText>
              </w:r>
            </w:del>
          </w:p>
        </w:tc>
      </w:tr>
      <w:tr w:rsidR="001E057B" w:rsidRPr="006A5871" w14:paraId="567FBF6E" w14:textId="77777777" w:rsidTr="007F7D13">
        <w:trPr>
          <w:trHeight w:val="20"/>
          <w:jc w:val="center"/>
        </w:trPr>
        <w:tc>
          <w:tcPr>
            <w:tcW w:w="1681" w:type="dxa"/>
            <w:vAlign w:val="center"/>
          </w:tcPr>
          <w:p w14:paraId="641D3D2B" w14:textId="77777777" w:rsidR="001E057B" w:rsidRPr="006A5871" w:rsidRDefault="001E057B" w:rsidP="007F7D13">
            <w:pPr>
              <w:spacing w:after="0"/>
              <w:jc w:val="center"/>
            </w:pPr>
            <w:r w:rsidRPr="006A5871">
              <w:t>&lt; 20,000</w:t>
            </w:r>
          </w:p>
        </w:tc>
        <w:tc>
          <w:tcPr>
            <w:tcW w:w="1718" w:type="dxa"/>
            <w:vAlign w:val="center"/>
          </w:tcPr>
          <w:p w14:paraId="50C078CE" w14:textId="77777777" w:rsidR="001E057B" w:rsidRPr="006A5871" w:rsidRDefault="001E057B" w:rsidP="007F7D13">
            <w:pPr>
              <w:spacing w:after="0"/>
              <w:jc w:val="center"/>
            </w:pPr>
            <w:r w:rsidRPr="006A5871">
              <w:t>9</w:t>
            </w:r>
            <w:r>
              <w:t>.8</w:t>
            </w:r>
          </w:p>
        </w:tc>
        <w:tc>
          <w:tcPr>
            <w:tcW w:w="1419" w:type="dxa"/>
            <w:vAlign w:val="center"/>
          </w:tcPr>
          <w:p w14:paraId="02E75D0B" w14:textId="77777777" w:rsidR="001E057B" w:rsidRPr="006A5871" w:rsidRDefault="001E057B" w:rsidP="007F7D13">
            <w:pPr>
              <w:spacing w:after="0"/>
              <w:jc w:val="center"/>
            </w:pPr>
            <w:r w:rsidRPr="006A5871">
              <w:t>N/A</w:t>
            </w:r>
          </w:p>
        </w:tc>
        <w:tc>
          <w:tcPr>
            <w:tcW w:w="1684" w:type="dxa"/>
            <w:vAlign w:val="center"/>
          </w:tcPr>
          <w:p w14:paraId="00E9192F" w14:textId="77777777" w:rsidR="001E057B" w:rsidRPr="006A5871" w:rsidRDefault="001E057B" w:rsidP="007F7D13">
            <w:pPr>
              <w:spacing w:after="0"/>
              <w:jc w:val="center"/>
            </w:pPr>
            <w:ins w:id="683" w:author="Michele Appledorn" w:date="2024-05-10T05:20:00Z">
              <w:r>
                <w:t>13.2</w:t>
              </w:r>
            </w:ins>
            <w:del w:id="684" w:author="Michele Appledorn" w:date="2024-05-10T05:20:00Z">
              <w:r>
                <w:delText>10.8</w:delText>
              </w:r>
            </w:del>
          </w:p>
        </w:tc>
        <w:tc>
          <w:tcPr>
            <w:tcW w:w="1484" w:type="dxa"/>
            <w:vAlign w:val="center"/>
          </w:tcPr>
          <w:p w14:paraId="0977DDAC" w14:textId="77777777" w:rsidR="001E057B" w:rsidRPr="006A5871" w:rsidRDefault="001E057B" w:rsidP="007F7D13">
            <w:pPr>
              <w:spacing w:after="0"/>
              <w:jc w:val="center"/>
            </w:pPr>
            <w:r w:rsidRPr="006A5871">
              <w:t>N/A</w:t>
            </w:r>
          </w:p>
        </w:tc>
      </w:tr>
      <w:tr w:rsidR="001E057B" w:rsidRPr="006A5871" w14:paraId="2AE59AB4" w14:textId="77777777" w:rsidTr="007F7D13">
        <w:trPr>
          <w:trHeight w:val="20"/>
          <w:jc w:val="center"/>
        </w:trPr>
        <w:tc>
          <w:tcPr>
            <w:tcW w:w="1681" w:type="dxa"/>
            <w:vAlign w:val="center"/>
          </w:tcPr>
          <w:p w14:paraId="7DDFD5A0" w14:textId="77777777" w:rsidR="001E057B" w:rsidRPr="006A5871" w:rsidRDefault="001E057B" w:rsidP="007F7D13">
            <w:pPr>
              <w:spacing w:after="0"/>
              <w:jc w:val="center"/>
            </w:pPr>
            <w:r w:rsidRPr="006A5871">
              <w:t>&gt;= 20,000</w:t>
            </w:r>
          </w:p>
        </w:tc>
        <w:tc>
          <w:tcPr>
            <w:tcW w:w="1718" w:type="dxa"/>
            <w:vAlign w:val="center"/>
          </w:tcPr>
          <w:p w14:paraId="0F135869" w14:textId="77777777" w:rsidR="001E057B" w:rsidRPr="006A5871" w:rsidRDefault="001E057B" w:rsidP="007F7D13">
            <w:pPr>
              <w:spacing w:after="0"/>
              <w:jc w:val="center"/>
            </w:pPr>
            <w:r>
              <w:t>9.3</w:t>
            </w:r>
          </w:p>
        </w:tc>
        <w:tc>
          <w:tcPr>
            <w:tcW w:w="1419" w:type="dxa"/>
            <w:vAlign w:val="center"/>
          </w:tcPr>
          <w:p w14:paraId="74335C3A" w14:textId="77777777" w:rsidR="001E057B" w:rsidRPr="006A5871" w:rsidRDefault="001E057B" w:rsidP="007F7D13">
            <w:pPr>
              <w:spacing w:after="0"/>
              <w:jc w:val="center"/>
            </w:pPr>
            <w:r w:rsidRPr="006A5871">
              <w:t>N/A</w:t>
            </w:r>
          </w:p>
        </w:tc>
        <w:tc>
          <w:tcPr>
            <w:tcW w:w="1684" w:type="dxa"/>
            <w:vAlign w:val="center"/>
          </w:tcPr>
          <w:p w14:paraId="71662417" w14:textId="77777777" w:rsidR="001E057B" w:rsidRPr="006A5871" w:rsidRDefault="001E057B" w:rsidP="007F7D13">
            <w:pPr>
              <w:spacing w:after="0"/>
              <w:jc w:val="center"/>
            </w:pPr>
            <w:ins w:id="685" w:author="Michele Appledorn" w:date="2024-05-10T05:20:00Z">
              <w:r>
                <w:t>12.6</w:t>
              </w:r>
            </w:ins>
            <w:del w:id="686" w:author="Michele Appledorn" w:date="2024-05-10T05:20:00Z">
              <w:r>
                <w:delText>10.2</w:delText>
              </w:r>
            </w:del>
          </w:p>
        </w:tc>
        <w:tc>
          <w:tcPr>
            <w:tcW w:w="1484" w:type="dxa"/>
            <w:vAlign w:val="center"/>
          </w:tcPr>
          <w:p w14:paraId="76836C7B" w14:textId="77777777" w:rsidR="001E057B" w:rsidRPr="006A5871" w:rsidRDefault="001E057B" w:rsidP="007F7D13">
            <w:pPr>
              <w:spacing w:after="0"/>
              <w:jc w:val="center"/>
            </w:pPr>
            <w:r w:rsidRPr="006A5871">
              <w:t>N/A</w:t>
            </w:r>
          </w:p>
        </w:tc>
      </w:tr>
    </w:tbl>
    <w:p w14:paraId="456CB425" w14:textId="77777777" w:rsidR="001E057B" w:rsidRDefault="001E057B" w:rsidP="001E057B"/>
    <w:p w14:paraId="7647D797" w14:textId="77777777" w:rsidR="001E057B" w:rsidRDefault="001E057B" w:rsidP="001E057B">
      <w:r>
        <w:t>This measure was developed to be applicable to the following program types: TOS. If applied to other program types, the measure savings should be verified.</w:t>
      </w:r>
    </w:p>
    <w:p w14:paraId="3D26A821" w14:textId="77777777" w:rsidR="001E057B" w:rsidRPr="00567F9B" w:rsidRDefault="001E057B" w:rsidP="001E057B">
      <w:pPr>
        <w:pStyle w:val="Heading6"/>
      </w:pPr>
      <w:r w:rsidRPr="00567F9B">
        <w:t xml:space="preserve">Definition of Efficient Equipment </w:t>
      </w:r>
    </w:p>
    <w:p w14:paraId="0F0CBF9A" w14:textId="77777777" w:rsidR="001E057B" w:rsidRPr="00567F9B" w:rsidRDefault="001E057B" w:rsidP="001E057B">
      <w:pPr>
        <w:rPr>
          <w:rFonts w:cstheme="minorHAnsi"/>
        </w:rPr>
      </w:pPr>
      <w:r w:rsidRPr="00567F9B">
        <w:rPr>
          <w:rFonts w:cstheme="minorHAnsi"/>
        </w:rPr>
        <w:t>To qualify for this measure the new room air conditioning unit must meet the ENERGY STAR efficiency standards presented above.</w:t>
      </w:r>
    </w:p>
    <w:p w14:paraId="771F209A" w14:textId="77777777" w:rsidR="001E057B" w:rsidRPr="00567F9B" w:rsidRDefault="001E057B" w:rsidP="001E057B">
      <w:pPr>
        <w:pStyle w:val="Heading6"/>
      </w:pPr>
      <w:r w:rsidRPr="00567F9B">
        <w:t xml:space="preserve">Definition of Baseline Equipment </w:t>
      </w:r>
    </w:p>
    <w:p w14:paraId="0032B3DA" w14:textId="77777777" w:rsidR="001E057B" w:rsidRPr="00567F9B" w:rsidRDefault="001E057B" w:rsidP="001E057B">
      <w:pPr>
        <w:rPr>
          <w:rFonts w:cstheme="minorHAnsi"/>
        </w:rPr>
      </w:pPr>
      <w:r w:rsidRPr="00567F9B">
        <w:rPr>
          <w:rFonts w:cstheme="minorHAnsi"/>
        </w:rPr>
        <w:t>The baseline assumption is a new room air conditioning unit that meets the current minimum federal efficiency standards presented above.</w:t>
      </w:r>
    </w:p>
    <w:p w14:paraId="342A6812" w14:textId="77777777" w:rsidR="001E057B" w:rsidRPr="00567F9B" w:rsidRDefault="001E057B" w:rsidP="001E057B">
      <w:pPr>
        <w:pStyle w:val="Heading6"/>
      </w:pPr>
      <w:r w:rsidRPr="00567F9B">
        <w:t xml:space="preserve">Deemed Lifetime of Efficient Equipment </w:t>
      </w:r>
    </w:p>
    <w:p w14:paraId="59E74505" w14:textId="77777777" w:rsidR="001E057B" w:rsidRPr="00567F9B" w:rsidRDefault="001E057B" w:rsidP="001E057B">
      <w:pPr>
        <w:keepNext/>
        <w:rPr>
          <w:rFonts w:cstheme="minorHAnsi"/>
        </w:rPr>
      </w:pPr>
      <w:r w:rsidRPr="00567F9B">
        <w:rPr>
          <w:rFonts w:cstheme="minorHAnsi"/>
        </w:rPr>
        <w:t xml:space="preserve">The measure life is assumed to be </w:t>
      </w:r>
      <w:r>
        <w:rPr>
          <w:rFonts w:cstheme="minorHAnsi"/>
          <w:noProof/>
        </w:rPr>
        <w:t>12</w:t>
      </w:r>
      <w:r w:rsidRPr="00567F9B">
        <w:rPr>
          <w:rFonts w:cstheme="minorHAnsi"/>
          <w:noProof/>
        </w:rPr>
        <w:t xml:space="preserve"> years</w:t>
      </w:r>
      <w:r>
        <w:rPr>
          <w:rFonts w:cstheme="minorHAnsi"/>
          <w:noProof/>
        </w:rPr>
        <w:t>.</w:t>
      </w:r>
      <w:r w:rsidRPr="006E0349">
        <w:rPr>
          <w:rStyle w:val="PageNumber"/>
          <w:rFonts w:eastAsia="Calibri" w:cstheme="minorHAnsi"/>
          <w:noProof/>
        </w:rPr>
        <w:t xml:space="preserve"> </w:t>
      </w:r>
      <w:r w:rsidRPr="00A05FC2">
        <w:rPr>
          <w:rStyle w:val="FootnoteReference"/>
          <w:rFonts w:eastAsia="Calibri" w:cstheme="minorHAnsi"/>
          <w:noProof/>
        </w:rPr>
        <w:footnoteReference w:id="106"/>
      </w:r>
    </w:p>
    <w:p w14:paraId="184FA7D0" w14:textId="77777777" w:rsidR="001E057B" w:rsidRPr="00567F9B" w:rsidRDefault="001E057B" w:rsidP="001E057B">
      <w:pPr>
        <w:pStyle w:val="Heading6"/>
      </w:pPr>
      <w:r w:rsidRPr="00567F9B">
        <w:t xml:space="preserve">Deemed Measure Cost </w:t>
      </w:r>
    </w:p>
    <w:p w14:paraId="42E5859E" w14:textId="77777777" w:rsidR="001E057B" w:rsidRPr="00277B0A" w:rsidRDefault="001E057B" w:rsidP="001E057B">
      <w:pPr>
        <w:rPr>
          <w:rFonts w:cstheme="minorHAnsi"/>
        </w:rPr>
      </w:pPr>
      <w:r w:rsidRPr="00567F9B">
        <w:rPr>
          <w:rFonts w:cstheme="minorHAnsi"/>
        </w:rPr>
        <w:t xml:space="preserve">The incremental cost for this measure is assumed to be </w:t>
      </w:r>
      <w:r w:rsidRPr="00567F9B">
        <w:rPr>
          <w:rFonts w:cstheme="minorHAnsi"/>
          <w:noProof/>
        </w:rPr>
        <w:t>$40 for an ENERGY STAR unit and $</w:t>
      </w:r>
      <w:ins w:id="687" w:author="Michele Appledorn" w:date="2024-05-15T02:35:00Z">
        <w:r>
          <w:rPr>
            <w:rFonts w:cstheme="minorHAnsi"/>
            <w:noProof/>
          </w:rPr>
          <w:t>2</w:t>
        </w:r>
      </w:ins>
      <w:ins w:id="688" w:author="Michele Appledorn" w:date="2024-05-15T02:37:00Z">
        <w:r>
          <w:rPr>
            <w:rFonts w:cstheme="minorHAnsi"/>
            <w:noProof/>
          </w:rPr>
          <w:t>6</w:t>
        </w:r>
      </w:ins>
      <w:ins w:id="689" w:author="Michele Appledorn" w:date="2024-05-15T02:35:00Z">
        <w:r>
          <w:rPr>
            <w:rFonts w:cstheme="minorHAnsi"/>
            <w:noProof/>
          </w:rPr>
          <w:t>1</w:t>
        </w:r>
      </w:ins>
      <w:del w:id="690" w:author="Michele Appledorn" w:date="2024-05-15T02:35:00Z">
        <w:r>
          <w:rPr>
            <w:rFonts w:cstheme="minorHAnsi"/>
            <w:noProof/>
          </w:rPr>
          <w:delText>10</w:delText>
        </w:r>
        <w:r w:rsidRPr="00567F9B">
          <w:rPr>
            <w:rFonts w:cstheme="minorHAnsi"/>
            <w:noProof/>
          </w:rPr>
          <w:delText>0</w:delText>
        </w:r>
      </w:del>
      <w:r w:rsidRPr="00567F9B">
        <w:rPr>
          <w:rFonts w:cstheme="minorHAnsi"/>
          <w:noProof/>
        </w:rPr>
        <w:t xml:space="preserve"> for a CEE </w:t>
      </w:r>
      <w:r>
        <w:rPr>
          <w:rFonts w:cstheme="minorHAnsi"/>
          <w:noProof/>
        </w:rPr>
        <w:t>Tier 2</w:t>
      </w:r>
      <w:r w:rsidRPr="00567F9B">
        <w:rPr>
          <w:rFonts w:cstheme="minorHAnsi"/>
          <w:noProof/>
        </w:rPr>
        <w:t xml:space="preserve"> unit</w:t>
      </w:r>
      <w:r w:rsidRPr="00277B0A">
        <w:rPr>
          <w:rFonts w:cstheme="minorHAnsi"/>
          <w:noProof/>
        </w:rPr>
        <w:t>.</w:t>
      </w:r>
      <w:r w:rsidRPr="00277B0A">
        <w:rPr>
          <w:rStyle w:val="FootnoteReference"/>
          <w:rFonts w:eastAsia="Calibri" w:cstheme="minorHAnsi"/>
        </w:rPr>
        <w:footnoteReference w:id="107"/>
      </w:r>
    </w:p>
    <w:p w14:paraId="7A43DAEF" w14:textId="77777777" w:rsidR="001E057B" w:rsidRDefault="001E057B" w:rsidP="001E057B">
      <w:pPr>
        <w:pStyle w:val="Heading6"/>
      </w:pPr>
      <w:r>
        <w:t>Loadshape</w:t>
      </w:r>
    </w:p>
    <w:p w14:paraId="1832E92E" w14:textId="77777777" w:rsidR="001E057B" w:rsidRPr="00FE2A3D" w:rsidRDefault="001E057B" w:rsidP="001E057B">
      <w:r w:rsidRPr="00FE2A3D">
        <w:t xml:space="preserve">Loadshape C03 - </w:t>
      </w:r>
      <w:r>
        <w:t>Commercial</w:t>
      </w:r>
      <w:r w:rsidRPr="00FE2A3D">
        <w:t xml:space="preserve"> Cooling</w:t>
      </w:r>
    </w:p>
    <w:p w14:paraId="742841FB" w14:textId="77777777" w:rsidR="001E057B" w:rsidRPr="00567F9B" w:rsidRDefault="001E057B" w:rsidP="001E057B">
      <w:pPr>
        <w:pStyle w:val="Heading6"/>
      </w:pPr>
      <w:r w:rsidRPr="00567F9B">
        <w:t xml:space="preserve">Coincidence Factor </w:t>
      </w:r>
    </w:p>
    <w:p w14:paraId="477823D5" w14:textId="77777777" w:rsidR="001E057B" w:rsidRDefault="001E057B" w:rsidP="001E057B">
      <w:r>
        <w:t xml:space="preserve">The summer peak coincidence factor for cooling is provided in two different ways below. The first is used to estimate peak savings during the utility peak hour and is most indicative of actual peak benefits, and the second represents the </w:t>
      </w:r>
      <w:r>
        <w:rPr>
          <w:i/>
          <w:iCs/>
        </w:rPr>
        <w:t>average</w:t>
      </w:r>
      <w:r>
        <w:t xml:space="preserve"> savings over the defined summer peak period, and is presented so that savings can be bid into PJM’s capacity market.  Both values provided are based on analysis of Itron eShape data for Missouri, calibrated to Illinois loads, supplied by Ameren.</w:t>
      </w:r>
    </w:p>
    <w:p w14:paraId="670380B6" w14:textId="77777777" w:rsidR="001E057B" w:rsidRDefault="001E057B" w:rsidP="001E057B">
      <w:pPr>
        <w:ind w:left="720"/>
      </w:pPr>
      <w:r>
        <w:t>CF</w:t>
      </w:r>
      <w:r>
        <w:rPr>
          <w:vertAlign w:val="subscript"/>
        </w:rPr>
        <w:t>SSP</w:t>
      </w:r>
      <w:r>
        <w:t xml:space="preserve">  </w:t>
      </w:r>
      <w:r>
        <w:tab/>
        <w:t>= Summer System Peak Coincidence Factor for Commercial cooling (during system peak hour)</w:t>
      </w:r>
    </w:p>
    <w:p w14:paraId="0C6DBA42" w14:textId="77777777" w:rsidR="001E057B" w:rsidRDefault="001E057B" w:rsidP="001E057B">
      <w:pPr>
        <w:ind w:left="1440"/>
      </w:pPr>
      <w:r>
        <w:t xml:space="preserve">= 91.3% </w:t>
      </w:r>
      <w:r>
        <w:rPr>
          <w:rStyle w:val="FootnoteReference"/>
          <w:sz w:val="22"/>
        </w:rPr>
        <w:footnoteReference w:id="108"/>
      </w:r>
    </w:p>
    <w:p w14:paraId="688F3E48" w14:textId="77777777" w:rsidR="001E057B" w:rsidRDefault="001E057B" w:rsidP="001E057B">
      <w:pPr>
        <w:ind w:left="720"/>
      </w:pPr>
      <w:r>
        <w:t>CF</w:t>
      </w:r>
      <w:r>
        <w:rPr>
          <w:vertAlign w:val="subscript"/>
        </w:rPr>
        <w:t xml:space="preserve">PJM </w:t>
      </w:r>
      <w:r>
        <w:rPr>
          <w:vertAlign w:val="subscript"/>
        </w:rPr>
        <w:tab/>
      </w:r>
      <w:r>
        <w:t>= PJM Summer Peak Coincidence Factor for Commercial cooling (average during peak period)</w:t>
      </w:r>
    </w:p>
    <w:p w14:paraId="5A5534DC" w14:textId="77777777" w:rsidR="001E057B" w:rsidRDefault="001E057B" w:rsidP="001E057B">
      <w:pPr>
        <w:ind w:left="1440"/>
        <w:rPr>
          <w:vertAlign w:val="superscript"/>
        </w:rPr>
      </w:pPr>
      <w:r>
        <w:t>= 47.8%</w:t>
      </w:r>
      <w:r>
        <w:rPr>
          <w:vertAlign w:val="superscript"/>
        </w:rPr>
        <w:t xml:space="preserve"> </w:t>
      </w:r>
      <w:r>
        <w:rPr>
          <w:rStyle w:val="FootnoteReference"/>
          <w:sz w:val="22"/>
        </w:rPr>
        <w:footnoteReference w:id="109"/>
      </w:r>
    </w:p>
    <w:p w14:paraId="11D9BA8F" w14:textId="77777777" w:rsidR="001E057B" w:rsidRPr="00567F9B" w:rsidRDefault="001E057B" w:rsidP="001E057B">
      <w:pPr>
        <w:keepNext/>
        <w:pBdr>
          <w:top w:val="double" w:sz="4" w:space="1" w:color="auto"/>
          <w:bottom w:val="double" w:sz="4" w:space="1" w:color="auto"/>
        </w:pBdr>
        <w:jc w:val="center"/>
        <w:rPr>
          <w:rFonts w:cstheme="minorHAnsi"/>
          <w:b/>
        </w:rPr>
      </w:pPr>
      <w:r w:rsidRPr="00567F9B">
        <w:rPr>
          <w:rFonts w:cstheme="minorHAnsi"/>
          <w:b/>
        </w:rPr>
        <w:t>Algorithm</w:t>
      </w:r>
    </w:p>
    <w:p w14:paraId="68D6C33C" w14:textId="77777777" w:rsidR="001E057B" w:rsidRPr="00567F9B" w:rsidRDefault="001E057B" w:rsidP="001E057B">
      <w:pPr>
        <w:pStyle w:val="Heading6"/>
      </w:pPr>
      <w:r w:rsidRPr="00567F9B">
        <w:t>Calculation of Savings</w:t>
      </w:r>
    </w:p>
    <w:p w14:paraId="120CB2FC" w14:textId="77777777" w:rsidR="001E057B" w:rsidRPr="00567F9B" w:rsidRDefault="001E057B" w:rsidP="001E057B">
      <w:pPr>
        <w:pStyle w:val="Heading6"/>
      </w:pPr>
      <w:r w:rsidRPr="00567F9B">
        <w:t xml:space="preserve">Energy Savings </w:t>
      </w:r>
    </w:p>
    <w:p w14:paraId="0C3B2D64" w14:textId="77777777" w:rsidR="001E057B" w:rsidRDefault="001E057B" w:rsidP="001E057B">
      <w:pPr>
        <w:ind w:left="720" w:firstLine="720"/>
        <w:rPr>
          <w:rFonts w:cstheme="minorHAnsi"/>
          <w:noProof/>
          <w:lang w:val="nl-NL"/>
        </w:rPr>
      </w:pPr>
      <w:r w:rsidRPr="00567F9B">
        <w:rPr>
          <w:rFonts w:cstheme="minorHAnsi"/>
          <w:noProof/>
        </w:rPr>
        <w:t>Δ</w:t>
      </w:r>
      <w:r>
        <w:rPr>
          <w:rFonts w:cstheme="minorHAnsi"/>
          <w:noProof/>
          <w:lang w:val="nl-NL"/>
        </w:rPr>
        <w:t>kWh</w:t>
      </w:r>
      <w:r w:rsidRPr="00567F9B">
        <w:rPr>
          <w:rFonts w:cstheme="minorHAnsi"/>
          <w:noProof/>
          <w:lang w:val="nl-NL"/>
        </w:rPr>
        <w:t xml:space="preserve"> </w:t>
      </w:r>
      <w:r w:rsidRPr="00567F9B">
        <w:rPr>
          <w:rFonts w:cstheme="minorHAnsi"/>
          <w:noProof/>
          <w:lang w:val="nl-NL"/>
        </w:rPr>
        <w:tab/>
        <w:t>= (</w:t>
      </w:r>
      <w:r>
        <w:rPr>
          <w:rFonts w:cstheme="minorHAnsi"/>
          <w:noProof/>
          <w:lang w:val="nl-NL"/>
        </w:rPr>
        <w:t>FLH</w:t>
      </w:r>
      <w:r w:rsidRPr="00CE472C">
        <w:rPr>
          <w:rFonts w:cstheme="minorHAnsi"/>
          <w:noProof/>
          <w:vertAlign w:val="subscript"/>
          <w:lang w:val="nl-NL"/>
        </w:rPr>
        <w:t>RoomAC</w:t>
      </w:r>
      <w:r w:rsidRPr="00567F9B">
        <w:rPr>
          <w:rFonts w:cstheme="minorHAnsi"/>
          <w:noProof/>
          <w:lang w:val="nl-NL"/>
        </w:rPr>
        <w:t xml:space="preserve"> * Btu</w:t>
      </w:r>
      <w:r>
        <w:rPr>
          <w:rFonts w:cstheme="minorHAnsi"/>
          <w:noProof/>
          <w:lang w:val="nl-NL"/>
        </w:rPr>
        <w:t>/h</w:t>
      </w:r>
      <w:r w:rsidRPr="00567F9B">
        <w:rPr>
          <w:rFonts w:cstheme="minorHAnsi"/>
          <w:noProof/>
          <w:lang w:val="nl-NL"/>
        </w:rPr>
        <w:t xml:space="preserve"> * (1/</w:t>
      </w:r>
      <w:r>
        <w:rPr>
          <w:rFonts w:cstheme="minorHAnsi"/>
          <w:noProof/>
          <w:lang w:val="nl-NL"/>
        </w:rPr>
        <w:t>C</w:t>
      </w:r>
      <w:r w:rsidRPr="00567F9B">
        <w:rPr>
          <w:rFonts w:cstheme="minorHAnsi"/>
          <w:noProof/>
          <w:lang w:val="nl-NL"/>
        </w:rPr>
        <w:t>EER</w:t>
      </w:r>
      <w:r w:rsidRPr="009F28BF">
        <w:rPr>
          <w:rFonts w:cstheme="minorHAnsi"/>
          <w:vertAlign w:val="subscript"/>
          <w:lang w:val="nl-NL"/>
        </w:rPr>
        <w:t>base</w:t>
      </w:r>
      <w:r w:rsidRPr="00567F9B">
        <w:rPr>
          <w:rFonts w:cstheme="minorHAnsi"/>
          <w:noProof/>
          <w:lang w:val="nl-NL"/>
        </w:rPr>
        <w:t xml:space="preserve"> - 1/</w:t>
      </w:r>
      <w:r>
        <w:rPr>
          <w:rFonts w:cstheme="minorHAnsi"/>
          <w:noProof/>
          <w:lang w:val="nl-NL"/>
        </w:rPr>
        <w:t>C</w:t>
      </w:r>
      <w:r w:rsidRPr="00567F9B">
        <w:rPr>
          <w:rFonts w:cstheme="minorHAnsi"/>
          <w:noProof/>
          <w:lang w:val="nl-NL"/>
        </w:rPr>
        <w:t>EER</w:t>
      </w:r>
      <w:r w:rsidRPr="009F28BF">
        <w:rPr>
          <w:rFonts w:cstheme="minorHAnsi"/>
          <w:vertAlign w:val="subscript"/>
          <w:lang w:val="nl-NL"/>
        </w:rPr>
        <w:t>ee</w:t>
      </w:r>
      <w:r w:rsidRPr="00567F9B">
        <w:rPr>
          <w:rFonts w:cstheme="minorHAnsi"/>
          <w:noProof/>
          <w:lang w:val="nl-NL"/>
        </w:rPr>
        <w:t>))/1000</w:t>
      </w:r>
    </w:p>
    <w:p w14:paraId="5548FF83" w14:textId="77777777" w:rsidR="001E057B" w:rsidRPr="00567F9B" w:rsidRDefault="001E057B" w:rsidP="001E057B">
      <w:pPr>
        <w:ind w:left="720"/>
      </w:pPr>
      <w:r w:rsidRPr="00567F9B">
        <w:t>Where:</w:t>
      </w:r>
    </w:p>
    <w:p w14:paraId="6C7F288B" w14:textId="77777777" w:rsidR="001E057B" w:rsidRPr="00567F9B" w:rsidRDefault="001E057B" w:rsidP="001E057B">
      <w:pPr>
        <w:ind w:left="720" w:firstLine="720"/>
        <w:rPr>
          <w:rFonts w:cstheme="minorHAnsi"/>
          <w:noProof/>
        </w:rPr>
      </w:pPr>
      <w:r>
        <w:rPr>
          <w:rFonts w:cstheme="minorHAnsi"/>
          <w:noProof/>
          <w:lang w:val="nl-NL"/>
        </w:rPr>
        <w:t>FLH</w:t>
      </w:r>
      <w:r w:rsidRPr="0050424C">
        <w:rPr>
          <w:rFonts w:cstheme="minorHAnsi"/>
          <w:noProof/>
          <w:vertAlign w:val="subscript"/>
          <w:lang w:val="nl-NL"/>
        </w:rPr>
        <w:t>RoomAC</w:t>
      </w:r>
      <w:r w:rsidRPr="00567F9B" w:rsidDel="00725E80">
        <w:rPr>
          <w:rFonts w:cstheme="minorHAnsi"/>
          <w:noProof/>
        </w:rPr>
        <w:t xml:space="preserve"> </w:t>
      </w:r>
      <w:r w:rsidRPr="00567F9B">
        <w:rPr>
          <w:rFonts w:cstheme="minorHAnsi"/>
          <w:noProof/>
        </w:rPr>
        <w:tab/>
        <w:t>= Full Load Hours of room air conditioning unit</w:t>
      </w:r>
    </w:p>
    <w:p w14:paraId="6543422C" w14:textId="77777777" w:rsidR="001E057B" w:rsidRPr="00567F9B" w:rsidRDefault="001E057B" w:rsidP="001E057B">
      <w:pPr>
        <w:ind w:left="2880"/>
        <w:rPr>
          <w:rFonts w:cstheme="minorHAnsi"/>
          <w:noProof/>
        </w:rPr>
      </w:pPr>
      <w:r>
        <w:rPr>
          <w:noProof/>
        </w:rPr>
        <w:t>= Equivalent Full Load Hours for cooling in Existing Buildings are provided in section 4.4 HVAC End Use</w:t>
      </w:r>
    </w:p>
    <w:p w14:paraId="604E7E8E" w14:textId="77777777" w:rsidR="001E057B" w:rsidRPr="00567F9B" w:rsidRDefault="001E057B" w:rsidP="001E057B">
      <w:pPr>
        <w:ind w:left="720" w:firstLine="720"/>
        <w:rPr>
          <w:rFonts w:cstheme="minorHAnsi"/>
          <w:noProof/>
        </w:rPr>
      </w:pPr>
      <w:r w:rsidRPr="00567F9B">
        <w:rPr>
          <w:rFonts w:cstheme="minorHAnsi"/>
          <w:noProof/>
        </w:rPr>
        <w:t>Btu</w:t>
      </w:r>
      <w:r>
        <w:rPr>
          <w:rFonts w:cstheme="minorHAnsi"/>
          <w:noProof/>
        </w:rPr>
        <w:t>/h</w:t>
      </w:r>
      <w:r w:rsidRPr="00567F9B">
        <w:rPr>
          <w:rFonts w:cstheme="minorHAnsi"/>
          <w:noProof/>
        </w:rPr>
        <w:t xml:space="preserve"> </w:t>
      </w:r>
      <w:r w:rsidRPr="00567F9B">
        <w:rPr>
          <w:rFonts w:cstheme="minorHAnsi"/>
          <w:noProof/>
        </w:rPr>
        <w:tab/>
      </w:r>
      <w:r w:rsidRPr="00567F9B">
        <w:rPr>
          <w:rFonts w:cstheme="minorHAnsi"/>
          <w:noProof/>
        </w:rPr>
        <w:tab/>
        <w:t xml:space="preserve">= </w:t>
      </w:r>
      <w:r>
        <w:rPr>
          <w:rFonts w:cstheme="minorHAnsi"/>
          <w:noProof/>
        </w:rPr>
        <w:t xml:space="preserve">Input capacity of </w:t>
      </w:r>
      <w:r w:rsidRPr="00567F9B">
        <w:rPr>
          <w:rFonts w:cstheme="minorHAnsi"/>
          <w:noProof/>
        </w:rPr>
        <w:t>unit</w:t>
      </w:r>
    </w:p>
    <w:p w14:paraId="3E59EEFE" w14:textId="77777777" w:rsidR="001E057B" w:rsidRPr="00567F9B" w:rsidRDefault="001E057B" w:rsidP="001E057B">
      <w:pPr>
        <w:ind w:left="2160" w:firstLine="720"/>
        <w:rPr>
          <w:rFonts w:cstheme="minorHAnsi"/>
          <w:noProof/>
        </w:rPr>
      </w:pPr>
      <w:r w:rsidRPr="00567F9B">
        <w:rPr>
          <w:rFonts w:cstheme="minorHAnsi"/>
          <w:noProof/>
        </w:rPr>
        <w:t xml:space="preserve">= </w:t>
      </w:r>
      <w:r>
        <w:rPr>
          <w:rFonts w:cstheme="minorHAnsi"/>
          <w:noProof/>
        </w:rPr>
        <w:t xml:space="preserve">Actual. If unknown assume </w:t>
      </w:r>
      <w:r w:rsidRPr="00567F9B">
        <w:rPr>
          <w:rFonts w:cstheme="minorHAnsi"/>
          <w:noProof/>
        </w:rPr>
        <w:t>8</w:t>
      </w:r>
      <w:r>
        <w:rPr>
          <w:rFonts w:cstheme="minorHAnsi"/>
          <w:noProof/>
        </w:rPr>
        <w:t>,</w:t>
      </w:r>
      <w:r w:rsidRPr="00567F9B">
        <w:rPr>
          <w:rFonts w:cstheme="minorHAnsi"/>
          <w:noProof/>
        </w:rPr>
        <w:t>500</w:t>
      </w:r>
      <w:r>
        <w:rPr>
          <w:rFonts w:cstheme="minorHAnsi"/>
          <w:noProof/>
        </w:rPr>
        <w:t xml:space="preserve"> Btu/hr </w:t>
      </w:r>
      <w:r w:rsidRPr="00567F9B">
        <w:rPr>
          <w:rStyle w:val="FootnoteReference"/>
          <w:rFonts w:eastAsia="Calibri" w:cstheme="minorHAnsi"/>
          <w:noProof/>
        </w:rPr>
        <w:footnoteReference w:id="110"/>
      </w:r>
      <w:r w:rsidRPr="00567F9B">
        <w:rPr>
          <w:rFonts w:cstheme="minorHAnsi"/>
          <w:noProof/>
        </w:rPr>
        <w:t xml:space="preserve"> </w:t>
      </w:r>
    </w:p>
    <w:p w14:paraId="1B326536" w14:textId="77777777" w:rsidR="001E057B" w:rsidRPr="00567F9B" w:rsidRDefault="001E057B" w:rsidP="001E057B">
      <w:pPr>
        <w:ind w:left="720" w:firstLine="720"/>
        <w:rPr>
          <w:rFonts w:cstheme="minorHAnsi"/>
          <w:noProof/>
        </w:rPr>
      </w:pPr>
      <w:r>
        <w:rPr>
          <w:rFonts w:cstheme="minorHAnsi"/>
          <w:noProof/>
        </w:rPr>
        <w:t>C</w:t>
      </w:r>
      <w:r w:rsidRPr="00567F9B">
        <w:rPr>
          <w:rFonts w:cstheme="minorHAnsi"/>
          <w:noProof/>
        </w:rPr>
        <w:t>EER</w:t>
      </w:r>
      <w:r w:rsidRPr="009F28BF">
        <w:rPr>
          <w:rFonts w:cstheme="minorHAnsi"/>
          <w:vertAlign w:val="subscript"/>
        </w:rPr>
        <w:t>base</w:t>
      </w:r>
      <w:r w:rsidRPr="00567F9B">
        <w:rPr>
          <w:rFonts w:cstheme="minorHAnsi"/>
          <w:noProof/>
        </w:rPr>
        <w:t xml:space="preserve"> </w:t>
      </w:r>
      <w:r w:rsidRPr="00567F9B">
        <w:rPr>
          <w:rFonts w:cstheme="minorHAnsi"/>
          <w:noProof/>
        </w:rPr>
        <w:tab/>
      </w:r>
      <w:r w:rsidRPr="00567F9B">
        <w:rPr>
          <w:rFonts w:cstheme="minorHAnsi"/>
          <w:noProof/>
        </w:rPr>
        <w:tab/>
        <w:t xml:space="preserve">= </w:t>
      </w:r>
      <w:r>
        <w:rPr>
          <w:rFonts w:cstheme="minorHAnsi"/>
          <w:noProof/>
        </w:rPr>
        <w:t xml:space="preserve">Combined Energy </w:t>
      </w:r>
      <w:r w:rsidRPr="00567F9B">
        <w:rPr>
          <w:rFonts w:cstheme="minorHAnsi"/>
          <w:noProof/>
        </w:rPr>
        <w:t>Efficiency</w:t>
      </w:r>
      <w:r>
        <w:rPr>
          <w:rFonts w:cstheme="minorHAnsi"/>
          <w:noProof/>
        </w:rPr>
        <w:t xml:space="preserve"> Ratio</w:t>
      </w:r>
      <w:r w:rsidRPr="00567F9B">
        <w:rPr>
          <w:rFonts w:cstheme="minorHAnsi"/>
          <w:noProof/>
        </w:rPr>
        <w:t xml:space="preserve"> of baseline unit</w:t>
      </w:r>
    </w:p>
    <w:p w14:paraId="77618169" w14:textId="77777777" w:rsidR="001E057B" w:rsidRPr="00567F9B" w:rsidRDefault="001E057B" w:rsidP="001E057B">
      <w:pPr>
        <w:ind w:left="2160" w:firstLine="720"/>
        <w:rPr>
          <w:rFonts w:cstheme="minorHAnsi"/>
          <w:noProof/>
        </w:rPr>
      </w:pPr>
      <w:r w:rsidRPr="00567F9B">
        <w:rPr>
          <w:rFonts w:cstheme="minorHAnsi"/>
          <w:noProof/>
        </w:rPr>
        <w:t xml:space="preserve">= </w:t>
      </w:r>
      <w:r>
        <w:rPr>
          <w:rFonts w:cstheme="minorHAnsi"/>
          <w:noProof/>
        </w:rPr>
        <w:t>As provided in tables above</w:t>
      </w:r>
    </w:p>
    <w:p w14:paraId="72AE8D35" w14:textId="77777777" w:rsidR="001E057B" w:rsidRPr="00567F9B" w:rsidRDefault="001E057B" w:rsidP="001E057B">
      <w:pPr>
        <w:ind w:left="2880" w:hanging="1440"/>
        <w:rPr>
          <w:rFonts w:cstheme="minorHAnsi"/>
          <w:noProof/>
        </w:rPr>
      </w:pPr>
      <w:r>
        <w:rPr>
          <w:rFonts w:cstheme="minorHAnsi"/>
          <w:noProof/>
        </w:rPr>
        <w:t>C</w:t>
      </w:r>
      <w:r w:rsidRPr="00567F9B">
        <w:rPr>
          <w:rFonts w:cstheme="minorHAnsi"/>
          <w:noProof/>
        </w:rPr>
        <w:t>EER</w:t>
      </w:r>
      <w:r w:rsidRPr="009F28BF">
        <w:rPr>
          <w:rFonts w:cstheme="minorHAnsi"/>
          <w:vertAlign w:val="subscript"/>
        </w:rPr>
        <w:t>ee</w:t>
      </w:r>
      <w:r w:rsidRPr="00567F9B">
        <w:rPr>
          <w:rFonts w:cstheme="minorHAnsi"/>
          <w:noProof/>
        </w:rPr>
        <w:tab/>
        <w:t xml:space="preserve">= </w:t>
      </w:r>
      <w:r>
        <w:rPr>
          <w:rFonts w:cstheme="minorHAnsi"/>
          <w:noProof/>
        </w:rPr>
        <w:t xml:space="preserve">Combined Energy </w:t>
      </w:r>
      <w:r w:rsidRPr="00567F9B">
        <w:rPr>
          <w:rFonts w:cstheme="minorHAnsi"/>
          <w:noProof/>
        </w:rPr>
        <w:t>Efficiency</w:t>
      </w:r>
      <w:r>
        <w:rPr>
          <w:rFonts w:cstheme="minorHAnsi"/>
          <w:noProof/>
        </w:rPr>
        <w:t xml:space="preserve"> Ratio</w:t>
      </w:r>
      <w:r w:rsidRPr="00567F9B">
        <w:rPr>
          <w:rFonts w:cstheme="minorHAnsi"/>
          <w:noProof/>
        </w:rPr>
        <w:t xml:space="preserve"> of ENERGY STAR</w:t>
      </w:r>
      <w:r>
        <w:rPr>
          <w:rFonts w:cstheme="minorHAnsi"/>
          <w:noProof/>
        </w:rPr>
        <w:t xml:space="preserve"> or CEE Super Efficient</w:t>
      </w:r>
      <w:r w:rsidRPr="00567F9B">
        <w:rPr>
          <w:rFonts w:cstheme="minorHAnsi"/>
          <w:noProof/>
        </w:rPr>
        <w:t xml:space="preserve"> unit</w:t>
      </w:r>
    </w:p>
    <w:p w14:paraId="2D6C1208" w14:textId="77777777" w:rsidR="001E057B" w:rsidRPr="00567F9B" w:rsidRDefault="001E057B" w:rsidP="001E057B">
      <w:pPr>
        <w:ind w:left="2880"/>
        <w:rPr>
          <w:rFonts w:cstheme="minorHAnsi"/>
          <w:noProof/>
        </w:rPr>
      </w:pPr>
      <w:r w:rsidRPr="00567F9B">
        <w:rPr>
          <w:rFonts w:cstheme="minorHAnsi"/>
          <w:noProof/>
        </w:rPr>
        <w:t xml:space="preserve">= </w:t>
      </w:r>
      <w:r>
        <w:rPr>
          <w:rFonts w:cstheme="minorHAnsi"/>
          <w:noProof/>
        </w:rPr>
        <w:t>Actual. If unknown assume minimum qualifying standard as provided in tables above</w:t>
      </w:r>
    </w:p>
    <w:p w14:paraId="25FC866A" w14:textId="77777777" w:rsidR="001E057B" w:rsidRPr="00567F9B" w:rsidRDefault="001E057B" w:rsidP="001E057B">
      <w:pPr>
        <w:rPr>
          <w:rFonts w:cstheme="minorHAnsi"/>
        </w:rPr>
      </w:pPr>
      <w:r>
        <w:rPr>
          <w:noProof/>
        </w:rPr>
        <mc:AlternateContent>
          <mc:Choice Requires="wps">
            <w:drawing>
              <wp:inline distT="0" distB="0" distL="0" distR="0" wp14:anchorId="3126811B" wp14:editId="2D33AEDE">
                <wp:extent cx="5943600" cy="904875"/>
                <wp:effectExtent l="0" t="0" r="1905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4875"/>
                        </a:xfrm>
                        <a:prstGeom prst="rect">
                          <a:avLst/>
                        </a:prstGeom>
                        <a:solidFill>
                          <a:srgbClr val="FFFFFF"/>
                        </a:solidFill>
                        <a:ln w="9525">
                          <a:solidFill>
                            <a:srgbClr val="000000"/>
                          </a:solidFill>
                          <a:miter lim="800000"/>
                          <a:headEnd/>
                          <a:tailEnd/>
                        </a:ln>
                      </wps:spPr>
                      <wps:txbx>
                        <w:txbxContent>
                          <w:p w14:paraId="247AFDDC" w14:textId="77777777" w:rsidR="001E057B" w:rsidRPr="00567F9B" w:rsidRDefault="001E057B" w:rsidP="001E057B">
                            <w:pPr>
                              <w:spacing w:after="60"/>
                              <w:rPr>
                                <w:rFonts w:cstheme="minorHAnsi"/>
                              </w:rPr>
                            </w:pPr>
                            <w:r w:rsidRPr="00774445">
                              <w:rPr>
                                <w:rFonts w:cstheme="minorHAnsi"/>
                                <w:b/>
                              </w:rPr>
                              <w:t>For example</w:t>
                            </w:r>
                            <w:r>
                              <w:rPr>
                                <w:rFonts w:cstheme="minorHAnsi"/>
                              </w:rPr>
                              <w:t xml:space="preserve">, for an </w:t>
                            </w:r>
                            <w:r w:rsidRPr="00567F9B">
                              <w:rPr>
                                <w:rFonts w:cstheme="minorHAnsi"/>
                              </w:rPr>
                              <w:t>8,</w:t>
                            </w:r>
                            <w:r>
                              <w:rPr>
                                <w:rFonts w:cstheme="minorHAnsi"/>
                              </w:rPr>
                              <w:t>500 Btu/h capacity ENERGY STAR unit, with louvered sides, in a</w:t>
                            </w:r>
                            <w:ins w:id="697" w:author="Michele Appledorn" w:date="2024-05-12T15:57:00Z">
                              <w:r>
                                <w:rPr>
                                  <w:rFonts w:cstheme="minorHAnsi"/>
                                </w:rPr>
                                <w:t>n</w:t>
                              </w:r>
                            </w:ins>
                            <w:r>
                              <w:rPr>
                                <w:rFonts w:cstheme="minorHAnsi"/>
                              </w:rPr>
                              <w:t xml:space="preserve"> unknown location in Rockford</w:t>
                            </w:r>
                            <w:r w:rsidRPr="00567F9B">
                              <w:rPr>
                                <w:rFonts w:cstheme="minorHAnsi"/>
                              </w:rPr>
                              <w:t>:</w:t>
                            </w:r>
                          </w:p>
                          <w:p w14:paraId="1D69AD6D" w14:textId="77777777" w:rsidR="001E057B" w:rsidRPr="00567F9B" w:rsidRDefault="001E057B" w:rsidP="001E057B">
                            <w:pPr>
                              <w:spacing w:after="60"/>
                              <w:ind w:left="-540" w:firstLine="1260"/>
                              <w:rPr>
                                <w:rFonts w:cstheme="minorHAnsi"/>
                              </w:rPr>
                            </w:pPr>
                            <w:r w:rsidRPr="00567F9B">
                              <w:rPr>
                                <w:rFonts w:cstheme="minorHAnsi"/>
                                <w:noProof/>
                              </w:rPr>
                              <w:t>ΔkWH</w:t>
                            </w:r>
                            <w:r w:rsidRPr="00567F9B">
                              <w:rPr>
                                <w:rFonts w:cstheme="minorHAnsi"/>
                                <w:noProof/>
                                <w:vertAlign w:val="subscript"/>
                              </w:rPr>
                              <w:t>ENERGY STAR</w:t>
                            </w:r>
                            <w:r w:rsidRPr="00567F9B">
                              <w:rPr>
                                <w:rFonts w:cstheme="minorHAnsi"/>
                                <w:noProof/>
                                <w:vertAlign w:val="subscript"/>
                              </w:rPr>
                              <w:tab/>
                            </w:r>
                            <w:r w:rsidRPr="00567F9B">
                              <w:rPr>
                                <w:rFonts w:cstheme="minorHAnsi"/>
                              </w:rPr>
                              <w:t>= (</w:t>
                            </w:r>
                            <w:r>
                              <w:rPr>
                                <w:rFonts w:cstheme="minorHAnsi"/>
                              </w:rPr>
                              <w:t>1133</w:t>
                            </w:r>
                            <w:r w:rsidRPr="00567F9B">
                              <w:rPr>
                                <w:rFonts w:cstheme="minorHAnsi"/>
                              </w:rPr>
                              <w:t xml:space="preserve"> * 8500 * (1/</w:t>
                            </w:r>
                            <w:r>
                              <w:rPr>
                                <w:rFonts w:cstheme="minorHAnsi"/>
                              </w:rPr>
                              <w:t>10.9</w:t>
                            </w:r>
                            <w:r w:rsidRPr="00567F9B">
                              <w:rPr>
                                <w:rFonts w:cstheme="minorHAnsi"/>
                              </w:rPr>
                              <w:t xml:space="preserve"> – 1/</w:t>
                            </w:r>
                            <w:ins w:id="698" w:author="Michele Appledorn" w:date="2024-05-12T15:57:00Z">
                              <w:r>
                                <w:rPr>
                                  <w:rFonts w:cstheme="minorHAnsi"/>
                                </w:rPr>
                                <w:t>14.7</w:t>
                              </w:r>
                            </w:ins>
                            <w:del w:id="699" w:author="Michele Appledorn" w:date="2024-05-12T15:57:00Z">
                              <w:r>
                                <w:rPr>
                                  <w:rFonts w:cstheme="minorHAnsi"/>
                                </w:rPr>
                                <w:delText>12.0</w:delText>
                              </w:r>
                            </w:del>
                            <w:r w:rsidRPr="00567F9B">
                              <w:rPr>
                                <w:rFonts w:cstheme="minorHAnsi"/>
                              </w:rPr>
                              <w:t>)) / 1000</w:t>
                            </w:r>
                          </w:p>
                          <w:p w14:paraId="7A2EF387" w14:textId="77777777" w:rsidR="001E057B" w:rsidRPr="00567F9B" w:rsidRDefault="001E057B" w:rsidP="001E057B">
                            <w:pPr>
                              <w:spacing w:after="60"/>
                              <w:ind w:left="900" w:firstLine="1260"/>
                              <w:rPr>
                                <w:rFonts w:cstheme="minorHAnsi"/>
                              </w:rPr>
                            </w:pPr>
                            <w:r w:rsidRPr="00567F9B">
                              <w:rPr>
                                <w:rFonts w:cstheme="minorHAnsi"/>
                              </w:rPr>
                              <w:t xml:space="preserve">= </w:t>
                            </w:r>
                            <w:ins w:id="700" w:author="Michele Appledorn" w:date="2024-05-12T15:57:00Z">
                              <w:r>
                                <w:rPr>
                                  <w:rFonts w:cstheme="minorHAnsi"/>
                                </w:rPr>
                                <w:t>228.4</w:t>
                              </w:r>
                            </w:ins>
                            <w:del w:id="701" w:author="Michele Appledorn" w:date="2024-05-12T15:57:00Z">
                              <w:r>
                                <w:rPr>
                                  <w:rFonts w:cstheme="minorHAnsi"/>
                                </w:rPr>
                                <w:delText>81.0</w:delText>
                              </w:r>
                            </w:del>
                            <w:r>
                              <w:rPr>
                                <w:rFonts w:cstheme="minorHAnsi"/>
                              </w:rPr>
                              <w:t xml:space="preserve"> </w:t>
                            </w:r>
                            <w:r w:rsidRPr="00567F9B">
                              <w:rPr>
                                <w:rFonts w:cstheme="minorHAnsi"/>
                              </w:rPr>
                              <w:t>kWh</w:t>
                            </w:r>
                          </w:p>
                        </w:txbxContent>
                      </wps:txbx>
                      <wps:bodyPr rot="0" vert="horz" wrap="square" lIns="91440" tIns="45720" rIns="91440" bIns="45720" anchor="t" anchorCtr="0">
                        <a:noAutofit/>
                      </wps:bodyPr>
                    </wps:wsp>
                  </a:graphicData>
                </a:graphic>
              </wp:inline>
            </w:drawing>
          </mc:Choice>
          <mc:Fallback>
            <w:pict>
              <v:shape w14:anchorId="3126811B" id="Text Box 27" o:spid="_x0000_s1036" type="#_x0000_t202" style="width:468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">
                <v:textbox>
                  <w:txbxContent>
                    <w:p w14:paraId="247AFDDC" w14:textId="77777777" w:rsidR="001E057B" w:rsidRPr="00567F9B" w:rsidRDefault="001E057B" w:rsidP="001E057B">
                      <w:pPr>
                        <w:spacing w:after="60"/>
                        <w:rPr>
                          <w:rFonts w:cstheme="minorHAnsi"/>
                        </w:rPr>
                      </w:pPr>
                      <w:r w:rsidRPr="00774445">
                        <w:rPr>
                          <w:rFonts w:cstheme="minorHAnsi"/>
                          <w:b/>
                        </w:rPr>
                        <w:t>For example</w:t>
                      </w:r>
                      <w:r>
                        <w:rPr>
                          <w:rFonts w:cstheme="minorHAnsi"/>
                        </w:rPr>
                        <w:t xml:space="preserve">, for an </w:t>
                      </w:r>
                      <w:r w:rsidRPr="00567F9B">
                        <w:rPr>
                          <w:rFonts w:cstheme="minorHAnsi"/>
                        </w:rPr>
                        <w:t>8,</w:t>
                      </w:r>
                      <w:r>
                        <w:rPr>
                          <w:rFonts w:cstheme="minorHAnsi"/>
                        </w:rPr>
                        <w:t>500 Btu/h capacity ENERGY STAR unit, with louvered sides, in a</w:t>
                      </w:r>
                      <w:ins w:id="767" w:author="Michele Appledorn" w:date="2024-05-12T15:57:00Z">
                        <w:r>
                          <w:rPr>
                            <w:rFonts w:cstheme="minorHAnsi"/>
                          </w:rPr>
                          <w:t>n</w:t>
                        </w:r>
                      </w:ins>
                      <w:r>
                        <w:rPr>
                          <w:rFonts w:cstheme="minorHAnsi"/>
                        </w:rPr>
                        <w:t xml:space="preserve"> unknown location in Rockford</w:t>
                      </w:r>
                      <w:r w:rsidRPr="00567F9B">
                        <w:rPr>
                          <w:rFonts w:cstheme="minorHAnsi"/>
                        </w:rPr>
                        <w:t>:</w:t>
                      </w:r>
                    </w:p>
                    <w:p w14:paraId="1D69AD6D" w14:textId="77777777" w:rsidR="001E057B" w:rsidRPr="00567F9B" w:rsidRDefault="001E057B" w:rsidP="001E057B">
                      <w:pPr>
                        <w:spacing w:after="60"/>
                        <w:ind w:left="-540" w:firstLine="1260"/>
                        <w:rPr>
                          <w:rFonts w:cstheme="minorHAnsi"/>
                        </w:rPr>
                      </w:pPr>
                      <w:r w:rsidRPr="00567F9B">
                        <w:rPr>
                          <w:rFonts w:cstheme="minorHAnsi"/>
                          <w:noProof/>
                        </w:rPr>
                        <w:t>ΔkWH</w:t>
                      </w:r>
                      <w:r w:rsidRPr="00567F9B">
                        <w:rPr>
                          <w:rFonts w:cstheme="minorHAnsi"/>
                          <w:noProof/>
                          <w:vertAlign w:val="subscript"/>
                        </w:rPr>
                        <w:t>ENERGY STAR</w:t>
                      </w:r>
                      <w:r w:rsidRPr="00567F9B">
                        <w:rPr>
                          <w:rFonts w:cstheme="minorHAnsi"/>
                          <w:noProof/>
                          <w:vertAlign w:val="subscript"/>
                        </w:rPr>
                        <w:tab/>
                      </w:r>
                      <w:r w:rsidRPr="00567F9B">
                        <w:rPr>
                          <w:rFonts w:cstheme="minorHAnsi"/>
                        </w:rPr>
                        <w:t>= (</w:t>
                      </w:r>
                      <w:r>
                        <w:rPr>
                          <w:rFonts w:cstheme="minorHAnsi"/>
                        </w:rPr>
                        <w:t>1133</w:t>
                      </w:r>
                      <w:r w:rsidRPr="00567F9B">
                        <w:rPr>
                          <w:rFonts w:cstheme="minorHAnsi"/>
                        </w:rPr>
                        <w:t xml:space="preserve"> * 8500 * (1/</w:t>
                      </w:r>
                      <w:r>
                        <w:rPr>
                          <w:rFonts w:cstheme="minorHAnsi"/>
                        </w:rPr>
                        <w:t>10.9</w:t>
                      </w:r>
                      <w:r w:rsidRPr="00567F9B">
                        <w:rPr>
                          <w:rFonts w:cstheme="minorHAnsi"/>
                        </w:rPr>
                        <w:t xml:space="preserve"> – 1/</w:t>
                      </w:r>
                      <w:ins w:id="768" w:author="Michele Appledorn" w:date="2024-05-12T15:57:00Z">
                        <w:r>
                          <w:rPr>
                            <w:rFonts w:cstheme="minorHAnsi"/>
                          </w:rPr>
                          <w:t>14.7</w:t>
                        </w:r>
                      </w:ins>
                      <w:del w:id="769" w:author="Michele Appledorn" w:date="2024-05-12T15:57:00Z">
                        <w:r>
                          <w:rPr>
                            <w:rFonts w:cstheme="minorHAnsi"/>
                          </w:rPr>
                          <w:delText>12.0</w:delText>
                        </w:r>
                      </w:del>
                      <w:r w:rsidRPr="00567F9B">
                        <w:rPr>
                          <w:rFonts w:cstheme="minorHAnsi"/>
                        </w:rPr>
                        <w:t>)) / 1000</w:t>
                      </w:r>
                    </w:p>
                    <w:p w14:paraId="7A2EF387" w14:textId="77777777" w:rsidR="001E057B" w:rsidRPr="00567F9B" w:rsidRDefault="001E057B" w:rsidP="001E057B">
                      <w:pPr>
                        <w:spacing w:after="60"/>
                        <w:ind w:left="900" w:firstLine="1260"/>
                        <w:rPr>
                          <w:rFonts w:cstheme="minorHAnsi"/>
                        </w:rPr>
                      </w:pPr>
                      <w:r w:rsidRPr="00567F9B">
                        <w:rPr>
                          <w:rFonts w:cstheme="minorHAnsi"/>
                        </w:rPr>
                        <w:t xml:space="preserve">= </w:t>
                      </w:r>
                      <w:ins w:id="770" w:author="Michele Appledorn" w:date="2024-05-12T15:57:00Z">
                        <w:r>
                          <w:rPr>
                            <w:rFonts w:cstheme="minorHAnsi"/>
                          </w:rPr>
                          <w:t>228.4</w:t>
                        </w:r>
                      </w:ins>
                      <w:del w:id="771" w:author="Michele Appledorn" w:date="2024-05-12T15:57:00Z">
                        <w:r>
                          <w:rPr>
                            <w:rFonts w:cstheme="minorHAnsi"/>
                          </w:rPr>
                          <w:delText>81.0</w:delText>
                        </w:r>
                      </w:del>
                      <w:r>
                        <w:rPr>
                          <w:rFonts w:cstheme="minorHAnsi"/>
                        </w:rPr>
                        <w:t xml:space="preserve"> </w:t>
                      </w:r>
                      <w:r w:rsidRPr="00567F9B">
                        <w:rPr>
                          <w:rFonts w:cstheme="minorHAnsi"/>
                        </w:rPr>
                        <w:t>kWh</w:t>
                      </w:r>
                    </w:p>
                  </w:txbxContent>
                </v:textbox>
                <w10:anchorlock/>
              </v:shape>
            </w:pict>
          </mc:Fallback>
        </mc:AlternateContent>
      </w:r>
    </w:p>
    <w:p w14:paraId="63BD4B40" w14:textId="77777777" w:rsidR="001E057B" w:rsidRPr="00567F9B" w:rsidRDefault="001E057B" w:rsidP="001E057B">
      <w:pPr>
        <w:pStyle w:val="Heading6"/>
      </w:pPr>
      <w:r w:rsidRPr="00567F9B">
        <w:t>Summer Coincident Peak Demand Savings</w:t>
      </w:r>
    </w:p>
    <w:p w14:paraId="6FFCBFAC" w14:textId="77777777" w:rsidR="001E057B" w:rsidRPr="00567F9B" w:rsidRDefault="001E057B" w:rsidP="001E057B">
      <w:pPr>
        <w:rPr>
          <w:rFonts w:cstheme="minorHAnsi"/>
        </w:rPr>
      </w:pPr>
      <w:r>
        <w:rPr>
          <w:rFonts w:cstheme="minorHAnsi"/>
        </w:rPr>
        <w:tab/>
      </w:r>
      <w:r>
        <w:rPr>
          <w:rFonts w:cstheme="minorHAnsi"/>
        </w:rPr>
        <w:tab/>
      </w:r>
      <w:r w:rsidRPr="00567F9B">
        <w:rPr>
          <w:rFonts w:cstheme="minorHAnsi"/>
          <w:noProof/>
        </w:rPr>
        <w:t>Δ</w:t>
      </w:r>
      <w:r w:rsidRPr="00567F9B">
        <w:rPr>
          <w:rFonts w:cstheme="minorHAnsi"/>
        </w:rPr>
        <w:t xml:space="preserve">kW = </w:t>
      </w:r>
      <w:r w:rsidRPr="00567F9B">
        <w:rPr>
          <w:rFonts w:cstheme="minorHAnsi"/>
          <w:noProof/>
          <w:lang w:val="nl-NL"/>
        </w:rPr>
        <w:t>Btu</w:t>
      </w:r>
      <w:r>
        <w:rPr>
          <w:rFonts w:cstheme="minorHAnsi"/>
          <w:noProof/>
          <w:lang w:val="nl-NL"/>
        </w:rPr>
        <w:t>/h</w:t>
      </w:r>
      <w:r w:rsidRPr="00567F9B">
        <w:rPr>
          <w:rFonts w:cstheme="minorHAnsi"/>
          <w:noProof/>
          <w:lang w:val="nl-NL"/>
        </w:rPr>
        <w:t xml:space="preserve"> * </w:t>
      </w:r>
      <w:r>
        <w:rPr>
          <w:rFonts w:cstheme="minorHAnsi"/>
          <w:noProof/>
          <w:lang w:val="nl-NL"/>
        </w:rPr>
        <w:t>(</w:t>
      </w:r>
      <w:r w:rsidRPr="00567F9B">
        <w:rPr>
          <w:rFonts w:cstheme="minorHAnsi"/>
          <w:noProof/>
          <w:lang w:val="nl-NL"/>
        </w:rPr>
        <w:t>(1/</w:t>
      </w:r>
      <w:r>
        <w:rPr>
          <w:rFonts w:cstheme="minorHAnsi"/>
          <w:noProof/>
          <w:lang w:val="nl-NL"/>
        </w:rPr>
        <w:t>C</w:t>
      </w:r>
      <w:r w:rsidRPr="00567F9B">
        <w:rPr>
          <w:rFonts w:cstheme="minorHAnsi"/>
          <w:noProof/>
          <w:lang w:val="nl-NL"/>
        </w:rPr>
        <w:t>EER</w:t>
      </w:r>
      <w:r w:rsidRPr="009F28BF">
        <w:rPr>
          <w:rFonts w:cstheme="minorHAnsi"/>
          <w:vertAlign w:val="subscript"/>
          <w:lang w:val="nl-NL"/>
        </w:rPr>
        <w:t>base</w:t>
      </w:r>
      <w:r w:rsidRPr="00567F9B">
        <w:rPr>
          <w:rFonts w:cstheme="minorHAnsi"/>
          <w:noProof/>
          <w:lang w:val="nl-NL"/>
        </w:rPr>
        <w:t xml:space="preserve"> - 1/</w:t>
      </w:r>
      <w:r>
        <w:rPr>
          <w:rFonts w:cstheme="minorHAnsi"/>
          <w:noProof/>
          <w:lang w:val="nl-NL"/>
        </w:rPr>
        <w:t>C</w:t>
      </w:r>
      <w:r w:rsidRPr="00567F9B">
        <w:rPr>
          <w:rFonts w:cstheme="minorHAnsi"/>
          <w:noProof/>
          <w:lang w:val="nl-NL"/>
        </w:rPr>
        <w:t>EER</w:t>
      </w:r>
      <w:r w:rsidRPr="009F28BF">
        <w:rPr>
          <w:rFonts w:cstheme="minorHAnsi"/>
          <w:vertAlign w:val="subscript"/>
          <w:lang w:val="nl-NL"/>
        </w:rPr>
        <w:t>ee</w:t>
      </w:r>
      <w:r w:rsidRPr="00567F9B">
        <w:rPr>
          <w:rFonts w:cstheme="minorHAnsi"/>
          <w:noProof/>
          <w:lang w:val="nl-NL"/>
        </w:rPr>
        <w:t>))/1000</w:t>
      </w:r>
      <w:r>
        <w:rPr>
          <w:rFonts w:cstheme="minorHAnsi"/>
          <w:noProof/>
          <w:lang w:val="nl-NL"/>
        </w:rPr>
        <w:t>)</w:t>
      </w:r>
      <w:r w:rsidRPr="00567F9B">
        <w:rPr>
          <w:rFonts w:cstheme="minorHAnsi"/>
          <w:noProof/>
          <w:lang w:val="nl-NL"/>
        </w:rPr>
        <w:t xml:space="preserve"> * CF</w:t>
      </w:r>
    </w:p>
    <w:p w14:paraId="4E521921" w14:textId="77777777" w:rsidR="001E057B" w:rsidRPr="00567F9B" w:rsidRDefault="001E057B" w:rsidP="001E057B">
      <w:pPr>
        <w:keepNext/>
        <w:rPr>
          <w:rFonts w:cstheme="minorHAnsi"/>
        </w:rPr>
      </w:pPr>
      <w:r w:rsidRPr="00567F9B">
        <w:rPr>
          <w:rFonts w:cstheme="minorHAnsi"/>
        </w:rPr>
        <w:t xml:space="preserve">Where: </w:t>
      </w:r>
    </w:p>
    <w:p w14:paraId="3E9AD357" w14:textId="77777777" w:rsidR="001E057B" w:rsidRDefault="001E057B" w:rsidP="001E057B">
      <w:pPr>
        <w:ind w:left="720"/>
      </w:pPr>
      <w:r>
        <w:t>CF</w:t>
      </w:r>
      <w:r>
        <w:rPr>
          <w:vertAlign w:val="subscript"/>
        </w:rPr>
        <w:t>SSP</w:t>
      </w:r>
      <w:r>
        <w:tab/>
        <w:t>= Summer System Peak Coincidence Factor for Commercial cooling (during system peak hour)</w:t>
      </w:r>
    </w:p>
    <w:p w14:paraId="54AA8DF7" w14:textId="77777777" w:rsidR="001E057B" w:rsidRDefault="001E057B" w:rsidP="001E057B">
      <w:pPr>
        <w:ind w:left="1440"/>
      </w:pPr>
      <w:r>
        <w:t xml:space="preserve">= 91.3% </w:t>
      </w:r>
      <w:r>
        <w:rPr>
          <w:rStyle w:val="FootnoteReference"/>
          <w:sz w:val="22"/>
        </w:rPr>
        <w:footnoteReference w:id="111"/>
      </w:r>
    </w:p>
    <w:p w14:paraId="2E152302" w14:textId="77777777" w:rsidR="001E057B" w:rsidRDefault="001E057B" w:rsidP="001E057B">
      <w:pPr>
        <w:ind w:left="720"/>
      </w:pPr>
      <w:r>
        <w:t>CF</w:t>
      </w:r>
      <w:r>
        <w:rPr>
          <w:vertAlign w:val="subscript"/>
        </w:rPr>
        <w:t>PJM</w:t>
      </w:r>
      <w:r>
        <w:rPr>
          <w:vertAlign w:val="subscript"/>
        </w:rPr>
        <w:tab/>
      </w:r>
      <w:r>
        <w:t>= PJM Summer Peak Coincidence Factor for Commercial cooling (average during peak period)</w:t>
      </w:r>
    </w:p>
    <w:p w14:paraId="7BECDB3D" w14:textId="77777777" w:rsidR="001E057B" w:rsidRDefault="001E057B" w:rsidP="001E057B">
      <w:pPr>
        <w:ind w:left="1440"/>
      </w:pPr>
      <w:r>
        <w:t>= 47.8%</w:t>
      </w:r>
      <w:r>
        <w:rPr>
          <w:rStyle w:val="FootnoteReference"/>
        </w:rPr>
        <w:footnoteReference w:id="112"/>
      </w:r>
      <w:r>
        <w:rPr>
          <w:vertAlign w:val="superscript"/>
        </w:rPr>
        <w:t xml:space="preserve"> </w:t>
      </w:r>
    </w:p>
    <w:p w14:paraId="48A3B95B" w14:textId="77777777" w:rsidR="001E057B" w:rsidRDefault="001E057B" w:rsidP="001E057B">
      <w:pPr>
        <w:rPr>
          <w:rFonts w:cstheme="minorHAnsi"/>
          <w:noProof/>
          <w:lang w:val="nl-NL"/>
        </w:rPr>
      </w:pPr>
      <w:r>
        <w:rPr>
          <w:rFonts w:cstheme="minorHAnsi"/>
          <w:noProof/>
          <w:lang w:val="nl-NL"/>
        </w:rPr>
        <w:t>Other variable as defined above</w:t>
      </w:r>
    </w:p>
    <w:p w14:paraId="4C0ABE2F" w14:textId="77777777" w:rsidR="001E057B" w:rsidRPr="00567F9B" w:rsidRDefault="001E057B" w:rsidP="001E057B">
      <w:pPr>
        <w:ind w:left="720"/>
        <w:rPr>
          <w:rFonts w:cstheme="minorHAnsi"/>
        </w:rPr>
      </w:pPr>
      <w:r w:rsidRPr="00567F9B">
        <w:rPr>
          <w:rFonts w:cstheme="minorHAnsi"/>
        </w:rPr>
        <w:t>For example</w:t>
      </w:r>
      <w:r>
        <w:rPr>
          <w:rFonts w:cstheme="minorHAnsi"/>
        </w:rPr>
        <w:t xml:space="preserve">, for an </w:t>
      </w:r>
      <w:r w:rsidRPr="00567F9B">
        <w:rPr>
          <w:rFonts w:cstheme="minorHAnsi"/>
        </w:rPr>
        <w:t>8,</w:t>
      </w:r>
      <w:r>
        <w:rPr>
          <w:rFonts w:cstheme="minorHAnsi"/>
        </w:rPr>
        <w:t>500 Btu/h capacity ENERGY STAR unit, with louvered sides, in Rockford during system peak</w:t>
      </w:r>
      <w:ins w:id="702" w:author="Michele Appledorn" w:date="2024-05-12T15:58:00Z">
        <w:r>
          <w:rPr>
            <w:rFonts w:cstheme="minorHAnsi"/>
          </w:rPr>
          <w:t>:</w:t>
        </w:r>
      </w:ins>
    </w:p>
    <w:p w14:paraId="532F0104" w14:textId="77777777" w:rsidR="001E057B" w:rsidRPr="00567F9B" w:rsidRDefault="001E057B" w:rsidP="001E057B">
      <w:pPr>
        <w:ind w:left="720" w:firstLine="720"/>
        <w:rPr>
          <w:rFonts w:cstheme="minorHAnsi"/>
          <w:lang w:val="nl-NL"/>
        </w:rPr>
      </w:pPr>
      <w:r w:rsidRPr="00567F9B">
        <w:rPr>
          <w:rFonts w:cstheme="minorHAnsi"/>
          <w:noProof/>
        </w:rPr>
        <w:t>Δ</w:t>
      </w:r>
      <w:r w:rsidRPr="00567F9B">
        <w:rPr>
          <w:rFonts w:cstheme="minorHAnsi"/>
          <w:noProof/>
          <w:lang w:val="nl-NL"/>
        </w:rPr>
        <w:t>kW</w:t>
      </w:r>
      <w:r w:rsidRPr="00567F9B">
        <w:rPr>
          <w:rFonts w:cstheme="minorHAnsi"/>
          <w:noProof/>
          <w:vertAlign w:val="subscript"/>
          <w:lang w:val="nl-NL"/>
        </w:rPr>
        <w:t>ENERGY STAR</w:t>
      </w:r>
      <w:r w:rsidRPr="00567F9B">
        <w:rPr>
          <w:rFonts w:cstheme="minorHAnsi"/>
          <w:noProof/>
          <w:vertAlign w:val="subscript"/>
          <w:lang w:val="nl-NL"/>
        </w:rPr>
        <w:tab/>
      </w:r>
      <w:r w:rsidRPr="00567F9B">
        <w:rPr>
          <w:rFonts w:cstheme="minorHAnsi"/>
          <w:lang w:val="nl-NL"/>
        </w:rPr>
        <w:t xml:space="preserve">= </w:t>
      </w:r>
      <w:ins w:id="703" w:author="Michele Appledorn" w:date="2024-05-12T15:59:00Z">
        <w:r>
          <w:rPr>
            <w:rFonts w:cstheme="minorHAnsi"/>
            <w:lang w:val="nl-NL"/>
          </w:rPr>
          <w:t>(</w:t>
        </w:r>
      </w:ins>
      <w:r w:rsidRPr="00567F9B">
        <w:rPr>
          <w:rFonts w:cstheme="minorHAnsi"/>
          <w:lang w:val="nl-NL"/>
        </w:rPr>
        <w:t xml:space="preserve">(8500 </w:t>
      </w:r>
      <w:r>
        <w:rPr>
          <w:rFonts w:cstheme="minorHAnsi"/>
          <w:lang w:val="nl-NL"/>
        </w:rPr>
        <w:t>* (1/10.9 – 1/</w:t>
      </w:r>
      <w:ins w:id="704" w:author="Michele Appledorn" w:date="2024-05-12T15:58:00Z">
        <w:r>
          <w:rPr>
            <w:rFonts w:cstheme="minorHAnsi"/>
            <w:lang w:val="nl-NL"/>
          </w:rPr>
          <w:t>14.7</w:t>
        </w:r>
      </w:ins>
      <w:del w:id="705" w:author="Michele Appledorn" w:date="2024-05-12T15:58:00Z">
        <w:r>
          <w:rPr>
            <w:rFonts w:cstheme="minorHAnsi"/>
            <w:lang w:val="nl-NL"/>
          </w:rPr>
          <w:delText>12.0</w:delText>
        </w:r>
      </w:del>
      <w:r>
        <w:rPr>
          <w:rFonts w:cstheme="minorHAnsi"/>
          <w:lang w:val="nl-NL"/>
        </w:rPr>
        <w:t>)) / 1000</w:t>
      </w:r>
      <w:ins w:id="706" w:author="Michele Appledorn" w:date="2024-05-12T15:59:00Z">
        <w:r>
          <w:rPr>
            <w:rFonts w:cstheme="minorHAnsi"/>
            <w:lang w:val="nl-NL"/>
          </w:rPr>
          <w:t>)</w:t>
        </w:r>
      </w:ins>
      <w:r>
        <w:rPr>
          <w:rFonts w:cstheme="minorHAnsi"/>
          <w:lang w:val="nl-NL"/>
        </w:rPr>
        <w:t xml:space="preserve"> * 0.913</w:t>
      </w:r>
    </w:p>
    <w:p w14:paraId="4D46DE87" w14:textId="77777777" w:rsidR="001E057B" w:rsidRDefault="001E057B" w:rsidP="001E057B">
      <w:pPr>
        <w:ind w:left="2160" w:firstLine="720"/>
        <w:rPr>
          <w:rFonts w:cstheme="minorHAnsi"/>
          <w:noProof/>
          <w:lang w:val="nl-NL"/>
        </w:rPr>
      </w:pPr>
      <w:r w:rsidRPr="00567F9B">
        <w:rPr>
          <w:rFonts w:cstheme="minorHAnsi"/>
          <w:lang w:val="nl-NL"/>
        </w:rPr>
        <w:t xml:space="preserve">= </w:t>
      </w:r>
      <w:ins w:id="707" w:author="Michele Appledorn" w:date="2024-05-12T15:58:00Z">
        <w:r>
          <w:rPr>
            <w:rFonts w:cstheme="minorHAnsi"/>
            <w:noProof/>
            <w:lang w:val="nl-NL"/>
          </w:rPr>
          <w:t>0.184</w:t>
        </w:r>
      </w:ins>
      <w:del w:id="708" w:author="Michele Appledorn" w:date="2024-05-12T15:58:00Z">
        <w:r w:rsidDel="00C51A5B">
          <w:rPr>
            <w:rFonts w:cstheme="minorHAnsi"/>
            <w:noProof/>
            <w:lang w:val="nl-NL"/>
          </w:rPr>
          <w:delText>0.</w:delText>
        </w:r>
        <w:r>
          <w:rPr>
            <w:rFonts w:cstheme="minorHAnsi"/>
            <w:noProof/>
            <w:lang w:val="nl-NL"/>
          </w:rPr>
          <w:delText>065</w:delText>
        </w:r>
      </w:del>
      <w:r w:rsidRPr="00567F9B">
        <w:rPr>
          <w:rFonts w:cstheme="minorHAnsi"/>
          <w:noProof/>
          <w:lang w:val="nl-NL"/>
        </w:rPr>
        <w:t xml:space="preserve"> kW</w:t>
      </w:r>
    </w:p>
    <w:p w14:paraId="32D3C659" w14:textId="77777777" w:rsidR="001E057B" w:rsidRPr="00567F9B" w:rsidRDefault="001E057B" w:rsidP="001E057B">
      <w:pPr>
        <w:pStyle w:val="Heading6"/>
      </w:pPr>
      <w:r w:rsidRPr="00567F9B">
        <w:t xml:space="preserve">Fossil Fuel Savings </w:t>
      </w:r>
    </w:p>
    <w:p w14:paraId="016D0DFE" w14:textId="77777777" w:rsidR="001E057B" w:rsidRPr="00C54B75" w:rsidRDefault="001E057B" w:rsidP="001E057B">
      <w:r>
        <w:t>N/A</w:t>
      </w:r>
    </w:p>
    <w:p w14:paraId="4FBE6B97" w14:textId="77777777" w:rsidR="001E057B" w:rsidRPr="00567F9B" w:rsidRDefault="001E057B" w:rsidP="001E057B">
      <w:pPr>
        <w:pStyle w:val="Heading6"/>
      </w:pPr>
      <w:r w:rsidRPr="00567F9B">
        <w:t xml:space="preserve">Water Impact Descriptions and Calculation  </w:t>
      </w:r>
    </w:p>
    <w:p w14:paraId="5732610A" w14:textId="77777777" w:rsidR="001E057B" w:rsidRPr="00C54B75" w:rsidRDefault="001E057B" w:rsidP="001E057B">
      <w:r>
        <w:t>N/A</w:t>
      </w:r>
    </w:p>
    <w:p w14:paraId="42C19220" w14:textId="77777777" w:rsidR="001E057B" w:rsidRPr="00567F9B" w:rsidRDefault="001E057B" w:rsidP="001E057B">
      <w:pPr>
        <w:pStyle w:val="Heading6"/>
      </w:pPr>
      <w:r w:rsidRPr="00567F9B">
        <w:t xml:space="preserve">Deemed O&amp;M Cost Adjustment Calculation </w:t>
      </w:r>
    </w:p>
    <w:p w14:paraId="170FB922" w14:textId="77777777" w:rsidR="001E057B" w:rsidRPr="00C54B75" w:rsidRDefault="001E057B" w:rsidP="001E057B">
      <w:r>
        <w:t>N/A</w:t>
      </w:r>
    </w:p>
    <w:p w14:paraId="513E0938" w14:textId="77777777" w:rsidR="001E057B" w:rsidRDefault="001E057B" w:rsidP="001E057B">
      <w:pPr>
        <w:pStyle w:val="Heading6"/>
      </w:pPr>
      <w:r>
        <w:t xml:space="preserve">Measure Code: </w:t>
      </w:r>
      <w:r w:rsidRPr="00A67B97">
        <w:t>CI-HVC-ESRA-V0</w:t>
      </w:r>
      <w:del w:id="709" w:author="Sam Dent" w:date="2024-05-13T04:33:00Z">
        <w:r>
          <w:delText>3</w:delText>
        </w:r>
      </w:del>
      <w:ins w:id="710" w:author="Sam Dent" w:date="2024-05-13T04:33:00Z">
        <w:r>
          <w:t>4</w:t>
        </w:r>
      </w:ins>
      <w:r w:rsidRPr="00A67B97">
        <w:t>-</w:t>
      </w:r>
      <w:r>
        <w:t>2</w:t>
      </w:r>
      <w:del w:id="711" w:author="Sam Dent" w:date="2024-05-14T06:06:00Z">
        <w:r w:rsidDel="00A66AC4">
          <w:delText>2</w:delText>
        </w:r>
      </w:del>
      <w:ins w:id="712" w:author="Sam Dent" w:date="2024-05-14T06:06:00Z">
        <w:r>
          <w:t>4</w:t>
        </w:r>
      </w:ins>
      <w:r>
        <w:t>0101</w:t>
      </w:r>
    </w:p>
    <w:p w14:paraId="53F48834" w14:textId="77777777" w:rsidR="001E057B" w:rsidRPr="00C576C0" w:rsidRDefault="001E057B" w:rsidP="001E057B">
      <w:pPr>
        <w:pStyle w:val="Heading6"/>
      </w:pPr>
      <w:r>
        <w:t>Review Deadline: 1/1/</w:t>
      </w:r>
      <w:del w:id="713" w:author="Sam Dent" w:date="2024-05-13T04:35:00Z">
        <w:r>
          <w:delText>2025</w:delText>
        </w:r>
      </w:del>
      <w:ins w:id="714" w:author="Sam Dent" w:date="2024-05-13T04:35:00Z">
        <w:r>
          <w:t>20</w:t>
        </w:r>
      </w:ins>
      <w:ins w:id="715" w:author="Sam Dent" w:date="2024-05-13T04:47:00Z">
        <w:r>
          <w:t>26</w:t>
        </w:r>
      </w:ins>
    </w:p>
    <w:p w14:paraId="671A0B14" w14:textId="77777777" w:rsidR="001E057B" w:rsidRDefault="001E057B" w:rsidP="001E057B"/>
    <w:p w14:paraId="6D27F673" w14:textId="77777777" w:rsidR="001E057B" w:rsidRPr="00C50EA2" w:rsidRDefault="001E057B" w:rsidP="001E057B">
      <w:pPr>
        <w:sectPr w:rsidR="001E057B" w:rsidRPr="00C50EA2" w:rsidSect="001E057B">
          <w:pgSz w:w="12240" w:h="15840"/>
          <w:pgMar w:top="1440" w:right="1440" w:bottom="1440" w:left="1440" w:header="720" w:footer="720" w:gutter="0"/>
          <w:cols w:space="720"/>
        </w:sectPr>
      </w:pPr>
    </w:p>
    <w:p w14:paraId="51634472" w14:textId="513B5188" w:rsidR="002C027F" w:rsidRDefault="002C027F" w:rsidP="001E057B">
      <w:pPr>
        <w:pStyle w:val="Heading3"/>
      </w:pPr>
      <w:r>
        <w:t>4.4.10</w:t>
      </w:r>
      <w:r>
        <w:tab/>
      </w:r>
      <w:r w:rsidRPr="00AF2C4A">
        <w:t>High Efficiency Boiler</w:t>
      </w:r>
      <w:bookmarkEnd w:id="613"/>
      <w:bookmarkEnd w:id="614"/>
      <w:bookmarkEnd w:id="615"/>
      <w:bookmarkEnd w:id="616"/>
      <w:bookmarkEnd w:id="617"/>
    </w:p>
    <w:p w14:paraId="6845B2FC" w14:textId="77777777" w:rsidR="002C027F" w:rsidRPr="00A7182B" w:rsidRDefault="002C027F" w:rsidP="002C027F">
      <w:pPr>
        <w:pStyle w:val="Heading6"/>
      </w:pPr>
      <w:r w:rsidRPr="00A7182B">
        <w:t xml:space="preserve">Description </w:t>
      </w:r>
    </w:p>
    <w:p w14:paraId="54F06B20" w14:textId="77777777" w:rsidR="002C027F" w:rsidRDefault="002C027F" w:rsidP="002C027F">
      <w:r w:rsidRPr="00A7182B">
        <w:t>To qualify for this measure the installed equipment must be replacement of an existing boiler</w:t>
      </w:r>
      <w:r>
        <w:t xml:space="preserve"> at the end of its service life, in a commercial or multifamily space</w:t>
      </w:r>
      <w:r w:rsidRPr="00A7182B">
        <w:t xml:space="preserve"> with a high efficiency, gas-fired steam or hot water boiler. High efficiency boilers achieve gas savings through the utilization of a sealed combustion chamber and multiple heat exchangers that remove a significant portion of the waste heat from flue gasses. Because multiple heat exchangers are used to remove waste heat from the escaping flue gasses, some of the flue gasses condense and must be drained.</w:t>
      </w:r>
    </w:p>
    <w:p w14:paraId="264A94F3" w14:textId="77777777" w:rsidR="002C027F" w:rsidRDefault="002C027F" w:rsidP="002C027F">
      <w:r>
        <w:t xml:space="preserve">This measure was developed to be applicable to the following program types: </w:t>
      </w:r>
      <w:r w:rsidRPr="00870019">
        <w:t>TOS,</w:t>
      </w:r>
      <w:r>
        <w:t xml:space="preserve"> NC.</w:t>
      </w:r>
      <w:r w:rsidRPr="00870019">
        <w:t xml:space="preserve"> </w:t>
      </w:r>
      <w:r>
        <w:t>If applied to other program types, the measure savings should be verified.</w:t>
      </w:r>
    </w:p>
    <w:p w14:paraId="1640FE74" w14:textId="77777777" w:rsidR="002C027F" w:rsidRPr="00AF2C4A" w:rsidRDefault="002C027F" w:rsidP="002C027F">
      <w:pPr>
        <w:pStyle w:val="Heading6"/>
      </w:pPr>
      <w:r w:rsidRPr="00AF2C4A">
        <w:t xml:space="preserve">Definition of Efficient Equipment </w:t>
      </w:r>
    </w:p>
    <w:p w14:paraId="566E6941" w14:textId="77777777" w:rsidR="002C027F" w:rsidRPr="00AF2C4A" w:rsidRDefault="002C027F" w:rsidP="002C027F">
      <w:r w:rsidRPr="00AF2C4A">
        <w:t xml:space="preserve">To qualify for this measure the installed equipment must be a boiler used 80% or more for space heating, not process, and </w:t>
      </w:r>
      <w:r>
        <w:t>b</w:t>
      </w:r>
      <w:r w:rsidRPr="00AF2C4A">
        <w:t>oiler AFUE</w:t>
      </w:r>
      <w:r>
        <w:t>, E</w:t>
      </w:r>
      <w:r w:rsidRPr="0028547B">
        <w:rPr>
          <w:vertAlign w:val="subscript"/>
        </w:rPr>
        <w:t>T</w:t>
      </w:r>
      <w:r>
        <w:t xml:space="preserve"> (thermal efficiency), or E</w:t>
      </w:r>
      <w:r w:rsidRPr="0028547B">
        <w:rPr>
          <w:vertAlign w:val="subscript"/>
        </w:rPr>
        <w:t>C</w:t>
      </w:r>
      <w:r>
        <w:t xml:space="preserve"> (combustion efficiency) </w:t>
      </w:r>
      <w:r w:rsidRPr="00AF2C4A">
        <w:t xml:space="preserve">rating must be rated </w:t>
      </w:r>
      <w:r>
        <w:t>greater than or equal</w:t>
      </w:r>
      <w:r w:rsidRPr="00AF2C4A">
        <w:t xml:space="preserve"> t</w:t>
      </w:r>
      <w:r>
        <w:t>o 85% for hot water boilers and 83% for steam boilers.</w:t>
      </w:r>
    </w:p>
    <w:p w14:paraId="64C8B688" w14:textId="77777777" w:rsidR="002C027F" w:rsidRPr="00AF2C4A" w:rsidRDefault="002C027F" w:rsidP="002C027F">
      <w:pPr>
        <w:pStyle w:val="Heading6"/>
      </w:pPr>
      <w:r w:rsidRPr="00AF2C4A">
        <w:t xml:space="preserve">Definition of Baseline Equipment </w:t>
      </w:r>
    </w:p>
    <w:p w14:paraId="030F6A09" w14:textId="77777777" w:rsidR="002C027F" w:rsidRDefault="002C027F" w:rsidP="002C027F">
      <w:r>
        <w:t>D</w:t>
      </w:r>
      <w:r w:rsidRPr="00AF2C4A">
        <w:t xml:space="preserve">ependent on when the unit is installed and whether the unit is hot water or steam. </w:t>
      </w:r>
      <w:r>
        <w:t xml:space="preserve">The baseline </w:t>
      </w:r>
      <w:r w:rsidRPr="00A55CEB">
        <w:t xml:space="preserve">efficiency source is the Energy Independence and Security Act of 2007 with technical amendments from Federal Register, volume </w:t>
      </w:r>
      <w:r>
        <w:t>8</w:t>
      </w:r>
      <w:ins w:id="716" w:author="Jake Ahrens" w:date="2024-05-15T15:55:00Z">
        <w:r>
          <w:t>1</w:t>
        </w:r>
      </w:ins>
      <w:del w:id="717" w:author="Jake Ahrens" w:date="2024-05-15T15:55:00Z">
        <w:r w:rsidDel="00380C87">
          <w:delText>5</w:delText>
        </w:r>
      </w:del>
      <w:r w:rsidRPr="00A55CEB">
        <w:t xml:space="preserve">, Number </w:t>
      </w:r>
      <w:ins w:id="718" w:author="Jake Ahrens" w:date="2024-05-15T15:55:00Z">
        <w:r>
          <w:t>10</w:t>
        </w:r>
      </w:ins>
      <w:del w:id="719" w:author="Jake Ahrens" w:date="2024-05-15T15:55:00Z">
        <w:r>
          <w:delText>7</w:delText>
        </w:r>
      </w:del>
      <w:r w:rsidRPr="00A55CEB">
        <w:t xml:space="preserve">, </w:t>
      </w:r>
      <w:r>
        <w:t>January</w:t>
      </w:r>
      <w:r w:rsidRPr="00A55CEB">
        <w:t xml:space="preserve"> </w:t>
      </w:r>
      <w:r>
        <w:t>1</w:t>
      </w:r>
      <w:ins w:id="720" w:author="Jake Ahrens" w:date="2024-05-15T15:55:00Z">
        <w:r>
          <w:t>5</w:t>
        </w:r>
      </w:ins>
      <w:del w:id="721" w:author="Jake Ahrens" w:date="2024-05-15T15:55:00Z">
        <w:r w:rsidDel="00380C87">
          <w:delText>0</w:delText>
        </w:r>
      </w:del>
      <w:r w:rsidRPr="00A55CEB">
        <w:t>, 20</w:t>
      </w:r>
      <w:ins w:id="722" w:author="Jake Ahrens" w:date="2024-05-15T15:55:00Z">
        <w:r>
          <w:t>16</w:t>
        </w:r>
      </w:ins>
      <w:del w:id="723" w:author="Jake Ahrens" w:date="2024-05-15T15:55:00Z">
        <w:r w:rsidDel="00380C87">
          <w:delText>20</w:delText>
        </w:r>
      </w:del>
      <w:ins w:id="724" w:author="Jake Ahrens" w:date="2024-05-15T15:55:00Z">
        <w:r>
          <w:t xml:space="preserve"> for boilers &lt;300,000 and Federal Register, volume 74, Number 139</w:t>
        </w:r>
      </w:ins>
      <w:ins w:id="725" w:author="Jake Ahrens" w:date="2024-05-15T15:56:00Z">
        <w:r>
          <w:t xml:space="preserve">, July 22, 2009 for boilers </w:t>
        </w:r>
        <w:r>
          <w:rPr>
            <w:rFonts w:cstheme="minorHAnsi"/>
            <w:iCs/>
            <w:u w:val="single"/>
          </w:rPr>
          <w:t>&gt;300,000 Btu/hr</w:t>
        </w:r>
      </w:ins>
      <w:r w:rsidRPr="00A55CEB">
        <w:t>.</w:t>
      </w:r>
      <w:r>
        <w:rPr>
          <w:rStyle w:val="FootnoteReference"/>
        </w:rPr>
        <w:footnoteReference w:id="113"/>
      </w:r>
    </w:p>
    <w:p w14:paraId="01637A98" w14:textId="77777777" w:rsidR="002C027F" w:rsidRDefault="002C027F" w:rsidP="002C027F">
      <w:r>
        <w:t>For boilers &lt;300,000 Btu/hr the technical amendments include the recent compliance dates for gas-fired hot water and steam boilers manufactured on or after January 15, 2021.</w:t>
      </w:r>
      <w:r>
        <w:rPr>
          <w:rStyle w:val="FootnoteReference"/>
        </w:rPr>
        <w:footnoteReference w:id="114"/>
      </w:r>
      <w:r>
        <w:t xml:space="preserve"> </w:t>
      </w:r>
    </w:p>
    <w:p w14:paraId="6062C9D9" w14:textId="77777777" w:rsidR="002C027F" w:rsidRDefault="002C027F">
      <w:pPr>
        <w:pStyle w:val="ListParagraph"/>
        <w:spacing w:after="0"/>
        <w:rPr>
          <w:iCs/>
        </w:rPr>
        <w:pPrChange w:id="726" w:author="Jake Ahrens" w:date="2024-05-16T13:41:00Z">
          <w:pPr>
            <w:pStyle w:val="ListParagraph"/>
          </w:pPr>
        </w:pPrChange>
      </w:pPr>
      <w:r>
        <w:rPr>
          <w:iCs/>
        </w:rPr>
        <w:t xml:space="preserve">Note, for natural draft steam boilers, as IECC 2021, Illinois state energy code that </w:t>
      </w:r>
      <w:r>
        <w:rPr>
          <w:rFonts w:cstheme="minorHAnsi"/>
        </w:rPr>
        <w:t xml:space="preserve">is expected to become </w:t>
      </w:r>
      <w:r w:rsidRPr="00FB698E">
        <w:rPr>
          <w:rFonts w:cstheme="minorHAnsi"/>
        </w:rPr>
        <w:t xml:space="preserve">effective statewide </w:t>
      </w:r>
      <w:r>
        <w:rPr>
          <w:rFonts w:cstheme="minorHAnsi"/>
        </w:rPr>
        <w:t>in 202</w:t>
      </w:r>
      <w:ins w:id="727" w:author="Jake Ahrens" w:date="2024-05-15T15:54:00Z">
        <w:r>
          <w:rPr>
            <w:rFonts w:cstheme="minorHAnsi"/>
          </w:rPr>
          <w:t>4</w:t>
        </w:r>
      </w:ins>
      <w:del w:id="728" w:author="Jake Ahrens" w:date="2024-05-15T15:54:00Z">
        <w:r w:rsidDel="00380C87">
          <w:rPr>
            <w:rFonts w:cstheme="minorHAnsi"/>
          </w:rPr>
          <w:delText>3</w:delText>
        </w:r>
      </w:del>
      <w:r>
        <w:rPr>
          <w:iCs/>
        </w:rPr>
        <w:t xml:space="preserve">, exceeds the minimum federal efficiency standards, it was replaced in favor of the more aggressive thermal efficiency values in the table below. For new construction applications where the permitting date is prior to the state’s adoption of IECC 2021, it is recommended to use the applicable edition of IECC corresponding to that timeline. </w:t>
      </w:r>
      <w:r w:rsidRPr="00D92157">
        <w:rPr>
          <w:iCs/>
        </w:rPr>
        <w:t>As code requirements and adoption can differ from municipality to municipality, the user should verify which version of code is applicable given these constraints.</w:t>
      </w:r>
    </w:p>
    <w:p w14:paraId="48E6763F" w14:textId="77777777" w:rsidR="002C027F" w:rsidRDefault="002C027F">
      <w:pPr>
        <w:spacing w:after="0"/>
        <w:rPr>
          <w:iCs/>
        </w:rPr>
        <w:pPrChange w:id="729" w:author="Jake Ahrens" w:date="2024-05-16T13:41:00Z">
          <w:pPr/>
        </w:pPrChange>
      </w:pPr>
    </w:p>
    <w:p w14:paraId="4C53359D" w14:textId="77777777" w:rsidR="002C027F" w:rsidRDefault="002C027F">
      <w:pPr>
        <w:pStyle w:val="ListParagraph"/>
        <w:spacing w:after="0"/>
        <w:rPr>
          <w:iCs/>
        </w:rPr>
        <w:pPrChange w:id="730" w:author="Jake Ahrens" w:date="2024-05-16T13:41:00Z">
          <w:pPr>
            <w:pStyle w:val="ListParagraph"/>
          </w:pPr>
        </w:pPrChange>
      </w:pPr>
      <w:r>
        <w:rPr>
          <w:iCs/>
        </w:rPr>
        <w:t>Each gas-fired commercial packaged boiler</w:t>
      </w:r>
      <w:del w:id="731" w:author="Jake Ahrens" w:date="2024-05-15T16:18:00Z">
        <w:r>
          <w:rPr>
            <w:iCs/>
          </w:rPr>
          <w:delText xml:space="preserve"> listed in Table 2 §431.87 and manufactured on or after January 10, 2023,</w:delText>
        </w:r>
      </w:del>
      <w:r>
        <w:rPr>
          <w:iCs/>
        </w:rPr>
        <w:t xml:space="preserve"> must meet the applicable energy conservation standard levels detailed in the table below. </w:t>
      </w:r>
    </w:p>
    <w:p w14:paraId="2F3CA300" w14:textId="77777777" w:rsidR="002C027F" w:rsidRDefault="002C027F" w:rsidP="002C027F">
      <w:pPr>
        <w:pStyle w:val="ListParagraph"/>
        <w:rPr>
          <w:iCs/>
        </w:rPr>
      </w:pPr>
    </w:p>
    <w:p w14:paraId="4445FE1B" w14:textId="77777777" w:rsidR="002C027F" w:rsidRPr="002C027F" w:rsidRDefault="002C027F" w:rsidP="002C027F">
      <w:pPr>
        <w:pStyle w:val="Caption"/>
      </w:pPr>
      <w:r w:rsidRPr="002C027F">
        <w:t>Boiler baseline efficiency standards</w:t>
      </w:r>
    </w:p>
    <w:tbl>
      <w:tblPr>
        <w:tblStyle w:val="TableGrid"/>
        <w:tblW w:w="6996" w:type="dxa"/>
        <w:jc w:val="center"/>
        <w:tblLook w:val="04A0" w:firstRow="1" w:lastRow="0" w:firstColumn="1" w:lastColumn="0" w:noHBand="0" w:noVBand="1"/>
      </w:tblPr>
      <w:tblGrid>
        <w:gridCol w:w="5428"/>
        <w:gridCol w:w="1568"/>
      </w:tblGrid>
      <w:tr w:rsidR="002C027F" w14:paraId="2562351C" w14:textId="77777777" w:rsidTr="00CC48E9">
        <w:trPr>
          <w:tblHeader/>
          <w:jc w:val="center"/>
        </w:trPr>
        <w:tc>
          <w:tcPr>
            <w:tcW w:w="542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C323A1C" w14:textId="77777777" w:rsidR="002C027F" w:rsidRDefault="002C027F" w:rsidP="00CC48E9">
            <w:pPr>
              <w:keepNext/>
              <w:keepLines/>
              <w:tabs>
                <w:tab w:val="left" w:pos="2160"/>
              </w:tabs>
              <w:spacing w:after="0"/>
              <w:jc w:val="cente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Boiler Type</w:t>
            </w:r>
          </w:p>
        </w:tc>
        <w:tc>
          <w:tcPr>
            <w:tcW w:w="156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DEC1804" w14:textId="77777777" w:rsidR="002C027F" w:rsidRDefault="002C027F" w:rsidP="00CC48E9">
            <w:pPr>
              <w:keepNext/>
              <w:keepLines/>
              <w:tabs>
                <w:tab w:val="left" w:pos="2160"/>
              </w:tabs>
              <w:spacing w:after="0"/>
              <w:jc w:val="cente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Efficiency</w:t>
            </w:r>
            <w:del w:id="732" w:author="Jake Ahrens" w:date="2024-05-15T16:19:00Z">
              <w:r>
                <w:rPr>
                  <w:rStyle w:val="FootnoteReference"/>
                  <w:b/>
                  <w:bCs/>
                  <w:iCs/>
                  <w:color w:val="FFFFFF" w:themeColor="background1"/>
                </w:rPr>
                <w:footnoteReference w:id="115"/>
              </w:r>
            </w:del>
          </w:p>
        </w:tc>
      </w:tr>
      <w:tr w:rsidR="002C027F" w14:paraId="25C8B6A1"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tcPr>
          <w:p w14:paraId="439C3CFA" w14:textId="77777777" w:rsidR="002C027F" w:rsidRDefault="002C027F" w:rsidP="00CC48E9">
            <w:pPr>
              <w:tabs>
                <w:tab w:val="left" w:pos="2160"/>
              </w:tabs>
              <w:spacing w:after="0"/>
              <w:jc w:val="left"/>
              <w:rPr>
                <w:rFonts w:asciiTheme="minorHAnsi" w:hAnsiTheme="minorHAnsi" w:cstheme="minorHAnsi"/>
                <w:iCs/>
              </w:rPr>
            </w:pPr>
            <w:r>
              <w:rPr>
                <w:rFonts w:asciiTheme="minorHAnsi" w:hAnsiTheme="minorHAnsi" w:cstheme="minorHAnsi"/>
                <w:iCs/>
              </w:rPr>
              <w:t>Hot Water Boiler &lt; 300,000 Btu/h</w:t>
            </w:r>
          </w:p>
        </w:tc>
        <w:tc>
          <w:tcPr>
            <w:tcW w:w="1568" w:type="dxa"/>
            <w:tcBorders>
              <w:top w:val="single" w:sz="4" w:space="0" w:color="auto"/>
              <w:left w:val="single" w:sz="4" w:space="0" w:color="auto"/>
              <w:bottom w:val="single" w:sz="4" w:space="0" w:color="auto"/>
              <w:right w:val="single" w:sz="4" w:space="0" w:color="auto"/>
            </w:tcBorders>
          </w:tcPr>
          <w:p w14:paraId="5BDC1970" w14:textId="77777777" w:rsidR="002C027F" w:rsidRDefault="002C027F" w:rsidP="00CC48E9">
            <w:pPr>
              <w:tabs>
                <w:tab w:val="left" w:pos="2160"/>
              </w:tabs>
              <w:spacing w:after="0"/>
              <w:jc w:val="center"/>
              <w:rPr>
                <w:rFonts w:asciiTheme="minorHAnsi" w:hAnsiTheme="minorHAnsi" w:cstheme="minorHAnsi"/>
                <w:iCs/>
              </w:rPr>
            </w:pPr>
            <w:r>
              <w:rPr>
                <w:rFonts w:asciiTheme="minorHAnsi" w:hAnsiTheme="minorHAnsi" w:cstheme="minorHAnsi"/>
                <w:iCs/>
              </w:rPr>
              <w:t>84% AFUE</w:t>
            </w:r>
          </w:p>
        </w:tc>
      </w:tr>
      <w:tr w:rsidR="002C027F" w14:paraId="532B86CE"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20130945" w14:textId="77777777" w:rsidR="002C027F" w:rsidRDefault="002C027F" w:rsidP="00CC48E9">
            <w:pPr>
              <w:tabs>
                <w:tab w:val="left" w:pos="2160"/>
              </w:tabs>
              <w:spacing w:after="0"/>
              <w:jc w:val="left"/>
              <w:rPr>
                <w:rFonts w:asciiTheme="minorHAnsi" w:hAnsiTheme="minorHAnsi" w:cstheme="minorHAnsi"/>
                <w:iCs/>
              </w:rPr>
            </w:pPr>
            <w:r>
              <w:rPr>
                <w:rFonts w:asciiTheme="minorHAnsi" w:hAnsiTheme="minorHAnsi" w:cstheme="minorHAnsi"/>
                <w:iCs/>
              </w:rPr>
              <w:t xml:space="preserve">Hot Water Boiler </w:t>
            </w:r>
            <w:r>
              <w:rPr>
                <w:rFonts w:asciiTheme="minorHAnsi" w:hAnsiTheme="minorHAnsi" w:cstheme="minorHAnsi"/>
                <w:iCs/>
                <w:u w:val="single"/>
              </w:rPr>
              <w:t>&gt;</w:t>
            </w:r>
            <w:r>
              <w:rPr>
                <w:rFonts w:asciiTheme="minorHAnsi" w:hAnsiTheme="minorHAnsi" w:cstheme="minorHAnsi"/>
                <w:iCs/>
              </w:rPr>
              <w:t xml:space="preserve"> 300,000 Btu/h and </w:t>
            </w:r>
            <w:r>
              <w:rPr>
                <w:rFonts w:asciiTheme="minorHAnsi" w:hAnsiTheme="minorHAnsi" w:cstheme="minorHAnsi"/>
                <w:iCs/>
                <w:u w:val="single"/>
              </w:rPr>
              <w:t>&lt;</w:t>
            </w:r>
            <w:r>
              <w:rPr>
                <w:rFonts w:asciiTheme="minorHAnsi" w:hAnsiTheme="minorHAnsi" w:cstheme="minorHAnsi"/>
                <w:iCs/>
              </w:rPr>
              <w:t xml:space="preserve"> 2,500,000 Btu/h</w:t>
            </w:r>
          </w:p>
        </w:tc>
        <w:tc>
          <w:tcPr>
            <w:tcW w:w="1568" w:type="dxa"/>
            <w:tcBorders>
              <w:top w:val="single" w:sz="4" w:space="0" w:color="auto"/>
              <w:left w:val="single" w:sz="4" w:space="0" w:color="auto"/>
              <w:bottom w:val="single" w:sz="4" w:space="0" w:color="auto"/>
              <w:right w:val="single" w:sz="4" w:space="0" w:color="auto"/>
            </w:tcBorders>
            <w:hideMark/>
          </w:tcPr>
          <w:p w14:paraId="15575A2F" w14:textId="77777777" w:rsidR="002C027F" w:rsidRDefault="002C027F" w:rsidP="00CC48E9">
            <w:pPr>
              <w:tabs>
                <w:tab w:val="left" w:pos="2160"/>
              </w:tabs>
              <w:spacing w:after="0"/>
              <w:jc w:val="center"/>
              <w:rPr>
                <w:rFonts w:asciiTheme="minorHAnsi" w:hAnsiTheme="minorHAnsi" w:cstheme="minorHAnsi"/>
                <w:iCs/>
              </w:rPr>
            </w:pPr>
            <w:r>
              <w:rPr>
                <w:rFonts w:asciiTheme="minorHAnsi" w:hAnsiTheme="minorHAnsi" w:cstheme="minorHAnsi"/>
                <w:iCs/>
              </w:rPr>
              <w:t>8</w:t>
            </w:r>
            <w:del w:id="735" w:author="Jake Ahrens" w:date="2024-05-15T16:16:00Z">
              <w:r>
                <w:rPr>
                  <w:rFonts w:asciiTheme="minorHAnsi" w:hAnsiTheme="minorHAnsi" w:cstheme="minorHAnsi"/>
                  <w:iCs/>
                </w:rPr>
                <w:delText>4</w:delText>
              </w:r>
            </w:del>
            <w:ins w:id="736" w:author="Jake Ahrens" w:date="2024-05-15T16:16:00Z">
              <w:r>
                <w:rPr>
                  <w:rFonts w:asciiTheme="minorHAnsi" w:hAnsiTheme="minorHAnsi" w:cstheme="minorHAnsi"/>
                  <w:iCs/>
                </w:rPr>
                <w:t>0</w:t>
              </w:r>
            </w:ins>
            <w:r>
              <w:rPr>
                <w:rFonts w:asciiTheme="minorHAnsi" w:hAnsiTheme="minorHAnsi" w:cstheme="minorHAnsi"/>
                <w:iCs/>
              </w:rPr>
              <w:t>% E</w:t>
            </w:r>
            <w:r>
              <w:rPr>
                <w:rFonts w:asciiTheme="minorHAnsi" w:hAnsiTheme="minorHAnsi" w:cstheme="minorHAnsi"/>
                <w:iCs/>
                <w:vertAlign w:val="subscript"/>
              </w:rPr>
              <w:t>T</w:t>
            </w:r>
          </w:p>
        </w:tc>
      </w:tr>
      <w:tr w:rsidR="002C027F" w14:paraId="19B4A294"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47DF5C7C" w14:textId="77777777" w:rsidR="002C027F" w:rsidRDefault="002C027F" w:rsidP="00CC48E9">
            <w:pPr>
              <w:tabs>
                <w:tab w:val="left" w:pos="2160"/>
              </w:tabs>
              <w:spacing w:after="0"/>
              <w:jc w:val="left"/>
              <w:rPr>
                <w:rFonts w:asciiTheme="minorHAnsi" w:hAnsiTheme="minorHAnsi" w:cstheme="minorHAnsi"/>
                <w:iCs/>
              </w:rPr>
            </w:pPr>
            <w:r>
              <w:rPr>
                <w:rFonts w:asciiTheme="minorHAnsi" w:hAnsiTheme="minorHAnsi" w:cstheme="minorHAnsi"/>
                <w:iCs/>
              </w:rPr>
              <w:t>Hot Water Boiler &gt; 2,500,000 Btu/h</w:t>
            </w:r>
            <w:del w:id="737" w:author="Jake Ahrens" w:date="2024-05-15T16:17:00Z">
              <w:r>
                <w:rPr>
                  <w:rFonts w:asciiTheme="minorHAnsi" w:hAnsiTheme="minorHAnsi" w:cstheme="minorHAnsi"/>
                  <w:iCs/>
                </w:rPr>
                <w:delText xml:space="preserve"> and </w:delText>
              </w:r>
              <w:r>
                <w:rPr>
                  <w:rFonts w:asciiTheme="minorHAnsi" w:hAnsiTheme="minorHAnsi" w:cstheme="minorHAnsi"/>
                  <w:iCs/>
                  <w:u w:val="single"/>
                </w:rPr>
                <w:delText>&lt;</w:delText>
              </w:r>
              <w:r>
                <w:rPr>
                  <w:rFonts w:asciiTheme="minorHAnsi" w:hAnsiTheme="minorHAnsi" w:cstheme="minorHAnsi"/>
                  <w:iCs/>
                </w:rPr>
                <w:delText>10,000,000 Btu/h</w:delText>
              </w:r>
            </w:del>
          </w:p>
        </w:tc>
        <w:tc>
          <w:tcPr>
            <w:tcW w:w="1568" w:type="dxa"/>
            <w:tcBorders>
              <w:top w:val="single" w:sz="4" w:space="0" w:color="auto"/>
              <w:left w:val="single" w:sz="4" w:space="0" w:color="auto"/>
              <w:bottom w:val="single" w:sz="4" w:space="0" w:color="auto"/>
              <w:right w:val="single" w:sz="4" w:space="0" w:color="auto"/>
            </w:tcBorders>
            <w:hideMark/>
          </w:tcPr>
          <w:p w14:paraId="5EEBDE1B" w14:textId="77777777" w:rsidR="002C027F" w:rsidRDefault="002C027F" w:rsidP="00CC48E9">
            <w:pPr>
              <w:tabs>
                <w:tab w:val="left" w:pos="2160"/>
              </w:tabs>
              <w:spacing w:after="0"/>
              <w:jc w:val="center"/>
              <w:rPr>
                <w:rFonts w:asciiTheme="minorHAnsi" w:hAnsiTheme="minorHAnsi" w:cstheme="minorHAnsi"/>
                <w:iCs/>
              </w:rPr>
            </w:pPr>
            <w:r>
              <w:rPr>
                <w:rFonts w:asciiTheme="minorHAnsi" w:hAnsiTheme="minorHAnsi" w:cstheme="minorHAnsi"/>
                <w:iCs/>
              </w:rPr>
              <w:t>8</w:t>
            </w:r>
            <w:ins w:id="738" w:author="Jake Ahrens" w:date="2024-05-15T16:16:00Z">
              <w:r>
                <w:rPr>
                  <w:rFonts w:asciiTheme="minorHAnsi" w:hAnsiTheme="minorHAnsi" w:cstheme="minorHAnsi"/>
                  <w:iCs/>
                </w:rPr>
                <w:t>2</w:t>
              </w:r>
            </w:ins>
            <w:del w:id="739" w:author="Jake Ahrens" w:date="2024-05-15T16:16:00Z">
              <w:r w:rsidDel="005171C5">
                <w:rPr>
                  <w:rFonts w:asciiTheme="minorHAnsi" w:hAnsiTheme="minorHAnsi" w:cstheme="minorHAnsi"/>
                  <w:iCs/>
                </w:rPr>
                <w:delText>5</w:delText>
              </w:r>
            </w:del>
            <w:r>
              <w:rPr>
                <w:rFonts w:asciiTheme="minorHAnsi" w:hAnsiTheme="minorHAnsi" w:cstheme="minorHAnsi"/>
                <w:iCs/>
              </w:rPr>
              <w:t>% E</w:t>
            </w:r>
            <w:r>
              <w:rPr>
                <w:rFonts w:asciiTheme="minorHAnsi" w:hAnsiTheme="minorHAnsi" w:cstheme="minorHAnsi"/>
                <w:iCs/>
                <w:vertAlign w:val="subscript"/>
              </w:rPr>
              <w:t>C</w:t>
            </w:r>
          </w:p>
        </w:tc>
      </w:tr>
      <w:tr w:rsidR="002C027F" w14:paraId="36D783E4" w14:textId="77777777" w:rsidTr="00CC48E9">
        <w:trPr>
          <w:jc w:val="center"/>
          <w:del w:id="740" w:author="Jake Ahrens" w:date="2024-05-15T16:17:00Z"/>
        </w:trPr>
        <w:tc>
          <w:tcPr>
            <w:tcW w:w="5428" w:type="dxa"/>
            <w:tcBorders>
              <w:top w:val="single" w:sz="4" w:space="0" w:color="auto"/>
              <w:left w:val="single" w:sz="4" w:space="0" w:color="auto"/>
              <w:bottom w:val="single" w:sz="4" w:space="0" w:color="auto"/>
              <w:right w:val="single" w:sz="4" w:space="0" w:color="auto"/>
            </w:tcBorders>
            <w:vAlign w:val="center"/>
            <w:hideMark/>
          </w:tcPr>
          <w:p w14:paraId="41CDC967" w14:textId="77777777" w:rsidR="002C027F" w:rsidRDefault="002C027F" w:rsidP="00CC48E9">
            <w:pPr>
              <w:tabs>
                <w:tab w:val="left" w:pos="2160"/>
              </w:tabs>
              <w:spacing w:after="0"/>
              <w:jc w:val="left"/>
              <w:rPr>
                <w:del w:id="741" w:author="Jake Ahrens" w:date="2024-05-15T16:17:00Z"/>
                <w:rFonts w:cstheme="minorHAnsi"/>
                <w:iCs/>
              </w:rPr>
            </w:pPr>
            <w:del w:id="742" w:author="Jake Ahrens" w:date="2024-05-15T16:17:00Z">
              <w:r>
                <w:rPr>
                  <w:rFonts w:asciiTheme="minorHAnsi" w:hAnsiTheme="minorHAnsi" w:cstheme="minorHAnsi"/>
                  <w:iCs/>
                </w:rPr>
                <w:delText>Hot Water Boiler &gt;10,000,000 Btu/h</w:delText>
              </w:r>
            </w:del>
          </w:p>
        </w:tc>
        <w:tc>
          <w:tcPr>
            <w:tcW w:w="1568" w:type="dxa"/>
            <w:tcBorders>
              <w:top w:val="single" w:sz="4" w:space="0" w:color="auto"/>
              <w:left w:val="single" w:sz="4" w:space="0" w:color="auto"/>
              <w:bottom w:val="single" w:sz="4" w:space="0" w:color="auto"/>
              <w:right w:val="single" w:sz="4" w:space="0" w:color="auto"/>
            </w:tcBorders>
            <w:hideMark/>
          </w:tcPr>
          <w:p w14:paraId="0EB452C2" w14:textId="77777777" w:rsidR="002C027F" w:rsidRDefault="002C027F" w:rsidP="00CC48E9">
            <w:pPr>
              <w:tabs>
                <w:tab w:val="left" w:pos="2160"/>
              </w:tabs>
              <w:spacing w:after="0"/>
              <w:jc w:val="center"/>
              <w:rPr>
                <w:del w:id="743" w:author="Jake Ahrens" w:date="2024-05-15T16:17:00Z"/>
                <w:rFonts w:cstheme="minorHAnsi"/>
                <w:iCs/>
                <w:vertAlign w:val="subscript"/>
              </w:rPr>
            </w:pPr>
            <w:del w:id="744" w:author="Jake Ahrens" w:date="2024-05-15T16:17:00Z">
              <w:r>
                <w:rPr>
                  <w:rFonts w:asciiTheme="minorHAnsi" w:hAnsiTheme="minorHAnsi" w:cstheme="minorHAnsi"/>
                  <w:iCs/>
                </w:rPr>
                <w:delText>82% E</w:delText>
              </w:r>
              <w:r>
                <w:rPr>
                  <w:rFonts w:asciiTheme="minorHAnsi" w:hAnsiTheme="minorHAnsi" w:cstheme="minorHAnsi"/>
                  <w:iCs/>
                  <w:vertAlign w:val="subscript"/>
                </w:rPr>
                <w:delText>C</w:delText>
              </w:r>
            </w:del>
          </w:p>
        </w:tc>
      </w:tr>
      <w:tr w:rsidR="002C027F" w14:paraId="53F73AB8"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tcPr>
          <w:p w14:paraId="04EB8A23" w14:textId="77777777" w:rsidR="002C027F" w:rsidRDefault="002C027F" w:rsidP="00CC48E9">
            <w:pPr>
              <w:tabs>
                <w:tab w:val="left" w:pos="2160"/>
              </w:tabs>
              <w:spacing w:after="0"/>
              <w:jc w:val="left"/>
              <w:rPr>
                <w:rFonts w:asciiTheme="minorHAnsi" w:hAnsiTheme="minorHAnsi" w:cstheme="minorHAnsi"/>
                <w:iCs/>
              </w:rPr>
            </w:pPr>
            <w:r>
              <w:rPr>
                <w:rFonts w:asciiTheme="minorHAnsi" w:hAnsiTheme="minorHAnsi" w:cstheme="minorHAnsi"/>
                <w:iCs/>
              </w:rPr>
              <w:t>Steam Boiler &lt; 300,000 Btu/h</w:t>
            </w:r>
          </w:p>
        </w:tc>
        <w:tc>
          <w:tcPr>
            <w:tcW w:w="1568" w:type="dxa"/>
            <w:tcBorders>
              <w:top w:val="single" w:sz="4" w:space="0" w:color="auto"/>
              <w:left w:val="single" w:sz="4" w:space="0" w:color="auto"/>
              <w:bottom w:val="single" w:sz="4" w:space="0" w:color="auto"/>
              <w:right w:val="single" w:sz="4" w:space="0" w:color="auto"/>
            </w:tcBorders>
          </w:tcPr>
          <w:p w14:paraId="5B1F1F0E" w14:textId="77777777" w:rsidR="002C027F" w:rsidRDefault="002C027F" w:rsidP="00CC48E9">
            <w:pPr>
              <w:tabs>
                <w:tab w:val="left" w:pos="2160"/>
              </w:tabs>
              <w:spacing w:after="0"/>
              <w:jc w:val="center"/>
              <w:rPr>
                <w:rFonts w:asciiTheme="minorHAnsi" w:hAnsiTheme="minorHAnsi" w:cstheme="minorHAnsi"/>
                <w:iCs/>
              </w:rPr>
            </w:pPr>
            <w:r>
              <w:rPr>
                <w:rFonts w:asciiTheme="minorHAnsi" w:hAnsiTheme="minorHAnsi" w:cstheme="minorHAnsi"/>
                <w:iCs/>
              </w:rPr>
              <w:t>82% AFUE</w:t>
            </w:r>
          </w:p>
        </w:tc>
      </w:tr>
      <w:tr w:rsidR="002C027F" w14:paraId="7D8D7E34"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4E948E7E" w14:textId="77777777" w:rsidR="002C027F" w:rsidRDefault="002C027F" w:rsidP="00CC48E9">
            <w:pPr>
              <w:tabs>
                <w:tab w:val="left" w:pos="2160"/>
              </w:tabs>
              <w:spacing w:after="0"/>
              <w:jc w:val="left"/>
              <w:rPr>
                <w:rFonts w:cstheme="minorHAnsi"/>
                <w:iCs/>
              </w:rPr>
            </w:pPr>
            <w:r>
              <w:rPr>
                <w:rFonts w:asciiTheme="minorHAnsi" w:hAnsiTheme="minorHAnsi" w:cstheme="minorHAnsi"/>
                <w:iCs/>
              </w:rPr>
              <w:t xml:space="preserve">Steam Boiler </w:t>
            </w:r>
            <w:r>
              <w:rPr>
                <w:rFonts w:asciiTheme="minorHAnsi" w:hAnsiTheme="minorHAnsi" w:cstheme="minorHAnsi"/>
                <w:iCs/>
                <w:u w:val="single"/>
              </w:rPr>
              <w:t>&gt;</w:t>
            </w:r>
            <w:r>
              <w:rPr>
                <w:rFonts w:asciiTheme="minorHAnsi" w:hAnsiTheme="minorHAnsi" w:cstheme="minorHAnsi"/>
                <w:iCs/>
              </w:rPr>
              <w:t xml:space="preserve"> 300,000 Btu/h and </w:t>
            </w:r>
            <w:r>
              <w:rPr>
                <w:rFonts w:asciiTheme="minorHAnsi" w:hAnsiTheme="minorHAnsi" w:cstheme="minorHAnsi"/>
                <w:iCs/>
                <w:u w:val="single"/>
              </w:rPr>
              <w:t>&lt;</w:t>
            </w:r>
            <w:r>
              <w:rPr>
                <w:rFonts w:asciiTheme="minorHAnsi" w:hAnsiTheme="minorHAnsi" w:cstheme="minorHAnsi"/>
                <w:iCs/>
              </w:rPr>
              <w:t xml:space="preserve"> 2,500,000 Btu/h</w:t>
            </w:r>
          </w:p>
        </w:tc>
        <w:tc>
          <w:tcPr>
            <w:tcW w:w="1568" w:type="dxa"/>
            <w:tcBorders>
              <w:top w:val="single" w:sz="4" w:space="0" w:color="auto"/>
              <w:left w:val="single" w:sz="4" w:space="0" w:color="auto"/>
              <w:bottom w:val="single" w:sz="4" w:space="0" w:color="auto"/>
              <w:right w:val="single" w:sz="4" w:space="0" w:color="auto"/>
            </w:tcBorders>
            <w:hideMark/>
          </w:tcPr>
          <w:p w14:paraId="342B55F6" w14:textId="77777777" w:rsidR="002C027F" w:rsidRDefault="002C027F" w:rsidP="00CC48E9">
            <w:pPr>
              <w:tabs>
                <w:tab w:val="left" w:pos="2160"/>
              </w:tabs>
              <w:spacing w:after="0"/>
              <w:jc w:val="center"/>
              <w:rPr>
                <w:rFonts w:cstheme="minorHAnsi"/>
                <w:iCs/>
              </w:rPr>
            </w:pPr>
            <w:ins w:id="745" w:author="Jake Ahrens" w:date="2024-05-15T16:17:00Z">
              <w:r>
                <w:rPr>
                  <w:rFonts w:asciiTheme="minorHAnsi" w:hAnsiTheme="minorHAnsi" w:cstheme="minorHAnsi"/>
                  <w:iCs/>
                </w:rPr>
                <w:t>79</w:t>
              </w:r>
            </w:ins>
            <w:del w:id="746" w:author="Jake Ahrens" w:date="2024-05-15T16:17:00Z">
              <w:r>
                <w:rPr>
                  <w:rFonts w:asciiTheme="minorHAnsi" w:hAnsiTheme="minorHAnsi" w:cstheme="minorHAnsi"/>
                  <w:iCs/>
                </w:rPr>
                <w:delText>81</w:delText>
              </w:r>
            </w:del>
            <w:r>
              <w:rPr>
                <w:rFonts w:asciiTheme="minorHAnsi" w:hAnsiTheme="minorHAnsi" w:cstheme="minorHAnsi"/>
                <w:iCs/>
              </w:rPr>
              <w:t>% E</w:t>
            </w:r>
            <w:r>
              <w:rPr>
                <w:rFonts w:asciiTheme="minorHAnsi" w:hAnsiTheme="minorHAnsi" w:cstheme="minorHAnsi"/>
                <w:iCs/>
                <w:vertAlign w:val="subscript"/>
              </w:rPr>
              <w:t>T</w:t>
            </w:r>
          </w:p>
        </w:tc>
      </w:tr>
      <w:tr w:rsidR="002C027F" w14:paraId="601BC625"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hideMark/>
          </w:tcPr>
          <w:p w14:paraId="382F87CD" w14:textId="77777777" w:rsidR="002C027F" w:rsidRDefault="002C027F" w:rsidP="00CC48E9">
            <w:pPr>
              <w:tabs>
                <w:tab w:val="left" w:pos="2160"/>
              </w:tabs>
              <w:spacing w:after="0"/>
              <w:jc w:val="left"/>
              <w:rPr>
                <w:rFonts w:cstheme="minorHAnsi"/>
                <w:iCs/>
              </w:rPr>
            </w:pPr>
            <w:r>
              <w:rPr>
                <w:rFonts w:asciiTheme="minorHAnsi" w:hAnsiTheme="minorHAnsi" w:cstheme="minorHAnsi"/>
                <w:iCs/>
              </w:rPr>
              <w:t xml:space="preserve">Steam Boiler </w:t>
            </w:r>
            <w:ins w:id="747" w:author="Jake Ahrens" w:date="2024-05-15T16:18:00Z">
              <w:r>
                <w:rPr>
                  <w:rFonts w:asciiTheme="minorHAnsi" w:hAnsiTheme="minorHAnsi" w:cstheme="minorHAnsi"/>
                  <w:iCs/>
                  <w:u w:val="single"/>
                </w:rPr>
                <w:t>&gt;</w:t>
              </w:r>
            </w:ins>
            <w:del w:id="748" w:author="Jake Ahrens" w:date="2024-05-15T16:17:00Z">
              <w:r>
                <w:rPr>
                  <w:rFonts w:asciiTheme="minorHAnsi" w:hAnsiTheme="minorHAnsi" w:cstheme="minorHAnsi"/>
                  <w:iCs/>
                  <w:u w:val="single"/>
                </w:rPr>
                <w:delText>&gt;</w:delText>
              </w:r>
            </w:del>
            <w:r>
              <w:rPr>
                <w:rFonts w:asciiTheme="minorHAnsi" w:hAnsiTheme="minorHAnsi" w:cstheme="minorHAnsi"/>
                <w:iCs/>
              </w:rPr>
              <w:t xml:space="preserve"> 2,500,000 Btu/h</w:t>
            </w:r>
            <w:del w:id="749" w:author="Jake Ahrens" w:date="2024-05-15T16:17:00Z">
              <w:r>
                <w:rPr>
                  <w:rFonts w:asciiTheme="minorHAnsi" w:hAnsiTheme="minorHAnsi" w:cstheme="minorHAnsi"/>
                  <w:iCs/>
                </w:rPr>
                <w:delText xml:space="preserve"> and </w:delText>
              </w:r>
              <w:r>
                <w:rPr>
                  <w:rFonts w:asciiTheme="minorHAnsi" w:hAnsiTheme="minorHAnsi" w:cstheme="minorHAnsi"/>
                  <w:iCs/>
                  <w:u w:val="single"/>
                </w:rPr>
                <w:delText>&lt;</w:delText>
              </w:r>
              <w:r>
                <w:rPr>
                  <w:rFonts w:asciiTheme="minorHAnsi" w:hAnsiTheme="minorHAnsi" w:cstheme="minorHAnsi"/>
                  <w:iCs/>
                </w:rPr>
                <w:delText>10,000,000 Btu/h</w:delText>
              </w:r>
            </w:del>
          </w:p>
        </w:tc>
        <w:tc>
          <w:tcPr>
            <w:tcW w:w="1568" w:type="dxa"/>
            <w:tcBorders>
              <w:top w:val="single" w:sz="4" w:space="0" w:color="auto"/>
              <w:left w:val="single" w:sz="4" w:space="0" w:color="auto"/>
              <w:bottom w:val="single" w:sz="4" w:space="0" w:color="auto"/>
              <w:right w:val="single" w:sz="4" w:space="0" w:color="auto"/>
            </w:tcBorders>
            <w:hideMark/>
          </w:tcPr>
          <w:p w14:paraId="1279A781" w14:textId="77777777" w:rsidR="002C027F" w:rsidRDefault="002C027F" w:rsidP="00CC48E9">
            <w:pPr>
              <w:tabs>
                <w:tab w:val="left" w:pos="2160"/>
              </w:tabs>
              <w:spacing w:after="0"/>
              <w:jc w:val="center"/>
              <w:rPr>
                <w:rFonts w:cstheme="minorHAnsi"/>
                <w:iCs/>
              </w:rPr>
            </w:pPr>
            <w:ins w:id="750" w:author="Jake Ahrens" w:date="2024-05-15T16:18:00Z">
              <w:r>
                <w:rPr>
                  <w:rFonts w:asciiTheme="minorHAnsi" w:hAnsiTheme="minorHAnsi" w:cstheme="minorHAnsi"/>
                  <w:iCs/>
                </w:rPr>
                <w:t>79</w:t>
              </w:r>
            </w:ins>
            <w:del w:id="751" w:author="Jake Ahrens" w:date="2024-05-15T16:18:00Z">
              <w:r>
                <w:rPr>
                  <w:rFonts w:asciiTheme="minorHAnsi" w:hAnsiTheme="minorHAnsi" w:cstheme="minorHAnsi"/>
                  <w:iCs/>
                </w:rPr>
                <w:delText>82</w:delText>
              </w:r>
            </w:del>
            <w:r>
              <w:rPr>
                <w:rFonts w:asciiTheme="minorHAnsi" w:hAnsiTheme="minorHAnsi" w:cstheme="minorHAnsi"/>
                <w:iCs/>
              </w:rPr>
              <w:t>% E</w:t>
            </w:r>
            <w:r>
              <w:rPr>
                <w:rFonts w:asciiTheme="minorHAnsi" w:hAnsiTheme="minorHAnsi" w:cstheme="minorHAnsi"/>
                <w:iCs/>
                <w:vertAlign w:val="subscript"/>
              </w:rPr>
              <w:t>T</w:t>
            </w:r>
          </w:p>
        </w:tc>
      </w:tr>
      <w:tr w:rsidR="002C027F" w14:paraId="7B5B5731" w14:textId="77777777" w:rsidTr="00CC48E9">
        <w:trPr>
          <w:jc w:val="center"/>
          <w:del w:id="752" w:author="Jake Ahrens" w:date="2024-05-15T16:18:00Z"/>
        </w:trPr>
        <w:tc>
          <w:tcPr>
            <w:tcW w:w="5428" w:type="dxa"/>
            <w:tcBorders>
              <w:top w:val="single" w:sz="4" w:space="0" w:color="auto"/>
              <w:left w:val="single" w:sz="4" w:space="0" w:color="auto"/>
              <w:bottom w:val="single" w:sz="4" w:space="0" w:color="auto"/>
              <w:right w:val="single" w:sz="4" w:space="0" w:color="auto"/>
            </w:tcBorders>
            <w:hideMark/>
          </w:tcPr>
          <w:p w14:paraId="248D61D2" w14:textId="77777777" w:rsidR="002C027F" w:rsidRDefault="002C027F" w:rsidP="00CC48E9">
            <w:pPr>
              <w:tabs>
                <w:tab w:val="left" w:pos="2160"/>
              </w:tabs>
              <w:spacing w:after="0"/>
              <w:jc w:val="left"/>
              <w:rPr>
                <w:del w:id="753" w:author="Jake Ahrens" w:date="2024-05-15T16:18:00Z"/>
                <w:rFonts w:cstheme="minorHAnsi"/>
                <w:iCs/>
              </w:rPr>
            </w:pPr>
            <w:del w:id="754" w:author="Jake Ahrens" w:date="2024-05-15T16:18:00Z">
              <w:r>
                <w:rPr>
                  <w:rFonts w:asciiTheme="minorHAnsi" w:hAnsiTheme="minorHAnsi" w:cstheme="minorHAnsi"/>
                  <w:iCs/>
                </w:rPr>
                <w:delText>Steam Boiler &gt; 10,000,000 Btu/h</w:delText>
              </w:r>
            </w:del>
          </w:p>
        </w:tc>
        <w:tc>
          <w:tcPr>
            <w:tcW w:w="1568" w:type="dxa"/>
            <w:tcBorders>
              <w:top w:val="single" w:sz="4" w:space="0" w:color="auto"/>
              <w:left w:val="single" w:sz="4" w:space="0" w:color="auto"/>
              <w:bottom w:val="single" w:sz="4" w:space="0" w:color="auto"/>
              <w:right w:val="single" w:sz="4" w:space="0" w:color="auto"/>
            </w:tcBorders>
            <w:hideMark/>
          </w:tcPr>
          <w:p w14:paraId="5EEE69BD" w14:textId="77777777" w:rsidR="002C027F" w:rsidRDefault="002C027F" w:rsidP="00CC48E9">
            <w:pPr>
              <w:tabs>
                <w:tab w:val="left" w:pos="2160"/>
              </w:tabs>
              <w:spacing w:after="0"/>
              <w:jc w:val="center"/>
              <w:rPr>
                <w:del w:id="755" w:author="Jake Ahrens" w:date="2024-05-15T16:18:00Z"/>
                <w:rFonts w:cstheme="minorHAnsi"/>
                <w:iCs/>
              </w:rPr>
            </w:pPr>
            <w:del w:id="756" w:author="Jake Ahrens" w:date="2024-05-15T16:18:00Z">
              <w:r>
                <w:rPr>
                  <w:rFonts w:asciiTheme="minorHAnsi" w:hAnsiTheme="minorHAnsi" w:cstheme="minorHAnsi"/>
                  <w:iCs/>
                </w:rPr>
                <w:delText>79% E</w:delText>
              </w:r>
              <w:r>
                <w:rPr>
                  <w:rFonts w:asciiTheme="minorHAnsi" w:hAnsiTheme="minorHAnsi" w:cstheme="minorHAnsi"/>
                  <w:iCs/>
                  <w:vertAlign w:val="subscript"/>
                </w:rPr>
                <w:delText>T</w:delText>
              </w:r>
            </w:del>
          </w:p>
        </w:tc>
      </w:tr>
    </w:tbl>
    <w:p w14:paraId="7A2CE357" w14:textId="77777777" w:rsidR="002C027F" w:rsidRPr="00AF2C4A" w:rsidRDefault="002C027F" w:rsidP="002C027F">
      <w:pPr>
        <w:pStyle w:val="Heading6"/>
      </w:pPr>
      <w:r w:rsidRPr="00AF2C4A">
        <w:t xml:space="preserve">Deemed Lifetime of Efficient Equipment </w:t>
      </w:r>
    </w:p>
    <w:p w14:paraId="271A7A37" w14:textId="77777777" w:rsidR="002C027F" w:rsidRDefault="002C027F" w:rsidP="002C027F">
      <w:r w:rsidRPr="00AF2C4A">
        <w:t xml:space="preserve">The expected measure life is assumed to be </w:t>
      </w:r>
      <w:r>
        <w:t>25</w:t>
      </w:r>
      <w:r w:rsidRPr="00AF2C4A">
        <w:t xml:space="preserve"> years</w:t>
      </w:r>
      <w:r>
        <w:t>.</w:t>
      </w:r>
      <w:r w:rsidRPr="00AF2C4A">
        <w:rPr>
          <w:rStyle w:val="FootnoteReference"/>
        </w:rPr>
        <w:footnoteReference w:id="116"/>
      </w:r>
    </w:p>
    <w:p w14:paraId="3DCF6254" w14:textId="77777777" w:rsidR="002C027F" w:rsidRPr="00AF2C4A" w:rsidRDefault="002C027F" w:rsidP="002C027F">
      <w:pPr>
        <w:pStyle w:val="Heading6"/>
      </w:pPr>
      <w:r w:rsidRPr="00AF2C4A">
        <w:t xml:space="preserve">Deemed Measure Cost </w:t>
      </w:r>
    </w:p>
    <w:p w14:paraId="57FBFBE4" w14:textId="77777777" w:rsidR="002C027F" w:rsidRDefault="002C027F" w:rsidP="002C027F">
      <w:pPr>
        <w:rPr>
          <w:iCs/>
        </w:rPr>
      </w:pPr>
      <w:r>
        <w:rPr>
          <w:iCs/>
        </w:rPr>
        <w:t>The measure cost for this technology is tiered based on the boiler type and combustion efficiencies. As installation costs for the base case and the measure case units are assumed to be the same, labor costs are not specified for this measure.</w:t>
      </w:r>
    </w:p>
    <w:p w14:paraId="78FB4FB0" w14:textId="77777777" w:rsidR="002C027F" w:rsidRPr="002C027F" w:rsidRDefault="002C027F" w:rsidP="002C027F">
      <w:pPr>
        <w:pStyle w:val="Caption"/>
      </w:pPr>
      <w:r w:rsidRPr="002C027F">
        <w:t>Incremental and Gross Measure costs for Space Heating Boilers</w:t>
      </w:r>
    </w:p>
    <w:tbl>
      <w:tblPr>
        <w:tblStyle w:val="TableGrid"/>
        <w:tblW w:w="8564" w:type="dxa"/>
        <w:jc w:val="center"/>
        <w:tblLook w:val="04A0" w:firstRow="1" w:lastRow="0" w:firstColumn="1" w:lastColumn="0" w:noHBand="0" w:noVBand="1"/>
      </w:tblPr>
      <w:tblGrid>
        <w:gridCol w:w="5428"/>
        <w:gridCol w:w="1568"/>
        <w:gridCol w:w="1568"/>
      </w:tblGrid>
      <w:tr w:rsidR="002C027F" w14:paraId="790DEE4E" w14:textId="77777777" w:rsidTr="00CC48E9">
        <w:trPr>
          <w:tblHeader/>
          <w:jc w:val="center"/>
        </w:trPr>
        <w:tc>
          <w:tcPr>
            <w:tcW w:w="542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C2D086C" w14:textId="77777777" w:rsidR="002C027F" w:rsidRDefault="002C027F" w:rsidP="00CC48E9">
            <w:pPr>
              <w:keepNext/>
              <w:keepLines/>
              <w:tabs>
                <w:tab w:val="left" w:pos="2160"/>
              </w:tabs>
              <w:spacing w:after="0"/>
              <w:jc w:val="cente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Boiler Type</w:t>
            </w:r>
          </w:p>
        </w:tc>
        <w:tc>
          <w:tcPr>
            <w:tcW w:w="156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6A9103E" w14:textId="77777777" w:rsidR="002C027F" w:rsidRDefault="002C027F" w:rsidP="00CC48E9">
            <w:pPr>
              <w:keepNext/>
              <w:keepLines/>
              <w:tabs>
                <w:tab w:val="left" w:pos="2160"/>
              </w:tabs>
              <w:spacing w:after="0"/>
              <w:jc w:val="cente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Incremental Measure Cost ($/KBtu)</w:t>
            </w:r>
            <w:r>
              <w:rPr>
                <w:rStyle w:val="FootnoteReference"/>
                <w:b/>
                <w:bCs/>
                <w:iCs/>
                <w:color w:val="FFFFFF" w:themeColor="background1"/>
              </w:rPr>
              <w:footnoteReference w:id="117"/>
            </w:r>
          </w:p>
        </w:tc>
        <w:tc>
          <w:tcPr>
            <w:tcW w:w="156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E101C6" w14:textId="77777777" w:rsidR="002C027F" w:rsidRDefault="002C027F" w:rsidP="00CC48E9">
            <w:pPr>
              <w:keepNext/>
              <w:keepLines/>
              <w:tabs>
                <w:tab w:val="left" w:pos="2160"/>
              </w:tabs>
              <w:spacing w:after="0"/>
              <w:jc w:val="cente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Full Installed Measure Cost ($/KBtu)</w:t>
            </w:r>
            <w:r>
              <w:rPr>
                <w:rStyle w:val="FootnoteReference"/>
                <w:b/>
                <w:bCs/>
                <w:iCs/>
                <w:color w:val="FFFFFF" w:themeColor="background1"/>
              </w:rPr>
              <w:footnoteReference w:id="118"/>
            </w:r>
          </w:p>
        </w:tc>
      </w:tr>
      <w:tr w:rsidR="002C027F" w14:paraId="3AC9435C"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267C1D53" w14:textId="77777777" w:rsidR="002C027F" w:rsidRDefault="002C027F" w:rsidP="00CC48E9">
            <w:pPr>
              <w:tabs>
                <w:tab w:val="left" w:pos="2160"/>
              </w:tabs>
              <w:spacing w:after="0"/>
              <w:jc w:val="left"/>
              <w:rPr>
                <w:rFonts w:asciiTheme="minorHAnsi" w:hAnsiTheme="minorHAnsi" w:cstheme="minorHAnsi"/>
                <w:iCs/>
              </w:rPr>
            </w:pPr>
            <w:r>
              <w:rPr>
                <w:rFonts w:asciiTheme="minorHAnsi" w:hAnsiTheme="minorHAnsi" w:cstheme="minorHAnsi"/>
                <w:iCs/>
              </w:rPr>
              <w:t xml:space="preserve">Hot Water Boiler </w:t>
            </w:r>
            <w:r>
              <w:rPr>
                <w:rFonts w:asciiTheme="minorHAnsi" w:hAnsiTheme="minorHAnsi" w:cstheme="minorHAnsi"/>
                <w:iCs/>
                <w:u w:val="single"/>
              </w:rPr>
              <w:t>&gt;</w:t>
            </w:r>
            <w:r>
              <w:rPr>
                <w:rFonts w:asciiTheme="minorHAnsi" w:hAnsiTheme="minorHAnsi" w:cstheme="minorHAnsi"/>
                <w:iCs/>
              </w:rPr>
              <w:t>85% E</w:t>
            </w:r>
            <w:r>
              <w:rPr>
                <w:rFonts w:asciiTheme="minorHAnsi" w:hAnsiTheme="minorHAnsi" w:cstheme="minorHAnsi"/>
                <w:iCs/>
                <w:vertAlign w:val="subscript"/>
              </w:rPr>
              <w:t xml:space="preserve">C </w:t>
            </w:r>
            <w:r>
              <w:rPr>
                <w:rFonts w:asciiTheme="minorHAnsi" w:hAnsiTheme="minorHAnsi" w:cstheme="minorHAnsi"/>
                <w:iCs/>
              </w:rPr>
              <w:t>and &lt;90% E</w:t>
            </w:r>
            <w:r>
              <w:rPr>
                <w:rFonts w:asciiTheme="minorHAnsi" w:hAnsiTheme="minorHAnsi" w:cstheme="minorHAnsi"/>
                <w:iCs/>
                <w:vertAlign w:val="subscript"/>
              </w:rPr>
              <w:t>C</w:t>
            </w:r>
          </w:p>
        </w:tc>
        <w:tc>
          <w:tcPr>
            <w:tcW w:w="1568" w:type="dxa"/>
            <w:tcBorders>
              <w:top w:val="single" w:sz="4" w:space="0" w:color="auto"/>
              <w:left w:val="single" w:sz="4" w:space="0" w:color="auto"/>
              <w:bottom w:val="single" w:sz="4" w:space="0" w:color="auto"/>
              <w:right w:val="single" w:sz="4" w:space="0" w:color="auto"/>
            </w:tcBorders>
            <w:hideMark/>
          </w:tcPr>
          <w:p w14:paraId="027DBDB7" w14:textId="77777777" w:rsidR="002C027F" w:rsidRDefault="002C027F" w:rsidP="00CC48E9">
            <w:pPr>
              <w:tabs>
                <w:tab w:val="left" w:pos="2160"/>
              </w:tabs>
              <w:spacing w:after="0"/>
              <w:jc w:val="center"/>
              <w:rPr>
                <w:rFonts w:asciiTheme="minorHAnsi" w:hAnsiTheme="minorHAnsi" w:cstheme="minorHAnsi"/>
                <w:iCs/>
              </w:rPr>
            </w:pPr>
            <w:r>
              <w:rPr>
                <w:rFonts w:asciiTheme="minorHAnsi" w:hAnsiTheme="minorHAnsi" w:cstheme="minorHAnsi"/>
                <w:iCs/>
              </w:rPr>
              <w:t>$2.17</w:t>
            </w:r>
          </w:p>
        </w:tc>
        <w:tc>
          <w:tcPr>
            <w:tcW w:w="1568" w:type="dxa"/>
            <w:tcBorders>
              <w:top w:val="single" w:sz="4" w:space="0" w:color="auto"/>
              <w:left w:val="single" w:sz="4" w:space="0" w:color="auto"/>
              <w:bottom w:val="single" w:sz="4" w:space="0" w:color="auto"/>
              <w:right w:val="single" w:sz="4" w:space="0" w:color="auto"/>
            </w:tcBorders>
            <w:hideMark/>
          </w:tcPr>
          <w:p w14:paraId="2CE3D0AD" w14:textId="77777777" w:rsidR="002C027F" w:rsidRDefault="002C027F" w:rsidP="00CC48E9">
            <w:pPr>
              <w:tabs>
                <w:tab w:val="left" w:pos="2160"/>
              </w:tabs>
              <w:spacing w:after="0"/>
              <w:jc w:val="center"/>
              <w:rPr>
                <w:rFonts w:asciiTheme="minorHAnsi" w:hAnsiTheme="minorHAnsi" w:cstheme="minorHAnsi"/>
                <w:iCs/>
              </w:rPr>
            </w:pPr>
            <w:r>
              <w:rPr>
                <w:rFonts w:asciiTheme="minorHAnsi" w:hAnsiTheme="minorHAnsi" w:cstheme="minorHAnsi"/>
                <w:iCs/>
              </w:rPr>
              <w:t>$12.94</w:t>
            </w:r>
          </w:p>
        </w:tc>
      </w:tr>
      <w:tr w:rsidR="002C027F" w14:paraId="15000570"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5629E7FA" w14:textId="77777777" w:rsidR="002C027F" w:rsidRDefault="002C027F" w:rsidP="00CC48E9">
            <w:pPr>
              <w:tabs>
                <w:tab w:val="left" w:pos="2160"/>
              </w:tabs>
              <w:spacing w:after="0"/>
              <w:jc w:val="left"/>
              <w:rPr>
                <w:rFonts w:asciiTheme="minorHAnsi" w:hAnsiTheme="minorHAnsi" w:cstheme="minorHAnsi"/>
                <w:iCs/>
                <w:vertAlign w:val="subscript"/>
              </w:rPr>
            </w:pPr>
            <w:r>
              <w:rPr>
                <w:rFonts w:asciiTheme="minorHAnsi" w:hAnsiTheme="minorHAnsi" w:cstheme="minorHAnsi"/>
                <w:iCs/>
              </w:rPr>
              <w:t xml:space="preserve">Hot Water Boiler </w:t>
            </w:r>
            <w:r>
              <w:rPr>
                <w:rFonts w:asciiTheme="minorHAnsi" w:hAnsiTheme="minorHAnsi" w:cstheme="minorHAnsi"/>
                <w:iCs/>
                <w:u w:val="single"/>
              </w:rPr>
              <w:t>&gt;</w:t>
            </w:r>
            <w:r>
              <w:rPr>
                <w:rFonts w:asciiTheme="minorHAnsi" w:hAnsiTheme="minorHAnsi" w:cstheme="minorHAnsi"/>
                <w:iCs/>
              </w:rPr>
              <w:t>90% E</w:t>
            </w:r>
            <w:r>
              <w:rPr>
                <w:rFonts w:asciiTheme="minorHAnsi" w:hAnsiTheme="minorHAnsi" w:cstheme="minorHAnsi"/>
                <w:iCs/>
                <w:vertAlign w:val="subscript"/>
              </w:rPr>
              <w:t>C</w:t>
            </w:r>
          </w:p>
        </w:tc>
        <w:tc>
          <w:tcPr>
            <w:tcW w:w="1568" w:type="dxa"/>
            <w:tcBorders>
              <w:top w:val="single" w:sz="4" w:space="0" w:color="auto"/>
              <w:left w:val="single" w:sz="4" w:space="0" w:color="auto"/>
              <w:bottom w:val="single" w:sz="4" w:space="0" w:color="auto"/>
              <w:right w:val="single" w:sz="4" w:space="0" w:color="auto"/>
            </w:tcBorders>
            <w:hideMark/>
          </w:tcPr>
          <w:p w14:paraId="20B54D92" w14:textId="77777777" w:rsidR="002C027F" w:rsidRDefault="002C027F" w:rsidP="00CC48E9">
            <w:pPr>
              <w:tabs>
                <w:tab w:val="left" w:pos="2160"/>
              </w:tabs>
              <w:spacing w:after="0"/>
              <w:jc w:val="center"/>
              <w:rPr>
                <w:rFonts w:asciiTheme="minorHAnsi" w:hAnsiTheme="minorHAnsi" w:cstheme="minorHAnsi"/>
                <w:iCs/>
              </w:rPr>
            </w:pPr>
            <w:r>
              <w:rPr>
                <w:rFonts w:asciiTheme="minorHAnsi" w:hAnsiTheme="minorHAnsi" w:cstheme="minorHAnsi"/>
                <w:iCs/>
              </w:rPr>
              <w:t>$12.17</w:t>
            </w:r>
          </w:p>
        </w:tc>
        <w:tc>
          <w:tcPr>
            <w:tcW w:w="1568" w:type="dxa"/>
            <w:tcBorders>
              <w:top w:val="single" w:sz="4" w:space="0" w:color="auto"/>
              <w:left w:val="single" w:sz="4" w:space="0" w:color="auto"/>
              <w:bottom w:val="single" w:sz="4" w:space="0" w:color="auto"/>
              <w:right w:val="single" w:sz="4" w:space="0" w:color="auto"/>
            </w:tcBorders>
            <w:hideMark/>
          </w:tcPr>
          <w:p w14:paraId="666D9528" w14:textId="77777777" w:rsidR="002C027F" w:rsidRDefault="002C027F" w:rsidP="00CC48E9">
            <w:pPr>
              <w:tabs>
                <w:tab w:val="left" w:pos="2160"/>
              </w:tabs>
              <w:spacing w:after="0"/>
              <w:jc w:val="center"/>
              <w:rPr>
                <w:rFonts w:asciiTheme="minorHAnsi" w:hAnsiTheme="minorHAnsi" w:cstheme="minorHAnsi"/>
                <w:iCs/>
              </w:rPr>
            </w:pPr>
            <w:r>
              <w:rPr>
                <w:rFonts w:asciiTheme="minorHAnsi" w:hAnsiTheme="minorHAnsi" w:cstheme="minorHAnsi"/>
                <w:iCs/>
              </w:rPr>
              <w:t>$22.95</w:t>
            </w:r>
          </w:p>
        </w:tc>
      </w:tr>
      <w:tr w:rsidR="002C027F" w14:paraId="312B90AA"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3CDD4E5D" w14:textId="77777777" w:rsidR="002C027F" w:rsidRDefault="002C027F" w:rsidP="00CC48E9">
            <w:pPr>
              <w:tabs>
                <w:tab w:val="left" w:pos="2160"/>
              </w:tabs>
              <w:spacing w:after="0"/>
              <w:jc w:val="left"/>
              <w:rPr>
                <w:rFonts w:cstheme="minorHAnsi"/>
                <w:iCs/>
              </w:rPr>
            </w:pPr>
            <w:r>
              <w:rPr>
                <w:rFonts w:asciiTheme="minorHAnsi" w:hAnsiTheme="minorHAnsi" w:cstheme="minorHAnsi"/>
                <w:iCs/>
              </w:rPr>
              <w:t xml:space="preserve">Steam Boiler </w:t>
            </w:r>
            <w:r>
              <w:rPr>
                <w:rFonts w:asciiTheme="minorHAnsi" w:hAnsiTheme="minorHAnsi" w:cstheme="minorHAnsi"/>
                <w:iCs/>
                <w:u w:val="single"/>
              </w:rPr>
              <w:t>&gt;</w:t>
            </w:r>
            <w:r>
              <w:rPr>
                <w:rFonts w:asciiTheme="minorHAnsi" w:hAnsiTheme="minorHAnsi" w:cstheme="minorHAnsi"/>
                <w:iCs/>
              </w:rPr>
              <w:t>83% E</w:t>
            </w:r>
            <w:r>
              <w:rPr>
                <w:rFonts w:asciiTheme="minorHAnsi" w:hAnsiTheme="minorHAnsi" w:cstheme="minorHAnsi"/>
                <w:iCs/>
                <w:vertAlign w:val="subscript"/>
              </w:rPr>
              <w:t>C</w:t>
            </w:r>
            <w:r>
              <w:rPr>
                <w:rFonts w:asciiTheme="minorHAnsi" w:hAnsiTheme="minorHAnsi" w:cstheme="minorHAnsi"/>
                <w:iCs/>
              </w:rPr>
              <w:t xml:space="preserve"> and &lt;85% E</w:t>
            </w:r>
            <w:r>
              <w:rPr>
                <w:rFonts w:asciiTheme="minorHAnsi" w:hAnsiTheme="minorHAnsi" w:cstheme="minorHAnsi"/>
                <w:iCs/>
                <w:vertAlign w:val="subscript"/>
              </w:rPr>
              <w:t>C</w:t>
            </w:r>
          </w:p>
        </w:tc>
        <w:tc>
          <w:tcPr>
            <w:tcW w:w="1568" w:type="dxa"/>
            <w:tcBorders>
              <w:top w:val="single" w:sz="4" w:space="0" w:color="auto"/>
              <w:left w:val="single" w:sz="4" w:space="0" w:color="auto"/>
              <w:bottom w:val="single" w:sz="4" w:space="0" w:color="auto"/>
              <w:right w:val="single" w:sz="4" w:space="0" w:color="auto"/>
            </w:tcBorders>
            <w:hideMark/>
          </w:tcPr>
          <w:p w14:paraId="111413DD" w14:textId="77777777" w:rsidR="002C027F" w:rsidRDefault="002C027F" w:rsidP="00CC48E9">
            <w:pPr>
              <w:tabs>
                <w:tab w:val="left" w:pos="2160"/>
              </w:tabs>
              <w:spacing w:after="0"/>
              <w:jc w:val="center"/>
              <w:rPr>
                <w:rFonts w:cstheme="minorHAnsi"/>
                <w:iCs/>
              </w:rPr>
            </w:pPr>
            <w:r>
              <w:rPr>
                <w:rFonts w:asciiTheme="minorHAnsi" w:hAnsiTheme="minorHAnsi" w:cstheme="minorHAnsi"/>
                <w:iCs/>
              </w:rPr>
              <w:t>$4.35</w:t>
            </w:r>
          </w:p>
        </w:tc>
        <w:tc>
          <w:tcPr>
            <w:tcW w:w="1568" w:type="dxa"/>
            <w:tcBorders>
              <w:top w:val="single" w:sz="4" w:space="0" w:color="auto"/>
              <w:left w:val="single" w:sz="4" w:space="0" w:color="auto"/>
              <w:bottom w:val="single" w:sz="4" w:space="0" w:color="auto"/>
              <w:right w:val="single" w:sz="4" w:space="0" w:color="auto"/>
            </w:tcBorders>
            <w:hideMark/>
          </w:tcPr>
          <w:p w14:paraId="4A4AC31A" w14:textId="77777777" w:rsidR="002C027F" w:rsidRDefault="002C027F" w:rsidP="00CC48E9">
            <w:pPr>
              <w:tabs>
                <w:tab w:val="left" w:pos="2160"/>
              </w:tabs>
              <w:spacing w:after="0"/>
              <w:jc w:val="center"/>
              <w:rPr>
                <w:rFonts w:asciiTheme="minorHAnsi" w:hAnsiTheme="minorHAnsi" w:cstheme="minorHAnsi"/>
                <w:iCs/>
              </w:rPr>
            </w:pPr>
            <w:r>
              <w:rPr>
                <w:rFonts w:asciiTheme="minorHAnsi" w:hAnsiTheme="minorHAnsi" w:cstheme="minorHAnsi"/>
                <w:iCs/>
              </w:rPr>
              <w:t>$19.24</w:t>
            </w:r>
          </w:p>
        </w:tc>
      </w:tr>
      <w:tr w:rsidR="002C027F" w14:paraId="2C3FB3F8"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6F59A9E3" w14:textId="77777777" w:rsidR="002C027F" w:rsidRDefault="002C027F" w:rsidP="00CC48E9">
            <w:pPr>
              <w:tabs>
                <w:tab w:val="left" w:pos="2160"/>
              </w:tabs>
              <w:spacing w:after="0"/>
              <w:jc w:val="left"/>
              <w:rPr>
                <w:rFonts w:asciiTheme="minorHAnsi" w:hAnsiTheme="minorHAnsi" w:cstheme="minorHAnsi"/>
                <w:iCs/>
              </w:rPr>
            </w:pPr>
            <w:r>
              <w:rPr>
                <w:rFonts w:asciiTheme="minorHAnsi" w:hAnsiTheme="minorHAnsi" w:cstheme="minorHAnsi"/>
                <w:iCs/>
              </w:rPr>
              <w:t>Modular Steam Boiler Arrays (</w:t>
            </w:r>
            <w:r>
              <w:rPr>
                <w:rFonts w:asciiTheme="minorHAnsi" w:hAnsiTheme="minorHAnsi" w:cstheme="minorHAnsi"/>
                <w:iCs/>
                <w:u w:val="single"/>
              </w:rPr>
              <w:t>&gt;</w:t>
            </w:r>
            <w:r>
              <w:rPr>
                <w:rFonts w:asciiTheme="minorHAnsi" w:hAnsiTheme="minorHAnsi" w:cstheme="minorHAnsi"/>
                <w:iCs/>
              </w:rPr>
              <w:t>85% E</w:t>
            </w:r>
            <w:r>
              <w:rPr>
                <w:rFonts w:asciiTheme="minorHAnsi" w:hAnsiTheme="minorHAnsi" w:cstheme="minorHAnsi"/>
                <w:iCs/>
                <w:vertAlign w:val="subscript"/>
              </w:rPr>
              <w:t>C</w:t>
            </w:r>
            <w:r>
              <w:rPr>
                <w:rFonts w:asciiTheme="minorHAnsi" w:hAnsiTheme="minorHAnsi" w:cstheme="minorHAnsi"/>
                <w:iCs/>
              </w:rPr>
              <w:t>)</w:t>
            </w:r>
            <w:r>
              <w:rPr>
                <w:rStyle w:val="FootnoteReference"/>
                <w:iCs/>
              </w:rPr>
              <w:footnoteReference w:id="119"/>
            </w:r>
          </w:p>
        </w:tc>
        <w:tc>
          <w:tcPr>
            <w:tcW w:w="3136" w:type="dxa"/>
            <w:gridSpan w:val="2"/>
            <w:tcBorders>
              <w:top w:val="single" w:sz="4" w:space="0" w:color="auto"/>
              <w:left w:val="single" w:sz="4" w:space="0" w:color="auto"/>
              <w:bottom w:val="single" w:sz="4" w:space="0" w:color="auto"/>
              <w:right w:val="single" w:sz="4" w:space="0" w:color="auto"/>
            </w:tcBorders>
            <w:hideMark/>
          </w:tcPr>
          <w:p w14:paraId="5DD76B64" w14:textId="77777777" w:rsidR="002C027F" w:rsidRDefault="002C027F" w:rsidP="00CC48E9">
            <w:pPr>
              <w:tabs>
                <w:tab w:val="left" w:pos="2160"/>
              </w:tabs>
              <w:spacing w:after="0"/>
              <w:jc w:val="center"/>
              <w:rPr>
                <w:rFonts w:cstheme="minorHAnsi"/>
                <w:iCs/>
              </w:rPr>
            </w:pPr>
            <w:r>
              <w:rPr>
                <w:rFonts w:asciiTheme="minorHAnsi" w:hAnsiTheme="minorHAnsi" w:cstheme="minorHAnsi"/>
                <w:iCs/>
              </w:rPr>
              <w:t>Custom</w:t>
            </w:r>
          </w:p>
        </w:tc>
      </w:tr>
    </w:tbl>
    <w:p w14:paraId="22E8065D" w14:textId="77777777" w:rsidR="002C027F" w:rsidRPr="00E95870" w:rsidRDefault="002C027F" w:rsidP="002C027F"/>
    <w:p w14:paraId="3A48EC63" w14:textId="77777777" w:rsidR="002C027F" w:rsidRDefault="002C027F" w:rsidP="002C027F">
      <w:pPr>
        <w:pStyle w:val="Heading6"/>
      </w:pPr>
      <w:r>
        <w:t>Loadshape</w:t>
      </w:r>
    </w:p>
    <w:p w14:paraId="1AA15A33" w14:textId="77777777" w:rsidR="002C027F" w:rsidRPr="006B66D5" w:rsidRDefault="002C027F" w:rsidP="002C027F">
      <w:r>
        <w:t xml:space="preserve"> N/A</w:t>
      </w:r>
    </w:p>
    <w:p w14:paraId="3B0E0DE6" w14:textId="77777777" w:rsidR="002C027F" w:rsidRPr="00AF2C4A" w:rsidRDefault="002C027F" w:rsidP="002C027F">
      <w:pPr>
        <w:pStyle w:val="Heading6"/>
      </w:pPr>
      <w:r w:rsidRPr="00AF2C4A">
        <w:t xml:space="preserve">Coincidence Factor </w:t>
      </w:r>
    </w:p>
    <w:p w14:paraId="25381350" w14:textId="77777777" w:rsidR="002C027F" w:rsidRDefault="002C027F" w:rsidP="002C027F">
      <w:r>
        <w:t>N/A</w:t>
      </w:r>
    </w:p>
    <w:p w14:paraId="7349A6F8" w14:textId="77777777" w:rsidR="002C027F" w:rsidRPr="0047702A" w:rsidRDefault="002C027F" w:rsidP="002C027F">
      <w:pPr>
        <w:keepNext/>
        <w:pBdr>
          <w:top w:val="double" w:sz="4" w:space="1" w:color="auto"/>
          <w:bottom w:val="double" w:sz="4" w:space="1" w:color="auto"/>
        </w:pBdr>
        <w:jc w:val="center"/>
        <w:rPr>
          <w:rFonts w:cs="Calibri"/>
          <w:b/>
        </w:rPr>
      </w:pPr>
      <w:r w:rsidRPr="0047702A">
        <w:rPr>
          <w:rFonts w:cs="Calibri"/>
          <w:b/>
        </w:rPr>
        <w:t>Algorithm</w:t>
      </w:r>
    </w:p>
    <w:p w14:paraId="6B978029" w14:textId="77777777" w:rsidR="002C027F" w:rsidRPr="00933056" w:rsidRDefault="002C027F" w:rsidP="002C027F">
      <w:pPr>
        <w:pStyle w:val="Heading6"/>
      </w:pPr>
      <w:r w:rsidRPr="00933056">
        <w:t xml:space="preserve">Calculation of </w:t>
      </w:r>
      <w:r>
        <w:t xml:space="preserve">Energy </w:t>
      </w:r>
      <w:r w:rsidRPr="00933056">
        <w:t xml:space="preserve">Savings </w:t>
      </w:r>
    </w:p>
    <w:p w14:paraId="2E1C9FB4" w14:textId="77777777" w:rsidR="002C027F" w:rsidRDefault="002C027F" w:rsidP="002C027F">
      <w:pPr>
        <w:pStyle w:val="Heading6"/>
      </w:pPr>
      <w:r>
        <w:t xml:space="preserve">Electric </w:t>
      </w:r>
      <w:r w:rsidRPr="00933056">
        <w:t>Energy Savings</w:t>
      </w:r>
      <w:r>
        <w:t xml:space="preserve"> </w:t>
      </w:r>
    </w:p>
    <w:p w14:paraId="1B278B25" w14:textId="77777777" w:rsidR="002C027F" w:rsidRPr="0061736C" w:rsidRDefault="002C027F" w:rsidP="002C027F">
      <w:r>
        <w:t>N/A</w:t>
      </w:r>
    </w:p>
    <w:p w14:paraId="5711BA3F" w14:textId="77777777" w:rsidR="002C027F" w:rsidRDefault="002C027F" w:rsidP="002C027F">
      <w:pPr>
        <w:pStyle w:val="Heading6"/>
      </w:pPr>
      <w:r w:rsidRPr="00933056">
        <w:t>Summer Coincident Peak Demand Savings</w:t>
      </w:r>
      <w:r>
        <w:t xml:space="preserve"> </w:t>
      </w:r>
    </w:p>
    <w:p w14:paraId="5E22D861" w14:textId="77777777" w:rsidR="002C027F" w:rsidRDefault="002C027F" w:rsidP="002C027F">
      <w:r>
        <w:t>N/A</w:t>
      </w:r>
    </w:p>
    <w:p w14:paraId="79D3E4BD" w14:textId="77777777" w:rsidR="002C027F" w:rsidRPr="00933056" w:rsidRDefault="002C027F" w:rsidP="002C027F">
      <w:pPr>
        <w:pStyle w:val="Heading6"/>
      </w:pPr>
      <w:r>
        <w:t>Fossil Fuel Savings</w:t>
      </w:r>
    </w:p>
    <w:p w14:paraId="50FB2F41" w14:textId="77777777" w:rsidR="002C027F" w:rsidRDefault="002C027F" w:rsidP="002C027F">
      <w:pPr>
        <w:ind w:left="2880" w:hanging="1440"/>
        <w:rPr>
          <w:noProof/>
        </w:rPr>
      </w:pPr>
      <w:r w:rsidRPr="00AF2C4A">
        <w:rPr>
          <w:noProof/>
        </w:rPr>
        <w:t>ΔTherm</w:t>
      </w:r>
      <w:r>
        <w:rPr>
          <w:noProof/>
        </w:rPr>
        <w:t>s</w:t>
      </w:r>
      <w:r>
        <w:rPr>
          <w:noProof/>
        </w:rPr>
        <w:tab/>
        <w:t xml:space="preserve">= EFLH </w:t>
      </w:r>
      <w:r w:rsidRPr="00AF2C4A">
        <w:rPr>
          <w:noProof/>
        </w:rPr>
        <w:t>*</w:t>
      </w:r>
      <w:r>
        <w:rPr>
          <w:noProof/>
        </w:rPr>
        <w:t xml:space="preserve"> </w:t>
      </w:r>
      <w:r w:rsidRPr="00AF2C4A">
        <w:rPr>
          <w:noProof/>
        </w:rPr>
        <w:t>Capacity</w:t>
      </w:r>
      <w:r>
        <w:rPr>
          <w:noProof/>
        </w:rPr>
        <w:t xml:space="preserve"> </w:t>
      </w:r>
      <w:r w:rsidRPr="00AF2C4A">
        <w:rPr>
          <w:noProof/>
        </w:rPr>
        <w:t>*</w:t>
      </w:r>
      <w:r>
        <w:rPr>
          <w:noProof/>
        </w:rPr>
        <w:t xml:space="preserve"> ((Efficiency</w:t>
      </w:r>
      <w:r>
        <w:rPr>
          <w:noProof/>
          <w:vertAlign w:val="subscript"/>
        </w:rPr>
        <w:t>EE</w:t>
      </w:r>
      <w:r>
        <w:rPr>
          <w:noProof/>
        </w:rPr>
        <w:t xml:space="preserve"> -</w:t>
      </w:r>
      <w:r w:rsidRPr="00C32500">
        <w:rPr>
          <w:noProof/>
        </w:rPr>
        <w:t xml:space="preserve"> </w:t>
      </w:r>
      <w:r>
        <w:rPr>
          <w:noProof/>
        </w:rPr>
        <w:t>Efficiency</w:t>
      </w:r>
      <w:r w:rsidRPr="0028547B">
        <w:rPr>
          <w:noProof/>
          <w:vertAlign w:val="subscript"/>
        </w:rPr>
        <w:t>Base</w:t>
      </w:r>
      <w:r w:rsidRPr="004A0228">
        <w:rPr>
          <w:noProof/>
        </w:rPr>
        <w:t>)</w:t>
      </w:r>
      <w:r>
        <w:rPr>
          <w:noProof/>
        </w:rPr>
        <w:t xml:space="preserve"> / Efficiency</w:t>
      </w:r>
      <w:r w:rsidRPr="007346BB">
        <w:rPr>
          <w:noProof/>
          <w:vertAlign w:val="subscript"/>
        </w:rPr>
        <w:t>Base</w:t>
      </w:r>
      <w:r>
        <w:rPr>
          <w:noProof/>
        </w:rPr>
        <w:t>) / 100,000</w:t>
      </w:r>
    </w:p>
    <w:p w14:paraId="4F50AF8C" w14:textId="77777777" w:rsidR="002C027F" w:rsidRPr="00AF2C4A" w:rsidRDefault="002C027F" w:rsidP="002C027F">
      <w:pPr>
        <w:rPr>
          <w:noProof/>
        </w:rPr>
      </w:pPr>
      <w:r w:rsidRPr="00AF2C4A">
        <w:rPr>
          <w:noProof/>
        </w:rPr>
        <w:t xml:space="preserve">Where: </w:t>
      </w:r>
      <w:r w:rsidRPr="00AF2C4A">
        <w:rPr>
          <w:noProof/>
        </w:rPr>
        <w:tab/>
      </w:r>
      <w:r w:rsidRPr="00AF2C4A">
        <w:rPr>
          <w:noProof/>
        </w:rPr>
        <w:tab/>
      </w:r>
    </w:p>
    <w:p w14:paraId="656B6D04" w14:textId="77777777" w:rsidR="002C027F" w:rsidRDefault="002C027F" w:rsidP="002C027F">
      <w:pPr>
        <w:ind w:left="2160" w:hanging="1440"/>
        <w:rPr>
          <w:noProof/>
        </w:rPr>
      </w:pPr>
      <w:r>
        <w:rPr>
          <w:noProof/>
        </w:rPr>
        <w:t xml:space="preserve">EFLH </w:t>
      </w:r>
      <w:r>
        <w:rPr>
          <w:noProof/>
        </w:rPr>
        <w:tab/>
        <w:t xml:space="preserve">= </w:t>
      </w:r>
      <w:r w:rsidRPr="00B44AA8">
        <w:rPr>
          <w:noProof/>
        </w:rPr>
        <w:t>Equivalent Full Load Hours for heating</w:t>
      </w:r>
      <w:r>
        <w:rPr>
          <w:noProof/>
        </w:rPr>
        <w:t xml:space="preserve"> in Existing Buildings or New Construction are provided in section 4.4 HVAC End Use</w:t>
      </w:r>
    </w:p>
    <w:p w14:paraId="65422684" w14:textId="77777777" w:rsidR="002C027F" w:rsidRPr="0047702A" w:rsidRDefault="002C027F" w:rsidP="002C027F">
      <w:pPr>
        <w:ind w:left="2160" w:hanging="1440"/>
        <w:rPr>
          <w:rFonts w:eastAsia="Calibri"/>
        </w:rPr>
      </w:pPr>
      <w:r w:rsidRPr="00AF2C4A">
        <w:rPr>
          <w:noProof/>
        </w:rPr>
        <w:t xml:space="preserve">Capacity </w:t>
      </w:r>
      <w:r w:rsidRPr="00AF2C4A">
        <w:rPr>
          <w:noProof/>
        </w:rPr>
        <w:tab/>
      </w:r>
      <w:r w:rsidRPr="0047702A">
        <w:rPr>
          <w:rFonts w:eastAsia="Calibri"/>
        </w:rPr>
        <w:t>=</w:t>
      </w:r>
      <w:r w:rsidRPr="00AF2C4A">
        <w:t xml:space="preserve"> </w:t>
      </w:r>
      <w:r w:rsidRPr="0047702A">
        <w:rPr>
          <w:rFonts w:eastAsia="Calibri"/>
        </w:rPr>
        <w:t xml:space="preserve">Nominal Heating </w:t>
      </w:r>
      <w:r>
        <w:rPr>
          <w:rFonts w:eastAsia="Calibri"/>
        </w:rPr>
        <w:t xml:space="preserve">Input </w:t>
      </w:r>
      <w:r w:rsidRPr="0047702A">
        <w:rPr>
          <w:rFonts w:eastAsia="Calibri"/>
        </w:rPr>
        <w:t>Capacity Boiler Size (</w:t>
      </w:r>
      <w:r>
        <w:rPr>
          <w:rFonts w:eastAsia="Calibri"/>
        </w:rPr>
        <w:t>Btu/hr</w:t>
      </w:r>
      <w:r w:rsidRPr="0047702A">
        <w:rPr>
          <w:rFonts w:eastAsia="Calibri"/>
        </w:rPr>
        <w:t>)</w:t>
      </w:r>
      <w:r>
        <w:rPr>
          <w:rFonts w:eastAsia="Calibri"/>
        </w:rPr>
        <w:t xml:space="preserve"> </w:t>
      </w:r>
      <w:r>
        <w:t>for efficient unit not existing unit</w:t>
      </w:r>
    </w:p>
    <w:p w14:paraId="35CC7DA8" w14:textId="77777777" w:rsidR="002C027F" w:rsidRPr="0047702A" w:rsidRDefault="002C027F" w:rsidP="002C027F">
      <w:pPr>
        <w:ind w:left="2160"/>
        <w:rPr>
          <w:rFonts w:eastAsia="Calibri"/>
        </w:rPr>
      </w:pPr>
      <w:r w:rsidRPr="0047702A">
        <w:rPr>
          <w:rFonts w:eastAsia="Calibri"/>
        </w:rPr>
        <w:t>=</w:t>
      </w:r>
      <w:r w:rsidRPr="00AF2C4A">
        <w:t xml:space="preserve"> custom </w:t>
      </w:r>
      <w:r w:rsidRPr="0047702A">
        <w:rPr>
          <w:rFonts w:eastAsia="Calibri"/>
        </w:rPr>
        <w:t xml:space="preserve">Boiler input capacity in Btu/hr </w:t>
      </w:r>
    </w:p>
    <w:p w14:paraId="00FD587F" w14:textId="77777777" w:rsidR="002C027F" w:rsidRDefault="002C027F" w:rsidP="002C027F">
      <w:pPr>
        <w:ind w:left="2160" w:hanging="1440"/>
        <w:rPr>
          <w:noProof/>
        </w:rPr>
      </w:pPr>
      <w:r>
        <w:rPr>
          <w:noProof/>
        </w:rPr>
        <w:t>Efficiency</w:t>
      </w:r>
      <w:r w:rsidRPr="007346BB">
        <w:rPr>
          <w:noProof/>
          <w:vertAlign w:val="subscript"/>
        </w:rPr>
        <w:t>Base</w:t>
      </w:r>
      <w:r>
        <w:rPr>
          <w:noProof/>
        </w:rPr>
        <w:tab/>
      </w:r>
      <w:r w:rsidRPr="00AF2C4A">
        <w:rPr>
          <w:noProof/>
        </w:rPr>
        <w:t>=</w:t>
      </w:r>
      <w:r w:rsidRPr="00AF2C4A">
        <w:t xml:space="preserve"> </w:t>
      </w:r>
      <w:r w:rsidRPr="00AF2C4A">
        <w:rPr>
          <w:noProof/>
        </w:rPr>
        <w:t xml:space="preserve">Baseline </w:t>
      </w:r>
      <w:r>
        <w:rPr>
          <w:noProof/>
        </w:rPr>
        <w:t>Boiler</w:t>
      </w:r>
      <w:r w:rsidRPr="00AF2C4A">
        <w:rPr>
          <w:noProof/>
        </w:rPr>
        <w:t xml:space="preserve"> Efficiency Rating</w:t>
      </w:r>
      <w:r>
        <w:rPr>
          <w:noProof/>
        </w:rPr>
        <w:t>, d</w:t>
      </w:r>
      <w:r w:rsidRPr="00AF2C4A">
        <w:rPr>
          <w:noProof/>
        </w:rPr>
        <w:t>ependant on year and boiler type</w:t>
      </w:r>
      <w:r>
        <w:rPr>
          <w:noProof/>
        </w:rPr>
        <w:t xml:space="preserve"> </w:t>
      </w:r>
    </w:p>
    <w:p w14:paraId="1238B809" w14:textId="77777777" w:rsidR="002C027F" w:rsidRDefault="002C027F" w:rsidP="002C027F">
      <w:r>
        <w:t>Hot water boiler baseline: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015"/>
        <w:gridCol w:w="1166"/>
      </w:tblGrid>
      <w:tr w:rsidR="002C027F" w:rsidRPr="006A5871" w14:paraId="28521DC8" w14:textId="77777777" w:rsidTr="00CC48E9">
        <w:trPr>
          <w:trHeight w:val="262"/>
          <w:tblHeader/>
          <w:jc w:val="center"/>
        </w:trPr>
        <w:tc>
          <w:tcPr>
            <w:tcW w:w="4015" w:type="dxa"/>
            <w:shd w:val="clear" w:color="auto" w:fill="7F7F7F" w:themeFill="text1" w:themeFillTint="80"/>
            <w:vAlign w:val="center"/>
          </w:tcPr>
          <w:p w14:paraId="24F8F814" w14:textId="77777777" w:rsidR="002C027F" w:rsidRPr="000F30F6" w:rsidRDefault="002C027F" w:rsidP="00CC48E9">
            <w:pPr>
              <w:spacing w:after="0"/>
              <w:jc w:val="center"/>
              <w:rPr>
                <w:b/>
                <w:color w:val="FFFFFF" w:themeColor="background1"/>
              </w:rPr>
            </w:pPr>
            <w:r>
              <w:rPr>
                <w:rFonts w:eastAsia="Calibri" w:cs="Arial"/>
                <w:b/>
                <w:color w:val="FFFFFF"/>
              </w:rPr>
              <w:t>Boiler Capacity and Distribution Type</w:t>
            </w:r>
          </w:p>
        </w:tc>
        <w:tc>
          <w:tcPr>
            <w:tcW w:w="1166" w:type="dxa"/>
            <w:shd w:val="clear" w:color="auto" w:fill="7F7F7F" w:themeFill="text1" w:themeFillTint="80"/>
            <w:vAlign w:val="center"/>
          </w:tcPr>
          <w:p w14:paraId="7E51EF31" w14:textId="77777777" w:rsidR="002C027F" w:rsidRPr="000F30F6" w:rsidRDefault="002C027F" w:rsidP="00CC48E9">
            <w:pPr>
              <w:spacing w:after="0"/>
              <w:jc w:val="center"/>
              <w:rPr>
                <w:b/>
                <w:color w:val="FFFFFF" w:themeColor="background1"/>
              </w:rPr>
            </w:pPr>
            <w:r w:rsidRPr="000F30F6">
              <w:rPr>
                <w:b/>
                <w:color w:val="FFFFFF" w:themeColor="background1"/>
              </w:rPr>
              <w:t>Efficiency</w:t>
            </w:r>
          </w:p>
        </w:tc>
      </w:tr>
      <w:tr w:rsidR="002C027F" w:rsidRPr="006A5871" w14:paraId="6E802DAA" w14:textId="77777777" w:rsidTr="00CC48E9">
        <w:trPr>
          <w:trHeight w:val="262"/>
          <w:jc w:val="center"/>
        </w:trPr>
        <w:tc>
          <w:tcPr>
            <w:tcW w:w="4015" w:type="dxa"/>
            <w:vAlign w:val="center"/>
          </w:tcPr>
          <w:p w14:paraId="714D3DF9" w14:textId="77777777" w:rsidR="002C027F" w:rsidRPr="006A5871" w:rsidRDefault="002C027F" w:rsidP="00CC48E9">
            <w:pPr>
              <w:spacing w:after="0"/>
              <w:rPr>
                <w:rFonts w:eastAsia="Calibri"/>
                <w:szCs w:val="16"/>
              </w:rPr>
            </w:pPr>
            <w:r w:rsidRPr="006A5871">
              <w:rPr>
                <w:rFonts w:eastAsia="Calibri"/>
              </w:rPr>
              <w:t xml:space="preserve">Hot Water &lt;300,000 </w:t>
            </w:r>
            <w:r>
              <w:rPr>
                <w:rFonts w:eastAsia="Calibri"/>
              </w:rPr>
              <w:t>Btu/hr</w:t>
            </w:r>
            <w:r>
              <w:rPr>
                <w:rStyle w:val="FootnoteReference"/>
                <w:rFonts w:eastAsia="Calibri"/>
              </w:rPr>
              <w:footnoteReference w:id="120"/>
            </w:r>
          </w:p>
        </w:tc>
        <w:tc>
          <w:tcPr>
            <w:tcW w:w="1166" w:type="dxa"/>
            <w:vAlign w:val="center"/>
          </w:tcPr>
          <w:p w14:paraId="3B4F5BC3" w14:textId="77777777" w:rsidR="002C027F" w:rsidRPr="006A5871" w:rsidRDefault="002C027F" w:rsidP="00CC48E9">
            <w:pPr>
              <w:spacing w:after="0"/>
              <w:jc w:val="center"/>
              <w:rPr>
                <w:rFonts w:eastAsia="Calibri"/>
                <w:szCs w:val="16"/>
              </w:rPr>
            </w:pPr>
            <w:r w:rsidRPr="006A5871">
              <w:rPr>
                <w:rFonts w:eastAsia="Calibri"/>
              </w:rPr>
              <w:t>8</w:t>
            </w:r>
            <w:r>
              <w:rPr>
                <w:rFonts w:eastAsia="Calibri"/>
              </w:rPr>
              <w:t>4</w:t>
            </w:r>
            <w:r w:rsidRPr="006A5871">
              <w:rPr>
                <w:rFonts w:eastAsia="Calibri"/>
              </w:rPr>
              <w:t>% AFUE</w:t>
            </w:r>
          </w:p>
        </w:tc>
      </w:tr>
      <w:tr w:rsidR="002C027F" w:rsidRPr="006A5871" w14:paraId="131FB430" w14:textId="77777777" w:rsidTr="00CC48E9">
        <w:trPr>
          <w:trHeight w:val="262"/>
          <w:jc w:val="center"/>
        </w:trPr>
        <w:tc>
          <w:tcPr>
            <w:tcW w:w="4015" w:type="dxa"/>
            <w:vAlign w:val="center"/>
          </w:tcPr>
          <w:p w14:paraId="4664CD31" w14:textId="77777777" w:rsidR="002C027F" w:rsidRPr="006A5871" w:rsidRDefault="002C027F" w:rsidP="00CC48E9">
            <w:pPr>
              <w:spacing w:after="0"/>
              <w:rPr>
                <w:rFonts w:eastAsia="Calibri"/>
                <w:szCs w:val="16"/>
              </w:rPr>
            </w:pPr>
            <w:r w:rsidRPr="006A5871">
              <w:rPr>
                <w:rFonts w:eastAsia="Calibri"/>
              </w:rPr>
              <w:t xml:space="preserve">Hot Water ≥300,000 &amp; ≤2,500,000 </w:t>
            </w:r>
            <w:r>
              <w:rPr>
                <w:rFonts w:eastAsia="Calibri"/>
              </w:rPr>
              <w:t>Btu/hr</w:t>
            </w:r>
            <w:r>
              <w:rPr>
                <w:rStyle w:val="FootnoteReference"/>
                <w:rFonts w:eastAsia="Calibri"/>
              </w:rPr>
              <w:footnoteReference w:id="121"/>
            </w:r>
          </w:p>
        </w:tc>
        <w:tc>
          <w:tcPr>
            <w:tcW w:w="1166" w:type="dxa"/>
            <w:vAlign w:val="center"/>
          </w:tcPr>
          <w:p w14:paraId="2420A326" w14:textId="77777777" w:rsidR="002C027F" w:rsidRPr="0017324F" w:rsidRDefault="002C027F" w:rsidP="00CC48E9">
            <w:pPr>
              <w:spacing w:after="0"/>
              <w:jc w:val="center"/>
              <w:rPr>
                <w:rFonts w:eastAsia="Calibri"/>
                <w:szCs w:val="16"/>
              </w:rPr>
            </w:pPr>
            <w:r w:rsidRPr="006A5871">
              <w:rPr>
                <w:rFonts w:eastAsia="Calibri"/>
              </w:rPr>
              <w:t>8</w:t>
            </w:r>
            <w:ins w:id="764" w:author="Jake Ahrens" w:date="2024-05-15T15:37:00Z">
              <w:r>
                <w:rPr>
                  <w:rFonts w:eastAsia="Calibri"/>
                </w:rPr>
                <w:t>0</w:t>
              </w:r>
            </w:ins>
            <w:del w:id="765" w:author="Jake Ahrens" w:date="2024-05-15T15:37:00Z">
              <w:r w:rsidDel="00380C87">
                <w:rPr>
                  <w:rFonts w:eastAsia="Calibri"/>
                </w:rPr>
                <w:delText>4</w:delText>
              </w:r>
            </w:del>
            <w:r w:rsidRPr="006A5871">
              <w:rPr>
                <w:rFonts w:eastAsia="Calibri"/>
              </w:rPr>
              <w:t xml:space="preserve">% </w:t>
            </w:r>
            <w:r>
              <w:rPr>
                <w:rFonts w:eastAsia="Calibri"/>
              </w:rPr>
              <w:t>E</w:t>
            </w:r>
            <w:r w:rsidRPr="0028547B">
              <w:rPr>
                <w:rFonts w:eastAsia="Calibri"/>
                <w:vertAlign w:val="subscript"/>
              </w:rPr>
              <w:t>T</w:t>
            </w:r>
          </w:p>
        </w:tc>
      </w:tr>
      <w:tr w:rsidR="002C027F" w:rsidRPr="006A5871" w14:paraId="335379B1" w14:textId="77777777" w:rsidTr="00CC48E9">
        <w:trPr>
          <w:trHeight w:val="262"/>
          <w:jc w:val="center"/>
        </w:trPr>
        <w:tc>
          <w:tcPr>
            <w:tcW w:w="4015" w:type="dxa"/>
            <w:vAlign w:val="center"/>
          </w:tcPr>
          <w:p w14:paraId="42503E93" w14:textId="77777777" w:rsidR="002C027F" w:rsidRPr="006A5871" w:rsidRDefault="002C027F" w:rsidP="00CC48E9">
            <w:pPr>
              <w:spacing w:after="0"/>
              <w:rPr>
                <w:rFonts w:eastAsia="Calibri"/>
                <w:szCs w:val="16"/>
              </w:rPr>
            </w:pPr>
            <w:r>
              <w:rPr>
                <w:rFonts w:cstheme="minorHAnsi"/>
                <w:iCs/>
              </w:rPr>
              <w:t>Hot Water Boiler &gt; 2,500,000</w:t>
            </w:r>
            <w:del w:id="766" w:author="Jake Ahrens" w:date="2024-05-15T15:38:00Z">
              <w:r>
                <w:rPr>
                  <w:rFonts w:cstheme="minorHAnsi"/>
                  <w:iCs/>
                </w:rPr>
                <w:delText xml:space="preserve"> Btu/h and </w:delText>
              </w:r>
              <w:r>
                <w:rPr>
                  <w:rFonts w:cstheme="minorHAnsi"/>
                  <w:iCs/>
                  <w:u w:val="single"/>
                </w:rPr>
                <w:delText>&lt;</w:delText>
              </w:r>
              <w:r>
                <w:rPr>
                  <w:rFonts w:cstheme="minorHAnsi"/>
                  <w:iCs/>
                </w:rPr>
                <w:delText>10,000,000 Btu/h</w:delText>
              </w:r>
              <w:r w:rsidRPr="006A5871" w:rsidDel="00A80CA5">
                <w:rPr>
                  <w:rFonts w:eastAsia="Calibri"/>
                </w:rPr>
                <w:delText xml:space="preserve"> </w:delText>
              </w:r>
            </w:del>
            <w:r>
              <w:rPr>
                <w:rStyle w:val="FootnoteReference"/>
                <w:rFonts w:eastAsia="Calibri"/>
              </w:rPr>
              <w:footnoteReference w:id="122"/>
            </w:r>
          </w:p>
        </w:tc>
        <w:tc>
          <w:tcPr>
            <w:tcW w:w="1166" w:type="dxa"/>
            <w:vAlign w:val="center"/>
          </w:tcPr>
          <w:p w14:paraId="1B7D5C87" w14:textId="77777777" w:rsidR="002C027F" w:rsidRPr="006A5871" w:rsidRDefault="002C027F" w:rsidP="00CC48E9">
            <w:pPr>
              <w:spacing w:after="0"/>
              <w:jc w:val="center"/>
              <w:rPr>
                <w:rFonts w:eastAsia="Calibri"/>
                <w:szCs w:val="16"/>
              </w:rPr>
            </w:pPr>
            <w:r w:rsidRPr="006A5871">
              <w:rPr>
                <w:rFonts w:eastAsia="Calibri"/>
              </w:rPr>
              <w:t>8</w:t>
            </w:r>
            <w:ins w:id="770" w:author="Jake Ahrens" w:date="2024-05-15T15:38:00Z">
              <w:r>
                <w:rPr>
                  <w:rFonts w:eastAsia="Calibri"/>
                </w:rPr>
                <w:t>2</w:t>
              </w:r>
            </w:ins>
            <w:del w:id="771" w:author="Jake Ahrens" w:date="2024-05-15T15:38:00Z">
              <w:r w:rsidDel="00380C87">
                <w:rPr>
                  <w:rFonts w:eastAsia="Calibri"/>
                </w:rPr>
                <w:delText>5</w:delText>
              </w:r>
            </w:del>
            <w:r w:rsidRPr="006A5871">
              <w:rPr>
                <w:rFonts w:eastAsia="Calibri"/>
              </w:rPr>
              <w:t>% E</w:t>
            </w:r>
            <w:r w:rsidRPr="0028547B">
              <w:rPr>
                <w:rFonts w:eastAsia="Calibri"/>
                <w:vertAlign w:val="subscript"/>
              </w:rPr>
              <w:t>C</w:t>
            </w:r>
          </w:p>
        </w:tc>
      </w:tr>
      <w:tr w:rsidR="002C027F" w:rsidRPr="006A5871" w14:paraId="29273C8D" w14:textId="77777777" w:rsidTr="00CC48E9">
        <w:trPr>
          <w:trHeight w:val="262"/>
          <w:jc w:val="center"/>
          <w:del w:id="772" w:author="Jake Ahrens" w:date="2024-05-15T15:38:00Z"/>
        </w:trPr>
        <w:tc>
          <w:tcPr>
            <w:tcW w:w="4015" w:type="dxa"/>
            <w:vAlign w:val="center"/>
          </w:tcPr>
          <w:p w14:paraId="24703C31" w14:textId="77777777" w:rsidR="002C027F" w:rsidRPr="006A5871" w:rsidRDefault="002C027F" w:rsidP="00CC48E9">
            <w:pPr>
              <w:spacing w:after="0"/>
              <w:rPr>
                <w:del w:id="773" w:author="Jake Ahrens" w:date="2024-05-15T15:38:00Z"/>
                <w:rFonts w:eastAsia="Calibri"/>
              </w:rPr>
            </w:pPr>
            <w:del w:id="774" w:author="Jake Ahrens" w:date="2024-05-15T15:38:00Z">
              <w:r>
                <w:rPr>
                  <w:rFonts w:cstheme="minorHAnsi"/>
                  <w:iCs/>
                </w:rPr>
                <w:delText>Hot Water Boiler &gt;10,000,000 Btu/h</w:delText>
              </w:r>
              <w:r>
                <w:rPr>
                  <w:rStyle w:val="FootnoteReference"/>
                  <w:iCs/>
                </w:rPr>
                <w:footnoteReference w:id="123"/>
              </w:r>
            </w:del>
          </w:p>
        </w:tc>
        <w:tc>
          <w:tcPr>
            <w:tcW w:w="1166" w:type="dxa"/>
            <w:vAlign w:val="center"/>
          </w:tcPr>
          <w:p w14:paraId="00C1E2D2" w14:textId="77777777" w:rsidR="002C027F" w:rsidRPr="006A5871" w:rsidRDefault="002C027F" w:rsidP="00CC48E9">
            <w:pPr>
              <w:spacing w:after="0"/>
              <w:jc w:val="center"/>
              <w:rPr>
                <w:del w:id="777" w:author="Jake Ahrens" w:date="2024-05-15T15:38:00Z"/>
                <w:rFonts w:eastAsia="Calibri"/>
              </w:rPr>
            </w:pPr>
            <w:del w:id="778" w:author="Jake Ahrens" w:date="2024-05-15T15:38:00Z">
              <w:r>
                <w:rPr>
                  <w:rFonts w:cstheme="minorHAnsi"/>
                  <w:iCs/>
                </w:rPr>
                <w:delText>82% E</w:delText>
              </w:r>
              <w:r>
                <w:rPr>
                  <w:rFonts w:cstheme="minorHAnsi"/>
                  <w:iCs/>
                  <w:vertAlign w:val="subscript"/>
                </w:rPr>
                <w:delText>C</w:delText>
              </w:r>
            </w:del>
          </w:p>
        </w:tc>
      </w:tr>
    </w:tbl>
    <w:p w14:paraId="614AB1C8" w14:textId="77777777" w:rsidR="002C027F" w:rsidRDefault="002C027F" w:rsidP="002C027F"/>
    <w:p w14:paraId="099332B8" w14:textId="77777777" w:rsidR="002C027F" w:rsidRPr="00AF2C4A" w:rsidRDefault="002C027F" w:rsidP="002C027F">
      <w:r>
        <w:t>Steam boiler baseline: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516"/>
        <w:gridCol w:w="1166"/>
      </w:tblGrid>
      <w:tr w:rsidR="002C027F" w:rsidRPr="006A5871" w14:paraId="37283838" w14:textId="77777777" w:rsidTr="00CC48E9">
        <w:trPr>
          <w:trHeight w:val="262"/>
          <w:tblHeader/>
          <w:jc w:val="center"/>
        </w:trPr>
        <w:tc>
          <w:tcPr>
            <w:tcW w:w="5516" w:type="dxa"/>
            <w:shd w:val="clear" w:color="auto" w:fill="7F7F7F" w:themeFill="text1" w:themeFillTint="80"/>
            <w:vAlign w:val="center"/>
          </w:tcPr>
          <w:p w14:paraId="6F0D6B99" w14:textId="77777777" w:rsidR="002C027F" w:rsidRPr="000F30F6" w:rsidRDefault="002C027F" w:rsidP="00CC48E9">
            <w:pPr>
              <w:spacing w:after="0"/>
              <w:jc w:val="center"/>
              <w:rPr>
                <w:b/>
                <w:color w:val="FFFFFF" w:themeColor="background1"/>
              </w:rPr>
            </w:pPr>
            <w:r>
              <w:rPr>
                <w:rFonts w:eastAsia="Calibri" w:cs="Arial"/>
                <w:b/>
                <w:color w:val="FFFFFF"/>
              </w:rPr>
              <w:t>Boiler Capacity and Distribution Type</w:t>
            </w:r>
          </w:p>
        </w:tc>
        <w:tc>
          <w:tcPr>
            <w:tcW w:w="1166" w:type="dxa"/>
            <w:shd w:val="clear" w:color="auto" w:fill="7F7F7F" w:themeFill="text1" w:themeFillTint="80"/>
            <w:vAlign w:val="center"/>
          </w:tcPr>
          <w:p w14:paraId="70E5B39B" w14:textId="77777777" w:rsidR="002C027F" w:rsidRPr="000F30F6" w:rsidRDefault="002C027F" w:rsidP="00CC48E9">
            <w:pPr>
              <w:spacing w:after="0"/>
              <w:jc w:val="center"/>
              <w:rPr>
                <w:b/>
                <w:color w:val="FFFFFF" w:themeColor="background1"/>
              </w:rPr>
            </w:pPr>
            <w:r w:rsidRPr="000F30F6">
              <w:rPr>
                <w:b/>
                <w:color w:val="FFFFFF" w:themeColor="background1"/>
              </w:rPr>
              <w:t>Efficiency</w:t>
            </w:r>
          </w:p>
        </w:tc>
      </w:tr>
      <w:tr w:rsidR="002C027F" w:rsidRPr="006A5871" w14:paraId="556D6BE8" w14:textId="77777777" w:rsidTr="00CC48E9">
        <w:trPr>
          <w:trHeight w:val="262"/>
          <w:tblHeader/>
          <w:jc w:val="center"/>
        </w:trPr>
        <w:tc>
          <w:tcPr>
            <w:tcW w:w="5516" w:type="dxa"/>
            <w:vAlign w:val="center"/>
          </w:tcPr>
          <w:p w14:paraId="1D01A060" w14:textId="77777777" w:rsidR="002C027F" w:rsidRPr="006A5871" w:rsidRDefault="002C027F" w:rsidP="00CC48E9">
            <w:pPr>
              <w:spacing w:after="0"/>
              <w:rPr>
                <w:rFonts w:eastAsia="Calibri"/>
                <w:szCs w:val="16"/>
              </w:rPr>
            </w:pPr>
            <w:r w:rsidRPr="006A5871">
              <w:rPr>
                <w:rFonts w:eastAsia="Calibri"/>
              </w:rPr>
              <w:t xml:space="preserve">Steam &lt;300,000 </w:t>
            </w:r>
            <w:r>
              <w:rPr>
                <w:rFonts w:eastAsia="Calibri"/>
              </w:rPr>
              <w:t>Btu/hr</w:t>
            </w:r>
            <w:ins w:id="779" w:author="Jake Ahrens" w:date="2024-05-15T16:06:00Z">
              <w:r>
                <w:rPr>
                  <w:rStyle w:val="FootnoteReference"/>
                  <w:rFonts w:eastAsia="Calibri"/>
                </w:rPr>
                <w:footnoteReference w:id="124"/>
              </w:r>
            </w:ins>
            <w:r w:rsidRPr="006A5871" w:rsidDel="00915E98">
              <w:rPr>
                <w:rFonts w:eastAsia="Calibri"/>
              </w:rPr>
              <w:t xml:space="preserve"> </w:t>
            </w:r>
          </w:p>
        </w:tc>
        <w:tc>
          <w:tcPr>
            <w:tcW w:w="1166" w:type="dxa"/>
            <w:vAlign w:val="center"/>
          </w:tcPr>
          <w:p w14:paraId="62724928" w14:textId="77777777" w:rsidR="002C027F" w:rsidRPr="006A5871" w:rsidRDefault="002C027F" w:rsidP="00CC48E9">
            <w:pPr>
              <w:spacing w:after="0"/>
              <w:jc w:val="center"/>
              <w:rPr>
                <w:rFonts w:eastAsia="Calibri"/>
                <w:szCs w:val="16"/>
              </w:rPr>
            </w:pPr>
            <w:r w:rsidRPr="006A5871">
              <w:rPr>
                <w:rFonts w:eastAsia="Calibri"/>
              </w:rPr>
              <w:t>8</w:t>
            </w:r>
            <w:r>
              <w:rPr>
                <w:rFonts w:eastAsia="Calibri"/>
              </w:rPr>
              <w:t>2</w:t>
            </w:r>
            <w:r w:rsidRPr="006A5871">
              <w:rPr>
                <w:rFonts w:eastAsia="Calibri"/>
              </w:rPr>
              <w:t>% AFUE</w:t>
            </w:r>
          </w:p>
        </w:tc>
      </w:tr>
      <w:tr w:rsidR="002C027F" w:rsidRPr="006A5871" w14:paraId="5B640DCA" w14:textId="77777777" w:rsidTr="00CC48E9">
        <w:trPr>
          <w:trHeight w:val="262"/>
          <w:tblHeader/>
          <w:jc w:val="center"/>
        </w:trPr>
        <w:tc>
          <w:tcPr>
            <w:tcW w:w="5516" w:type="dxa"/>
            <w:vAlign w:val="center"/>
          </w:tcPr>
          <w:p w14:paraId="61D17E18" w14:textId="77777777" w:rsidR="002C027F" w:rsidRPr="006A5871" w:rsidRDefault="002C027F" w:rsidP="00CC48E9">
            <w:pPr>
              <w:spacing w:after="0"/>
              <w:rPr>
                <w:rFonts w:eastAsia="Calibri"/>
                <w:szCs w:val="16"/>
              </w:rPr>
            </w:pPr>
            <w:r>
              <w:rPr>
                <w:rFonts w:cstheme="minorHAnsi"/>
                <w:iCs/>
              </w:rPr>
              <w:t xml:space="preserve">Steam Boiler </w:t>
            </w:r>
            <w:r>
              <w:rPr>
                <w:rFonts w:cstheme="minorHAnsi"/>
                <w:iCs/>
                <w:u w:val="single"/>
              </w:rPr>
              <w:t>&gt;</w:t>
            </w:r>
            <w:r>
              <w:rPr>
                <w:rFonts w:cstheme="minorHAnsi"/>
                <w:iCs/>
              </w:rPr>
              <w:t xml:space="preserve"> 300,000 Btu/h and </w:t>
            </w:r>
            <w:r>
              <w:rPr>
                <w:rFonts w:cstheme="minorHAnsi"/>
                <w:iCs/>
                <w:u w:val="single"/>
              </w:rPr>
              <w:t>&lt;</w:t>
            </w:r>
            <w:r>
              <w:rPr>
                <w:rFonts w:cstheme="minorHAnsi"/>
                <w:iCs/>
              </w:rPr>
              <w:t xml:space="preserve"> 2,500,000 Btu/h</w:t>
            </w:r>
            <w:r w:rsidRPr="006A5871" w:rsidDel="00BD13B1">
              <w:rPr>
                <w:rFonts w:eastAsia="Calibri"/>
              </w:rPr>
              <w:t xml:space="preserve"> </w:t>
            </w:r>
            <w:r>
              <w:rPr>
                <w:rStyle w:val="FootnoteReference"/>
                <w:rFonts w:eastAsia="Calibri"/>
              </w:rPr>
              <w:footnoteReference w:id="125"/>
            </w:r>
          </w:p>
        </w:tc>
        <w:tc>
          <w:tcPr>
            <w:tcW w:w="1166" w:type="dxa"/>
            <w:vAlign w:val="center"/>
          </w:tcPr>
          <w:p w14:paraId="3CDF3E41" w14:textId="77777777" w:rsidR="002C027F" w:rsidRPr="006A5871" w:rsidRDefault="002C027F" w:rsidP="00CC48E9">
            <w:pPr>
              <w:spacing w:after="0"/>
              <w:jc w:val="center"/>
              <w:rPr>
                <w:rFonts w:eastAsia="Calibri"/>
                <w:szCs w:val="16"/>
              </w:rPr>
            </w:pPr>
            <w:ins w:id="788" w:author="Jake Ahrens" w:date="2024-05-15T15:38:00Z">
              <w:r>
                <w:rPr>
                  <w:rFonts w:eastAsia="Calibri"/>
                </w:rPr>
                <w:t>79</w:t>
              </w:r>
            </w:ins>
            <w:del w:id="789" w:author="Jake Ahrens" w:date="2024-05-15T15:38:00Z">
              <w:r>
                <w:rPr>
                  <w:rFonts w:eastAsia="Calibri"/>
                </w:rPr>
                <w:delText>81</w:delText>
              </w:r>
            </w:del>
            <w:r w:rsidRPr="006A5871">
              <w:rPr>
                <w:rFonts w:eastAsia="Calibri"/>
              </w:rPr>
              <w:t xml:space="preserve">% </w:t>
            </w:r>
            <w:r>
              <w:rPr>
                <w:rFonts w:eastAsia="Calibri"/>
              </w:rPr>
              <w:t>E</w:t>
            </w:r>
            <w:r w:rsidRPr="0028547B">
              <w:rPr>
                <w:rFonts w:eastAsia="Calibri"/>
                <w:vertAlign w:val="subscript"/>
              </w:rPr>
              <w:t>T</w:t>
            </w:r>
            <w:r w:rsidRPr="006A5871" w:rsidDel="00F471DF">
              <w:rPr>
                <w:rFonts w:eastAsia="Calibri"/>
              </w:rPr>
              <w:t xml:space="preserve"> </w:t>
            </w:r>
          </w:p>
        </w:tc>
      </w:tr>
      <w:tr w:rsidR="002C027F" w:rsidRPr="006A5871" w14:paraId="5B72F47C" w14:textId="77777777" w:rsidTr="00CC48E9">
        <w:trPr>
          <w:trHeight w:val="262"/>
          <w:tblHeader/>
          <w:jc w:val="center"/>
        </w:trPr>
        <w:tc>
          <w:tcPr>
            <w:tcW w:w="5516" w:type="dxa"/>
            <w:vAlign w:val="center"/>
          </w:tcPr>
          <w:p w14:paraId="2871F7D8" w14:textId="77777777" w:rsidR="002C027F" w:rsidRPr="006A5871" w:rsidRDefault="002C027F" w:rsidP="00CC48E9">
            <w:pPr>
              <w:spacing w:after="0"/>
              <w:rPr>
                <w:rFonts w:eastAsia="Calibri"/>
                <w:szCs w:val="16"/>
              </w:rPr>
            </w:pPr>
            <w:r w:rsidRPr="006A5871">
              <w:rPr>
                <w:rFonts w:eastAsia="Calibri"/>
              </w:rPr>
              <w:t xml:space="preserve">Steam - natural draft ≥300,000 &amp; ≤2,500,000 </w:t>
            </w:r>
            <w:r>
              <w:rPr>
                <w:rFonts w:eastAsia="Calibri"/>
              </w:rPr>
              <w:t>Btu/hr</w:t>
            </w:r>
          </w:p>
        </w:tc>
        <w:tc>
          <w:tcPr>
            <w:tcW w:w="1166" w:type="dxa"/>
            <w:vAlign w:val="center"/>
          </w:tcPr>
          <w:p w14:paraId="373DDDCE" w14:textId="77777777" w:rsidR="002C027F" w:rsidRPr="006A5871" w:rsidRDefault="002C027F" w:rsidP="00CC48E9">
            <w:pPr>
              <w:spacing w:after="0"/>
              <w:jc w:val="center"/>
              <w:rPr>
                <w:rFonts w:eastAsia="Calibri"/>
                <w:szCs w:val="16"/>
              </w:rPr>
            </w:pPr>
            <w:r w:rsidRPr="006A5871">
              <w:rPr>
                <w:rFonts w:eastAsia="Calibri"/>
              </w:rPr>
              <w:t>7</w:t>
            </w:r>
            <w:r>
              <w:rPr>
                <w:rFonts w:eastAsia="Calibri"/>
              </w:rPr>
              <w:t>9</w:t>
            </w:r>
            <w:r w:rsidRPr="006A5871">
              <w:rPr>
                <w:rFonts w:eastAsia="Calibri"/>
              </w:rPr>
              <w:t>% TE</w:t>
            </w:r>
            <w:r>
              <w:rPr>
                <w:rStyle w:val="FootnoteReference"/>
                <w:rFonts w:eastAsia="Calibri"/>
              </w:rPr>
              <w:footnoteReference w:id="126"/>
            </w:r>
          </w:p>
        </w:tc>
      </w:tr>
      <w:tr w:rsidR="002C027F" w:rsidRPr="006A5871" w14:paraId="31DB484B" w14:textId="77777777" w:rsidTr="00CC48E9">
        <w:trPr>
          <w:trHeight w:val="262"/>
          <w:tblHeader/>
          <w:jc w:val="center"/>
        </w:trPr>
        <w:tc>
          <w:tcPr>
            <w:tcW w:w="5516" w:type="dxa"/>
            <w:vAlign w:val="center"/>
          </w:tcPr>
          <w:p w14:paraId="641A3247" w14:textId="77777777" w:rsidR="002C027F" w:rsidRPr="006A5871" w:rsidRDefault="002C027F" w:rsidP="00CC48E9">
            <w:pPr>
              <w:spacing w:after="0"/>
              <w:rPr>
                <w:rFonts w:eastAsia="Calibri"/>
                <w:szCs w:val="16"/>
              </w:rPr>
            </w:pPr>
            <w:r>
              <w:rPr>
                <w:rFonts w:cstheme="minorHAnsi"/>
                <w:iCs/>
              </w:rPr>
              <w:t xml:space="preserve">Steam Boiler </w:t>
            </w:r>
            <w:ins w:id="790" w:author="Jake Ahrens" w:date="2024-05-15T16:10:00Z">
              <w:r>
                <w:rPr>
                  <w:rFonts w:cstheme="minorHAnsi"/>
                  <w:iCs/>
                </w:rPr>
                <w:t>&gt;</w:t>
              </w:r>
            </w:ins>
            <w:del w:id="791" w:author="Jake Ahrens" w:date="2024-05-15T16:10:00Z">
              <w:r>
                <w:rPr>
                  <w:rFonts w:cstheme="minorHAnsi"/>
                  <w:iCs/>
                  <w:u w:val="single"/>
                </w:rPr>
                <w:delText>&gt;</w:delText>
              </w:r>
              <w:r>
                <w:rPr>
                  <w:rFonts w:cstheme="minorHAnsi"/>
                  <w:iCs/>
                </w:rPr>
                <w:delText xml:space="preserve"> </w:delText>
              </w:r>
            </w:del>
            <w:r>
              <w:rPr>
                <w:rFonts w:cstheme="minorHAnsi"/>
                <w:iCs/>
              </w:rPr>
              <w:t>2,500,000 Btu/h</w:t>
            </w:r>
            <w:del w:id="792" w:author="Jake Ahrens" w:date="2024-05-15T16:10:00Z">
              <w:r>
                <w:rPr>
                  <w:rFonts w:cstheme="minorHAnsi"/>
                  <w:iCs/>
                </w:rPr>
                <w:delText xml:space="preserve"> and </w:delText>
              </w:r>
              <w:r>
                <w:rPr>
                  <w:rFonts w:cstheme="minorHAnsi"/>
                  <w:iCs/>
                  <w:u w:val="single"/>
                </w:rPr>
                <w:delText>&lt;</w:delText>
              </w:r>
              <w:r>
                <w:rPr>
                  <w:rFonts w:cstheme="minorHAnsi"/>
                  <w:iCs/>
                </w:rPr>
                <w:delText>10,000,000 Btu/h</w:delText>
              </w:r>
            </w:del>
          </w:p>
        </w:tc>
        <w:tc>
          <w:tcPr>
            <w:tcW w:w="1166" w:type="dxa"/>
            <w:vAlign w:val="center"/>
          </w:tcPr>
          <w:p w14:paraId="5C07C9F3" w14:textId="77777777" w:rsidR="002C027F" w:rsidRPr="006A5871" w:rsidRDefault="002C027F" w:rsidP="00CC48E9">
            <w:pPr>
              <w:spacing w:after="0"/>
              <w:jc w:val="center"/>
              <w:rPr>
                <w:rFonts w:eastAsia="Calibri"/>
                <w:szCs w:val="16"/>
              </w:rPr>
            </w:pPr>
            <w:ins w:id="793" w:author="Jake Ahrens" w:date="2024-05-15T16:11:00Z">
              <w:r>
                <w:rPr>
                  <w:rFonts w:eastAsia="Calibri"/>
                </w:rPr>
                <w:t>79</w:t>
              </w:r>
            </w:ins>
            <w:del w:id="794" w:author="Jake Ahrens" w:date="2024-05-15T16:11:00Z">
              <w:r>
                <w:rPr>
                  <w:rFonts w:eastAsia="Calibri"/>
                </w:rPr>
                <w:delText>82</w:delText>
              </w:r>
            </w:del>
            <w:r w:rsidRPr="006A5871">
              <w:rPr>
                <w:rFonts w:eastAsia="Calibri"/>
              </w:rPr>
              <w:t xml:space="preserve">% </w:t>
            </w:r>
            <w:r>
              <w:rPr>
                <w:rFonts w:eastAsia="Calibri"/>
              </w:rPr>
              <w:t>E</w:t>
            </w:r>
            <w:r w:rsidRPr="0028547B">
              <w:rPr>
                <w:rFonts w:eastAsia="Calibri"/>
                <w:vertAlign w:val="subscript"/>
              </w:rPr>
              <w:t>T</w:t>
            </w:r>
            <w:r w:rsidRPr="006A5871" w:rsidDel="00F471DF">
              <w:rPr>
                <w:rFonts w:eastAsia="Calibri"/>
              </w:rPr>
              <w:t xml:space="preserve"> </w:t>
            </w:r>
          </w:p>
        </w:tc>
      </w:tr>
      <w:tr w:rsidR="002C027F" w:rsidRPr="006A5871" w14:paraId="2807A6F5" w14:textId="77777777" w:rsidTr="00CC48E9">
        <w:trPr>
          <w:trHeight w:val="262"/>
          <w:tblHeader/>
          <w:jc w:val="center"/>
        </w:trPr>
        <w:tc>
          <w:tcPr>
            <w:tcW w:w="5516" w:type="dxa"/>
            <w:vAlign w:val="center"/>
          </w:tcPr>
          <w:p w14:paraId="447136FE" w14:textId="77777777" w:rsidR="002C027F" w:rsidRPr="006A5871" w:rsidRDefault="002C027F" w:rsidP="00CC48E9">
            <w:pPr>
              <w:spacing w:after="0"/>
              <w:rPr>
                <w:rFonts w:eastAsia="Calibri"/>
                <w:szCs w:val="16"/>
              </w:rPr>
            </w:pPr>
            <w:r w:rsidRPr="006A5871">
              <w:rPr>
                <w:rFonts w:eastAsia="Calibri"/>
              </w:rPr>
              <w:t xml:space="preserve">Steam - natural draft &gt;2,500,000 </w:t>
            </w:r>
            <w:r>
              <w:rPr>
                <w:rFonts w:eastAsia="Calibri"/>
              </w:rPr>
              <w:t>Btu/hr</w:t>
            </w:r>
          </w:p>
        </w:tc>
        <w:tc>
          <w:tcPr>
            <w:tcW w:w="1166" w:type="dxa"/>
            <w:vAlign w:val="center"/>
          </w:tcPr>
          <w:p w14:paraId="46578EA2" w14:textId="77777777" w:rsidR="002C027F" w:rsidRPr="006A5871" w:rsidRDefault="002C027F" w:rsidP="00CC48E9">
            <w:pPr>
              <w:spacing w:after="0"/>
              <w:jc w:val="center"/>
              <w:rPr>
                <w:rFonts w:eastAsia="Calibri"/>
                <w:szCs w:val="16"/>
              </w:rPr>
            </w:pPr>
            <w:r w:rsidRPr="006A5871">
              <w:rPr>
                <w:rFonts w:eastAsia="Calibri"/>
              </w:rPr>
              <w:t>7</w:t>
            </w:r>
            <w:r>
              <w:rPr>
                <w:rFonts w:eastAsia="Calibri"/>
              </w:rPr>
              <w:t>9</w:t>
            </w:r>
            <w:r w:rsidRPr="006A5871">
              <w:rPr>
                <w:rFonts w:eastAsia="Calibri"/>
              </w:rPr>
              <w:t xml:space="preserve">% </w:t>
            </w:r>
            <w:r>
              <w:rPr>
                <w:rFonts w:eastAsia="Calibri"/>
              </w:rPr>
              <w:t>E</w:t>
            </w:r>
            <w:r w:rsidRPr="0028547B">
              <w:rPr>
                <w:rFonts w:eastAsia="Calibri"/>
                <w:vertAlign w:val="subscript"/>
              </w:rPr>
              <w:t>T</w:t>
            </w:r>
            <w:r w:rsidRPr="006A5871" w:rsidDel="00F471DF">
              <w:rPr>
                <w:rFonts w:eastAsia="Calibri"/>
              </w:rPr>
              <w:t xml:space="preserve"> </w:t>
            </w:r>
            <w:r>
              <w:rPr>
                <w:rStyle w:val="FootnoteReference"/>
                <w:rFonts w:eastAsia="Calibri"/>
              </w:rPr>
              <w:footnoteReference w:id="127"/>
            </w:r>
          </w:p>
        </w:tc>
      </w:tr>
      <w:tr w:rsidR="002C027F" w:rsidRPr="006A5871" w14:paraId="50574A7A" w14:textId="77777777" w:rsidTr="00CC48E9">
        <w:trPr>
          <w:trHeight w:val="262"/>
          <w:tblHeader/>
          <w:jc w:val="center"/>
          <w:del w:id="795" w:author="Jake Ahrens" w:date="2024-05-15T16:10:00Z"/>
        </w:trPr>
        <w:tc>
          <w:tcPr>
            <w:tcW w:w="5516" w:type="dxa"/>
            <w:vAlign w:val="center"/>
          </w:tcPr>
          <w:p w14:paraId="489CD121" w14:textId="77777777" w:rsidR="002C027F" w:rsidRPr="006A5871" w:rsidRDefault="002C027F" w:rsidP="00CC48E9">
            <w:pPr>
              <w:spacing w:after="0"/>
              <w:rPr>
                <w:del w:id="796" w:author="Jake Ahrens" w:date="2024-05-15T16:10:00Z"/>
                <w:rFonts w:eastAsia="Calibri"/>
              </w:rPr>
            </w:pPr>
            <w:del w:id="797" w:author="Jake Ahrens" w:date="2024-05-15T16:10:00Z">
              <w:r>
                <w:rPr>
                  <w:rFonts w:cstheme="minorHAnsi"/>
                  <w:iCs/>
                </w:rPr>
                <w:delText>Steam Boiler &gt; 10,000,000 Btu/h</w:delText>
              </w:r>
            </w:del>
          </w:p>
        </w:tc>
        <w:tc>
          <w:tcPr>
            <w:tcW w:w="1166" w:type="dxa"/>
            <w:vAlign w:val="center"/>
          </w:tcPr>
          <w:p w14:paraId="430FCDCF" w14:textId="77777777" w:rsidR="002C027F" w:rsidRPr="006A5871" w:rsidRDefault="002C027F" w:rsidP="00CC48E9">
            <w:pPr>
              <w:spacing w:after="0"/>
              <w:jc w:val="center"/>
              <w:rPr>
                <w:del w:id="798" w:author="Jake Ahrens" w:date="2024-05-15T16:10:00Z"/>
                <w:rFonts w:eastAsia="Calibri"/>
              </w:rPr>
            </w:pPr>
            <w:del w:id="799" w:author="Jake Ahrens" w:date="2024-05-15T16:10:00Z">
              <w:r>
                <w:rPr>
                  <w:rFonts w:cstheme="minorHAnsi"/>
                  <w:iCs/>
                </w:rPr>
                <w:delText>79% E</w:delText>
              </w:r>
              <w:r>
                <w:rPr>
                  <w:rFonts w:cstheme="minorHAnsi"/>
                  <w:iCs/>
                  <w:vertAlign w:val="subscript"/>
                </w:rPr>
                <w:delText>T</w:delText>
              </w:r>
            </w:del>
          </w:p>
        </w:tc>
      </w:tr>
    </w:tbl>
    <w:p w14:paraId="3FD100B7" w14:textId="77777777" w:rsidR="002C027F" w:rsidRPr="00AF2C4A" w:rsidRDefault="002C027F" w:rsidP="002C027F">
      <w:pPr>
        <w:ind w:left="2160" w:hanging="1440"/>
        <w:rPr>
          <w:noProof/>
        </w:rPr>
      </w:pPr>
    </w:p>
    <w:p w14:paraId="50153084" w14:textId="77777777" w:rsidR="002C027F" w:rsidRDefault="002C027F" w:rsidP="002C027F">
      <w:pPr>
        <w:ind w:left="720"/>
        <w:rPr>
          <w:noProof/>
        </w:rPr>
      </w:pPr>
      <w:r>
        <w:rPr>
          <w:noProof/>
        </w:rPr>
        <w:t>Efficiency</w:t>
      </w:r>
      <w:r>
        <w:rPr>
          <w:noProof/>
          <w:vertAlign w:val="subscript"/>
        </w:rPr>
        <w:t>EE</w:t>
      </w:r>
      <w:r>
        <w:rPr>
          <w:noProof/>
        </w:rPr>
        <w:tab/>
      </w:r>
      <w:r w:rsidRPr="00AF2C4A">
        <w:rPr>
          <w:noProof/>
        </w:rPr>
        <w:t xml:space="preserve">= Efficent </w:t>
      </w:r>
      <w:r>
        <w:rPr>
          <w:noProof/>
        </w:rPr>
        <w:t>Boiler</w:t>
      </w:r>
      <w:r w:rsidRPr="00AF2C4A">
        <w:rPr>
          <w:noProof/>
        </w:rPr>
        <w:t xml:space="preserve"> Efficiency Rating</w:t>
      </w:r>
    </w:p>
    <w:p w14:paraId="57F30F18" w14:textId="77777777" w:rsidR="002C027F" w:rsidRPr="00AF2C4A" w:rsidRDefault="002C027F" w:rsidP="002C027F">
      <w:pPr>
        <w:ind w:left="1440" w:firstLine="720"/>
      </w:pPr>
      <w:r>
        <w:rPr>
          <w:noProof/>
        </w:rPr>
        <w:t>=actual value, specified to one significant digit (i.e., 95.7%)</w:t>
      </w:r>
    </w:p>
    <w:p w14:paraId="2296EF13" w14:textId="77777777" w:rsidR="002C027F" w:rsidRPr="00AF2C4A" w:rsidRDefault="002C027F" w:rsidP="002C027F">
      <w:pPr>
        <w:pStyle w:val="TableText"/>
      </w:pPr>
    </w:p>
    <w:p w14:paraId="135E8033" w14:textId="77777777" w:rsidR="002C027F" w:rsidRPr="00AF2C4A" w:rsidRDefault="002C027F" w:rsidP="002C027F">
      <w:pPr>
        <w:pStyle w:val="TableText"/>
      </w:pPr>
      <w:r>
        <mc:AlternateContent>
          <mc:Choice Requires="wps">
            <w:drawing>
              <wp:inline distT="0" distB="0" distL="0" distR="0" wp14:anchorId="467AE761" wp14:editId="740B448F">
                <wp:extent cx="5905500" cy="876300"/>
                <wp:effectExtent l="0" t="0" r="19050" b="19050"/>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76300"/>
                        </a:xfrm>
                        <a:prstGeom prst="rect">
                          <a:avLst/>
                        </a:prstGeom>
                        <a:solidFill>
                          <a:srgbClr val="FFFFFF"/>
                        </a:solidFill>
                        <a:ln w="9525">
                          <a:solidFill>
                            <a:srgbClr val="000000"/>
                          </a:solidFill>
                          <a:miter lim="800000"/>
                          <a:headEnd/>
                          <a:tailEnd/>
                        </a:ln>
                      </wps:spPr>
                      <wps:txbx>
                        <w:txbxContent>
                          <w:p w14:paraId="301994F3" w14:textId="77777777" w:rsidR="002C027F" w:rsidRPr="00AF2C4A" w:rsidRDefault="002C027F" w:rsidP="002C027F">
                            <w:pPr>
                              <w:spacing w:after="60"/>
                            </w:pPr>
                            <w:r w:rsidRPr="006607F4">
                              <w:rPr>
                                <w:b/>
                              </w:rPr>
                              <w:t>For example</w:t>
                            </w:r>
                            <w:r w:rsidRPr="00AF2C4A">
                              <w:t>, a 150,000 btu/hr water boiler meeting AFUE 90% i</w:t>
                            </w:r>
                            <w:r>
                              <w:t>s installed i</w:t>
                            </w:r>
                            <w:r w:rsidRPr="00AF2C4A">
                              <w:t>n Rockford</w:t>
                            </w:r>
                            <w:r>
                              <w:t xml:space="preserve"> at a high rise office building </w:t>
                            </w:r>
                            <w:r w:rsidRPr="00AF2C4A" w:rsidDel="003260A4">
                              <w:t xml:space="preserve">, in the year </w:t>
                            </w:r>
                            <w:r w:rsidRPr="00AF2C4A">
                              <w:t>20</w:t>
                            </w:r>
                            <w:r>
                              <w:t>22</w:t>
                            </w:r>
                          </w:p>
                          <w:p w14:paraId="60740D96" w14:textId="77777777" w:rsidR="002C027F" w:rsidRPr="00AF2C4A" w:rsidRDefault="002C027F" w:rsidP="002C027F">
                            <w:pPr>
                              <w:spacing w:after="60"/>
                              <w:ind w:left="720"/>
                              <w:rPr>
                                <w:noProof/>
                              </w:rPr>
                            </w:pPr>
                            <w:r w:rsidRPr="00AF2C4A">
                              <w:rPr>
                                <w:noProof/>
                              </w:rPr>
                              <w:t>ΔTherms</w:t>
                            </w:r>
                            <w:r w:rsidRPr="00AF2C4A">
                              <w:rPr>
                                <w:noProof/>
                              </w:rPr>
                              <w:tab/>
                              <w:t xml:space="preserve">= </w:t>
                            </w:r>
                            <w:r>
                              <w:rPr>
                                <w:noProof/>
                              </w:rPr>
                              <w:t>2,089* 150,000  * (0.90-0.840)/0.840</w:t>
                            </w:r>
                            <w:r w:rsidRPr="00AF2C4A">
                              <w:rPr>
                                <w:noProof/>
                              </w:rPr>
                              <w:t>) / 100,000 Btu/Therm</w:t>
                            </w:r>
                          </w:p>
                          <w:p w14:paraId="5F3A0F21" w14:textId="77777777" w:rsidR="002C027F" w:rsidRDefault="002C027F" w:rsidP="002C027F">
                            <w:pPr>
                              <w:spacing w:after="60"/>
                              <w:ind w:left="1440" w:firstLine="720"/>
                              <w:rPr>
                                <w:noProof/>
                              </w:rPr>
                            </w:pPr>
                            <w:r w:rsidRPr="00AF2C4A">
                              <w:rPr>
                                <w:noProof/>
                              </w:rPr>
                              <w:t xml:space="preserve">= </w:t>
                            </w:r>
                            <w:r>
                              <w:rPr>
                                <w:noProof/>
                              </w:rPr>
                              <w:t>224 Therms</w:t>
                            </w:r>
                          </w:p>
                        </w:txbxContent>
                      </wps:txbx>
                      <wps:bodyPr rot="0" vert="horz" wrap="square" lIns="91440" tIns="45720" rIns="91440" bIns="45720" anchor="t" anchorCtr="0" upright="1">
                        <a:noAutofit/>
                      </wps:bodyPr>
                    </wps:wsp>
                  </a:graphicData>
                </a:graphic>
              </wp:inline>
            </w:drawing>
          </mc:Choice>
          <mc:Fallback>
            <w:pict>
              <v:shape w14:anchorId="467AE761" id="Text Box 295" o:spid="_x0000_s1037" type="#_x0000_t202" style="width:46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">
                <v:textbox>
                  <w:txbxContent>
                    <w:p w14:paraId="301994F3" w14:textId="77777777" w:rsidR="002C027F" w:rsidRPr="00AF2C4A" w:rsidRDefault="002C027F" w:rsidP="002C027F">
                      <w:pPr>
                        <w:spacing w:after="60"/>
                      </w:pPr>
                      <w:r w:rsidRPr="006607F4">
                        <w:rPr>
                          <w:b/>
                        </w:rPr>
                        <w:t>For example</w:t>
                      </w:r>
                      <w:r w:rsidRPr="00AF2C4A">
                        <w:t>, a 150,000 btu/</w:t>
                      </w:r>
                      <w:proofErr w:type="spellStart"/>
                      <w:r w:rsidRPr="00AF2C4A">
                        <w:t>hr</w:t>
                      </w:r>
                      <w:proofErr w:type="spellEnd"/>
                      <w:r w:rsidRPr="00AF2C4A">
                        <w:t xml:space="preserve"> water boiler meeting AFUE 90% i</w:t>
                      </w:r>
                      <w:r>
                        <w:t>s installed i</w:t>
                      </w:r>
                      <w:r w:rsidRPr="00AF2C4A">
                        <w:t>n Rockford</w:t>
                      </w:r>
                      <w:r>
                        <w:t xml:space="preserve"> at a high rise office </w:t>
                      </w:r>
                      <w:proofErr w:type="gramStart"/>
                      <w:r>
                        <w:t xml:space="preserve">building </w:t>
                      </w:r>
                      <w:r w:rsidRPr="00AF2C4A" w:rsidDel="003260A4">
                        <w:t>,</w:t>
                      </w:r>
                      <w:proofErr w:type="gramEnd"/>
                      <w:r w:rsidRPr="00AF2C4A" w:rsidDel="003260A4">
                        <w:t xml:space="preserve"> in the year </w:t>
                      </w:r>
                      <w:r w:rsidRPr="00AF2C4A">
                        <w:t>20</w:t>
                      </w:r>
                      <w:r>
                        <w:t>22</w:t>
                      </w:r>
                    </w:p>
                    <w:p w14:paraId="60740D96" w14:textId="77777777" w:rsidR="002C027F" w:rsidRPr="00AF2C4A" w:rsidRDefault="002C027F" w:rsidP="002C027F">
                      <w:pPr>
                        <w:spacing w:after="60"/>
                        <w:ind w:left="720"/>
                        <w:rPr>
                          <w:noProof/>
                        </w:rPr>
                      </w:pPr>
                      <w:r w:rsidRPr="00AF2C4A">
                        <w:rPr>
                          <w:noProof/>
                        </w:rPr>
                        <w:t>ΔTherms</w:t>
                      </w:r>
                      <w:r w:rsidRPr="00AF2C4A">
                        <w:rPr>
                          <w:noProof/>
                        </w:rPr>
                        <w:tab/>
                        <w:t xml:space="preserve">= </w:t>
                      </w:r>
                      <w:r>
                        <w:rPr>
                          <w:noProof/>
                        </w:rPr>
                        <w:t>2,089* 150,000  * (0.90-0.840)/0.840</w:t>
                      </w:r>
                      <w:r w:rsidRPr="00AF2C4A">
                        <w:rPr>
                          <w:noProof/>
                        </w:rPr>
                        <w:t>) / 100,000 Btu/Therm</w:t>
                      </w:r>
                    </w:p>
                    <w:p w14:paraId="5F3A0F21" w14:textId="77777777" w:rsidR="002C027F" w:rsidRDefault="002C027F" w:rsidP="002C027F">
                      <w:pPr>
                        <w:spacing w:after="60"/>
                        <w:ind w:left="1440" w:firstLine="720"/>
                        <w:rPr>
                          <w:noProof/>
                        </w:rPr>
                      </w:pPr>
                      <w:r w:rsidRPr="00AF2C4A">
                        <w:rPr>
                          <w:noProof/>
                        </w:rPr>
                        <w:t xml:space="preserve">= </w:t>
                      </w:r>
                      <w:r>
                        <w:rPr>
                          <w:noProof/>
                        </w:rPr>
                        <w:t>224 Therms</w:t>
                      </w:r>
                    </w:p>
                  </w:txbxContent>
                </v:textbox>
                <w10:anchorlock/>
              </v:shape>
            </w:pict>
          </mc:Fallback>
        </mc:AlternateContent>
      </w:r>
    </w:p>
    <w:p w14:paraId="2B68E544" w14:textId="77777777" w:rsidR="002C027F" w:rsidRPr="00AF2C4A" w:rsidRDefault="002C027F" w:rsidP="002C027F">
      <w:pPr>
        <w:pStyle w:val="Heading6"/>
      </w:pPr>
      <w:r w:rsidRPr="00AF2C4A">
        <w:t xml:space="preserve">Water Impact Descriptions and Calculation  </w:t>
      </w:r>
    </w:p>
    <w:p w14:paraId="72303924" w14:textId="77777777" w:rsidR="002C027F" w:rsidRPr="00AF2C4A" w:rsidRDefault="002C027F" w:rsidP="002C027F">
      <w:pPr>
        <w:rPr>
          <w:b/>
          <w:iCs/>
        </w:rPr>
      </w:pPr>
      <w:r>
        <w:t>N/A</w:t>
      </w:r>
    </w:p>
    <w:p w14:paraId="3F0D194F" w14:textId="77777777" w:rsidR="002C027F" w:rsidRPr="00AF2C4A" w:rsidRDefault="002C027F" w:rsidP="002C027F">
      <w:pPr>
        <w:pStyle w:val="Heading6"/>
      </w:pPr>
      <w:r w:rsidRPr="00AF2C4A">
        <w:t xml:space="preserve">Deemed O&amp;M Cost Adjustment Calculation </w:t>
      </w:r>
    </w:p>
    <w:p w14:paraId="7490AFA8" w14:textId="77777777" w:rsidR="002C027F" w:rsidRPr="00AF2C4A" w:rsidRDefault="002C027F" w:rsidP="002C027F">
      <w:r>
        <w:t>N/A</w:t>
      </w:r>
    </w:p>
    <w:p w14:paraId="6DAFB691" w14:textId="77777777" w:rsidR="002C027F" w:rsidRDefault="002C027F" w:rsidP="002C027F">
      <w:pPr>
        <w:pStyle w:val="Heading6"/>
      </w:pPr>
      <w:r>
        <w:t xml:space="preserve">Measure Code: </w:t>
      </w:r>
      <w:r w:rsidRPr="000814F4">
        <w:t>CI-HVC-BOIL-</w:t>
      </w:r>
      <w:r>
        <w:t>V1</w:t>
      </w:r>
      <w:ins w:id="800" w:author="Sam Dent" w:date="2024-05-21T04:28:00Z">
        <w:r>
          <w:t>2</w:t>
        </w:r>
      </w:ins>
      <w:del w:id="801" w:author="Sam Dent" w:date="2024-05-21T04:28:00Z">
        <w:r w:rsidDel="005023E6">
          <w:delText>1</w:delText>
        </w:r>
      </w:del>
      <w:r w:rsidRPr="000814F4">
        <w:t>-</w:t>
      </w:r>
      <w:r>
        <w:t>240101</w:t>
      </w:r>
    </w:p>
    <w:p w14:paraId="08FBC04E" w14:textId="77777777" w:rsidR="002C027F" w:rsidRPr="0054391F" w:rsidRDefault="002C027F" w:rsidP="002C027F">
      <w:pPr>
        <w:pStyle w:val="Heading6"/>
      </w:pPr>
      <w:r>
        <w:t>Review Deadline: 1/1/2027</w:t>
      </w:r>
    </w:p>
    <w:bookmarkEnd w:id="618"/>
    <w:p w14:paraId="3D0D2BE8" w14:textId="77777777" w:rsidR="002C027F" w:rsidRDefault="002C027F" w:rsidP="002C027F"/>
    <w:p w14:paraId="3D5A2645" w14:textId="77777777" w:rsidR="002C027F" w:rsidRPr="00B33ED8" w:rsidRDefault="002C027F" w:rsidP="002C027F">
      <w:pPr>
        <w:sectPr w:rsidR="002C027F" w:rsidRPr="00B33ED8" w:rsidSect="002C027F">
          <w:pgSz w:w="12240" w:h="15840"/>
          <w:pgMar w:top="1440" w:right="1440" w:bottom="1440" w:left="1440" w:header="720" w:footer="720" w:gutter="0"/>
          <w:cols w:space="720"/>
        </w:sectPr>
      </w:pPr>
    </w:p>
    <w:p w14:paraId="180B0945" w14:textId="02B12A88" w:rsidR="00CC2327" w:rsidRDefault="00F961AD" w:rsidP="001E057B">
      <w:pPr>
        <w:pStyle w:val="Heading3"/>
      </w:pPr>
      <w:bookmarkStart w:id="802" w:name="_Toc146267533"/>
      <w:bookmarkStart w:id="803" w:name="_Toc146267536"/>
      <w:r>
        <w:t>4.4.51</w:t>
      </w:r>
      <w:r>
        <w:tab/>
      </w:r>
      <w:r w:rsidR="00CC2327">
        <w:t>Advanced Rooftop Controls with High Rotor Pole Switch Reluctance Motors</w:t>
      </w:r>
      <w:bookmarkEnd w:id="802"/>
    </w:p>
    <w:p w14:paraId="7A6F4A12" w14:textId="77777777" w:rsidR="00CC2327" w:rsidRDefault="00CC2327" w:rsidP="00CC2327">
      <w:pPr>
        <w:pStyle w:val="Heading6"/>
      </w:pPr>
      <w:r>
        <w:t>Description</w:t>
      </w:r>
    </w:p>
    <w:p w14:paraId="1A79829D" w14:textId="77777777" w:rsidR="00CC2327" w:rsidRPr="00EF5EA2" w:rsidRDefault="00CC2327" w:rsidP="00CC2327">
      <w:pPr>
        <w:rPr>
          <w:szCs w:val="18"/>
        </w:rPr>
      </w:pPr>
      <w:r>
        <w:rPr>
          <w:szCs w:val="18"/>
        </w:rPr>
        <w:t>A</w:t>
      </w:r>
      <w:r w:rsidRPr="00EF5EA2">
        <w:rPr>
          <w:szCs w:val="18"/>
        </w:rPr>
        <w:t xml:space="preserve"> </w:t>
      </w:r>
      <w:r>
        <w:rPr>
          <w:szCs w:val="18"/>
        </w:rPr>
        <w:t>High Rotor Pole Switch Reluctance Motor (</w:t>
      </w:r>
      <w:r w:rsidRPr="00EF5EA2">
        <w:rPr>
          <w:szCs w:val="18"/>
        </w:rPr>
        <w:t>HRSRM</w:t>
      </w:r>
      <w:r>
        <w:rPr>
          <w:szCs w:val="18"/>
        </w:rPr>
        <w:t>)</w:t>
      </w:r>
      <w:r w:rsidRPr="00EF5EA2">
        <w:rPr>
          <w:szCs w:val="18"/>
        </w:rPr>
        <w:t xml:space="preserve"> is a type of brushless DC electric motor that runs by reluctance torque. Unlike other DC motor types, power is delivered to windings in the stator rather than the rotor. This simplifies </w:t>
      </w:r>
      <w:r>
        <w:rPr>
          <w:szCs w:val="18"/>
        </w:rPr>
        <w:t xml:space="preserve">the </w:t>
      </w:r>
      <w:r w:rsidRPr="00EF5EA2">
        <w:rPr>
          <w:szCs w:val="18"/>
        </w:rPr>
        <w:t>mechanical design</w:t>
      </w:r>
      <w:r>
        <w:rPr>
          <w:szCs w:val="18"/>
        </w:rPr>
        <w:t>;</w:t>
      </w:r>
      <w:r w:rsidRPr="00EF5EA2">
        <w:rPr>
          <w:szCs w:val="18"/>
        </w:rPr>
        <w:t xml:space="preserve"> power does not </w:t>
      </w:r>
      <w:r>
        <w:rPr>
          <w:szCs w:val="18"/>
        </w:rPr>
        <w:t>need</w:t>
      </w:r>
      <w:r w:rsidRPr="00EF5EA2">
        <w:rPr>
          <w:szCs w:val="18"/>
        </w:rPr>
        <w:t xml:space="preserve"> to be delivered to a moving part, but </w:t>
      </w:r>
      <w:r>
        <w:rPr>
          <w:szCs w:val="18"/>
        </w:rPr>
        <w:t>requires a</w:t>
      </w:r>
      <w:r w:rsidRPr="00EF5EA2">
        <w:rPr>
          <w:szCs w:val="18"/>
        </w:rPr>
        <w:t xml:space="preserve"> switching system </w:t>
      </w:r>
      <w:r>
        <w:rPr>
          <w:szCs w:val="18"/>
        </w:rPr>
        <w:t xml:space="preserve">through </w:t>
      </w:r>
      <w:r w:rsidRPr="00EF5EA2">
        <w:rPr>
          <w:szCs w:val="18"/>
        </w:rPr>
        <w:t>software control</w:t>
      </w:r>
      <w:r>
        <w:rPr>
          <w:szCs w:val="18"/>
        </w:rPr>
        <w:t xml:space="preserve"> to </w:t>
      </w:r>
      <w:r w:rsidRPr="00EF5EA2">
        <w:rPr>
          <w:szCs w:val="18"/>
        </w:rPr>
        <w:t xml:space="preserve">deliver power to the different windings. Electronic devices can precisely time switch, facilitating HRSRM configurations. </w:t>
      </w:r>
    </w:p>
    <w:p w14:paraId="42946E11" w14:textId="77777777" w:rsidR="00CC2327" w:rsidRPr="00EF5EA2" w:rsidRDefault="00CC2327" w:rsidP="00CC2327">
      <w:r>
        <w:t>In applications on rooftop units (RTUs), the HRSRM motor is comparable or more efficient than an RTU equipped with a variable speed drive supply fan. It results in fan-energy savings and can also include cooling savings if coupled with compressor or ventilation control, compared to a baseline scenario of constant-volume, constant-ventilation operation that is typical of single-zone, packaged HVAC units.</w:t>
      </w:r>
    </w:p>
    <w:p w14:paraId="534F6262" w14:textId="77777777" w:rsidR="00CC2327" w:rsidRPr="00EF5EA2" w:rsidRDefault="00CC2327" w:rsidP="00CC2327">
      <w:pPr>
        <w:rPr>
          <w:szCs w:val="18"/>
        </w:rPr>
      </w:pPr>
      <w:r w:rsidRPr="00EF5EA2">
        <w:rPr>
          <w:szCs w:val="18"/>
        </w:rPr>
        <w:t>Fan energy savings come from the new integrated motor controls that allow for higher efficiency at varying loads</w:t>
      </w:r>
      <w:r>
        <w:rPr>
          <w:szCs w:val="18"/>
        </w:rPr>
        <w:t xml:space="preserve"> and is achieved in all applications</w:t>
      </w:r>
      <w:r w:rsidRPr="00EF5EA2">
        <w:rPr>
          <w:szCs w:val="18"/>
        </w:rPr>
        <w:t>. Cooling savings</w:t>
      </w:r>
      <w:r>
        <w:rPr>
          <w:szCs w:val="18"/>
        </w:rPr>
        <w:t xml:space="preserve"> can also be added </w:t>
      </w:r>
      <w:r w:rsidRPr="00EF5EA2">
        <w:rPr>
          <w:szCs w:val="18"/>
        </w:rPr>
        <w:t>from the effective use of variable speed or multi-stage cooling.</w:t>
      </w:r>
    </w:p>
    <w:p w14:paraId="277E2C22" w14:textId="77777777" w:rsidR="00CC2327" w:rsidRPr="00EF5EA2" w:rsidRDefault="00CC2327" w:rsidP="00CC2327">
      <w:pPr>
        <w:rPr>
          <w:szCs w:val="18"/>
        </w:rPr>
      </w:pPr>
      <w:r w:rsidRPr="00EF5EA2">
        <w:rPr>
          <w:szCs w:val="18"/>
        </w:rPr>
        <w:t>The markets that can be served by HRSRM motors are those which utilize RTUs, including but not limited to:</w:t>
      </w:r>
    </w:p>
    <w:p w14:paraId="2E6FE8B9" w14:textId="77777777" w:rsidR="00CC2327" w:rsidRPr="00EF5EA2" w:rsidRDefault="00CC2327" w:rsidP="00CC2327">
      <w:pPr>
        <w:pStyle w:val="ListParagraph"/>
        <w:numPr>
          <w:ilvl w:val="0"/>
          <w:numId w:val="238"/>
        </w:numPr>
        <w:ind w:firstLine="540"/>
        <w:rPr>
          <w:szCs w:val="18"/>
        </w:rPr>
      </w:pPr>
      <w:r w:rsidRPr="00EF5EA2">
        <w:rPr>
          <w:szCs w:val="18"/>
        </w:rPr>
        <w:t>Fast-Service Restaurant</w:t>
      </w:r>
    </w:p>
    <w:p w14:paraId="163FC8EB" w14:textId="77777777" w:rsidR="00CC2327" w:rsidRPr="00EF5EA2" w:rsidRDefault="00CC2327" w:rsidP="00CC2327">
      <w:pPr>
        <w:pStyle w:val="ListParagraph"/>
        <w:numPr>
          <w:ilvl w:val="0"/>
          <w:numId w:val="238"/>
        </w:numPr>
        <w:ind w:firstLine="540"/>
        <w:rPr>
          <w:szCs w:val="18"/>
        </w:rPr>
      </w:pPr>
      <w:r w:rsidRPr="00EF5EA2">
        <w:rPr>
          <w:szCs w:val="18"/>
        </w:rPr>
        <w:t>Full-Service Restaurant</w:t>
      </w:r>
    </w:p>
    <w:p w14:paraId="280B8C54" w14:textId="77777777" w:rsidR="00CC2327" w:rsidRPr="00EF5EA2" w:rsidRDefault="00CC2327" w:rsidP="00CC2327">
      <w:pPr>
        <w:pStyle w:val="ListParagraph"/>
        <w:numPr>
          <w:ilvl w:val="0"/>
          <w:numId w:val="238"/>
        </w:numPr>
        <w:ind w:firstLine="540"/>
        <w:rPr>
          <w:szCs w:val="18"/>
        </w:rPr>
      </w:pPr>
      <w:r w:rsidRPr="00EF5EA2">
        <w:rPr>
          <w:szCs w:val="18"/>
        </w:rPr>
        <w:t>Small Office</w:t>
      </w:r>
    </w:p>
    <w:p w14:paraId="5E134BC1" w14:textId="77777777" w:rsidR="00CC2327" w:rsidRPr="00EF5EA2" w:rsidRDefault="00CC2327" w:rsidP="00CC2327">
      <w:pPr>
        <w:pStyle w:val="ListParagraph"/>
        <w:numPr>
          <w:ilvl w:val="0"/>
          <w:numId w:val="238"/>
        </w:numPr>
        <w:ind w:firstLine="540"/>
        <w:rPr>
          <w:szCs w:val="18"/>
        </w:rPr>
      </w:pPr>
      <w:r w:rsidRPr="00EF5EA2">
        <w:rPr>
          <w:szCs w:val="18"/>
        </w:rPr>
        <w:t>Stand-Alone Retail</w:t>
      </w:r>
    </w:p>
    <w:p w14:paraId="254E11C4" w14:textId="77777777" w:rsidR="00CC2327" w:rsidRPr="00EF5EA2" w:rsidRDefault="00CC2327" w:rsidP="00CC2327">
      <w:pPr>
        <w:pStyle w:val="ListParagraph"/>
        <w:numPr>
          <w:ilvl w:val="0"/>
          <w:numId w:val="238"/>
        </w:numPr>
        <w:ind w:firstLine="540"/>
        <w:rPr>
          <w:szCs w:val="18"/>
        </w:rPr>
      </w:pPr>
      <w:r w:rsidRPr="00EF5EA2">
        <w:rPr>
          <w:szCs w:val="18"/>
        </w:rPr>
        <w:t>Strip Mall</w:t>
      </w:r>
    </w:p>
    <w:p w14:paraId="3F0C6033" w14:textId="77777777" w:rsidR="00CC2327" w:rsidRPr="00EF5EA2" w:rsidRDefault="00CC2327" w:rsidP="00CC2327">
      <w:pPr>
        <w:pStyle w:val="ListParagraph"/>
        <w:numPr>
          <w:ilvl w:val="0"/>
          <w:numId w:val="238"/>
        </w:numPr>
        <w:ind w:firstLine="540"/>
        <w:rPr>
          <w:szCs w:val="18"/>
        </w:rPr>
      </w:pPr>
      <w:r w:rsidRPr="00EF5EA2">
        <w:rPr>
          <w:szCs w:val="18"/>
        </w:rPr>
        <w:t>Warehouse</w:t>
      </w:r>
    </w:p>
    <w:p w14:paraId="58D34FC1" w14:textId="77777777" w:rsidR="00CC2327" w:rsidRPr="00EF5EA2" w:rsidRDefault="00CC2327" w:rsidP="00CC2327">
      <w:pPr>
        <w:rPr>
          <w:szCs w:val="18"/>
        </w:rPr>
      </w:pPr>
      <w:r w:rsidRPr="00EF5EA2">
        <w:rPr>
          <w:szCs w:val="18"/>
        </w:rPr>
        <w:t>This measure was developed to be applicable to the following program types: NC, RF, EREP. If applied to other program types, the measure savings should be verified.</w:t>
      </w:r>
    </w:p>
    <w:p w14:paraId="3DA7870A" w14:textId="77777777" w:rsidR="00CC2327" w:rsidRDefault="00CC2327" w:rsidP="00CC2327">
      <w:pPr>
        <w:pStyle w:val="Heading6"/>
      </w:pPr>
      <w:r>
        <w:t>Definition of Efficient Equipment</w:t>
      </w:r>
    </w:p>
    <w:p w14:paraId="5EF461FF" w14:textId="77777777" w:rsidR="00CC2327" w:rsidRPr="00FC5C3C" w:rsidRDefault="00CC2327" w:rsidP="00CC2327">
      <w:r>
        <w:t>The efficient equipment is a single-zone, packaged HVAC unit with an existing functional integrated economizer that has been fitted with a HRSRM supply-fan and integrated speed control. This applies to both retrofit and new construction, and early replacement applications.</w:t>
      </w:r>
    </w:p>
    <w:p w14:paraId="60606BE5" w14:textId="77777777" w:rsidR="00CC2327" w:rsidRDefault="00CC2327" w:rsidP="00CC2327">
      <w:pPr>
        <w:pStyle w:val="Heading6"/>
      </w:pPr>
      <w:r>
        <w:t>Definition of Baseline Equipment</w:t>
      </w:r>
    </w:p>
    <w:p w14:paraId="6E181E7C" w14:textId="77777777" w:rsidR="00CC2327" w:rsidRDefault="00CC2327" w:rsidP="00CC2327">
      <w:pPr>
        <w:autoSpaceDE w:val="0"/>
        <w:autoSpaceDN w:val="0"/>
        <w:adjustRightInd w:val="0"/>
        <w:spacing w:after="0"/>
        <w:jc w:val="left"/>
        <w:rPr>
          <w:rFonts w:cs="Calibri"/>
        </w:rPr>
      </w:pPr>
      <w:r>
        <w:rPr>
          <w:rFonts w:cs="Calibri"/>
        </w:rPr>
        <w:t xml:space="preserve">The baseline equipment is a single-zone, packaged HVAC unit (with an existing functional integrated economizer) </w:t>
      </w:r>
    </w:p>
    <w:p w14:paraId="2E566346" w14:textId="77777777" w:rsidR="00CC2327" w:rsidRPr="00CD0BA1" w:rsidRDefault="00CC2327" w:rsidP="00CC2327">
      <w:pPr>
        <w:rPr>
          <w:rFonts w:cs="Calibri"/>
        </w:rPr>
      </w:pPr>
      <w:r>
        <w:rPr>
          <w:rFonts w:cs="Calibri"/>
        </w:rPr>
        <w:t xml:space="preserve">that lacks demand-controlled ventilation controls and lacks supply-fan speed control via a variable-frequency drive. </w:t>
      </w:r>
    </w:p>
    <w:p w14:paraId="432B4162" w14:textId="77777777" w:rsidR="00CC2327" w:rsidRDefault="00CC2327" w:rsidP="00CC2327">
      <w:pPr>
        <w:pStyle w:val="Heading6"/>
      </w:pPr>
      <w:r w:rsidRPr="003F4A8B">
        <w:t>Deemed Lifetime of Efficient Equipment</w:t>
      </w:r>
    </w:p>
    <w:p w14:paraId="6D7814FB" w14:textId="77777777" w:rsidR="00CC2327" w:rsidRDefault="00CC2327" w:rsidP="00CC2327">
      <w:pPr>
        <w:rPr>
          <w:rFonts w:cs="Calibri"/>
        </w:rPr>
      </w:pPr>
      <w:r>
        <w:rPr>
          <w:rFonts w:cs="Calibri"/>
        </w:rPr>
        <w:t>The expected measure life is assumed to be 12 years based on the HRSRM life.</w:t>
      </w:r>
      <w:r>
        <w:rPr>
          <w:rStyle w:val="FootnoteReference"/>
        </w:rPr>
        <w:footnoteReference w:id="128"/>
      </w:r>
    </w:p>
    <w:p w14:paraId="32C9CCDB" w14:textId="77777777" w:rsidR="00CC2327" w:rsidRDefault="00CC2327" w:rsidP="00CC2327">
      <w:pPr>
        <w:pStyle w:val="Heading6"/>
      </w:pPr>
      <w:r w:rsidRPr="003F4A8B">
        <w:t>Deemed Measure Cost</w:t>
      </w:r>
      <w:r>
        <w:t xml:space="preserve"> </w:t>
      </w:r>
    </w:p>
    <w:p w14:paraId="02C4C827" w14:textId="77777777" w:rsidR="00CC2327" w:rsidRDefault="00CC2327" w:rsidP="00CC2327">
      <w:r>
        <w:t>Actual measure costs should be used if available. If costs are not available, the deemed measure cost below can be used. Material cost is based on the horsepower (hp) of the supply fan used in the RTU. Retrofit represents the full cost of the installation. New construction and early replacement represent the incremental cost of the motor itself on a new unit.</w:t>
      </w:r>
      <w:r>
        <w:rPr>
          <w:rStyle w:val="FootnoteReference"/>
        </w:rPr>
        <w:footnoteReference w:id="129"/>
      </w:r>
    </w:p>
    <w:p w14:paraId="523F246F" w14:textId="77777777" w:rsidR="00CC2327" w:rsidRDefault="00CC2327" w:rsidP="00CC2327">
      <w:pPr>
        <w:pStyle w:val="Caption"/>
      </w:pPr>
      <w:r w:rsidRPr="00E31C99">
        <w:t>Deemed Measure Cost Details</w:t>
      </w:r>
    </w:p>
    <w:tbl>
      <w:tblPr>
        <w:tblStyle w:val="TableGrid1"/>
        <w:tblW w:w="9161" w:type="dxa"/>
        <w:jc w:val="center"/>
        <w:tblLook w:val="04A0" w:firstRow="1" w:lastRow="0" w:firstColumn="1" w:lastColumn="0" w:noHBand="0" w:noVBand="1"/>
      </w:tblPr>
      <w:tblGrid>
        <w:gridCol w:w="3686"/>
        <w:gridCol w:w="495"/>
        <w:gridCol w:w="1340"/>
        <w:gridCol w:w="1200"/>
        <w:gridCol w:w="1080"/>
        <w:gridCol w:w="1360"/>
      </w:tblGrid>
      <w:tr w:rsidR="00CC2327" w:rsidRPr="00153F26" w14:paraId="26C931A5" w14:textId="77777777" w:rsidTr="007F7D13">
        <w:trPr>
          <w:trHeight w:val="300"/>
          <w:jc w:val="center"/>
        </w:trPr>
        <w:tc>
          <w:tcPr>
            <w:tcW w:w="3686" w:type="dxa"/>
            <w:shd w:val="clear" w:color="auto" w:fill="808080" w:themeFill="background1" w:themeFillShade="80"/>
            <w:noWrap/>
            <w:vAlign w:val="center"/>
            <w:hideMark/>
          </w:tcPr>
          <w:p w14:paraId="5B658CDE" w14:textId="77777777" w:rsidR="00CC2327" w:rsidRPr="0028547B" w:rsidRDefault="00CC2327" w:rsidP="007F7D13">
            <w:pPr>
              <w:spacing w:after="0"/>
              <w:jc w:val="center"/>
              <w:rPr>
                <w:rFonts w:asciiTheme="minorHAnsi" w:hAnsiTheme="minorHAnsi" w:cstheme="minorHAnsi"/>
                <w:b/>
                <w:bCs/>
                <w:color w:val="FFFFFF" w:themeColor="background1"/>
              </w:rPr>
            </w:pPr>
            <w:r w:rsidRPr="0028547B">
              <w:rPr>
                <w:rFonts w:asciiTheme="minorHAnsi" w:hAnsiTheme="minorHAnsi" w:cstheme="minorHAnsi"/>
                <w:b/>
                <w:bCs/>
                <w:color w:val="FFFFFF" w:themeColor="background1"/>
              </w:rPr>
              <w:t>Type</w:t>
            </w:r>
          </w:p>
        </w:tc>
        <w:tc>
          <w:tcPr>
            <w:tcW w:w="495" w:type="dxa"/>
            <w:shd w:val="clear" w:color="auto" w:fill="808080" w:themeFill="background1" w:themeFillShade="80"/>
            <w:noWrap/>
            <w:vAlign w:val="center"/>
            <w:hideMark/>
          </w:tcPr>
          <w:p w14:paraId="61DA099F" w14:textId="77777777" w:rsidR="00CC2327" w:rsidRPr="0028547B" w:rsidRDefault="00CC2327" w:rsidP="007F7D13">
            <w:pPr>
              <w:spacing w:after="0"/>
              <w:jc w:val="center"/>
              <w:rPr>
                <w:rFonts w:asciiTheme="minorHAnsi" w:hAnsiTheme="minorHAnsi" w:cstheme="minorHAnsi"/>
                <w:b/>
                <w:bCs/>
                <w:color w:val="FFFFFF" w:themeColor="background1"/>
              </w:rPr>
            </w:pPr>
            <w:r w:rsidRPr="0028547B">
              <w:rPr>
                <w:rFonts w:asciiTheme="minorHAnsi" w:hAnsiTheme="minorHAnsi" w:cstheme="minorHAnsi"/>
                <w:b/>
                <w:bCs/>
                <w:color w:val="FFFFFF" w:themeColor="background1"/>
              </w:rPr>
              <w:t>HP</w:t>
            </w:r>
          </w:p>
        </w:tc>
        <w:tc>
          <w:tcPr>
            <w:tcW w:w="1340" w:type="dxa"/>
            <w:shd w:val="clear" w:color="auto" w:fill="808080" w:themeFill="background1" w:themeFillShade="80"/>
            <w:noWrap/>
            <w:vAlign w:val="center"/>
            <w:hideMark/>
          </w:tcPr>
          <w:p w14:paraId="04B004F6" w14:textId="77777777" w:rsidR="00CC2327" w:rsidRPr="0028547B" w:rsidRDefault="00CC2327" w:rsidP="007F7D13">
            <w:pPr>
              <w:spacing w:after="0"/>
              <w:jc w:val="center"/>
              <w:rPr>
                <w:rFonts w:asciiTheme="minorHAnsi" w:hAnsiTheme="minorHAnsi" w:cstheme="minorHAnsi"/>
                <w:b/>
                <w:bCs/>
                <w:color w:val="FFFFFF" w:themeColor="background1"/>
              </w:rPr>
            </w:pPr>
            <w:r w:rsidRPr="0028547B">
              <w:rPr>
                <w:rFonts w:asciiTheme="minorHAnsi" w:hAnsiTheme="minorHAnsi" w:cstheme="minorHAnsi"/>
                <w:b/>
                <w:bCs/>
                <w:color w:val="FFFFFF" w:themeColor="background1"/>
              </w:rPr>
              <w:t>Material Cost</w:t>
            </w:r>
          </w:p>
        </w:tc>
        <w:tc>
          <w:tcPr>
            <w:tcW w:w="1200" w:type="dxa"/>
            <w:shd w:val="clear" w:color="auto" w:fill="808080" w:themeFill="background1" w:themeFillShade="80"/>
            <w:noWrap/>
            <w:vAlign w:val="center"/>
            <w:hideMark/>
          </w:tcPr>
          <w:p w14:paraId="6FBB0FEE" w14:textId="77777777" w:rsidR="00CC2327" w:rsidRPr="0028547B" w:rsidRDefault="00CC2327" w:rsidP="007F7D13">
            <w:pPr>
              <w:spacing w:after="0"/>
              <w:jc w:val="center"/>
              <w:rPr>
                <w:rFonts w:asciiTheme="minorHAnsi" w:hAnsiTheme="minorHAnsi" w:cstheme="minorHAnsi"/>
                <w:b/>
                <w:bCs/>
                <w:color w:val="FFFFFF" w:themeColor="background1"/>
              </w:rPr>
            </w:pPr>
            <w:r w:rsidRPr="0028547B">
              <w:rPr>
                <w:rFonts w:asciiTheme="minorHAnsi" w:hAnsiTheme="minorHAnsi" w:cstheme="minorHAnsi"/>
                <w:b/>
                <w:bCs/>
                <w:color w:val="FFFFFF" w:themeColor="background1"/>
              </w:rPr>
              <w:t>Labor Hours</w:t>
            </w:r>
          </w:p>
        </w:tc>
        <w:tc>
          <w:tcPr>
            <w:tcW w:w="1080" w:type="dxa"/>
            <w:shd w:val="clear" w:color="auto" w:fill="808080" w:themeFill="background1" w:themeFillShade="80"/>
            <w:noWrap/>
            <w:vAlign w:val="center"/>
            <w:hideMark/>
          </w:tcPr>
          <w:p w14:paraId="765F10FF" w14:textId="77777777" w:rsidR="00CC2327" w:rsidRPr="0028547B" w:rsidRDefault="00CC2327" w:rsidP="007F7D13">
            <w:pPr>
              <w:spacing w:after="0"/>
              <w:jc w:val="center"/>
              <w:rPr>
                <w:rFonts w:asciiTheme="minorHAnsi" w:hAnsiTheme="minorHAnsi" w:cstheme="minorHAnsi"/>
                <w:b/>
                <w:bCs/>
                <w:color w:val="FFFFFF" w:themeColor="background1"/>
              </w:rPr>
            </w:pPr>
            <w:r w:rsidRPr="0028547B">
              <w:rPr>
                <w:rFonts w:asciiTheme="minorHAnsi" w:hAnsiTheme="minorHAnsi" w:cstheme="minorHAnsi"/>
                <w:b/>
                <w:bCs/>
                <w:color w:val="FFFFFF" w:themeColor="background1"/>
              </w:rPr>
              <w:t>Labor Rate</w:t>
            </w:r>
          </w:p>
        </w:tc>
        <w:tc>
          <w:tcPr>
            <w:tcW w:w="1360" w:type="dxa"/>
            <w:shd w:val="clear" w:color="auto" w:fill="808080" w:themeFill="background1" w:themeFillShade="80"/>
            <w:noWrap/>
            <w:vAlign w:val="center"/>
            <w:hideMark/>
          </w:tcPr>
          <w:p w14:paraId="381C0A70" w14:textId="77777777" w:rsidR="00CC2327" w:rsidRPr="0028547B" w:rsidRDefault="00CC2327" w:rsidP="007F7D13">
            <w:pPr>
              <w:spacing w:after="0"/>
              <w:jc w:val="center"/>
              <w:rPr>
                <w:rFonts w:asciiTheme="minorHAnsi" w:hAnsiTheme="minorHAnsi" w:cstheme="minorHAnsi"/>
                <w:b/>
                <w:bCs/>
                <w:color w:val="FFFFFF" w:themeColor="background1"/>
              </w:rPr>
            </w:pPr>
            <w:r w:rsidRPr="0028547B">
              <w:rPr>
                <w:rFonts w:asciiTheme="minorHAnsi" w:hAnsiTheme="minorHAnsi" w:cstheme="minorHAnsi"/>
                <w:b/>
                <w:bCs/>
                <w:color w:val="FFFFFF" w:themeColor="background1"/>
              </w:rPr>
              <w:t>Deemed Cost</w:t>
            </w:r>
          </w:p>
        </w:tc>
      </w:tr>
      <w:tr w:rsidR="00CC2327" w:rsidRPr="00153F26" w14:paraId="23AA3CDC" w14:textId="77777777" w:rsidTr="007F7D13">
        <w:trPr>
          <w:trHeight w:val="300"/>
          <w:jc w:val="center"/>
        </w:trPr>
        <w:tc>
          <w:tcPr>
            <w:tcW w:w="3686" w:type="dxa"/>
            <w:noWrap/>
            <w:vAlign w:val="center"/>
            <w:hideMark/>
          </w:tcPr>
          <w:p w14:paraId="0F82614F"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Retrofit</w:t>
            </w:r>
          </w:p>
        </w:tc>
        <w:tc>
          <w:tcPr>
            <w:tcW w:w="495" w:type="dxa"/>
            <w:noWrap/>
            <w:vAlign w:val="center"/>
            <w:hideMark/>
          </w:tcPr>
          <w:p w14:paraId="17DBC96D"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w:t>
            </w:r>
          </w:p>
        </w:tc>
        <w:tc>
          <w:tcPr>
            <w:tcW w:w="1340" w:type="dxa"/>
            <w:noWrap/>
            <w:vAlign w:val="center"/>
            <w:hideMark/>
          </w:tcPr>
          <w:p w14:paraId="65CB1723"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$1,554.75</w:t>
            </w:r>
          </w:p>
        </w:tc>
        <w:tc>
          <w:tcPr>
            <w:tcW w:w="1200" w:type="dxa"/>
            <w:noWrap/>
            <w:vAlign w:val="center"/>
            <w:hideMark/>
          </w:tcPr>
          <w:p w14:paraId="3B4390ED"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3</w:t>
            </w:r>
          </w:p>
        </w:tc>
        <w:tc>
          <w:tcPr>
            <w:tcW w:w="1080" w:type="dxa"/>
            <w:noWrap/>
            <w:vAlign w:val="center"/>
            <w:hideMark/>
          </w:tcPr>
          <w:p w14:paraId="2A1BAD90"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$96.67</w:t>
            </w:r>
          </w:p>
        </w:tc>
        <w:tc>
          <w:tcPr>
            <w:tcW w:w="1360" w:type="dxa"/>
            <w:noWrap/>
            <w:vAlign w:val="center"/>
            <w:hideMark/>
          </w:tcPr>
          <w:p w14:paraId="02DE4283"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$1,844.76</w:t>
            </w:r>
          </w:p>
        </w:tc>
      </w:tr>
      <w:tr w:rsidR="00CC2327" w:rsidRPr="00153F26" w14:paraId="17D66AA8" w14:textId="77777777" w:rsidTr="007F7D13">
        <w:trPr>
          <w:trHeight w:val="300"/>
          <w:jc w:val="center"/>
        </w:trPr>
        <w:tc>
          <w:tcPr>
            <w:tcW w:w="3686" w:type="dxa"/>
            <w:noWrap/>
            <w:vAlign w:val="center"/>
            <w:hideMark/>
          </w:tcPr>
          <w:p w14:paraId="54ED9046"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Retrofit</w:t>
            </w:r>
          </w:p>
        </w:tc>
        <w:tc>
          <w:tcPr>
            <w:tcW w:w="495" w:type="dxa"/>
            <w:noWrap/>
            <w:vAlign w:val="center"/>
            <w:hideMark/>
          </w:tcPr>
          <w:p w14:paraId="38C4C1CB"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1.5</w:t>
            </w:r>
          </w:p>
        </w:tc>
        <w:tc>
          <w:tcPr>
            <w:tcW w:w="1340" w:type="dxa"/>
            <w:noWrap/>
            <w:vAlign w:val="center"/>
            <w:hideMark/>
          </w:tcPr>
          <w:p w14:paraId="6F4B65F4"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$1,580.75</w:t>
            </w:r>
          </w:p>
        </w:tc>
        <w:tc>
          <w:tcPr>
            <w:tcW w:w="1200" w:type="dxa"/>
            <w:noWrap/>
            <w:vAlign w:val="center"/>
            <w:hideMark/>
          </w:tcPr>
          <w:p w14:paraId="3A934058"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3</w:t>
            </w:r>
          </w:p>
        </w:tc>
        <w:tc>
          <w:tcPr>
            <w:tcW w:w="1080" w:type="dxa"/>
            <w:noWrap/>
            <w:vAlign w:val="center"/>
            <w:hideMark/>
          </w:tcPr>
          <w:p w14:paraId="3E184FCD"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$96.67</w:t>
            </w:r>
          </w:p>
        </w:tc>
        <w:tc>
          <w:tcPr>
            <w:tcW w:w="1360" w:type="dxa"/>
            <w:noWrap/>
            <w:vAlign w:val="center"/>
            <w:hideMark/>
          </w:tcPr>
          <w:p w14:paraId="45BA5186"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$1,870.76</w:t>
            </w:r>
          </w:p>
        </w:tc>
      </w:tr>
      <w:tr w:rsidR="00CC2327" w:rsidRPr="00153F26" w14:paraId="3EA22CDC" w14:textId="77777777" w:rsidTr="007F7D13">
        <w:trPr>
          <w:trHeight w:val="300"/>
          <w:jc w:val="center"/>
        </w:trPr>
        <w:tc>
          <w:tcPr>
            <w:tcW w:w="3686" w:type="dxa"/>
            <w:noWrap/>
            <w:vAlign w:val="center"/>
            <w:hideMark/>
          </w:tcPr>
          <w:p w14:paraId="17C674DE"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Retrofit</w:t>
            </w:r>
          </w:p>
        </w:tc>
        <w:tc>
          <w:tcPr>
            <w:tcW w:w="495" w:type="dxa"/>
            <w:noWrap/>
            <w:vAlign w:val="center"/>
            <w:hideMark/>
          </w:tcPr>
          <w:p w14:paraId="337E2737"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2</w:t>
            </w:r>
          </w:p>
        </w:tc>
        <w:tc>
          <w:tcPr>
            <w:tcW w:w="1340" w:type="dxa"/>
            <w:noWrap/>
            <w:vAlign w:val="center"/>
            <w:hideMark/>
          </w:tcPr>
          <w:p w14:paraId="09B33629"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$1,644.75</w:t>
            </w:r>
          </w:p>
        </w:tc>
        <w:tc>
          <w:tcPr>
            <w:tcW w:w="1200" w:type="dxa"/>
            <w:noWrap/>
            <w:vAlign w:val="center"/>
            <w:hideMark/>
          </w:tcPr>
          <w:p w14:paraId="3B3179D1"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3</w:t>
            </w:r>
          </w:p>
        </w:tc>
        <w:tc>
          <w:tcPr>
            <w:tcW w:w="1080" w:type="dxa"/>
            <w:noWrap/>
            <w:vAlign w:val="center"/>
            <w:hideMark/>
          </w:tcPr>
          <w:p w14:paraId="741B263B"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$96.67</w:t>
            </w:r>
          </w:p>
        </w:tc>
        <w:tc>
          <w:tcPr>
            <w:tcW w:w="1360" w:type="dxa"/>
            <w:noWrap/>
            <w:vAlign w:val="center"/>
            <w:hideMark/>
          </w:tcPr>
          <w:p w14:paraId="5096A76F"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$1,934.76</w:t>
            </w:r>
          </w:p>
        </w:tc>
      </w:tr>
      <w:tr w:rsidR="00CC2327" w:rsidRPr="00153F26" w14:paraId="7BF73A89" w14:textId="77777777" w:rsidTr="007F7D13">
        <w:trPr>
          <w:trHeight w:val="300"/>
          <w:jc w:val="center"/>
        </w:trPr>
        <w:tc>
          <w:tcPr>
            <w:tcW w:w="3686" w:type="dxa"/>
            <w:noWrap/>
            <w:vAlign w:val="center"/>
            <w:hideMark/>
          </w:tcPr>
          <w:p w14:paraId="6E9FBE19"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Retrofit</w:t>
            </w:r>
          </w:p>
        </w:tc>
        <w:tc>
          <w:tcPr>
            <w:tcW w:w="495" w:type="dxa"/>
            <w:noWrap/>
            <w:vAlign w:val="center"/>
            <w:hideMark/>
          </w:tcPr>
          <w:p w14:paraId="014CBE8C"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5</w:t>
            </w:r>
          </w:p>
        </w:tc>
        <w:tc>
          <w:tcPr>
            <w:tcW w:w="1340" w:type="dxa"/>
            <w:noWrap/>
            <w:vAlign w:val="center"/>
            <w:hideMark/>
          </w:tcPr>
          <w:p w14:paraId="78369EE7"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$1,758.75</w:t>
            </w:r>
          </w:p>
        </w:tc>
        <w:tc>
          <w:tcPr>
            <w:tcW w:w="1200" w:type="dxa"/>
            <w:noWrap/>
            <w:vAlign w:val="center"/>
            <w:hideMark/>
          </w:tcPr>
          <w:p w14:paraId="627AFDE7"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3</w:t>
            </w:r>
          </w:p>
        </w:tc>
        <w:tc>
          <w:tcPr>
            <w:tcW w:w="1080" w:type="dxa"/>
            <w:noWrap/>
            <w:vAlign w:val="center"/>
            <w:hideMark/>
          </w:tcPr>
          <w:p w14:paraId="236B6135"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$96.67</w:t>
            </w:r>
          </w:p>
        </w:tc>
        <w:tc>
          <w:tcPr>
            <w:tcW w:w="1360" w:type="dxa"/>
            <w:noWrap/>
            <w:vAlign w:val="center"/>
            <w:hideMark/>
          </w:tcPr>
          <w:p w14:paraId="697D035F"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$2,048.76</w:t>
            </w:r>
          </w:p>
        </w:tc>
      </w:tr>
      <w:tr w:rsidR="00CC2327" w:rsidRPr="00153F26" w14:paraId="0EC91412" w14:textId="77777777" w:rsidTr="007F7D13">
        <w:trPr>
          <w:trHeight w:val="300"/>
          <w:jc w:val="center"/>
        </w:trPr>
        <w:tc>
          <w:tcPr>
            <w:tcW w:w="3686" w:type="dxa"/>
            <w:noWrap/>
            <w:vAlign w:val="center"/>
            <w:hideMark/>
          </w:tcPr>
          <w:p w14:paraId="568D909B"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Retrofit</w:t>
            </w:r>
          </w:p>
        </w:tc>
        <w:tc>
          <w:tcPr>
            <w:tcW w:w="495" w:type="dxa"/>
            <w:noWrap/>
            <w:vAlign w:val="center"/>
            <w:hideMark/>
          </w:tcPr>
          <w:p w14:paraId="0FF16773"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7.5</w:t>
            </w:r>
          </w:p>
        </w:tc>
        <w:tc>
          <w:tcPr>
            <w:tcW w:w="1340" w:type="dxa"/>
            <w:noWrap/>
            <w:vAlign w:val="center"/>
            <w:hideMark/>
          </w:tcPr>
          <w:p w14:paraId="3B1A51C9"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$2,417.75</w:t>
            </w:r>
          </w:p>
        </w:tc>
        <w:tc>
          <w:tcPr>
            <w:tcW w:w="1200" w:type="dxa"/>
            <w:noWrap/>
            <w:vAlign w:val="center"/>
            <w:hideMark/>
          </w:tcPr>
          <w:p w14:paraId="7BC06FE5"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3</w:t>
            </w:r>
          </w:p>
        </w:tc>
        <w:tc>
          <w:tcPr>
            <w:tcW w:w="1080" w:type="dxa"/>
            <w:noWrap/>
            <w:vAlign w:val="center"/>
            <w:hideMark/>
          </w:tcPr>
          <w:p w14:paraId="2091A944"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$96.67</w:t>
            </w:r>
          </w:p>
        </w:tc>
        <w:tc>
          <w:tcPr>
            <w:tcW w:w="1360" w:type="dxa"/>
            <w:noWrap/>
            <w:vAlign w:val="center"/>
            <w:hideMark/>
          </w:tcPr>
          <w:p w14:paraId="0F175FF6"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$2,707.76</w:t>
            </w:r>
          </w:p>
        </w:tc>
      </w:tr>
      <w:tr w:rsidR="00CC2327" w:rsidRPr="00153F26" w14:paraId="02BD7CE6" w14:textId="77777777" w:rsidTr="007F7D13">
        <w:trPr>
          <w:trHeight w:val="300"/>
          <w:jc w:val="center"/>
        </w:trPr>
        <w:tc>
          <w:tcPr>
            <w:tcW w:w="3686" w:type="dxa"/>
            <w:noWrap/>
            <w:vAlign w:val="center"/>
            <w:hideMark/>
          </w:tcPr>
          <w:p w14:paraId="5313B6C0"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Retrofit</w:t>
            </w:r>
          </w:p>
        </w:tc>
        <w:tc>
          <w:tcPr>
            <w:tcW w:w="495" w:type="dxa"/>
            <w:noWrap/>
            <w:vAlign w:val="center"/>
            <w:hideMark/>
          </w:tcPr>
          <w:p w14:paraId="3656D724"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10</w:t>
            </w:r>
          </w:p>
        </w:tc>
        <w:tc>
          <w:tcPr>
            <w:tcW w:w="1340" w:type="dxa"/>
            <w:noWrap/>
            <w:vAlign w:val="center"/>
            <w:hideMark/>
          </w:tcPr>
          <w:p w14:paraId="3C884F6D"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$2,587.75</w:t>
            </w:r>
          </w:p>
        </w:tc>
        <w:tc>
          <w:tcPr>
            <w:tcW w:w="1200" w:type="dxa"/>
            <w:noWrap/>
            <w:vAlign w:val="center"/>
            <w:hideMark/>
          </w:tcPr>
          <w:p w14:paraId="545BF026"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3</w:t>
            </w:r>
          </w:p>
        </w:tc>
        <w:tc>
          <w:tcPr>
            <w:tcW w:w="1080" w:type="dxa"/>
            <w:noWrap/>
            <w:vAlign w:val="center"/>
            <w:hideMark/>
          </w:tcPr>
          <w:p w14:paraId="6618BCB1"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$96.67</w:t>
            </w:r>
          </w:p>
        </w:tc>
        <w:tc>
          <w:tcPr>
            <w:tcW w:w="1360" w:type="dxa"/>
            <w:noWrap/>
            <w:vAlign w:val="center"/>
            <w:hideMark/>
          </w:tcPr>
          <w:p w14:paraId="5E0BB8CD"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$2,877.76</w:t>
            </w:r>
          </w:p>
        </w:tc>
      </w:tr>
      <w:tr w:rsidR="00CC2327" w:rsidRPr="00153F26" w14:paraId="05EA14E9" w14:textId="77777777" w:rsidTr="007F7D13">
        <w:trPr>
          <w:trHeight w:val="300"/>
          <w:jc w:val="center"/>
        </w:trPr>
        <w:tc>
          <w:tcPr>
            <w:tcW w:w="3686" w:type="dxa"/>
            <w:noWrap/>
            <w:vAlign w:val="center"/>
            <w:hideMark/>
          </w:tcPr>
          <w:p w14:paraId="3A6D30AA"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New Construction/Early Replacement</w:t>
            </w:r>
          </w:p>
        </w:tc>
        <w:tc>
          <w:tcPr>
            <w:tcW w:w="495" w:type="dxa"/>
            <w:noWrap/>
            <w:vAlign w:val="center"/>
            <w:hideMark/>
          </w:tcPr>
          <w:p w14:paraId="09F0AA94"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w:t>
            </w:r>
          </w:p>
        </w:tc>
        <w:tc>
          <w:tcPr>
            <w:tcW w:w="1340" w:type="dxa"/>
            <w:noWrap/>
            <w:vAlign w:val="center"/>
            <w:hideMark/>
          </w:tcPr>
          <w:p w14:paraId="70CC9873"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$932.85</w:t>
            </w:r>
          </w:p>
        </w:tc>
        <w:tc>
          <w:tcPr>
            <w:tcW w:w="1200" w:type="dxa"/>
            <w:noWrap/>
            <w:vAlign w:val="center"/>
            <w:hideMark/>
          </w:tcPr>
          <w:p w14:paraId="740165D1"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080" w:type="dxa"/>
            <w:noWrap/>
            <w:vAlign w:val="center"/>
            <w:hideMark/>
          </w:tcPr>
          <w:p w14:paraId="74ABEE72"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360" w:type="dxa"/>
            <w:noWrap/>
            <w:vAlign w:val="center"/>
            <w:hideMark/>
          </w:tcPr>
          <w:p w14:paraId="02E77E6F"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$932.85</w:t>
            </w:r>
          </w:p>
        </w:tc>
      </w:tr>
      <w:tr w:rsidR="00CC2327" w:rsidRPr="00153F26" w14:paraId="49D1B82B" w14:textId="77777777" w:rsidTr="007F7D13">
        <w:trPr>
          <w:trHeight w:val="300"/>
          <w:jc w:val="center"/>
        </w:trPr>
        <w:tc>
          <w:tcPr>
            <w:tcW w:w="3686" w:type="dxa"/>
            <w:noWrap/>
            <w:vAlign w:val="center"/>
            <w:hideMark/>
          </w:tcPr>
          <w:p w14:paraId="0030E50D"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New Construction/Early Replacement</w:t>
            </w:r>
          </w:p>
        </w:tc>
        <w:tc>
          <w:tcPr>
            <w:tcW w:w="495" w:type="dxa"/>
            <w:noWrap/>
            <w:vAlign w:val="center"/>
            <w:hideMark/>
          </w:tcPr>
          <w:p w14:paraId="6ECFC2E2"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1.5</w:t>
            </w:r>
          </w:p>
        </w:tc>
        <w:tc>
          <w:tcPr>
            <w:tcW w:w="1340" w:type="dxa"/>
            <w:noWrap/>
            <w:vAlign w:val="center"/>
            <w:hideMark/>
          </w:tcPr>
          <w:p w14:paraId="33743844"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$948.45</w:t>
            </w:r>
          </w:p>
        </w:tc>
        <w:tc>
          <w:tcPr>
            <w:tcW w:w="1200" w:type="dxa"/>
            <w:noWrap/>
            <w:vAlign w:val="center"/>
            <w:hideMark/>
          </w:tcPr>
          <w:p w14:paraId="0C9F53B6"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080" w:type="dxa"/>
            <w:noWrap/>
            <w:vAlign w:val="center"/>
            <w:hideMark/>
          </w:tcPr>
          <w:p w14:paraId="575B19C6"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360" w:type="dxa"/>
            <w:noWrap/>
            <w:vAlign w:val="center"/>
            <w:hideMark/>
          </w:tcPr>
          <w:p w14:paraId="5CF8A4A8"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$948.45</w:t>
            </w:r>
          </w:p>
        </w:tc>
      </w:tr>
      <w:tr w:rsidR="00CC2327" w:rsidRPr="00153F26" w14:paraId="625DCFA1" w14:textId="77777777" w:rsidTr="007F7D13">
        <w:trPr>
          <w:trHeight w:val="300"/>
          <w:jc w:val="center"/>
        </w:trPr>
        <w:tc>
          <w:tcPr>
            <w:tcW w:w="3686" w:type="dxa"/>
            <w:noWrap/>
            <w:vAlign w:val="center"/>
            <w:hideMark/>
          </w:tcPr>
          <w:p w14:paraId="0D931C1F"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New Construction/Early Replacement</w:t>
            </w:r>
          </w:p>
        </w:tc>
        <w:tc>
          <w:tcPr>
            <w:tcW w:w="495" w:type="dxa"/>
            <w:noWrap/>
            <w:vAlign w:val="center"/>
            <w:hideMark/>
          </w:tcPr>
          <w:p w14:paraId="5FAA8436"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2</w:t>
            </w:r>
          </w:p>
        </w:tc>
        <w:tc>
          <w:tcPr>
            <w:tcW w:w="1340" w:type="dxa"/>
            <w:noWrap/>
            <w:vAlign w:val="center"/>
            <w:hideMark/>
          </w:tcPr>
          <w:p w14:paraId="2B9EF93D"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$986.85</w:t>
            </w:r>
          </w:p>
        </w:tc>
        <w:tc>
          <w:tcPr>
            <w:tcW w:w="1200" w:type="dxa"/>
            <w:noWrap/>
            <w:vAlign w:val="center"/>
            <w:hideMark/>
          </w:tcPr>
          <w:p w14:paraId="0CCC690A"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080" w:type="dxa"/>
            <w:noWrap/>
            <w:vAlign w:val="center"/>
            <w:hideMark/>
          </w:tcPr>
          <w:p w14:paraId="18E649E0"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360" w:type="dxa"/>
            <w:noWrap/>
            <w:vAlign w:val="center"/>
            <w:hideMark/>
          </w:tcPr>
          <w:p w14:paraId="55ACD46A"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$986.85</w:t>
            </w:r>
          </w:p>
        </w:tc>
      </w:tr>
      <w:tr w:rsidR="00CC2327" w:rsidRPr="00153F26" w14:paraId="17FFF7C4" w14:textId="77777777" w:rsidTr="007F7D13">
        <w:trPr>
          <w:trHeight w:val="300"/>
          <w:jc w:val="center"/>
        </w:trPr>
        <w:tc>
          <w:tcPr>
            <w:tcW w:w="3686" w:type="dxa"/>
            <w:noWrap/>
            <w:vAlign w:val="center"/>
            <w:hideMark/>
          </w:tcPr>
          <w:p w14:paraId="43F34D9F"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New Construction/Early Replacement</w:t>
            </w:r>
          </w:p>
        </w:tc>
        <w:tc>
          <w:tcPr>
            <w:tcW w:w="495" w:type="dxa"/>
            <w:noWrap/>
            <w:vAlign w:val="center"/>
            <w:hideMark/>
          </w:tcPr>
          <w:p w14:paraId="67F5A972"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5</w:t>
            </w:r>
          </w:p>
        </w:tc>
        <w:tc>
          <w:tcPr>
            <w:tcW w:w="1340" w:type="dxa"/>
            <w:noWrap/>
            <w:vAlign w:val="center"/>
            <w:hideMark/>
          </w:tcPr>
          <w:p w14:paraId="56726EB4"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$1,055.25</w:t>
            </w:r>
          </w:p>
        </w:tc>
        <w:tc>
          <w:tcPr>
            <w:tcW w:w="1200" w:type="dxa"/>
            <w:noWrap/>
            <w:vAlign w:val="center"/>
            <w:hideMark/>
          </w:tcPr>
          <w:p w14:paraId="7F0DC5A1"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080" w:type="dxa"/>
            <w:noWrap/>
            <w:vAlign w:val="center"/>
            <w:hideMark/>
          </w:tcPr>
          <w:p w14:paraId="4E63B450"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360" w:type="dxa"/>
            <w:noWrap/>
            <w:vAlign w:val="center"/>
            <w:hideMark/>
          </w:tcPr>
          <w:p w14:paraId="62094098"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$1,055.25</w:t>
            </w:r>
          </w:p>
        </w:tc>
      </w:tr>
      <w:tr w:rsidR="00CC2327" w:rsidRPr="00153F26" w14:paraId="0E6EF057" w14:textId="77777777" w:rsidTr="007F7D13">
        <w:trPr>
          <w:trHeight w:val="300"/>
          <w:jc w:val="center"/>
        </w:trPr>
        <w:tc>
          <w:tcPr>
            <w:tcW w:w="3686" w:type="dxa"/>
            <w:noWrap/>
            <w:vAlign w:val="center"/>
            <w:hideMark/>
          </w:tcPr>
          <w:p w14:paraId="51D0C6EF"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New Construction/Early Replacement</w:t>
            </w:r>
          </w:p>
        </w:tc>
        <w:tc>
          <w:tcPr>
            <w:tcW w:w="495" w:type="dxa"/>
            <w:noWrap/>
            <w:vAlign w:val="center"/>
            <w:hideMark/>
          </w:tcPr>
          <w:p w14:paraId="516CA985"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7.5</w:t>
            </w:r>
          </w:p>
        </w:tc>
        <w:tc>
          <w:tcPr>
            <w:tcW w:w="1340" w:type="dxa"/>
            <w:noWrap/>
            <w:vAlign w:val="center"/>
            <w:hideMark/>
          </w:tcPr>
          <w:p w14:paraId="50B04655"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$1,450.65</w:t>
            </w:r>
          </w:p>
        </w:tc>
        <w:tc>
          <w:tcPr>
            <w:tcW w:w="1200" w:type="dxa"/>
            <w:noWrap/>
            <w:vAlign w:val="center"/>
            <w:hideMark/>
          </w:tcPr>
          <w:p w14:paraId="1586FDC1"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080" w:type="dxa"/>
            <w:noWrap/>
            <w:vAlign w:val="center"/>
            <w:hideMark/>
          </w:tcPr>
          <w:p w14:paraId="76C1848A"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360" w:type="dxa"/>
            <w:noWrap/>
            <w:vAlign w:val="center"/>
            <w:hideMark/>
          </w:tcPr>
          <w:p w14:paraId="7906A182"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$1,450.65</w:t>
            </w:r>
          </w:p>
        </w:tc>
      </w:tr>
      <w:tr w:rsidR="00CC2327" w:rsidRPr="00153F26" w14:paraId="6D2C4D09" w14:textId="77777777" w:rsidTr="007F7D13">
        <w:trPr>
          <w:trHeight w:val="300"/>
          <w:jc w:val="center"/>
        </w:trPr>
        <w:tc>
          <w:tcPr>
            <w:tcW w:w="3686" w:type="dxa"/>
            <w:noWrap/>
            <w:vAlign w:val="center"/>
            <w:hideMark/>
          </w:tcPr>
          <w:p w14:paraId="5106F3AD"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New Construction/Early Replacement</w:t>
            </w:r>
          </w:p>
        </w:tc>
        <w:tc>
          <w:tcPr>
            <w:tcW w:w="495" w:type="dxa"/>
            <w:noWrap/>
            <w:vAlign w:val="center"/>
            <w:hideMark/>
          </w:tcPr>
          <w:p w14:paraId="12BF04EC"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10</w:t>
            </w:r>
          </w:p>
        </w:tc>
        <w:tc>
          <w:tcPr>
            <w:tcW w:w="1340" w:type="dxa"/>
            <w:noWrap/>
            <w:vAlign w:val="center"/>
            <w:hideMark/>
          </w:tcPr>
          <w:p w14:paraId="452C99BE"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$1,552.65</w:t>
            </w:r>
          </w:p>
        </w:tc>
        <w:tc>
          <w:tcPr>
            <w:tcW w:w="1200" w:type="dxa"/>
            <w:noWrap/>
            <w:vAlign w:val="center"/>
            <w:hideMark/>
          </w:tcPr>
          <w:p w14:paraId="5B12D6DA"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080" w:type="dxa"/>
            <w:noWrap/>
            <w:vAlign w:val="center"/>
            <w:hideMark/>
          </w:tcPr>
          <w:p w14:paraId="7CC95850"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w:t>
            </w:r>
          </w:p>
        </w:tc>
        <w:tc>
          <w:tcPr>
            <w:tcW w:w="1360" w:type="dxa"/>
            <w:noWrap/>
            <w:vAlign w:val="center"/>
            <w:hideMark/>
          </w:tcPr>
          <w:p w14:paraId="534DDD36" w14:textId="77777777" w:rsidR="00CC2327" w:rsidRPr="0028547B" w:rsidRDefault="00CC2327" w:rsidP="007F7D13">
            <w:pPr>
              <w:spacing w:after="0"/>
              <w:jc w:val="center"/>
              <w:rPr>
                <w:rFonts w:asciiTheme="minorHAnsi" w:hAnsiTheme="minorHAnsi" w:cstheme="minorHAnsi"/>
                <w:color w:val="000000"/>
              </w:rPr>
            </w:pPr>
            <w:r w:rsidRPr="0028547B">
              <w:rPr>
                <w:rFonts w:asciiTheme="minorHAnsi" w:hAnsiTheme="minorHAnsi" w:cstheme="minorHAnsi"/>
                <w:color w:val="000000"/>
              </w:rPr>
              <w:t>$1,552.65</w:t>
            </w:r>
          </w:p>
        </w:tc>
      </w:tr>
    </w:tbl>
    <w:p w14:paraId="57944C1A" w14:textId="77777777" w:rsidR="00CC2327" w:rsidRDefault="00CC2327" w:rsidP="00CC2327">
      <w:pPr>
        <w:jc w:val="center"/>
      </w:pPr>
    </w:p>
    <w:p w14:paraId="6F3868C5" w14:textId="77777777" w:rsidR="00CC2327" w:rsidRDefault="00CC2327" w:rsidP="00CC2327">
      <w:pPr>
        <w:pStyle w:val="Heading6"/>
      </w:pPr>
      <w:r>
        <w:t>Loadshape</w:t>
      </w:r>
    </w:p>
    <w:p w14:paraId="621839E9" w14:textId="77777777" w:rsidR="00CC2327" w:rsidRPr="007F4407" w:rsidRDefault="00CC2327" w:rsidP="00CC2327">
      <w:r w:rsidRPr="00CA3457">
        <w:t>Commercial ventilation C23</w:t>
      </w:r>
    </w:p>
    <w:p w14:paraId="567292A9" w14:textId="77777777" w:rsidR="00CC2327" w:rsidRDefault="00CC2327" w:rsidP="00CC2327">
      <w:pPr>
        <w:pStyle w:val="Heading6"/>
      </w:pPr>
      <w:r>
        <w:t>Coincidence Factor</w:t>
      </w:r>
    </w:p>
    <w:p w14:paraId="04713045" w14:textId="77777777" w:rsidR="00CC2327" w:rsidRDefault="00CC2327" w:rsidP="00CC2327">
      <w:pPr>
        <w:autoSpaceDE w:val="0"/>
        <w:autoSpaceDN w:val="0"/>
        <w:adjustRightInd w:val="0"/>
        <w:ind w:left="720"/>
        <w:jc w:val="left"/>
        <w:rPr>
          <w:rFonts w:cs="Calibri"/>
        </w:rPr>
      </w:pPr>
      <w:r>
        <w:rPr>
          <w:rFonts w:cs="Calibri"/>
        </w:rPr>
        <w:t>CF</w:t>
      </w:r>
      <w:r>
        <w:rPr>
          <w:rFonts w:cs="Calibri"/>
          <w:sz w:val="13"/>
          <w:szCs w:val="13"/>
        </w:rPr>
        <w:t xml:space="preserve">SSP </w:t>
      </w:r>
      <w:r>
        <w:rPr>
          <w:rFonts w:cs="Calibri"/>
          <w:sz w:val="13"/>
          <w:szCs w:val="13"/>
        </w:rPr>
        <w:tab/>
      </w:r>
      <w:r>
        <w:rPr>
          <w:rFonts w:cs="Calibri"/>
        </w:rPr>
        <w:t>= Summer System Peak Coincidence Factor for Commercial cooling (during system peak hour)</w:t>
      </w:r>
    </w:p>
    <w:p w14:paraId="05557680" w14:textId="77777777" w:rsidR="00CC2327" w:rsidRPr="00581044" w:rsidRDefault="00CC2327" w:rsidP="00CC2327">
      <w:pPr>
        <w:autoSpaceDE w:val="0"/>
        <w:autoSpaceDN w:val="0"/>
        <w:adjustRightInd w:val="0"/>
        <w:ind w:left="1440"/>
        <w:jc w:val="left"/>
      </w:pPr>
      <w:r>
        <w:rPr>
          <w:rFonts w:cs="Calibri"/>
        </w:rPr>
        <w:t>= 91.3%</w:t>
      </w:r>
      <w:r>
        <w:rPr>
          <w:rStyle w:val="FootnoteReference"/>
        </w:rPr>
        <w:footnoteReference w:id="130"/>
      </w:r>
    </w:p>
    <w:p w14:paraId="3AAFBF27" w14:textId="77777777" w:rsidR="00CC2327" w:rsidRDefault="00CC2327" w:rsidP="00CC2327">
      <w:pPr>
        <w:autoSpaceDE w:val="0"/>
        <w:autoSpaceDN w:val="0"/>
        <w:adjustRightInd w:val="0"/>
        <w:ind w:left="720"/>
        <w:jc w:val="left"/>
        <w:rPr>
          <w:rFonts w:cs="Calibri"/>
        </w:rPr>
      </w:pPr>
      <w:r>
        <w:rPr>
          <w:rFonts w:cs="Calibri"/>
        </w:rPr>
        <w:t>CF</w:t>
      </w:r>
      <w:r>
        <w:rPr>
          <w:rFonts w:cs="Calibri"/>
          <w:sz w:val="13"/>
          <w:szCs w:val="13"/>
        </w:rPr>
        <w:t>PJM</w:t>
      </w:r>
      <w:r>
        <w:rPr>
          <w:rFonts w:cs="Calibri"/>
          <w:sz w:val="13"/>
          <w:szCs w:val="13"/>
        </w:rPr>
        <w:tab/>
      </w:r>
      <w:r>
        <w:rPr>
          <w:rFonts w:cs="Calibri"/>
        </w:rPr>
        <w:t>= PJM Summer Peak Coincidence Factor for Commercial cooling (average during peak period)</w:t>
      </w:r>
    </w:p>
    <w:p w14:paraId="03450CEB" w14:textId="77777777" w:rsidR="00CC2327" w:rsidRDefault="00CC2327" w:rsidP="00CC2327">
      <w:pPr>
        <w:ind w:left="720" w:firstLine="720"/>
        <w:rPr>
          <w:rFonts w:cs="Calibri"/>
        </w:rPr>
      </w:pPr>
      <w:r>
        <w:rPr>
          <w:rFonts w:cs="Calibri"/>
        </w:rPr>
        <w:t>= 47.8%</w:t>
      </w:r>
      <w:r>
        <w:rPr>
          <w:rStyle w:val="FootnoteReference"/>
        </w:rPr>
        <w:footnoteReference w:id="131"/>
      </w:r>
    </w:p>
    <w:p w14:paraId="0B0D4D5F" w14:textId="77777777" w:rsidR="00CC2327" w:rsidRDefault="00CC2327" w:rsidP="00CC2327">
      <w:pPr>
        <w:ind w:left="720" w:firstLine="720"/>
      </w:pPr>
    </w:p>
    <w:p w14:paraId="185DD942" w14:textId="77777777" w:rsidR="00CC2327" w:rsidRDefault="00CC2327" w:rsidP="00CC2327">
      <w:pPr>
        <w:ind w:left="720" w:firstLine="720"/>
      </w:pPr>
    </w:p>
    <w:p w14:paraId="636475BB" w14:textId="77777777" w:rsidR="00CC2327" w:rsidRDefault="00CC2327" w:rsidP="00CC2327">
      <w:pPr>
        <w:ind w:left="720" w:firstLine="720"/>
      </w:pPr>
    </w:p>
    <w:p w14:paraId="200583CE" w14:textId="77777777" w:rsidR="00CC2327" w:rsidRDefault="00CC2327" w:rsidP="00CC2327">
      <w:pPr>
        <w:ind w:left="720" w:firstLine="720"/>
      </w:pPr>
    </w:p>
    <w:p w14:paraId="0E9E312F" w14:textId="77777777" w:rsidR="00CC2327" w:rsidRDefault="00CC2327" w:rsidP="00CC2327">
      <w:pPr>
        <w:ind w:left="720" w:firstLine="720"/>
      </w:pPr>
    </w:p>
    <w:p w14:paraId="65D18627" w14:textId="77777777" w:rsidR="00CC2327" w:rsidRDefault="00CC2327" w:rsidP="00CC2327">
      <w:pPr>
        <w:ind w:left="720" w:firstLine="720"/>
      </w:pPr>
    </w:p>
    <w:p w14:paraId="32147B35" w14:textId="77777777" w:rsidR="00CC2327" w:rsidRDefault="00CC2327" w:rsidP="00CC2327"/>
    <w:p w14:paraId="56C76F74" w14:textId="77777777" w:rsidR="00CC2327" w:rsidRDefault="00CC2327" w:rsidP="00CC2327">
      <w:pPr>
        <w:spacing w:after="160" w:line="259" w:lineRule="auto"/>
        <w:jc w:val="left"/>
        <w:rPr>
          <w:rFonts w:cstheme="minorHAnsi"/>
          <w:b/>
        </w:rPr>
      </w:pPr>
      <w:r>
        <w:br w:type="page"/>
      </w:r>
    </w:p>
    <w:p w14:paraId="3C0B8EC1" w14:textId="77777777" w:rsidR="00CC2327" w:rsidRDefault="00CC2327" w:rsidP="00CC2327">
      <w:pPr>
        <w:pStyle w:val="AlgorithmHeading"/>
      </w:pPr>
      <w:r>
        <w:t xml:space="preserve">Algorithm </w:t>
      </w:r>
    </w:p>
    <w:p w14:paraId="2270653F" w14:textId="77777777" w:rsidR="00CC2327" w:rsidRDefault="00CC2327" w:rsidP="00CC2327">
      <w:pPr>
        <w:pStyle w:val="Heading6"/>
      </w:pPr>
      <w:r>
        <w:t xml:space="preserve">Calculation of Energy Savings </w:t>
      </w:r>
    </w:p>
    <w:p w14:paraId="4CE8E147" w14:textId="77777777" w:rsidR="00CC2327" w:rsidRPr="00E8639C" w:rsidRDefault="00CC2327" w:rsidP="00CC2327">
      <w:pPr>
        <w:rPr>
          <w:szCs w:val="18"/>
        </w:rPr>
      </w:pPr>
      <w:r w:rsidRPr="00E8639C">
        <w:rPr>
          <w:szCs w:val="18"/>
        </w:rPr>
        <w:t>Six different building types were selected</w:t>
      </w:r>
      <w:r>
        <w:rPr>
          <w:szCs w:val="18"/>
        </w:rPr>
        <w:t xml:space="preserve"> for</w:t>
      </w:r>
      <w:r w:rsidRPr="00E8639C">
        <w:rPr>
          <w:szCs w:val="18"/>
        </w:rPr>
        <w:t xml:space="preserve"> study. OpenStudio measures were used to generate ASHRAE 90.1-2013 code-compliant DOE prototype baseline models for each building type. The total conditioned area, the number of conditioned zones, and the peak cooling demand for each building are summarized in the following table.</w:t>
      </w:r>
      <w:bookmarkStart w:id="804" w:name="_Ref38810458"/>
      <w:r w:rsidRPr="00E8639C">
        <w:rPr>
          <w:rStyle w:val="FootnoteReference"/>
          <w:sz w:val="16"/>
          <w:szCs w:val="18"/>
        </w:rPr>
        <w:footnoteReference w:id="132"/>
      </w:r>
      <w:bookmarkEnd w:id="804"/>
    </w:p>
    <w:p w14:paraId="1D172DE6" w14:textId="77777777" w:rsidR="00CC2327" w:rsidRDefault="00CC2327" w:rsidP="00CC2327">
      <w:pPr>
        <w:pStyle w:val="Caption"/>
      </w:pPr>
      <w:r w:rsidRPr="008B176B">
        <w:t>Selected DOE Prototype Buildings</w:t>
      </w:r>
    </w:p>
    <w:tbl>
      <w:tblPr>
        <w:tblStyle w:val="TableGrid1"/>
        <w:tblW w:w="9462" w:type="dxa"/>
        <w:tblLook w:val="04A0" w:firstRow="1" w:lastRow="0" w:firstColumn="1" w:lastColumn="0" w:noHBand="0" w:noVBand="1"/>
      </w:tblPr>
      <w:tblGrid>
        <w:gridCol w:w="3415"/>
        <w:gridCol w:w="749"/>
        <w:gridCol w:w="829"/>
        <w:gridCol w:w="1246"/>
        <w:gridCol w:w="829"/>
        <w:gridCol w:w="1197"/>
        <w:gridCol w:w="1197"/>
      </w:tblGrid>
      <w:tr w:rsidR="00CC2327" w:rsidRPr="00800A53" w14:paraId="1E5CA9B4" w14:textId="77777777" w:rsidTr="007F7D13">
        <w:trPr>
          <w:trHeight w:val="900"/>
          <w:tblHeader/>
        </w:trPr>
        <w:tc>
          <w:tcPr>
            <w:tcW w:w="3415" w:type="dxa"/>
            <w:shd w:val="clear" w:color="auto" w:fill="808080" w:themeFill="background1" w:themeFillShade="80"/>
            <w:noWrap/>
            <w:vAlign w:val="center"/>
            <w:hideMark/>
          </w:tcPr>
          <w:p w14:paraId="1D488083" w14:textId="77777777" w:rsidR="00CC2327" w:rsidRPr="0028547B" w:rsidRDefault="00CC2327" w:rsidP="007F7D13">
            <w:pPr>
              <w:spacing w:after="0"/>
              <w:jc w:val="left"/>
              <w:rPr>
                <w:rFonts w:asciiTheme="minorHAnsi" w:hAnsiTheme="minorHAnsi" w:cstheme="minorHAnsi"/>
                <w:b/>
                <w:color w:val="FFFFFF" w:themeColor="background1"/>
                <w:szCs w:val="18"/>
              </w:rPr>
            </w:pPr>
            <w:r w:rsidRPr="0028547B">
              <w:rPr>
                <w:rFonts w:asciiTheme="minorHAnsi" w:hAnsiTheme="minorHAnsi" w:cstheme="minorHAnsi"/>
                <w:b/>
                <w:color w:val="FFFFFF" w:themeColor="background1"/>
                <w:szCs w:val="18"/>
              </w:rPr>
              <w:t>Building Type</w:t>
            </w:r>
          </w:p>
        </w:tc>
        <w:tc>
          <w:tcPr>
            <w:tcW w:w="749" w:type="dxa"/>
            <w:shd w:val="clear" w:color="auto" w:fill="808080" w:themeFill="background1" w:themeFillShade="80"/>
            <w:vAlign w:val="center"/>
            <w:hideMark/>
          </w:tcPr>
          <w:p w14:paraId="0176DEA9" w14:textId="77777777" w:rsidR="00CC2327" w:rsidRPr="0028547B" w:rsidRDefault="00CC2327" w:rsidP="007F7D13">
            <w:pPr>
              <w:spacing w:after="0"/>
              <w:jc w:val="center"/>
              <w:rPr>
                <w:rFonts w:asciiTheme="minorHAnsi" w:hAnsiTheme="minorHAnsi" w:cstheme="minorHAnsi"/>
                <w:b/>
                <w:color w:val="FFFFFF" w:themeColor="background1"/>
                <w:szCs w:val="18"/>
              </w:rPr>
            </w:pPr>
            <w:r w:rsidRPr="0028547B">
              <w:rPr>
                <w:rFonts w:asciiTheme="minorHAnsi" w:hAnsiTheme="minorHAnsi" w:cstheme="minorHAnsi"/>
                <w:b/>
                <w:color w:val="FFFFFF" w:themeColor="background1"/>
                <w:szCs w:val="18"/>
              </w:rPr>
              <w:t>Small Office</w:t>
            </w:r>
          </w:p>
        </w:tc>
        <w:tc>
          <w:tcPr>
            <w:tcW w:w="829" w:type="dxa"/>
            <w:shd w:val="clear" w:color="auto" w:fill="808080" w:themeFill="background1" w:themeFillShade="80"/>
            <w:vAlign w:val="center"/>
            <w:hideMark/>
          </w:tcPr>
          <w:p w14:paraId="4848AE4B" w14:textId="77777777" w:rsidR="00CC2327" w:rsidRPr="0028547B" w:rsidRDefault="00CC2327" w:rsidP="007F7D13">
            <w:pPr>
              <w:spacing w:after="0"/>
              <w:jc w:val="center"/>
              <w:rPr>
                <w:rFonts w:asciiTheme="minorHAnsi" w:hAnsiTheme="minorHAnsi" w:cstheme="minorHAnsi"/>
                <w:b/>
                <w:color w:val="FFFFFF" w:themeColor="background1"/>
                <w:szCs w:val="18"/>
              </w:rPr>
            </w:pPr>
            <w:r w:rsidRPr="0028547B">
              <w:rPr>
                <w:rFonts w:asciiTheme="minorHAnsi" w:hAnsiTheme="minorHAnsi" w:cstheme="minorHAnsi"/>
                <w:b/>
                <w:color w:val="FFFFFF" w:themeColor="background1"/>
                <w:szCs w:val="18"/>
              </w:rPr>
              <w:t>Stand-Alone Retail</w:t>
            </w:r>
          </w:p>
        </w:tc>
        <w:tc>
          <w:tcPr>
            <w:tcW w:w="1246" w:type="dxa"/>
            <w:shd w:val="clear" w:color="auto" w:fill="808080" w:themeFill="background1" w:themeFillShade="80"/>
            <w:vAlign w:val="center"/>
            <w:hideMark/>
          </w:tcPr>
          <w:p w14:paraId="2753563B" w14:textId="77777777" w:rsidR="00CC2327" w:rsidRPr="0028547B" w:rsidRDefault="00CC2327" w:rsidP="007F7D13">
            <w:pPr>
              <w:spacing w:after="0"/>
              <w:jc w:val="center"/>
              <w:rPr>
                <w:rFonts w:asciiTheme="minorHAnsi" w:hAnsiTheme="minorHAnsi" w:cstheme="minorHAnsi"/>
                <w:b/>
                <w:color w:val="FFFFFF" w:themeColor="background1"/>
                <w:szCs w:val="18"/>
              </w:rPr>
            </w:pPr>
            <w:r w:rsidRPr="0028547B">
              <w:rPr>
                <w:rFonts w:asciiTheme="minorHAnsi" w:hAnsiTheme="minorHAnsi" w:cstheme="minorHAnsi"/>
                <w:b/>
                <w:color w:val="FFFFFF" w:themeColor="background1"/>
                <w:szCs w:val="18"/>
              </w:rPr>
              <w:t>Warehouse</w:t>
            </w:r>
          </w:p>
        </w:tc>
        <w:tc>
          <w:tcPr>
            <w:tcW w:w="829" w:type="dxa"/>
            <w:shd w:val="clear" w:color="auto" w:fill="808080" w:themeFill="background1" w:themeFillShade="80"/>
            <w:vAlign w:val="center"/>
            <w:hideMark/>
          </w:tcPr>
          <w:p w14:paraId="431FD25A" w14:textId="77777777" w:rsidR="00CC2327" w:rsidRPr="0028547B" w:rsidRDefault="00CC2327" w:rsidP="007F7D13">
            <w:pPr>
              <w:spacing w:after="0"/>
              <w:jc w:val="center"/>
              <w:rPr>
                <w:rFonts w:asciiTheme="minorHAnsi" w:hAnsiTheme="minorHAnsi" w:cstheme="minorHAnsi"/>
                <w:b/>
                <w:color w:val="FFFFFF" w:themeColor="background1"/>
                <w:szCs w:val="18"/>
              </w:rPr>
            </w:pPr>
            <w:r w:rsidRPr="0028547B">
              <w:rPr>
                <w:rFonts w:asciiTheme="minorHAnsi" w:hAnsiTheme="minorHAnsi" w:cstheme="minorHAnsi"/>
                <w:b/>
                <w:color w:val="FFFFFF" w:themeColor="background1"/>
                <w:szCs w:val="18"/>
              </w:rPr>
              <w:t>Strip Mall</w:t>
            </w:r>
          </w:p>
        </w:tc>
        <w:tc>
          <w:tcPr>
            <w:tcW w:w="1197" w:type="dxa"/>
            <w:shd w:val="clear" w:color="auto" w:fill="808080" w:themeFill="background1" w:themeFillShade="80"/>
            <w:vAlign w:val="center"/>
            <w:hideMark/>
          </w:tcPr>
          <w:p w14:paraId="36D59406" w14:textId="77777777" w:rsidR="00CC2327" w:rsidRPr="0028547B" w:rsidRDefault="00CC2327" w:rsidP="007F7D13">
            <w:pPr>
              <w:spacing w:after="0"/>
              <w:jc w:val="center"/>
              <w:rPr>
                <w:rFonts w:asciiTheme="minorHAnsi" w:hAnsiTheme="minorHAnsi" w:cstheme="minorHAnsi"/>
                <w:b/>
                <w:color w:val="FFFFFF" w:themeColor="background1"/>
                <w:szCs w:val="18"/>
              </w:rPr>
            </w:pPr>
            <w:r w:rsidRPr="0028547B">
              <w:rPr>
                <w:rFonts w:asciiTheme="minorHAnsi" w:hAnsiTheme="minorHAnsi" w:cstheme="minorHAnsi"/>
                <w:b/>
                <w:color w:val="FFFFFF" w:themeColor="background1"/>
                <w:szCs w:val="18"/>
              </w:rPr>
              <w:t>Fast-Service Restaurant</w:t>
            </w:r>
          </w:p>
        </w:tc>
        <w:tc>
          <w:tcPr>
            <w:tcW w:w="1197" w:type="dxa"/>
            <w:shd w:val="clear" w:color="auto" w:fill="808080" w:themeFill="background1" w:themeFillShade="80"/>
            <w:vAlign w:val="center"/>
            <w:hideMark/>
          </w:tcPr>
          <w:p w14:paraId="3A9C6F0A" w14:textId="77777777" w:rsidR="00CC2327" w:rsidRPr="0028547B" w:rsidRDefault="00CC2327" w:rsidP="007F7D13">
            <w:pPr>
              <w:spacing w:after="0"/>
              <w:jc w:val="center"/>
              <w:rPr>
                <w:rFonts w:asciiTheme="minorHAnsi" w:hAnsiTheme="minorHAnsi" w:cstheme="minorHAnsi"/>
                <w:b/>
                <w:color w:val="FFFFFF" w:themeColor="background1"/>
                <w:szCs w:val="18"/>
              </w:rPr>
            </w:pPr>
            <w:r w:rsidRPr="0028547B">
              <w:rPr>
                <w:rFonts w:asciiTheme="minorHAnsi" w:hAnsiTheme="minorHAnsi" w:cstheme="minorHAnsi"/>
                <w:b/>
                <w:color w:val="FFFFFF" w:themeColor="background1"/>
                <w:szCs w:val="18"/>
              </w:rPr>
              <w:t>Full-Service Restaurant</w:t>
            </w:r>
          </w:p>
        </w:tc>
      </w:tr>
      <w:tr w:rsidR="00CC2327" w:rsidRPr="00800A53" w14:paraId="4F7D1E00" w14:textId="77777777" w:rsidTr="007F7D13">
        <w:trPr>
          <w:trHeight w:val="300"/>
        </w:trPr>
        <w:tc>
          <w:tcPr>
            <w:tcW w:w="3415" w:type="dxa"/>
            <w:vAlign w:val="center"/>
            <w:hideMark/>
          </w:tcPr>
          <w:p w14:paraId="63E71469" w14:textId="77777777" w:rsidR="00CC2327" w:rsidRPr="0028547B" w:rsidRDefault="00CC2327" w:rsidP="007F7D13">
            <w:pPr>
              <w:spacing w:after="0"/>
              <w:jc w:val="left"/>
              <w:rPr>
                <w:rFonts w:asciiTheme="minorHAnsi" w:hAnsiTheme="minorHAnsi" w:cstheme="minorHAnsi"/>
                <w:color w:val="000000"/>
                <w:szCs w:val="18"/>
              </w:rPr>
            </w:pPr>
            <w:r w:rsidRPr="0028547B">
              <w:rPr>
                <w:rFonts w:asciiTheme="minorHAnsi" w:hAnsiTheme="minorHAnsi" w:cstheme="minorHAnsi"/>
                <w:color w:val="000000"/>
                <w:szCs w:val="18"/>
              </w:rPr>
              <w:t>Conditioned Area (ft2)</w:t>
            </w:r>
          </w:p>
        </w:tc>
        <w:tc>
          <w:tcPr>
            <w:tcW w:w="749" w:type="dxa"/>
            <w:noWrap/>
            <w:vAlign w:val="center"/>
            <w:hideMark/>
          </w:tcPr>
          <w:p w14:paraId="3306FEED"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5,502</w:t>
            </w:r>
          </w:p>
        </w:tc>
        <w:tc>
          <w:tcPr>
            <w:tcW w:w="829" w:type="dxa"/>
            <w:noWrap/>
            <w:vAlign w:val="center"/>
            <w:hideMark/>
          </w:tcPr>
          <w:p w14:paraId="2E6E8A76"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24,692</w:t>
            </w:r>
          </w:p>
        </w:tc>
        <w:tc>
          <w:tcPr>
            <w:tcW w:w="1246" w:type="dxa"/>
            <w:noWrap/>
            <w:vAlign w:val="center"/>
            <w:hideMark/>
          </w:tcPr>
          <w:p w14:paraId="61C2ABD4"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52,045</w:t>
            </w:r>
          </w:p>
        </w:tc>
        <w:tc>
          <w:tcPr>
            <w:tcW w:w="829" w:type="dxa"/>
            <w:noWrap/>
            <w:vAlign w:val="center"/>
            <w:hideMark/>
          </w:tcPr>
          <w:p w14:paraId="0446D17D"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22,500</w:t>
            </w:r>
          </w:p>
        </w:tc>
        <w:tc>
          <w:tcPr>
            <w:tcW w:w="1197" w:type="dxa"/>
            <w:noWrap/>
            <w:vAlign w:val="center"/>
            <w:hideMark/>
          </w:tcPr>
          <w:p w14:paraId="2BDF6A59"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2,501</w:t>
            </w:r>
          </w:p>
        </w:tc>
        <w:tc>
          <w:tcPr>
            <w:tcW w:w="1197" w:type="dxa"/>
            <w:noWrap/>
            <w:vAlign w:val="center"/>
            <w:hideMark/>
          </w:tcPr>
          <w:p w14:paraId="34FFAC2E"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5,502</w:t>
            </w:r>
          </w:p>
        </w:tc>
      </w:tr>
      <w:tr w:rsidR="00CC2327" w:rsidRPr="00800A53" w14:paraId="40F68E21" w14:textId="77777777" w:rsidTr="007F7D13">
        <w:trPr>
          <w:trHeight w:val="300"/>
        </w:trPr>
        <w:tc>
          <w:tcPr>
            <w:tcW w:w="3415" w:type="dxa"/>
            <w:vAlign w:val="center"/>
            <w:hideMark/>
          </w:tcPr>
          <w:p w14:paraId="0DF4D62C" w14:textId="77777777" w:rsidR="00CC2327" w:rsidRPr="0028547B" w:rsidRDefault="00CC2327" w:rsidP="007F7D13">
            <w:pPr>
              <w:spacing w:after="0"/>
              <w:jc w:val="left"/>
              <w:rPr>
                <w:rFonts w:asciiTheme="minorHAnsi" w:hAnsiTheme="minorHAnsi" w:cstheme="minorHAnsi"/>
                <w:color w:val="000000"/>
                <w:szCs w:val="18"/>
              </w:rPr>
            </w:pPr>
            <w:r w:rsidRPr="0028547B">
              <w:rPr>
                <w:rFonts w:asciiTheme="minorHAnsi" w:hAnsiTheme="minorHAnsi" w:cstheme="minorHAnsi"/>
                <w:color w:val="000000"/>
                <w:szCs w:val="18"/>
              </w:rPr>
              <w:t>Number of Conditioned Zones</w:t>
            </w:r>
          </w:p>
        </w:tc>
        <w:tc>
          <w:tcPr>
            <w:tcW w:w="749" w:type="dxa"/>
            <w:noWrap/>
            <w:vAlign w:val="center"/>
            <w:hideMark/>
          </w:tcPr>
          <w:p w14:paraId="04C9063E"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5</w:t>
            </w:r>
          </w:p>
        </w:tc>
        <w:tc>
          <w:tcPr>
            <w:tcW w:w="829" w:type="dxa"/>
            <w:noWrap/>
            <w:vAlign w:val="center"/>
            <w:hideMark/>
          </w:tcPr>
          <w:p w14:paraId="2F012B1A"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4</w:t>
            </w:r>
          </w:p>
        </w:tc>
        <w:tc>
          <w:tcPr>
            <w:tcW w:w="1246" w:type="dxa"/>
            <w:noWrap/>
            <w:vAlign w:val="center"/>
            <w:hideMark/>
          </w:tcPr>
          <w:p w14:paraId="5ADF4F39"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3</w:t>
            </w:r>
          </w:p>
        </w:tc>
        <w:tc>
          <w:tcPr>
            <w:tcW w:w="829" w:type="dxa"/>
            <w:noWrap/>
            <w:vAlign w:val="center"/>
            <w:hideMark/>
          </w:tcPr>
          <w:p w14:paraId="43EF2230"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10</w:t>
            </w:r>
          </w:p>
        </w:tc>
        <w:tc>
          <w:tcPr>
            <w:tcW w:w="1197" w:type="dxa"/>
            <w:noWrap/>
            <w:vAlign w:val="center"/>
            <w:hideMark/>
          </w:tcPr>
          <w:p w14:paraId="47FF552B"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2</w:t>
            </w:r>
          </w:p>
        </w:tc>
        <w:tc>
          <w:tcPr>
            <w:tcW w:w="1197" w:type="dxa"/>
            <w:noWrap/>
            <w:vAlign w:val="center"/>
            <w:hideMark/>
          </w:tcPr>
          <w:p w14:paraId="29732246"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2</w:t>
            </w:r>
          </w:p>
        </w:tc>
      </w:tr>
      <w:tr w:rsidR="00CC2327" w:rsidRPr="00800A53" w14:paraId="488E79A3" w14:textId="77777777" w:rsidTr="007F7D13">
        <w:trPr>
          <w:trHeight w:val="300"/>
        </w:trPr>
        <w:tc>
          <w:tcPr>
            <w:tcW w:w="3415" w:type="dxa"/>
            <w:noWrap/>
            <w:vAlign w:val="center"/>
            <w:hideMark/>
          </w:tcPr>
          <w:p w14:paraId="4DB75264" w14:textId="77777777" w:rsidR="00CC2327" w:rsidRPr="0028547B" w:rsidRDefault="00CC2327" w:rsidP="007F7D13">
            <w:pPr>
              <w:spacing w:after="0"/>
              <w:jc w:val="left"/>
              <w:rPr>
                <w:rFonts w:asciiTheme="minorHAnsi" w:hAnsiTheme="minorHAnsi" w:cstheme="minorHAnsi"/>
                <w:color w:val="000000"/>
                <w:szCs w:val="18"/>
              </w:rPr>
            </w:pPr>
            <w:r w:rsidRPr="0028547B">
              <w:rPr>
                <w:rFonts w:asciiTheme="minorHAnsi" w:hAnsiTheme="minorHAnsi" w:cstheme="minorHAnsi"/>
                <w:color w:val="000000"/>
                <w:szCs w:val="18"/>
              </w:rPr>
              <w:t>Total Fan Break Horsepower (BHP)</w:t>
            </w:r>
          </w:p>
        </w:tc>
        <w:tc>
          <w:tcPr>
            <w:tcW w:w="749" w:type="dxa"/>
            <w:noWrap/>
            <w:vAlign w:val="center"/>
            <w:hideMark/>
          </w:tcPr>
          <w:p w14:paraId="0CE0AE55"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3.5</w:t>
            </w:r>
          </w:p>
        </w:tc>
        <w:tc>
          <w:tcPr>
            <w:tcW w:w="829" w:type="dxa"/>
            <w:noWrap/>
            <w:vAlign w:val="center"/>
            <w:hideMark/>
          </w:tcPr>
          <w:p w14:paraId="228CAADA"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25</w:t>
            </w:r>
          </w:p>
        </w:tc>
        <w:tc>
          <w:tcPr>
            <w:tcW w:w="1246" w:type="dxa"/>
            <w:noWrap/>
            <w:vAlign w:val="center"/>
            <w:hideMark/>
          </w:tcPr>
          <w:p w14:paraId="09833AF9"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5</w:t>
            </w:r>
          </w:p>
        </w:tc>
        <w:tc>
          <w:tcPr>
            <w:tcW w:w="829" w:type="dxa"/>
            <w:noWrap/>
            <w:vAlign w:val="center"/>
            <w:hideMark/>
          </w:tcPr>
          <w:p w14:paraId="0A7A2AC4"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23</w:t>
            </w:r>
          </w:p>
        </w:tc>
        <w:tc>
          <w:tcPr>
            <w:tcW w:w="1197" w:type="dxa"/>
            <w:noWrap/>
            <w:vAlign w:val="center"/>
            <w:hideMark/>
          </w:tcPr>
          <w:p w14:paraId="0BC75F8C"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7</w:t>
            </w:r>
          </w:p>
        </w:tc>
        <w:tc>
          <w:tcPr>
            <w:tcW w:w="1197" w:type="dxa"/>
            <w:noWrap/>
            <w:vAlign w:val="center"/>
            <w:hideMark/>
          </w:tcPr>
          <w:p w14:paraId="7AA93621"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11</w:t>
            </w:r>
          </w:p>
        </w:tc>
      </w:tr>
      <w:tr w:rsidR="00CC2327" w:rsidRPr="00800A53" w14:paraId="60EBCB4F" w14:textId="77777777" w:rsidTr="007F7D13">
        <w:trPr>
          <w:trHeight w:val="300"/>
        </w:trPr>
        <w:tc>
          <w:tcPr>
            <w:tcW w:w="3415" w:type="dxa"/>
            <w:vAlign w:val="center"/>
            <w:hideMark/>
          </w:tcPr>
          <w:p w14:paraId="1CDD408D" w14:textId="77777777" w:rsidR="00CC2327" w:rsidRPr="0028547B" w:rsidRDefault="00CC2327" w:rsidP="007F7D13">
            <w:pPr>
              <w:spacing w:after="0"/>
              <w:jc w:val="left"/>
              <w:rPr>
                <w:rFonts w:asciiTheme="minorHAnsi" w:hAnsiTheme="minorHAnsi" w:cstheme="minorHAnsi"/>
                <w:color w:val="000000"/>
                <w:szCs w:val="18"/>
              </w:rPr>
            </w:pPr>
            <w:r w:rsidRPr="0028547B">
              <w:rPr>
                <w:rFonts w:asciiTheme="minorHAnsi" w:hAnsiTheme="minorHAnsi" w:cstheme="minorHAnsi"/>
                <w:color w:val="000000"/>
                <w:szCs w:val="18"/>
              </w:rPr>
              <w:t>Design Cooling Load (Ton)</w:t>
            </w:r>
          </w:p>
        </w:tc>
        <w:tc>
          <w:tcPr>
            <w:tcW w:w="749" w:type="dxa"/>
            <w:noWrap/>
            <w:vAlign w:val="center"/>
            <w:hideMark/>
          </w:tcPr>
          <w:p w14:paraId="6F022EFF"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8.5</w:t>
            </w:r>
          </w:p>
        </w:tc>
        <w:tc>
          <w:tcPr>
            <w:tcW w:w="829" w:type="dxa"/>
            <w:noWrap/>
            <w:vAlign w:val="center"/>
            <w:hideMark/>
          </w:tcPr>
          <w:p w14:paraId="41D1DB4E"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65</w:t>
            </w:r>
          </w:p>
        </w:tc>
        <w:tc>
          <w:tcPr>
            <w:tcW w:w="1246" w:type="dxa"/>
            <w:noWrap/>
            <w:vAlign w:val="center"/>
            <w:hideMark/>
          </w:tcPr>
          <w:p w14:paraId="2AD7241E"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13</w:t>
            </w:r>
          </w:p>
        </w:tc>
        <w:tc>
          <w:tcPr>
            <w:tcW w:w="829" w:type="dxa"/>
            <w:noWrap/>
            <w:vAlign w:val="center"/>
            <w:hideMark/>
          </w:tcPr>
          <w:p w14:paraId="1A915224"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69</w:t>
            </w:r>
          </w:p>
        </w:tc>
        <w:tc>
          <w:tcPr>
            <w:tcW w:w="1197" w:type="dxa"/>
            <w:noWrap/>
            <w:vAlign w:val="center"/>
            <w:hideMark/>
          </w:tcPr>
          <w:p w14:paraId="5408EE3E"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20</w:t>
            </w:r>
          </w:p>
        </w:tc>
        <w:tc>
          <w:tcPr>
            <w:tcW w:w="1197" w:type="dxa"/>
            <w:noWrap/>
            <w:vAlign w:val="center"/>
            <w:hideMark/>
          </w:tcPr>
          <w:p w14:paraId="75A89F14" w14:textId="77777777" w:rsidR="00CC2327" w:rsidRPr="0028547B" w:rsidRDefault="00CC2327" w:rsidP="007F7D13">
            <w:pPr>
              <w:spacing w:after="0"/>
              <w:jc w:val="center"/>
              <w:rPr>
                <w:rFonts w:asciiTheme="minorHAnsi" w:hAnsiTheme="minorHAnsi" w:cstheme="minorHAnsi"/>
                <w:color w:val="000000"/>
                <w:szCs w:val="18"/>
              </w:rPr>
            </w:pPr>
            <w:r w:rsidRPr="0028547B">
              <w:rPr>
                <w:rFonts w:asciiTheme="minorHAnsi" w:hAnsiTheme="minorHAnsi" w:cstheme="minorHAnsi"/>
                <w:color w:val="000000"/>
                <w:szCs w:val="18"/>
              </w:rPr>
              <w:t>33</w:t>
            </w:r>
          </w:p>
        </w:tc>
      </w:tr>
    </w:tbl>
    <w:p w14:paraId="50E37814" w14:textId="77777777" w:rsidR="00CC2327" w:rsidRPr="00EF5EA2" w:rsidRDefault="00CC2327" w:rsidP="00CC2327">
      <w:pPr>
        <w:rPr>
          <w:szCs w:val="18"/>
        </w:rPr>
      </w:pPr>
    </w:p>
    <w:p w14:paraId="41828410" w14:textId="77777777" w:rsidR="00CC2327" w:rsidRPr="00EF5EA2" w:rsidRDefault="00CC2327" w:rsidP="00CC2327">
      <w:pPr>
        <w:rPr>
          <w:szCs w:val="18"/>
        </w:rPr>
      </w:pPr>
      <w:r w:rsidRPr="00EF5EA2">
        <w:rPr>
          <w:szCs w:val="18"/>
        </w:rPr>
        <w:t>In order to achieve savings, the RTU control options consist of following modes:</w:t>
      </w:r>
    </w:p>
    <w:p w14:paraId="471129C3" w14:textId="77777777" w:rsidR="00CC2327" w:rsidRPr="00EF5EA2" w:rsidRDefault="00CC2327" w:rsidP="00CC2327">
      <w:pPr>
        <w:pStyle w:val="ListParagraph"/>
        <w:numPr>
          <w:ilvl w:val="0"/>
          <w:numId w:val="131"/>
        </w:numPr>
        <w:rPr>
          <w:szCs w:val="18"/>
        </w:rPr>
      </w:pPr>
      <w:r>
        <w:rPr>
          <w:szCs w:val="18"/>
        </w:rPr>
        <w:t xml:space="preserve">1.  </w:t>
      </w:r>
      <w:r w:rsidRPr="00EF5EA2">
        <w:rPr>
          <w:szCs w:val="18"/>
        </w:rPr>
        <w:t>Ventilation Mode:</w:t>
      </w:r>
    </w:p>
    <w:p w14:paraId="787BF068" w14:textId="77777777" w:rsidR="00CC2327" w:rsidRPr="00EF5EA2" w:rsidRDefault="00CC2327" w:rsidP="00CC2327">
      <w:pPr>
        <w:pStyle w:val="ListParagraph"/>
        <w:numPr>
          <w:ilvl w:val="1"/>
          <w:numId w:val="131"/>
        </w:numPr>
        <w:ind w:left="1440"/>
        <w:rPr>
          <w:szCs w:val="18"/>
        </w:rPr>
      </w:pPr>
      <w:r>
        <w:rPr>
          <w:szCs w:val="18"/>
        </w:rPr>
        <w:t xml:space="preserve">a. </w:t>
      </w:r>
      <w:r w:rsidRPr="00EF5EA2">
        <w:rPr>
          <w:szCs w:val="18"/>
        </w:rPr>
        <w:t>Outdoor air is at a minimum for building type</w:t>
      </w:r>
    </w:p>
    <w:p w14:paraId="45C2CC6D" w14:textId="77777777" w:rsidR="00CC2327" w:rsidRPr="00EF5EA2" w:rsidRDefault="00CC2327" w:rsidP="00CC2327">
      <w:pPr>
        <w:pStyle w:val="ListParagraph"/>
        <w:numPr>
          <w:ilvl w:val="1"/>
          <w:numId w:val="131"/>
        </w:numPr>
        <w:ind w:left="1440"/>
        <w:rPr>
          <w:szCs w:val="18"/>
        </w:rPr>
      </w:pPr>
      <w:r>
        <w:rPr>
          <w:szCs w:val="18"/>
        </w:rPr>
        <w:t xml:space="preserve">b. </w:t>
      </w:r>
      <w:r w:rsidRPr="00EF5EA2">
        <w:rPr>
          <w:szCs w:val="18"/>
        </w:rPr>
        <w:t>Fan speed set to 40%</w:t>
      </w:r>
    </w:p>
    <w:p w14:paraId="5D295B2C" w14:textId="77777777" w:rsidR="00CC2327" w:rsidRPr="00EF5EA2" w:rsidRDefault="00CC2327" w:rsidP="00CC2327">
      <w:pPr>
        <w:pStyle w:val="ListParagraph"/>
        <w:numPr>
          <w:ilvl w:val="1"/>
          <w:numId w:val="131"/>
        </w:numPr>
        <w:ind w:left="1440"/>
        <w:rPr>
          <w:szCs w:val="18"/>
        </w:rPr>
      </w:pPr>
      <w:r>
        <w:rPr>
          <w:szCs w:val="18"/>
        </w:rPr>
        <w:t xml:space="preserve">c. </w:t>
      </w:r>
      <w:r w:rsidRPr="00EF5EA2">
        <w:rPr>
          <w:szCs w:val="18"/>
        </w:rPr>
        <w:t xml:space="preserve">Heating and </w:t>
      </w:r>
      <w:r>
        <w:rPr>
          <w:szCs w:val="18"/>
        </w:rPr>
        <w:t>c</w:t>
      </w:r>
      <w:r w:rsidRPr="00EF5EA2">
        <w:rPr>
          <w:szCs w:val="18"/>
        </w:rPr>
        <w:t xml:space="preserve">ooling </w:t>
      </w:r>
      <w:r>
        <w:rPr>
          <w:szCs w:val="18"/>
        </w:rPr>
        <w:t>c</w:t>
      </w:r>
      <w:r w:rsidRPr="00EF5EA2">
        <w:rPr>
          <w:szCs w:val="18"/>
        </w:rPr>
        <w:t>oils are off</w:t>
      </w:r>
    </w:p>
    <w:p w14:paraId="169B7E34" w14:textId="77777777" w:rsidR="00CC2327" w:rsidRPr="00EF5EA2" w:rsidRDefault="00CC2327" w:rsidP="00CC2327">
      <w:pPr>
        <w:pStyle w:val="ListParagraph"/>
        <w:numPr>
          <w:ilvl w:val="0"/>
          <w:numId w:val="131"/>
        </w:numPr>
        <w:rPr>
          <w:szCs w:val="18"/>
        </w:rPr>
      </w:pPr>
      <w:r>
        <w:rPr>
          <w:szCs w:val="18"/>
        </w:rPr>
        <w:t xml:space="preserve">2.  </w:t>
      </w:r>
      <w:r w:rsidRPr="00EF5EA2">
        <w:rPr>
          <w:szCs w:val="18"/>
        </w:rPr>
        <w:t>Economizer Mode</w:t>
      </w:r>
    </w:p>
    <w:p w14:paraId="664554D9" w14:textId="77777777" w:rsidR="00CC2327" w:rsidRPr="00EF5EA2" w:rsidRDefault="00CC2327" w:rsidP="00CC2327">
      <w:pPr>
        <w:pStyle w:val="ListParagraph"/>
        <w:numPr>
          <w:ilvl w:val="1"/>
          <w:numId w:val="131"/>
        </w:numPr>
        <w:ind w:left="1440"/>
        <w:rPr>
          <w:szCs w:val="18"/>
        </w:rPr>
      </w:pPr>
      <w:r>
        <w:rPr>
          <w:szCs w:val="18"/>
        </w:rPr>
        <w:t xml:space="preserve">a. </w:t>
      </w:r>
      <w:r w:rsidRPr="00EF5EA2">
        <w:rPr>
          <w:szCs w:val="18"/>
        </w:rPr>
        <w:t>Outdoor air rate was set from 40% and increased as needed to satisfy indoor air temperature</w:t>
      </w:r>
    </w:p>
    <w:p w14:paraId="0CD4FF5F" w14:textId="77777777" w:rsidR="00CC2327" w:rsidRPr="00EF5EA2" w:rsidRDefault="00CC2327" w:rsidP="00CC2327">
      <w:pPr>
        <w:pStyle w:val="ListParagraph"/>
        <w:numPr>
          <w:ilvl w:val="1"/>
          <w:numId w:val="131"/>
        </w:numPr>
        <w:ind w:left="1440"/>
        <w:rPr>
          <w:szCs w:val="18"/>
        </w:rPr>
      </w:pPr>
      <w:r>
        <w:rPr>
          <w:szCs w:val="18"/>
        </w:rPr>
        <w:t xml:space="preserve">b. </w:t>
      </w:r>
      <w:r w:rsidRPr="00EF5EA2">
        <w:rPr>
          <w:szCs w:val="18"/>
        </w:rPr>
        <w:t>When outdoor air could no longer satisfy cooling, cooling mode was staged on</w:t>
      </w:r>
    </w:p>
    <w:p w14:paraId="6255A09F" w14:textId="77777777" w:rsidR="00CC2327" w:rsidRPr="00EF5EA2" w:rsidRDefault="00CC2327" w:rsidP="00CC2327">
      <w:pPr>
        <w:pStyle w:val="ListParagraph"/>
        <w:numPr>
          <w:ilvl w:val="0"/>
          <w:numId w:val="131"/>
        </w:numPr>
        <w:rPr>
          <w:szCs w:val="18"/>
        </w:rPr>
      </w:pPr>
      <w:r>
        <w:rPr>
          <w:szCs w:val="18"/>
        </w:rPr>
        <w:t xml:space="preserve">3.  </w:t>
      </w:r>
      <w:r w:rsidRPr="00EF5EA2">
        <w:rPr>
          <w:szCs w:val="18"/>
        </w:rPr>
        <w:t>Mechanical Cooling Mode</w:t>
      </w:r>
    </w:p>
    <w:p w14:paraId="09FFEE0C" w14:textId="77777777" w:rsidR="00CC2327" w:rsidRPr="00EF5EA2" w:rsidRDefault="00CC2327" w:rsidP="00CC2327">
      <w:pPr>
        <w:pStyle w:val="ListParagraph"/>
        <w:numPr>
          <w:ilvl w:val="1"/>
          <w:numId w:val="131"/>
        </w:numPr>
        <w:ind w:left="1440"/>
        <w:rPr>
          <w:szCs w:val="18"/>
        </w:rPr>
      </w:pPr>
      <w:r>
        <w:rPr>
          <w:szCs w:val="18"/>
        </w:rPr>
        <w:t xml:space="preserve">a. </w:t>
      </w:r>
      <w:r w:rsidRPr="00EF5EA2">
        <w:rPr>
          <w:szCs w:val="18"/>
        </w:rPr>
        <w:t>Outdoor air is at a minimum for building type</w:t>
      </w:r>
    </w:p>
    <w:p w14:paraId="3A5C069F" w14:textId="77777777" w:rsidR="00CC2327" w:rsidRPr="00EF5EA2" w:rsidRDefault="00CC2327" w:rsidP="00CC2327">
      <w:pPr>
        <w:pStyle w:val="ListParagraph"/>
        <w:numPr>
          <w:ilvl w:val="1"/>
          <w:numId w:val="131"/>
        </w:numPr>
        <w:ind w:left="1440"/>
        <w:rPr>
          <w:szCs w:val="18"/>
        </w:rPr>
      </w:pPr>
      <w:r>
        <w:rPr>
          <w:szCs w:val="18"/>
        </w:rPr>
        <w:t xml:space="preserve">b. </w:t>
      </w:r>
      <w:r w:rsidRPr="00EF5EA2">
        <w:rPr>
          <w:szCs w:val="18"/>
        </w:rPr>
        <w:t>Compressors (if multiple or variable) were staged/modulated to meet setpoint temperature of the space</w:t>
      </w:r>
    </w:p>
    <w:p w14:paraId="7776C771" w14:textId="77777777" w:rsidR="00CC2327" w:rsidRPr="00EF5EA2" w:rsidRDefault="00CC2327" w:rsidP="00CC2327">
      <w:pPr>
        <w:pStyle w:val="ListParagraph"/>
        <w:numPr>
          <w:ilvl w:val="1"/>
          <w:numId w:val="131"/>
        </w:numPr>
        <w:ind w:left="1440"/>
        <w:rPr>
          <w:szCs w:val="18"/>
        </w:rPr>
      </w:pPr>
      <w:r>
        <w:rPr>
          <w:szCs w:val="18"/>
        </w:rPr>
        <w:t xml:space="preserve">c. </w:t>
      </w:r>
      <w:r w:rsidRPr="00EF5EA2">
        <w:rPr>
          <w:szCs w:val="18"/>
        </w:rPr>
        <w:t>Supply fan set to 100%</w:t>
      </w:r>
    </w:p>
    <w:p w14:paraId="22CE3768" w14:textId="77777777" w:rsidR="00CC2327" w:rsidRPr="00EF5EA2" w:rsidRDefault="00CC2327" w:rsidP="00CC2327">
      <w:pPr>
        <w:pStyle w:val="ListParagraph"/>
        <w:numPr>
          <w:ilvl w:val="0"/>
          <w:numId w:val="131"/>
        </w:numPr>
        <w:rPr>
          <w:szCs w:val="18"/>
        </w:rPr>
      </w:pPr>
      <w:r>
        <w:rPr>
          <w:szCs w:val="18"/>
        </w:rPr>
        <w:t xml:space="preserve">4.  </w:t>
      </w:r>
      <w:r w:rsidRPr="00EF5EA2">
        <w:rPr>
          <w:szCs w:val="18"/>
        </w:rPr>
        <w:t>Heating mode</w:t>
      </w:r>
    </w:p>
    <w:p w14:paraId="5C306646" w14:textId="77777777" w:rsidR="00CC2327" w:rsidRPr="00EF5EA2" w:rsidRDefault="00CC2327" w:rsidP="00CC2327">
      <w:pPr>
        <w:pStyle w:val="ListParagraph"/>
        <w:numPr>
          <w:ilvl w:val="1"/>
          <w:numId w:val="131"/>
        </w:numPr>
        <w:ind w:left="1440"/>
        <w:rPr>
          <w:szCs w:val="18"/>
        </w:rPr>
      </w:pPr>
      <w:r>
        <w:rPr>
          <w:szCs w:val="18"/>
        </w:rPr>
        <w:t xml:space="preserve">a. </w:t>
      </w:r>
      <w:r w:rsidRPr="00EF5EA2">
        <w:rPr>
          <w:szCs w:val="18"/>
        </w:rPr>
        <w:t>Outdoor air is at a minimum for building type</w:t>
      </w:r>
    </w:p>
    <w:p w14:paraId="47D06EEF" w14:textId="77777777" w:rsidR="00CC2327" w:rsidRPr="00EF5EA2" w:rsidRDefault="00CC2327" w:rsidP="00CC2327">
      <w:pPr>
        <w:pStyle w:val="ListParagraph"/>
        <w:numPr>
          <w:ilvl w:val="1"/>
          <w:numId w:val="131"/>
        </w:numPr>
        <w:ind w:left="1440"/>
        <w:rPr>
          <w:szCs w:val="18"/>
        </w:rPr>
      </w:pPr>
      <w:r>
        <w:rPr>
          <w:szCs w:val="18"/>
        </w:rPr>
        <w:t xml:space="preserve">b. </w:t>
      </w:r>
      <w:r w:rsidRPr="00EF5EA2">
        <w:rPr>
          <w:szCs w:val="18"/>
        </w:rPr>
        <w:t>Heating coil staged as necessary</w:t>
      </w:r>
    </w:p>
    <w:p w14:paraId="223CA90F" w14:textId="77777777" w:rsidR="00CC2327" w:rsidRPr="00EF5EA2" w:rsidRDefault="00CC2327" w:rsidP="00CC2327">
      <w:pPr>
        <w:pStyle w:val="ListParagraph"/>
        <w:numPr>
          <w:ilvl w:val="1"/>
          <w:numId w:val="131"/>
        </w:numPr>
        <w:ind w:left="1440"/>
        <w:rPr>
          <w:szCs w:val="18"/>
        </w:rPr>
      </w:pPr>
      <w:r>
        <w:rPr>
          <w:szCs w:val="18"/>
        </w:rPr>
        <w:t xml:space="preserve">c. </w:t>
      </w:r>
      <w:r w:rsidRPr="00EF5EA2">
        <w:rPr>
          <w:szCs w:val="18"/>
        </w:rPr>
        <w:t>Supply fan set to 100%</w:t>
      </w:r>
    </w:p>
    <w:p w14:paraId="0C2E5CF3" w14:textId="77777777" w:rsidR="00CC2327" w:rsidRDefault="00CC2327" w:rsidP="00CC2327">
      <w:pPr>
        <w:spacing w:after="237"/>
        <w:ind w:left="-5" w:right="35"/>
      </w:pPr>
      <w:r>
        <w:t xml:space="preserve">The models produced a percentage energy savings based on using a HRSRM fan and varying compressor types. Retrofit savings include fan only. For new construction and early replacement, savings are based on compressor type and energy efficiency of the unit. These RTU control options are reflected in the table below. As a correction to these entries, a second set of single two-stage compressor RTU fan options are also reflected in the </w:t>
      </w:r>
      <w:r w:rsidRPr="00F34EFC">
        <w:rPr>
          <w:i/>
        </w:rPr>
        <w:t>Energy Savings Type: ESF_</w:t>
      </w:r>
      <w:r>
        <w:rPr>
          <w:i/>
        </w:rPr>
        <w:t>Fan</w:t>
      </w:r>
      <w:r>
        <w:t xml:space="preserve"> entry in the table below</w:t>
      </w:r>
      <w:r>
        <w:rPr>
          <w:rStyle w:val="FootnoteReference"/>
        </w:rPr>
        <w:footnoteReference w:id="133"/>
      </w:r>
      <w:r>
        <w:t xml:space="preserve"> and are characterized by the following speed settings:</w:t>
      </w:r>
    </w:p>
    <w:p w14:paraId="69B0881A" w14:textId="77777777" w:rsidR="00CC2327" w:rsidRDefault="00CC2327" w:rsidP="00CC2327">
      <w:pPr>
        <w:pStyle w:val="ListParagraph"/>
        <w:numPr>
          <w:ilvl w:val="0"/>
          <w:numId w:val="178"/>
        </w:numPr>
        <w:spacing w:after="237"/>
        <w:ind w:right="35"/>
      </w:pPr>
      <w:r>
        <w:t>1. Ventilation Mode:</w:t>
      </w:r>
    </w:p>
    <w:p w14:paraId="346245A2" w14:textId="77777777" w:rsidR="00CC2327" w:rsidRPr="00A907D7" w:rsidRDefault="00CC2327" w:rsidP="00CC2327">
      <w:pPr>
        <w:pStyle w:val="ListParagraph"/>
        <w:numPr>
          <w:ilvl w:val="1"/>
          <w:numId w:val="131"/>
        </w:numPr>
        <w:ind w:left="1440"/>
        <w:rPr>
          <w:szCs w:val="18"/>
        </w:rPr>
      </w:pPr>
      <w:r>
        <w:rPr>
          <w:szCs w:val="18"/>
        </w:rPr>
        <w:t xml:space="preserve">a. </w:t>
      </w:r>
      <w:r w:rsidRPr="00A907D7">
        <w:rPr>
          <w:szCs w:val="18"/>
        </w:rPr>
        <w:t>Outdoor air is at a minimum for building type</w:t>
      </w:r>
    </w:p>
    <w:p w14:paraId="391618D1" w14:textId="77777777" w:rsidR="00CC2327" w:rsidRPr="00A907D7" w:rsidRDefault="00CC2327" w:rsidP="00CC2327">
      <w:pPr>
        <w:pStyle w:val="ListParagraph"/>
        <w:numPr>
          <w:ilvl w:val="1"/>
          <w:numId w:val="131"/>
        </w:numPr>
        <w:ind w:left="1440"/>
        <w:rPr>
          <w:szCs w:val="18"/>
        </w:rPr>
      </w:pPr>
      <w:r>
        <w:rPr>
          <w:szCs w:val="18"/>
        </w:rPr>
        <w:t xml:space="preserve">b. </w:t>
      </w:r>
      <w:r w:rsidRPr="00A907D7">
        <w:rPr>
          <w:szCs w:val="18"/>
        </w:rPr>
        <w:t>Supply fan set to 40%</w:t>
      </w:r>
    </w:p>
    <w:p w14:paraId="1FC2CFE9" w14:textId="77777777" w:rsidR="00CC2327" w:rsidRPr="00A907D7" w:rsidRDefault="00CC2327" w:rsidP="00CC2327">
      <w:pPr>
        <w:pStyle w:val="ListParagraph"/>
        <w:numPr>
          <w:ilvl w:val="1"/>
          <w:numId w:val="131"/>
        </w:numPr>
        <w:ind w:left="1440"/>
        <w:rPr>
          <w:szCs w:val="18"/>
        </w:rPr>
      </w:pPr>
      <w:r>
        <w:rPr>
          <w:szCs w:val="18"/>
        </w:rPr>
        <w:t xml:space="preserve">c. </w:t>
      </w:r>
      <w:r w:rsidRPr="00A907D7">
        <w:rPr>
          <w:szCs w:val="18"/>
        </w:rPr>
        <w:t>Heating and cooling coils are off</w:t>
      </w:r>
    </w:p>
    <w:p w14:paraId="0FAEEA26" w14:textId="77777777" w:rsidR="00CC2327" w:rsidRDefault="00CC2327" w:rsidP="00CC2327">
      <w:pPr>
        <w:pStyle w:val="ListParagraph"/>
        <w:numPr>
          <w:ilvl w:val="0"/>
          <w:numId w:val="178"/>
        </w:numPr>
        <w:spacing w:after="237"/>
        <w:ind w:right="35"/>
      </w:pPr>
      <w:r>
        <w:t>2.  Economizer Mode:</w:t>
      </w:r>
    </w:p>
    <w:p w14:paraId="445978BD" w14:textId="77777777" w:rsidR="00CC2327" w:rsidRPr="00A907D7" w:rsidRDefault="00CC2327" w:rsidP="00CC2327">
      <w:pPr>
        <w:pStyle w:val="ListParagraph"/>
        <w:numPr>
          <w:ilvl w:val="1"/>
          <w:numId w:val="131"/>
        </w:numPr>
        <w:ind w:left="1440"/>
        <w:rPr>
          <w:szCs w:val="18"/>
        </w:rPr>
      </w:pPr>
      <w:r>
        <w:rPr>
          <w:szCs w:val="18"/>
        </w:rPr>
        <w:t xml:space="preserve">a. </w:t>
      </w:r>
      <w:r w:rsidRPr="00A907D7">
        <w:rPr>
          <w:szCs w:val="18"/>
        </w:rPr>
        <w:t>No change compared to existing RTU settings</w:t>
      </w:r>
    </w:p>
    <w:p w14:paraId="3779C8B2" w14:textId="77777777" w:rsidR="00CC2327" w:rsidRDefault="00CC2327" w:rsidP="00CC2327">
      <w:pPr>
        <w:pStyle w:val="ListParagraph"/>
        <w:numPr>
          <w:ilvl w:val="0"/>
          <w:numId w:val="178"/>
        </w:numPr>
        <w:spacing w:after="237"/>
        <w:ind w:right="35"/>
      </w:pPr>
      <w:r>
        <w:t>3.  Mechanical Cooling Mode (Stage 1):</w:t>
      </w:r>
    </w:p>
    <w:p w14:paraId="56152CEE" w14:textId="77777777" w:rsidR="00CC2327" w:rsidRPr="00A907D7" w:rsidRDefault="00CC2327" w:rsidP="00CC2327">
      <w:pPr>
        <w:pStyle w:val="ListParagraph"/>
        <w:numPr>
          <w:ilvl w:val="1"/>
          <w:numId w:val="131"/>
        </w:numPr>
        <w:ind w:left="1440"/>
        <w:rPr>
          <w:szCs w:val="18"/>
        </w:rPr>
      </w:pPr>
      <w:r>
        <w:rPr>
          <w:szCs w:val="18"/>
        </w:rPr>
        <w:t xml:space="preserve">a. </w:t>
      </w:r>
      <w:r w:rsidRPr="00A907D7">
        <w:rPr>
          <w:szCs w:val="18"/>
        </w:rPr>
        <w:t>Outdoor air is at a minimum for building type</w:t>
      </w:r>
    </w:p>
    <w:p w14:paraId="05697F41" w14:textId="77777777" w:rsidR="00CC2327" w:rsidRPr="00A907D7" w:rsidRDefault="00CC2327" w:rsidP="00CC2327">
      <w:pPr>
        <w:pStyle w:val="ListParagraph"/>
        <w:numPr>
          <w:ilvl w:val="1"/>
          <w:numId w:val="131"/>
        </w:numPr>
        <w:ind w:left="1440"/>
        <w:rPr>
          <w:szCs w:val="18"/>
        </w:rPr>
      </w:pPr>
      <w:r>
        <w:rPr>
          <w:szCs w:val="18"/>
        </w:rPr>
        <w:t xml:space="preserve">b. </w:t>
      </w:r>
      <w:r w:rsidRPr="00A907D7">
        <w:rPr>
          <w:szCs w:val="18"/>
        </w:rPr>
        <w:t>Compressor stage 1 ON</w:t>
      </w:r>
    </w:p>
    <w:p w14:paraId="3B439D75" w14:textId="77777777" w:rsidR="00CC2327" w:rsidRPr="00A907D7" w:rsidRDefault="00CC2327" w:rsidP="00CC2327">
      <w:pPr>
        <w:pStyle w:val="ListParagraph"/>
        <w:numPr>
          <w:ilvl w:val="1"/>
          <w:numId w:val="131"/>
        </w:numPr>
        <w:ind w:left="1440"/>
        <w:rPr>
          <w:szCs w:val="18"/>
        </w:rPr>
      </w:pPr>
      <w:r>
        <w:rPr>
          <w:szCs w:val="18"/>
        </w:rPr>
        <w:t xml:space="preserve">c. </w:t>
      </w:r>
      <w:r w:rsidRPr="00A907D7">
        <w:rPr>
          <w:szCs w:val="18"/>
        </w:rPr>
        <w:t>Supply fan set to 75%</w:t>
      </w:r>
    </w:p>
    <w:p w14:paraId="2BFC57DD" w14:textId="77777777" w:rsidR="00CC2327" w:rsidRDefault="00CC2327" w:rsidP="00CC2327">
      <w:pPr>
        <w:pStyle w:val="ListParagraph"/>
        <w:numPr>
          <w:ilvl w:val="0"/>
          <w:numId w:val="178"/>
        </w:numPr>
        <w:spacing w:after="237"/>
        <w:ind w:right="35"/>
      </w:pPr>
      <w:r>
        <w:t>4.  Mechanical Cooling Mode (Stage 2):</w:t>
      </w:r>
    </w:p>
    <w:p w14:paraId="0AC38245" w14:textId="77777777" w:rsidR="00CC2327" w:rsidRPr="00A907D7" w:rsidRDefault="00CC2327" w:rsidP="00CC2327">
      <w:pPr>
        <w:pStyle w:val="ListParagraph"/>
        <w:numPr>
          <w:ilvl w:val="1"/>
          <w:numId w:val="131"/>
        </w:numPr>
        <w:ind w:left="1440"/>
        <w:rPr>
          <w:szCs w:val="18"/>
        </w:rPr>
      </w:pPr>
      <w:r>
        <w:rPr>
          <w:szCs w:val="18"/>
        </w:rPr>
        <w:t xml:space="preserve">a. </w:t>
      </w:r>
      <w:r w:rsidRPr="00A907D7">
        <w:rPr>
          <w:szCs w:val="18"/>
        </w:rPr>
        <w:t>Outdoor air is at a minimum for building type</w:t>
      </w:r>
    </w:p>
    <w:p w14:paraId="09694166" w14:textId="77777777" w:rsidR="00CC2327" w:rsidRPr="00A907D7" w:rsidRDefault="00CC2327" w:rsidP="00CC2327">
      <w:pPr>
        <w:pStyle w:val="ListParagraph"/>
        <w:numPr>
          <w:ilvl w:val="1"/>
          <w:numId w:val="131"/>
        </w:numPr>
        <w:ind w:left="1440"/>
        <w:rPr>
          <w:szCs w:val="18"/>
        </w:rPr>
      </w:pPr>
      <w:r>
        <w:rPr>
          <w:szCs w:val="18"/>
        </w:rPr>
        <w:t xml:space="preserve">b. </w:t>
      </w:r>
      <w:r w:rsidRPr="00A907D7">
        <w:rPr>
          <w:szCs w:val="18"/>
        </w:rPr>
        <w:t>Compressor stage 1 &amp; 2 ON</w:t>
      </w:r>
    </w:p>
    <w:p w14:paraId="25FE9F9A" w14:textId="77777777" w:rsidR="00CC2327" w:rsidRPr="00A907D7" w:rsidRDefault="00CC2327" w:rsidP="00CC2327">
      <w:pPr>
        <w:pStyle w:val="ListParagraph"/>
        <w:numPr>
          <w:ilvl w:val="1"/>
          <w:numId w:val="131"/>
        </w:numPr>
        <w:ind w:left="1440"/>
        <w:rPr>
          <w:szCs w:val="18"/>
        </w:rPr>
      </w:pPr>
      <w:r>
        <w:rPr>
          <w:szCs w:val="18"/>
        </w:rPr>
        <w:t xml:space="preserve">c. </w:t>
      </w:r>
      <w:r w:rsidRPr="00A907D7">
        <w:rPr>
          <w:szCs w:val="18"/>
        </w:rPr>
        <w:t>Supply fan set to 90%</w:t>
      </w:r>
    </w:p>
    <w:p w14:paraId="343D9D9B" w14:textId="77777777" w:rsidR="00CC2327" w:rsidRDefault="00CC2327" w:rsidP="00CC2327">
      <w:pPr>
        <w:pStyle w:val="ListParagraph"/>
        <w:numPr>
          <w:ilvl w:val="0"/>
          <w:numId w:val="178"/>
        </w:numPr>
        <w:spacing w:after="237"/>
        <w:ind w:right="35"/>
      </w:pPr>
      <w:r>
        <w:t>5. Heating Mode:</w:t>
      </w:r>
    </w:p>
    <w:p w14:paraId="3AD401CD" w14:textId="77777777" w:rsidR="00CC2327" w:rsidRPr="00A907D7" w:rsidRDefault="00CC2327" w:rsidP="00CC2327">
      <w:pPr>
        <w:pStyle w:val="ListParagraph"/>
        <w:numPr>
          <w:ilvl w:val="1"/>
          <w:numId w:val="131"/>
        </w:numPr>
        <w:ind w:left="1440"/>
        <w:rPr>
          <w:szCs w:val="18"/>
        </w:rPr>
      </w:pPr>
      <w:r>
        <w:rPr>
          <w:szCs w:val="18"/>
        </w:rPr>
        <w:t xml:space="preserve">a. </w:t>
      </w:r>
      <w:r w:rsidRPr="00A907D7">
        <w:rPr>
          <w:szCs w:val="18"/>
        </w:rPr>
        <w:t>Outdoor air is at a minimum for building type</w:t>
      </w:r>
    </w:p>
    <w:p w14:paraId="7255DBAD" w14:textId="77777777" w:rsidR="00CC2327" w:rsidRPr="00A907D7" w:rsidRDefault="00CC2327" w:rsidP="00CC2327">
      <w:pPr>
        <w:pStyle w:val="ListParagraph"/>
        <w:numPr>
          <w:ilvl w:val="1"/>
          <w:numId w:val="131"/>
        </w:numPr>
        <w:ind w:left="1440"/>
        <w:rPr>
          <w:szCs w:val="18"/>
        </w:rPr>
      </w:pPr>
      <w:r>
        <w:rPr>
          <w:szCs w:val="18"/>
        </w:rPr>
        <w:t xml:space="preserve">b. </w:t>
      </w:r>
      <w:r w:rsidRPr="00A907D7">
        <w:rPr>
          <w:szCs w:val="18"/>
        </w:rPr>
        <w:t>Heating coil staged as necessary</w:t>
      </w:r>
    </w:p>
    <w:p w14:paraId="62D9839E" w14:textId="77777777" w:rsidR="00CC2327" w:rsidRPr="00A907D7" w:rsidRDefault="00CC2327" w:rsidP="00CC2327">
      <w:pPr>
        <w:pStyle w:val="ListParagraph"/>
        <w:numPr>
          <w:ilvl w:val="1"/>
          <w:numId w:val="131"/>
        </w:numPr>
        <w:ind w:left="1440"/>
        <w:rPr>
          <w:szCs w:val="18"/>
        </w:rPr>
      </w:pPr>
      <w:r>
        <w:rPr>
          <w:szCs w:val="18"/>
        </w:rPr>
        <w:t xml:space="preserve">c. </w:t>
      </w:r>
      <w:r w:rsidRPr="00A907D7">
        <w:rPr>
          <w:szCs w:val="18"/>
        </w:rPr>
        <w:t>Supply fan set to 90%</w:t>
      </w:r>
    </w:p>
    <w:p w14:paraId="4D9B2355" w14:textId="77777777" w:rsidR="00CC2327" w:rsidRDefault="00CC2327" w:rsidP="00CC2327">
      <w:pPr>
        <w:pStyle w:val="Heading6"/>
      </w:pPr>
      <w:r>
        <w:t>Electric Energy Savings</w:t>
      </w:r>
    </w:p>
    <w:p w14:paraId="53A75309" w14:textId="77777777" w:rsidR="00CC2327" w:rsidRDefault="00CC2327" w:rsidP="00CC2327">
      <w:r>
        <w:t>For units with cooling capacities less than 65 kBtu/hr:</w:t>
      </w:r>
    </w:p>
    <w:p w14:paraId="55297455" w14:textId="77777777" w:rsidR="00CC2327" w:rsidRDefault="00CC2327" w:rsidP="00CC2327">
      <w:pPr>
        <w:ind w:firstLine="720"/>
      </w:pPr>
      <w:r>
        <w:t>ΔkWH = (kBtu/hr) * (1/</w:t>
      </w:r>
      <w:r w:rsidRPr="00F77246">
        <w:t xml:space="preserve"> SEER</w:t>
      </w:r>
      <w:r w:rsidRPr="00422216">
        <w:rPr>
          <w:vertAlign w:val="subscript"/>
        </w:rPr>
        <w:t>exist</w:t>
      </w:r>
      <w:r>
        <w:t>) * EFLH * ESF_Cooling + 0.746 * FanHP</w:t>
      </w:r>
      <w:ins w:id="807" w:author="Jake Ahrens" w:date="2024-05-21T12:49:00Z">
        <w:r>
          <w:t xml:space="preserve"> * (LF/</w:t>
        </w:r>
        <w:r>
          <w:rPr>
            <w:rFonts w:cs="Calibri"/>
          </w:rPr>
          <w:t>η</w:t>
        </w:r>
        <w:r>
          <w:rPr>
            <w:vertAlign w:val="subscript"/>
          </w:rPr>
          <w:t>motor</w:t>
        </w:r>
        <w:r>
          <w:t>)</w:t>
        </w:r>
      </w:ins>
      <w:r>
        <w:t xml:space="preserve"> * RunHours * ESF_Fan</w:t>
      </w:r>
    </w:p>
    <w:p w14:paraId="3260C895" w14:textId="77777777" w:rsidR="00CC2327" w:rsidRDefault="00CC2327" w:rsidP="00CC2327">
      <w:r>
        <w:t>For units with cooling capacities equal to or greater than 65 kBtu/hr:</w:t>
      </w:r>
    </w:p>
    <w:p w14:paraId="45FBBE97" w14:textId="77777777" w:rsidR="00CC2327" w:rsidRDefault="00CC2327" w:rsidP="00CC2327">
      <w:pPr>
        <w:ind w:firstLine="720"/>
      </w:pPr>
      <w:r w:rsidRPr="00452878">
        <w:t>ΔkWH = (kBtu/hr) * (1/IEER</w:t>
      </w:r>
      <w:r w:rsidRPr="00422216">
        <w:rPr>
          <w:vertAlign w:val="subscript"/>
        </w:rPr>
        <w:t>exist</w:t>
      </w:r>
      <w:r w:rsidRPr="00452878">
        <w:t>) * EFLH</w:t>
      </w:r>
      <w:r>
        <w:t xml:space="preserve"> * ESF_Cooling + 0.746 * FanHP</w:t>
      </w:r>
      <w:ins w:id="808" w:author="Jake Ahrens" w:date="2024-05-21T12:48:00Z">
        <w:r>
          <w:t xml:space="preserve"> * (LF/</w:t>
        </w:r>
      </w:ins>
      <w:ins w:id="809" w:author="Jake Ahrens" w:date="2024-05-21T12:49:00Z">
        <w:r>
          <w:rPr>
            <w:rFonts w:cs="Calibri"/>
          </w:rPr>
          <w:t>η</w:t>
        </w:r>
        <w:r>
          <w:rPr>
            <w:vertAlign w:val="subscript"/>
          </w:rPr>
          <w:t>motor</w:t>
        </w:r>
        <w:r>
          <w:t>)</w:t>
        </w:r>
      </w:ins>
      <w:r>
        <w:t xml:space="preserve"> * RunHours * ESF_Fan</w:t>
      </w:r>
      <w:r w:rsidDel="005646E3">
        <w:t xml:space="preserve"> </w:t>
      </w:r>
    </w:p>
    <w:p w14:paraId="65CB851D" w14:textId="77777777" w:rsidR="00CC2327" w:rsidRDefault="00CC2327" w:rsidP="00CC2327">
      <w:pPr>
        <w:keepNext/>
        <w:keepLines/>
      </w:pPr>
      <w:r>
        <w:t>Where:</w:t>
      </w:r>
    </w:p>
    <w:p w14:paraId="4BBE96B5" w14:textId="77777777" w:rsidR="00CC2327" w:rsidRDefault="00CC2327" w:rsidP="00CC2327">
      <w:pPr>
        <w:keepNext/>
        <w:keepLines/>
        <w:ind w:left="2160" w:hanging="1440"/>
      </w:pPr>
      <w:r>
        <w:t xml:space="preserve">kBtu/hr </w:t>
      </w:r>
      <w:r>
        <w:tab/>
        <w:t>= capacity of the cooling equipment in kBtu per hour (1 ton of cooling capacity equals 12 kBtu/hr)</w:t>
      </w:r>
    </w:p>
    <w:p w14:paraId="69A86A2E" w14:textId="77777777" w:rsidR="00CC2327" w:rsidRDefault="00CC2327" w:rsidP="00CC2327">
      <w:pPr>
        <w:ind w:firstLine="720"/>
      </w:pPr>
      <w:r>
        <w:t>SEER</w:t>
      </w:r>
      <w:r w:rsidRPr="00422216">
        <w:rPr>
          <w:vertAlign w:val="subscript"/>
        </w:rPr>
        <w:t>exist</w:t>
      </w:r>
      <w:r>
        <w:t xml:space="preserve"> </w:t>
      </w:r>
      <w:r>
        <w:tab/>
      </w:r>
      <w:r>
        <w:tab/>
        <w:t>= Seasonal Energy Efficiency Ratio of the existing equipment</w:t>
      </w:r>
    </w:p>
    <w:p w14:paraId="7CFE4B09" w14:textId="77777777" w:rsidR="00CC2327" w:rsidRDefault="00CC2327" w:rsidP="00CC2327">
      <w:pPr>
        <w:ind w:left="2160"/>
      </w:pPr>
      <w:r>
        <w:t>= Actual. Or assume Code base in place at the original time of existing unit installation. IECC 2018 (effective July 1, 2019 to until IECC 2021 effective date) and IECC 2021 (</w:t>
      </w:r>
      <w:r>
        <w:rPr>
          <w:rFonts w:cstheme="minorHAnsi"/>
        </w:rPr>
        <w:t xml:space="preserve">expected to become </w:t>
      </w:r>
      <w:r w:rsidRPr="00FB698E">
        <w:rPr>
          <w:rFonts w:cstheme="minorHAnsi"/>
        </w:rPr>
        <w:t xml:space="preserve">effective statewide </w:t>
      </w:r>
      <w:r>
        <w:rPr>
          <w:rFonts w:cstheme="minorHAnsi"/>
        </w:rPr>
        <w:t>in 202</w:t>
      </w:r>
      <w:del w:id="810" w:author="Jake Ahrens" w:date="2024-05-21T12:50:00Z">
        <w:r w:rsidDel="00DC3499">
          <w:rPr>
            <w:rFonts w:cstheme="minorHAnsi"/>
          </w:rPr>
          <w:delText>3</w:delText>
        </w:r>
      </w:del>
      <w:ins w:id="811" w:author="Jake Ahrens" w:date="2024-05-21T12:50:00Z">
        <w:r>
          <w:rPr>
            <w:rFonts w:cstheme="minorHAnsi"/>
          </w:rPr>
          <w:t>4</w:t>
        </w:r>
      </w:ins>
      <w:r>
        <w:rPr>
          <w:rFonts w:cstheme="minorHAnsi"/>
        </w:rPr>
        <w:t xml:space="preserve">) </w:t>
      </w:r>
      <w:r>
        <w:t xml:space="preserve">provided below for referenced. </w:t>
      </w:r>
      <w:r w:rsidRPr="003320B1">
        <w:t>As code requirements and adoption can differ from municipality to municipality, the user should verify which version of code is applicable given these constraints.</w:t>
      </w:r>
    </w:p>
    <w:p w14:paraId="4291A0CA" w14:textId="77777777" w:rsidR="00CC2327" w:rsidRDefault="00CC2327" w:rsidP="00CC2327">
      <w:pPr>
        <w:ind w:left="720"/>
      </w:pPr>
      <w:r>
        <w:t>IEER</w:t>
      </w:r>
      <w:r w:rsidRPr="00422216">
        <w:rPr>
          <w:vertAlign w:val="subscript"/>
        </w:rPr>
        <w:t>exist</w:t>
      </w:r>
      <w:r>
        <w:t xml:space="preserve"> </w:t>
      </w:r>
      <w:r>
        <w:tab/>
      </w:r>
      <w:r>
        <w:tab/>
        <w:t>= Integrated Energy Efficiency Ratio of the existing equipment</w:t>
      </w:r>
    </w:p>
    <w:p w14:paraId="67D23D6C" w14:textId="77777777" w:rsidR="00CC2327" w:rsidRDefault="00CC2327" w:rsidP="00CC2327">
      <w:pPr>
        <w:ind w:left="2160"/>
      </w:pPr>
      <w:r>
        <w:t>= Actual. Or assume Code base in place at the original time of existing unit installation. IECC 2018 (effective July 1, 2019 to until IECC 2021 effective date) and IECC 2021 (</w:t>
      </w:r>
      <w:r>
        <w:rPr>
          <w:rFonts w:cstheme="minorHAnsi"/>
        </w:rPr>
        <w:t xml:space="preserve">is expected to become </w:t>
      </w:r>
      <w:r w:rsidRPr="00FB698E">
        <w:rPr>
          <w:rFonts w:cstheme="minorHAnsi"/>
        </w:rPr>
        <w:t xml:space="preserve">effective statewide </w:t>
      </w:r>
      <w:r>
        <w:rPr>
          <w:rFonts w:cstheme="minorHAnsi"/>
        </w:rPr>
        <w:t>in 202</w:t>
      </w:r>
      <w:ins w:id="812" w:author="Jake Ahrens" w:date="2024-05-21T12:50:00Z">
        <w:r>
          <w:rPr>
            <w:rFonts w:cstheme="minorHAnsi"/>
          </w:rPr>
          <w:t>4</w:t>
        </w:r>
      </w:ins>
      <w:del w:id="813" w:author="Jake Ahrens" w:date="2024-05-21T12:50:00Z">
        <w:r w:rsidDel="00DC3499">
          <w:rPr>
            <w:rFonts w:cstheme="minorHAnsi"/>
          </w:rPr>
          <w:delText>3</w:delText>
        </w:r>
      </w:del>
      <w:r>
        <w:rPr>
          <w:rFonts w:cstheme="minorHAnsi"/>
        </w:rPr>
        <w:t xml:space="preserve">) </w:t>
      </w:r>
      <w:r>
        <w:t xml:space="preserve">provided below for reference. </w:t>
      </w:r>
      <w:r w:rsidRPr="003320B1">
        <w:t>As code requirements and adoption can differ from municipality to municipality, the user should verify which version of code is applicable given these constraints.</w:t>
      </w:r>
    </w:p>
    <w:p w14:paraId="078B427D" w14:textId="77777777" w:rsidR="00CC2327" w:rsidRDefault="00CC2327" w:rsidP="00CC2327">
      <w:pPr>
        <w:ind w:left="2160" w:hanging="1440"/>
      </w:pPr>
      <w:r>
        <w:t xml:space="preserve">EFLH </w:t>
      </w:r>
      <w:r>
        <w:tab/>
        <w:t>= Equivalent Full Load Hours for cooling in Existing Buildings or New Construction are provided in Illinois TRM version 8.0 section 4.4 HVAC End Use</w:t>
      </w:r>
    </w:p>
    <w:p w14:paraId="04825841" w14:textId="77777777" w:rsidR="00CC2327" w:rsidRPr="00A43A41" w:rsidRDefault="00CC2327" w:rsidP="00CC2327">
      <w:pPr>
        <w:ind w:left="2160" w:hanging="1440"/>
      </w:pPr>
      <w:r>
        <w:t>ESF_Cooling</w:t>
      </w:r>
      <w:r>
        <w:tab/>
        <w:t xml:space="preserve">= Energy savings factor for cooling as </w:t>
      </w:r>
      <w:r w:rsidRPr="00A43A41">
        <w:t xml:space="preserve">found in </w:t>
      </w:r>
      <w:r w:rsidRPr="00A43A41">
        <w:fldChar w:fldCharType="begin"/>
      </w:r>
      <w:r w:rsidRPr="00A43A41">
        <w:instrText xml:space="preserve"> REF _Ref38982718 \h  \* MERGEFORMAT </w:instrText>
      </w:r>
      <w:r w:rsidRPr="00A43A41">
        <w:fldChar w:fldCharType="separate"/>
      </w:r>
      <w:r w:rsidRPr="00A43A41">
        <w:t>table below.</w:t>
      </w:r>
      <w:r w:rsidRPr="00A43A41">
        <w:fldChar w:fldCharType="end"/>
      </w:r>
      <w:bookmarkStart w:id="814" w:name="_Ref38982769"/>
      <w:r w:rsidRPr="00A43A41">
        <w:rPr>
          <w:rStyle w:val="FootnoteReference"/>
        </w:rPr>
        <w:footnoteReference w:id="134"/>
      </w:r>
      <w:bookmarkEnd w:id="814"/>
    </w:p>
    <w:p w14:paraId="17807ADA" w14:textId="77777777" w:rsidR="00CC2327" w:rsidRDefault="00CC2327" w:rsidP="00CC2327">
      <w:pPr>
        <w:ind w:left="2160" w:hanging="1440"/>
        <w:rPr>
          <w:vertAlign w:val="superscript"/>
        </w:rPr>
      </w:pPr>
      <w:bookmarkStart w:id="821" w:name="OLE_LINK8"/>
      <w:r>
        <w:t>ESF_Fan</w:t>
      </w:r>
      <w:r>
        <w:tab/>
      </w:r>
      <w:bookmarkEnd w:id="821"/>
      <w:r>
        <w:t>= Energy savings factor for cooling as found in table below</w:t>
      </w:r>
      <w:r>
        <w:rPr>
          <w:rStyle w:val="FootnoteReference"/>
        </w:rPr>
        <w:footnoteReference w:id="135"/>
      </w:r>
    </w:p>
    <w:p w14:paraId="36F5AA61" w14:textId="77777777" w:rsidR="00CC2327" w:rsidRDefault="00CC2327" w:rsidP="00CC2327">
      <w:pPr>
        <w:pStyle w:val="Caption"/>
      </w:pPr>
      <w:r>
        <w:t>Energy Savings Factors</w:t>
      </w:r>
    </w:p>
    <w:tbl>
      <w:tblPr>
        <w:tblStyle w:val="TableGrid1"/>
        <w:tblW w:w="9463" w:type="dxa"/>
        <w:tblLayout w:type="fixed"/>
        <w:tblLook w:val="04A0" w:firstRow="1" w:lastRow="0" w:firstColumn="1" w:lastColumn="0" w:noHBand="0" w:noVBand="1"/>
      </w:tblPr>
      <w:tblGrid>
        <w:gridCol w:w="1721"/>
        <w:gridCol w:w="3494"/>
        <w:gridCol w:w="1416"/>
        <w:gridCol w:w="1416"/>
        <w:gridCol w:w="1416"/>
      </w:tblGrid>
      <w:tr w:rsidR="00CC2327" w:rsidRPr="00417A0F" w14:paraId="1FECDBF1" w14:textId="77777777" w:rsidTr="007F7D13">
        <w:trPr>
          <w:trHeight w:val="481"/>
        </w:trPr>
        <w:tc>
          <w:tcPr>
            <w:tcW w:w="1721" w:type="dxa"/>
            <w:shd w:val="clear" w:color="auto" w:fill="808080" w:themeFill="background1" w:themeFillShade="80"/>
            <w:vAlign w:val="center"/>
          </w:tcPr>
          <w:p w14:paraId="09961306" w14:textId="77777777" w:rsidR="00CC2327" w:rsidRPr="00D54CEE" w:rsidRDefault="00CC2327" w:rsidP="007F7D13">
            <w:pPr>
              <w:keepNext/>
              <w:spacing w:after="0"/>
              <w:jc w:val="center"/>
              <w:rPr>
                <w:rFonts w:cstheme="minorHAnsi"/>
                <w:b/>
                <w:bCs/>
                <w:color w:val="FFFFFF" w:themeColor="background1"/>
              </w:rPr>
            </w:pPr>
            <w:r w:rsidRPr="00D54CEE">
              <w:rPr>
                <w:rFonts w:asciiTheme="minorHAnsi" w:hAnsiTheme="minorHAnsi" w:cstheme="minorHAnsi"/>
                <w:b/>
                <w:bCs/>
                <w:color w:val="FFFFFF" w:themeColor="background1"/>
              </w:rPr>
              <w:t>Energy Savings Type</w:t>
            </w:r>
          </w:p>
        </w:tc>
        <w:tc>
          <w:tcPr>
            <w:tcW w:w="3494" w:type="dxa"/>
            <w:shd w:val="clear" w:color="auto" w:fill="808080" w:themeFill="background1" w:themeFillShade="80"/>
            <w:vAlign w:val="center"/>
          </w:tcPr>
          <w:p w14:paraId="5D64811B" w14:textId="77777777" w:rsidR="00CC2327" w:rsidRPr="00D54CEE" w:rsidRDefault="00CC2327" w:rsidP="007F7D13">
            <w:pPr>
              <w:keepNext/>
              <w:spacing w:after="0"/>
              <w:jc w:val="center"/>
              <w:rPr>
                <w:rFonts w:cstheme="minorHAnsi"/>
                <w:b/>
                <w:bCs/>
                <w:color w:val="FFFFFF" w:themeColor="background1"/>
              </w:rPr>
            </w:pPr>
            <w:r w:rsidRPr="00D54CEE">
              <w:rPr>
                <w:rFonts w:asciiTheme="minorHAnsi" w:hAnsiTheme="minorHAnsi" w:cstheme="minorHAnsi"/>
                <w:b/>
                <w:bCs/>
                <w:color w:val="FFFFFF" w:themeColor="background1"/>
              </w:rPr>
              <w:t>Retrofit Type</w:t>
            </w:r>
          </w:p>
        </w:tc>
        <w:tc>
          <w:tcPr>
            <w:tcW w:w="1416" w:type="dxa"/>
            <w:shd w:val="clear" w:color="auto" w:fill="808080" w:themeFill="background1" w:themeFillShade="80"/>
            <w:vAlign w:val="center"/>
          </w:tcPr>
          <w:p w14:paraId="73B9BDED" w14:textId="77777777" w:rsidR="00CC2327" w:rsidRPr="00D54CEE" w:rsidRDefault="00CC2327" w:rsidP="007F7D13">
            <w:pPr>
              <w:keepNext/>
              <w:spacing w:after="0"/>
              <w:jc w:val="center"/>
              <w:rPr>
                <w:rFonts w:cstheme="minorHAnsi"/>
                <w:b/>
                <w:bCs/>
                <w:color w:val="FFFFFF" w:themeColor="background1"/>
              </w:rPr>
            </w:pPr>
            <w:r w:rsidRPr="00D54CEE">
              <w:rPr>
                <w:rFonts w:asciiTheme="minorHAnsi" w:hAnsiTheme="minorHAnsi" w:cstheme="minorHAnsi"/>
                <w:b/>
                <w:bCs/>
                <w:color w:val="FFFFFF" w:themeColor="background1"/>
              </w:rPr>
              <w:t>HRS</w:t>
            </w:r>
            <w:r>
              <w:rPr>
                <w:rFonts w:asciiTheme="minorHAnsi" w:hAnsiTheme="minorHAnsi" w:cstheme="minorHAnsi"/>
                <w:b/>
                <w:bCs/>
                <w:color w:val="FFFFFF" w:themeColor="background1"/>
              </w:rPr>
              <w:t>R</w:t>
            </w:r>
            <w:r w:rsidRPr="00D54CEE">
              <w:rPr>
                <w:rFonts w:asciiTheme="minorHAnsi" w:hAnsiTheme="minorHAnsi" w:cstheme="minorHAnsi"/>
                <w:b/>
                <w:bCs/>
                <w:color w:val="FFFFFF" w:themeColor="background1"/>
              </w:rPr>
              <w:t>M on Single Stage Compressor</w:t>
            </w:r>
          </w:p>
        </w:tc>
        <w:tc>
          <w:tcPr>
            <w:tcW w:w="1416" w:type="dxa"/>
            <w:shd w:val="clear" w:color="auto" w:fill="808080" w:themeFill="background1" w:themeFillShade="80"/>
            <w:vAlign w:val="center"/>
          </w:tcPr>
          <w:p w14:paraId="37B81420" w14:textId="77777777" w:rsidR="00CC2327" w:rsidRPr="00D54CEE" w:rsidRDefault="00CC2327" w:rsidP="007F7D13">
            <w:pPr>
              <w:keepNext/>
              <w:spacing w:after="0"/>
              <w:jc w:val="center"/>
              <w:rPr>
                <w:rFonts w:cstheme="minorHAnsi"/>
                <w:b/>
                <w:bCs/>
                <w:color w:val="FFFFFF" w:themeColor="background1"/>
              </w:rPr>
            </w:pPr>
            <w:r w:rsidRPr="00D54CEE">
              <w:rPr>
                <w:rFonts w:asciiTheme="minorHAnsi" w:hAnsiTheme="minorHAnsi" w:cstheme="minorHAnsi"/>
                <w:b/>
                <w:bCs/>
                <w:color w:val="FFFFFF" w:themeColor="background1"/>
              </w:rPr>
              <w:t>HRS</w:t>
            </w:r>
            <w:r>
              <w:rPr>
                <w:rFonts w:asciiTheme="minorHAnsi" w:hAnsiTheme="minorHAnsi" w:cstheme="minorHAnsi"/>
                <w:b/>
                <w:bCs/>
                <w:color w:val="FFFFFF" w:themeColor="background1"/>
              </w:rPr>
              <w:t>R</w:t>
            </w:r>
            <w:r w:rsidRPr="00D54CEE">
              <w:rPr>
                <w:rFonts w:asciiTheme="minorHAnsi" w:hAnsiTheme="minorHAnsi" w:cstheme="minorHAnsi"/>
                <w:b/>
                <w:bCs/>
                <w:color w:val="FFFFFF" w:themeColor="background1"/>
              </w:rPr>
              <w:t>M on Single Two Stage Compressor</w:t>
            </w:r>
          </w:p>
        </w:tc>
        <w:tc>
          <w:tcPr>
            <w:tcW w:w="1416" w:type="dxa"/>
            <w:shd w:val="clear" w:color="auto" w:fill="808080" w:themeFill="background1" w:themeFillShade="80"/>
            <w:vAlign w:val="center"/>
          </w:tcPr>
          <w:p w14:paraId="2BE8E02D" w14:textId="77777777" w:rsidR="00CC2327" w:rsidRPr="00D54CEE" w:rsidRDefault="00CC2327" w:rsidP="007F7D13">
            <w:pPr>
              <w:keepNext/>
              <w:spacing w:after="0"/>
              <w:jc w:val="center"/>
              <w:rPr>
                <w:rFonts w:cstheme="minorHAnsi"/>
                <w:b/>
                <w:bCs/>
                <w:color w:val="FFFFFF" w:themeColor="background1"/>
              </w:rPr>
            </w:pPr>
            <w:r w:rsidRPr="00D54CEE">
              <w:rPr>
                <w:rFonts w:asciiTheme="minorHAnsi" w:hAnsiTheme="minorHAnsi" w:cstheme="minorHAnsi"/>
                <w:b/>
                <w:bCs/>
                <w:color w:val="FFFFFF" w:themeColor="background1"/>
              </w:rPr>
              <w:t>HRS</w:t>
            </w:r>
            <w:r>
              <w:rPr>
                <w:rFonts w:asciiTheme="minorHAnsi" w:hAnsiTheme="minorHAnsi" w:cstheme="minorHAnsi"/>
                <w:b/>
                <w:bCs/>
                <w:color w:val="FFFFFF" w:themeColor="background1"/>
              </w:rPr>
              <w:t>R</w:t>
            </w:r>
            <w:r w:rsidRPr="00D54CEE">
              <w:rPr>
                <w:rFonts w:asciiTheme="minorHAnsi" w:hAnsiTheme="minorHAnsi" w:cstheme="minorHAnsi"/>
                <w:b/>
                <w:bCs/>
                <w:color w:val="FFFFFF" w:themeColor="background1"/>
              </w:rPr>
              <w:t>M on Variable Speed Compressor</w:t>
            </w:r>
          </w:p>
        </w:tc>
      </w:tr>
      <w:tr w:rsidR="00CC2327" w:rsidRPr="00417A0F" w14:paraId="42FF4AB4" w14:textId="77777777" w:rsidTr="007F7D13">
        <w:tc>
          <w:tcPr>
            <w:tcW w:w="1721" w:type="dxa"/>
            <w:noWrap/>
            <w:hideMark/>
          </w:tcPr>
          <w:p w14:paraId="5CBE6BDD" w14:textId="77777777" w:rsidR="00CC2327" w:rsidRPr="00417A0F" w:rsidRDefault="00CC2327" w:rsidP="007F7D13">
            <w:pPr>
              <w:keepNext/>
              <w:spacing w:after="0"/>
              <w:jc w:val="center"/>
              <w:rPr>
                <w:rFonts w:asciiTheme="minorHAnsi" w:hAnsiTheme="minorHAnsi" w:cstheme="minorHAnsi"/>
              </w:rPr>
            </w:pPr>
            <w:r w:rsidRPr="00417A0F">
              <w:rPr>
                <w:rFonts w:asciiTheme="minorHAnsi" w:hAnsiTheme="minorHAnsi" w:cstheme="minorHAnsi"/>
              </w:rPr>
              <w:t>ESF</w:t>
            </w:r>
            <w:r>
              <w:rPr>
                <w:rFonts w:asciiTheme="minorHAnsi" w:hAnsiTheme="minorHAnsi" w:cstheme="minorHAnsi"/>
              </w:rPr>
              <w:t>_</w:t>
            </w:r>
            <w:r w:rsidRPr="00417A0F">
              <w:rPr>
                <w:rFonts w:asciiTheme="minorHAnsi" w:hAnsiTheme="minorHAnsi" w:cstheme="minorHAnsi"/>
              </w:rPr>
              <w:t>Cooling</w:t>
            </w:r>
            <w:r>
              <w:rPr>
                <w:rStyle w:val="FootnoteReference"/>
              </w:rPr>
              <w:footnoteReference w:id="136"/>
            </w:r>
          </w:p>
        </w:tc>
        <w:tc>
          <w:tcPr>
            <w:tcW w:w="3494" w:type="dxa"/>
            <w:noWrap/>
            <w:hideMark/>
          </w:tcPr>
          <w:p w14:paraId="103CE9C9" w14:textId="77777777" w:rsidR="00CC2327" w:rsidRPr="00417A0F" w:rsidRDefault="00CC2327" w:rsidP="007F7D13">
            <w:pPr>
              <w:keepNext/>
              <w:spacing w:after="0"/>
              <w:jc w:val="center"/>
              <w:rPr>
                <w:rFonts w:asciiTheme="minorHAnsi" w:hAnsiTheme="minorHAnsi" w:cstheme="minorHAnsi"/>
              </w:rPr>
            </w:pPr>
            <w:r w:rsidRPr="00417A0F">
              <w:rPr>
                <w:rFonts w:asciiTheme="minorHAnsi" w:hAnsiTheme="minorHAnsi" w:cstheme="minorHAnsi"/>
              </w:rPr>
              <w:t>New Construction/Early Replacement</w:t>
            </w:r>
          </w:p>
        </w:tc>
        <w:tc>
          <w:tcPr>
            <w:tcW w:w="1416" w:type="dxa"/>
            <w:noWrap/>
            <w:hideMark/>
          </w:tcPr>
          <w:p w14:paraId="0BE17819" w14:textId="77777777" w:rsidR="00CC2327" w:rsidRPr="00417A0F" w:rsidRDefault="00CC2327" w:rsidP="007F7D13">
            <w:pPr>
              <w:keepNext/>
              <w:spacing w:after="0"/>
              <w:jc w:val="center"/>
              <w:rPr>
                <w:rFonts w:asciiTheme="minorHAnsi" w:hAnsiTheme="minorHAnsi" w:cstheme="minorHAnsi"/>
              </w:rPr>
            </w:pPr>
            <w:r>
              <w:rPr>
                <w:rFonts w:asciiTheme="minorHAnsi" w:hAnsiTheme="minorHAnsi" w:cstheme="minorHAnsi"/>
              </w:rPr>
              <w:t>0</w:t>
            </w:r>
            <w:r w:rsidRPr="00417A0F">
              <w:rPr>
                <w:rFonts w:asciiTheme="minorHAnsi" w:hAnsiTheme="minorHAnsi" w:cstheme="minorHAnsi"/>
              </w:rPr>
              <w:t>%</w:t>
            </w:r>
          </w:p>
        </w:tc>
        <w:tc>
          <w:tcPr>
            <w:tcW w:w="1416" w:type="dxa"/>
            <w:noWrap/>
            <w:hideMark/>
          </w:tcPr>
          <w:p w14:paraId="63C913C6" w14:textId="77777777" w:rsidR="00CC2327" w:rsidRPr="00417A0F" w:rsidRDefault="00CC2327" w:rsidP="007F7D13">
            <w:pPr>
              <w:keepNext/>
              <w:spacing w:after="0"/>
              <w:jc w:val="center"/>
              <w:rPr>
                <w:rFonts w:asciiTheme="minorHAnsi" w:hAnsiTheme="minorHAnsi" w:cstheme="minorHAnsi"/>
              </w:rPr>
            </w:pPr>
            <w:r>
              <w:rPr>
                <w:rFonts w:asciiTheme="minorHAnsi" w:hAnsiTheme="minorHAnsi" w:cstheme="minorHAnsi"/>
              </w:rPr>
              <w:t>0</w:t>
            </w:r>
            <w:r w:rsidRPr="00417A0F">
              <w:rPr>
                <w:rFonts w:asciiTheme="minorHAnsi" w:hAnsiTheme="minorHAnsi" w:cstheme="minorHAnsi"/>
              </w:rPr>
              <w:t>%</w:t>
            </w:r>
          </w:p>
        </w:tc>
        <w:tc>
          <w:tcPr>
            <w:tcW w:w="1416" w:type="dxa"/>
            <w:noWrap/>
            <w:hideMark/>
          </w:tcPr>
          <w:p w14:paraId="340871B7" w14:textId="77777777" w:rsidR="00CC2327" w:rsidRPr="00417A0F" w:rsidRDefault="00CC2327" w:rsidP="007F7D13">
            <w:pPr>
              <w:keepNext/>
              <w:spacing w:after="0"/>
              <w:jc w:val="center"/>
              <w:rPr>
                <w:rFonts w:asciiTheme="minorHAnsi" w:hAnsiTheme="minorHAnsi" w:cstheme="minorHAnsi"/>
              </w:rPr>
            </w:pPr>
            <w:r>
              <w:rPr>
                <w:rFonts w:asciiTheme="minorHAnsi" w:hAnsiTheme="minorHAnsi" w:cstheme="minorHAnsi"/>
              </w:rPr>
              <w:t>0</w:t>
            </w:r>
            <w:r w:rsidRPr="00417A0F">
              <w:rPr>
                <w:rFonts w:asciiTheme="minorHAnsi" w:hAnsiTheme="minorHAnsi" w:cstheme="minorHAnsi"/>
              </w:rPr>
              <w:t>%</w:t>
            </w:r>
          </w:p>
        </w:tc>
      </w:tr>
      <w:tr w:rsidR="00CC2327" w:rsidRPr="00417A0F" w14:paraId="01BC797F" w14:textId="77777777" w:rsidTr="007F7D13">
        <w:tc>
          <w:tcPr>
            <w:tcW w:w="1721" w:type="dxa"/>
            <w:noWrap/>
            <w:hideMark/>
          </w:tcPr>
          <w:p w14:paraId="56E1B155" w14:textId="77777777" w:rsidR="00CC2327" w:rsidRPr="00417A0F" w:rsidRDefault="00CC2327" w:rsidP="007F7D13">
            <w:pPr>
              <w:keepNext/>
              <w:spacing w:after="0"/>
              <w:jc w:val="center"/>
              <w:rPr>
                <w:rFonts w:asciiTheme="minorHAnsi" w:hAnsiTheme="minorHAnsi" w:cstheme="minorHAnsi"/>
              </w:rPr>
            </w:pPr>
            <w:r w:rsidRPr="00417A0F">
              <w:rPr>
                <w:rFonts w:asciiTheme="minorHAnsi" w:hAnsiTheme="minorHAnsi" w:cstheme="minorHAnsi"/>
              </w:rPr>
              <w:t>ESF</w:t>
            </w:r>
            <w:r>
              <w:rPr>
                <w:rFonts w:asciiTheme="minorHAnsi" w:hAnsiTheme="minorHAnsi" w:cstheme="minorHAnsi"/>
              </w:rPr>
              <w:t>_</w:t>
            </w:r>
            <w:r w:rsidRPr="00417A0F">
              <w:rPr>
                <w:rFonts w:asciiTheme="minorHAnsi" w:hAnsiTheme="minorHAnsi" w:cstheme="minorHAnsi"/>
              </w:rPr>
              <w:t>Cooling</w:t>
            </w:r>
            <w:bookmarkStart w:id="822" w:name="_Ref104365196"/>
            <w:r>
              <w:rPr>
                <w:rStyle w:val="FootnoteReference"/>
              </w:rPr>
              <w:footnoteReference w:id="137"/>
            </w:r>
            <w:bookmarkEnd w:id="822"/>
          </w:p>
        </w:tc>
        <w:tc>
          <w:tcPr>
            <w:tcW w:w="3494" w:type="dxa"/>
            <w:noWrap/>
            <w:hideMark/>
          </w:tcPr>
          <w:p w14:paraId="2B5CF0D5" w14:textId="77777777" w:rsidR="00CC2327" w:rsidRPr="00417A0F" w:rsidRDefault="00CC2327" w:rsidP="007F7D13">
            <w:pPr>
              <w:keepNext/>
              <w:spacing w:after="0"/>
              <w:jc w:val="center"/>
              <w:rPr>
                <w:rFonts w:asciiTheme="minorHAnsi" w:hAnsiTheme="minorHAnsi" w:cstheme="minorHAnsi"/>
              </w:rPr>
            </w:pPr>
            <w:r w:rsidRPr="00417A0F">
              <w:rPr>
                <w:rFonts w:asciiTheme="minorHAnsi" w:hAnsiTheme="minorHAnsi" w:cstheme="minorHAnsi"/>
              </w:rPr>
              <w:t>Supply Fan Retrofit</w:t>
            </w:r>
            <w:r>
              <w:rPr>
                <w:rFonts w:asciiTheme="minorHAnsi" w:hAnsiTheme="minorHAnsi" w:cstheme="minorHAnsi"/>
              </w:rPr>
              <w:t xml:space="preserve"> Only</w:t>
            </w:r>
          </w:p>
        </w:tc>
        <w:tc>
          <w:tcPr>
            <w:tcW w:w="1416" w:type="dxa"/>
            <w:noWrap/>
            <w:hideMark/>
          </w:tcPr>
          <w:p w14:paraId="278FE4E3" w14:textId="77777777" w:rsidR="00CC2327" w:rsidRPr="00417A0F" w:rsidRDefault="00CC2327" w:rsidP="007F7D13">
            <w:pPr>
              <w:keepNext/>
              <w:spacing w:after="0"/>
              <w:jc w:val="center"/>
              <w:rPr>
                <w:rFonts w:asciiTheme="minorHAnsi" w:hAnsiTheme="minorHAnsi" w:cstheme="minorHAnsi"/>
              </w:rPr>
            </w:pPr>
            <w:r>
              <w:rPr>
                <w:rFonts w:asciiTheme="minorHAnsi" w:hAnsiTheme="minorHAnsi" w:cstheme="minorHAnsi"/>
              </w:rPr>
              <w:t>0.0</w:t>
            </w:r>
            <w:r w:rsidRPr="00417A0F">
              <w:rPr>
                <w:rFonts w:asciiTheme="minorHAnsi" w:hAnsiTheme="minorHAnsi" w:cstheme="minorHAnsi"/>
              </w:rPr>
              <w:t>%</w:t>
            </w:r>
          </w:p>
        </w:tc>
        <w:tc>
          <w:tcPr>
            <w:tcW w:w="1416" w:type="dxa"/>
            <w:noWrap/>
            <w:hideMark/>
          </w:tcPr>
          <w:p w14:paraId="564C9335" w14:textId="77777777" w:rsidR="00CC2327" w:rsidRPr="00417A0F" w:rsidRDefault="00CC2327" w:rsidP="007F7D13">
            <w:pPr>
              <w:keepNext/>
              <w:spacing w:after="0"/>
              <w:jc w:val="center"/>
              <w:rPr>
                <w:rFonts w:asciiTheme="minorHAnsi" w:hAnsiTheme="minorHAnsi" w:cstheme="minorHAnsi"/>
              </w:rPr>
            </w:pPr>
            <w:r>
              <w:rPr>
                <w:rFonts w:asciiTheme="minorHAnsi" w:hAnsiTheme="minorHAnsi" w:cstheme="minorHAnsi"/>
              </w:rPr>
              <w:t>0.0</w:t>
            </w:r>
            <w:r w:rsidRPr="00417A0F">
              <w:rPr>
                <w:rFonts w:asciiTheme="minorHAnsi" w:hAnsiTheme="minorHAnsi" w:cstheme="minorHAnsi"/>
              </w:rPr>
              <w:t>%</w:t>
            </w:r>
          </w:p>
        </w:tc>
        <w:tc>
          <w:tcPr>
            <w:tcW w:w="1416" w:type="dxa"/>
            <w:noWrap/>
            <w:hideMark/>
          </w:tcPr>
          <w:p w14:paraId="52B841AD" w14:textId="77777777" w:rsidR="00CC2327" w:rsidRPr="00417A0F" w:rsidRDefault="00CC2327" w:rsidP="007F7D13">
            <w:pPr>
              <w:keepNext/>
              <w:spacing w:after="0"/>
              <w:jc w:val="center"/>
              <w:rPr>
                <w:rFonts w:asciiTheme="minorHAnsi" w:hAnsiTheme="minorHAnsi" w:cstheme="minorHAnsi"/>
              </w:rPr>
            </w:pPr>
            <w:r>
              <w:rPr>
                <w:rFonts w:asciiTheme="minorHAnsi" w:hAnsiTheme="minorHAnsi" w:cstheme="minorHAnsi"/>
              </w:rPr>
              <w:t>0.0</w:t>
            </w:r>
            <w:r w:rsidRPr="00417A0F">
              <w:rPr>
                <w:rFonts w:asciiTheme="minorHAnsi" w:hAnsiTheme="minorHAnsi" w:cstheme="minorHAnsi"/>
              </w:rPr>
              <w:t>%</w:t>
            </w:r>
          </w:p>
        </w:tc>
      </w:tr>
      <w:tr w:rsidR="00CC2327" w:rsidRPr="00417A0F" w14:paraId="2C4F336A" w14:textId="77777777" w:rsidTr="007F7D13">
        <w:tc>
          <w:tcPr>
            <w:tcW w:w="1721" w:type="dxa"/>
            <w:noWrap/>
            <w:hideMark/>
          </w:tcPr>
          <w:p w14:paraId="368DA2FA" w14:textId="77777777" w:rsidR="00CC2327" w:rsidRPr="00417A0F" w:rsidRDefault="00CC2327" w:rsidP="007F7D13">
            <w:pPr>
              <w:keepNext/>
              <w:spacing w:after="0"/>
              <w:jc w:val="center"/>
              <w:rPr>
                <w:rFonts w:asciiTheme="minorHAnsi" w:hAnsiTheme="minorHAnsi" w:cstheme="minorHAnsi"/>
              </w:rPr>
            </w:pPr>
            <w:r w:rsidRPr="00417A0F">
              <w:rPr>
                <w:rFonts w:asciiTheme="minorHAnsi" w:hAnsiTheme="minorHAnsi" w:cstheme="minorHAnsi"/>
              </w:rPr>
              <w:t>ESF</w:t>
            </w:r>
            <w:r>
              <w:rPr>
                <w:rFonts w:asciiTheme="minorHAnsi" w:hAnsiTheme="minorHAnsi" w:cstheme="minorHAnsi"/>
              </w:rPr>
              <w:t>_</w:t>
            </w:r>
            <w:r w:rsidRPr="00417A0F">
              <w:rPr>
                <w:rFonts w:asciiTheme="minorHAnsi" w:hAnsiTheme="minorHAnsi" w:cstheme="minorHAnsi"/>
              </w:rPr>
              <w:t>Fan</w:t>
            </w:r>
            <w:r w:rsidRPr="009F28BF">
              <w:rPr>
                <w:rFonts w:cstheme="minorHAnsi"/>
                <w:vertAlign w:val="superscript"/>
              </w:rPr>
              <w:fldChar w:fldCharType="begin"/>
            </w:r>
            <w:r w:rsidRPr="009F28BF">
              <w:rPr>
                <w:rFonts w:asciiTheme="minorHAnsi" w:hAnsiTheme="minorHAnsi" w:cstheme="minorHAnsi"/>
                <w:vertAlign w:val="superscript"/>
              </w:rPr>
              <w:instrText xml:space="preserve"> NOTEREF _Ref104365196 \h </w:instrText>
            </w:r>
            <w:r>
              <w:rPr>
                <w:rFonts w:asciiTheme="minorHAnsi" w:hAnsiTheme="minorHAnsi" w:cstheme="minorHAnsi"/>
                <w:vertAlign w:val="superscript"/>
              </w:rPr>
              <w:instrText xml:space="preserve"> \* MERGEFORMAT </w:instrText>
            </w:r>
            <w:r w:rsidRPr="009F28BF">
              <w:rPr>
                <w:rFonts w:cstheme="minorHAnsi"/>
                <w:vertAlign w:val="superscript"/>
              </w:rPr>
            </w:r>
            <w:r w:rsidRPr="009F28BF">
              <w:rPr>
                <w:rFonts w:cstheme="minorHAnsi"/>
                <w:vertAlign w:val="superscript"/>
              </w:rPr>
              <w:fldChar w:fldCharType="separate"/>
            </w:r>
            <w:r w:rsidRPr="009F28BF">
              <w:rPr>
                <w:rFonts w:asciiTheme="minorHAnsi" w:hAnsiTheme="minorHAnsi" w:cstheme="minorHAnsi"/>
                <w:vertAlign w:val="superscript"/>
              </w:rPr>
              <w:t>944</w:t>
            </w:r>
            <w:r w:rsidRPr="009F28BF">
              <w:rPr>
                <w:rFonts w:cstheme="minorHAnsi"/>
                <w:vertAlign w:val="superscript"/>
              </w:rPr>
              <w:fldChar w:fldCharType="end"/>
            </w:r>
          </w:p>
        </w:tc>
        <w:tc>
          <w:tcPr>
            <w:tcW w:w="3494" w:type="dxa"/>
            <w:noWrap/>
            <w:hideMark/>
          </w:tcPr>
          <w:p w14:paraId="72B2203E" w14:textId="77777777" w:rsidR="00CC2327" w:rsidRPr="00417A0F" w:rsidRDefault="00CC2327" w:rsidP="007F7D13">
            <w:pPr>
              <w:keepNext/>
              <w:spacing w:after="0"/>
              <w:jc w:val="center"/>
              <w:rPr>
                <w:rFonts w:asciiTheme="minorHAnsi" w:hAnsiTheme="minorHAnsi" w:cstheme="minorHAnsi"/>
              </w:rPr>
            </w:pPr>
            <w:r w:rsidRPr="00417A0F">
              <w:rPr>
                <w:rFonts w:asciiTheme="minorHAnsi" w:hAnsiTheme="minorHAnsi" w:cstheme="minorHAnsi"/>
              </w:rPr>
              <w:t>New Construction/Early Replacement</w:t>
            </w:r>
          </w:p>
        </w:tc>
        <w:tc>
          <w:tcPr>
            <w:tcW w:w="1416" w:type="dxa"/>
            <w:noWrap/>
            <w:hideMark/>
          </w:tcPr>
          <w:p w14:paraId="368BF00C" w14:textId="77777777" w:rsidR="00CC2327" w:rsidRPr="00417A0F" w:rsidRDefault="00CC2327" w:rsidP="007F7D13">
            <w:pPr>
              <w:keepNext/>
              <w:spacing w:after="0"/>
              <w:jc w:val="center"/>
              <w:rPr>
                <w:rFonts w:asciiTheme="minorHAnsi" w:hAnsiTheme="minorHAnsi" w:cstheme="minorHAnsi"/>
              </w:rPr>
            </w:pPr>
            <w:r>
              <w:rPr>
                <w:rFonts w:asciiTheme="minorHAnsi" w:hAnsiTheme="minorHAnsi" w:cstheme="minorHAnsi"/>
              </w:rPr>
              <w:t>46.6</w:t>
            </w:r>
            <w:r w:rsidRPr="00417A0F">
              <w:rPr>
                <w:rFonts w:asciiTheme="minorHAnsi" w:hAnsiTheme="minorHAnsi" w:cstheme="minorHAnsi"/>
              </w:rPr>
              <w:t>%</w:t>
            </w:r>
          </w:p>
        </w:tc>
        <w:tc>
          <w:tcPr>
            <w:tcW w:w="1416" w:type="dxa"/>
            <w:noWrap/>
            <w:hideMark/>
          </w:tcPr>
          <w:p w14:paraId="3184CA36" w14:textId="77777777" w:rsidR="00CC2327" w:rsidRPr="00417A0F" w:rsidRDefault="00CC2327" w:rsidP="007F7D13">
            <w:pPr>
              <w:keepNext/>
              <w:spacing w:after="0"/>
              <w:jc w:val="center"/>
              <w:rPr>
                <w:rFonts w:asciiTheme="minorHAnsi" w:hAnsiTheme="minorHAnsi" w:cstheme="minorHAnsi"/>
              </w:rPr>
            </w:pPr>
            <w:r>
              <w:rPr>
                <w:rFonts w:asciiTheme="minorHAnsi" w:hAnsiTheme="minorHAnsi" w:cstheme="minorHAnsi"/>
              </w:rPr>
              <w:t>61.0</w:t>
            </w:r>
            <w:r w:rsidRPr="00417A0F">
              <w:rPr>
                <w:rFonts w:asciiTheme="minorHAnsi" w:hAnsiTheme="minorHAnsi" w:cstheme="minorHAnsi"/>
              </w:rPr>
              <w:t>%</w:t>
            </w:r>
          </w:p>
        </w:tc>
        <w:tc>
          <w:tcPr>
            <w:tcW w:w="1416" w:type="dxa"/>
            <w:noWrap/>
            <w:hideMark/>
          </w:tcPr>
          <w:p w14:paraId="4E4E48E4" w14:textId="77777777" w:rsidR="00CC2327" w:rsidRPr="00417A0F" w:rsidRDefault="00CC2327" w:rsidP="007F7D13">
            <w:pPr>
              <w:keepNext/>
              <w:spacing w:after="0"/>
              <w:jc w:val="center"/>
              <w:rPr>
                <w:rFonts w:asciiTheme="minorHAnsi" w:hAnsiTheme="minorHAnsi" w:cstheme="minorHAnsi"/>
              </w:rPr>
            </w:pPr>
            <w:r>
              <w:rPr>
                <w:rFonts w:asciiTheme="minorHAnsi" w:hAnsiTheme="minorHAnsi" w:cstheme="minorHAnsi"/>
              </w:rPr>
              <w:t>64.8</w:t>
            </w:r>
            <w:r w:rsidRPr="00417A0F">
              <w:rPr>
                <w:rFonts w:asciiTheme="minorHAnsi" w:hAnsiTheme="minorHAnsi" w:cstheme="minorHAnsi"/>
              </w:rPr>
              <w:t>%</w:t>
            </w:r>
          </w:p>
        </w:tc>
      </w:tr>
      <w:tr w:rsidR="00CC2327" w:rsidRPr="00417A0F" w14:paraId="18BA4F7C" w14:textId="77777777" w:rsidTr="007F7D13">
        <w:tc>
          <w:tcPr>
            <w:tcW w:w="1721" w:type="dxa"/>
            <w:noWrap/>
            <w:hideMark/>
          </w:tcPr>
          <w:p w14:paraId="75742227"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ESF</w:t>
            </w:r>
            <w:r>
              <w:rPr>
                <w:rFonts w:asciiTheme="minorHAnsi" w:hAnsiTheme="minorHAnsi" w:cstheme="minorHAnsi"/>
              </w:rPr>
              <w:t>_</w:t>
            </w:r>
            <w:r w:rsidRPr="00417A0F">
              <w:rPr>
                <w:rFonts w:asciiTheme="minorHAnsi" w:hAnsiTheme="minorHAnsi" w:cstheme="minorHAnsi"/>
              </w:rPr>
              <w:t>Fan</w:t>
            </w:r>
            <w:r w:rsidRPr="009F28BF">
              <w:rPr>
                <w:rFonts w:cstheme="minorHAnsi"/>
                <w:vertAlign w:val="superscript"/>
              </w:rPr>
              <w:fldChar w:fldCharType="begin"/>
            </w:r>
            <w:r w:rsidRPr="009F28BF">
              <w:rPr>
                <w:rFonts w:asciiTheme="minorHAnsi" w:hAnsiTheme="minorHAnsi" w:cstheme="minorHAnsi"/>
                <w:vertAlign w:val="superscript"/>
              </w:rPr>
              <w:instrText xml:space="preserve"> NOTEREF _Ref104365196 \h </w:instrText>
            </w:r>
            <w:r>
              <w:rPr>
                <w:rFonts w:asciiTheme="minorHAnsi" w:hAnsiTheme="minorHAnsi" w:cstheme="minorHAnsi"/>
                <w:vertAlign w:val="superscript"/>
              </w:rPr>
              <w:instrText xml:space="preserve"> \* MERGEFORMAT </w:instrText>
            </w:r>
            <w:r w:rsidRPr="009F28BF">
              <w:rPr>
                <w:rFonts w:cstheme="minorHAnsi"/>
                <w:vertAlign w:val="superscript"/>
              </w:rPr>
            </w:r>
            <w:r w:rsidRPr="009F28BF">
              <w:rPr>
                <w:rFonts w:cstheme="minorHAnsi"/>
                <w:vertAlign w:val="superscript"/>
              </w:rPr>
              <w:fldChar w:fldCharType="separate"/>
            </w:r>
            <w:r w:rsidRPr="009F28BF">
              <w:rPr>
                <w:rFonts w:asciiTheme="minorHAnsi" w:hAnsiTheme="minorHAnsi" w:cstheme="minorHAnsi"/>
                <w:vertAlign w:val="superscript"/>
              </w:rPr>
              <w:t>944</w:t>
            </w:r>
            <w:r w:rsidRPr="009F28BF">
              <w:rPr>
                <w:rFonts w:cstheme="minorHAnsi"/>
                <w:vertAlign w:val="superscript"/>
              </w:rPr>
              <w:fldChar w:fldCharType="end"/>
            </w:r>
          </w:p>
        </w:tc>
        <w:tc>
          <w:tcPr>
            <w:tcW w:w="3494" w:type="dxa"/>
            <w:noWrap/>
            <w:hideMark/>
          </w:tcPr>
          <w:p w14:paraId="034F184D"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Supply Fan Retrofit</w:t>
            </w:r>
            <w:r>
              <w:rPr>
                <w:rFonts w:asciiTheme="minorHAnsi" w:hAnsiTheme="minorHAnsi" w:cstheme="minorHAnsi"/>
              </w:rPr>
              <w:t xml:space="preserve"> Only</w:t>
            </w:r>
          </w:p>
        </w:tc>
        <w:tc>
          <w:tcPr>
            <w:tcW w:w="1416" w:type="dxa"/>
            <w:noWrap/>
            <w:hideMark/>
          </w:tcPr>
          <w:p w14:paraId="0C63E544" w14:textId="77777777" w:rsidR="00CC2327" w:rsidRPr="00417A0F" w:rsidRDefault="00CC2327" w:rsidP="007F7D13">
            <w:pPr>
              <w:spacing w:after="0"/>
              <w:jc w:val="center"/>
              <w:rPr>
                <w:rFonts w:asciiTheme="minorHAnsi" w:hAnsiTheme="minorHAnsi" w:cstheme="minorHAnsi"/>
              </w:rPr>
            </w:pPr>
            <w:r>
              <w:rPr>
                <w:rFonts w:asciiTheme="minorHAnsi" w:hAnsiTheme="minorHAnsi" w:cstheme="minorHAnsi"/>
              </w:rPr>
              <w:t>46.6</w:t>
            </w:r>
            <w:r w:rsidRPr="00417A0F">
              <w:rPr>
                <w:rFonts w:asciiTheme="minorHAnsi" w:hAnsiTheme="minorHAnsi" w:cstheme="minorHAnsi"/>
              </w:rPr>
              <w:t>%</w:t>
            </w:r>
          </w:p>
        </w:tc>
        <w:tc>
          <w:tcPr>
            <w:tcW w:w="1416" w:type="dxa"/>
            <w:noWrap/>
            <w:hideMark/>
          </w:tcPr>
          <w:p w14:paraId="6F5F2A62" w14:textId="77777777" w:rsidR="00CC2327" w:rsidRPr="00417A0F" w:rsidRDefault="00CC2327" w:rsidP="007F7D13">
            <w:pPr>
              <w:spacing w:after="0"/>
              <w:jc w:val="center"/>
              <w:rPr>
                <w:rFonts w:asciiTheme="minorHAnsi" w:hAnsiTheme="minorHAnsi" w:cstheme="minorHAnsi"/>
              </w:rPr>
            </w:pPr>
            <w:r>
              <w:rPr>
                <w:rFonts w:asciiTheme="minorHAnsi" w:hAnsiTheme="minorHAnsi" w:cstheme="minorHAnsi"/>
              </w:rPr>
              <w:t>61.0</w:t>
            </w:r>
            <w:r w:rsidRPr="00417A0F">
              <w:rPr>
                <w:rFonts w:asciiTheme="minorHAnsi" w:hAnsiTheme="minorHAnsi" w:cstheme="minorHAnsi"/>
              </w:rPr>
              <w:t>%</w:t>
            </w:r>
          </w:p>
        </w:tc>
        <w:tc>
          <w:tcPr>
            <w:tcW w:w="1416" w:type="dxa"/>
            <w:noWrap/>
            <w:hideMark/>
          </w:tcPr>
          <w:p w14:paraId="30E9E9C7" w14:textId="77777777" w:rsidR="00CC2327" w:rsidRPr="00417A0F" w:rsidRDefault="00CC2327" w:rsidP="007F7D13">
            <w:pPr>
              <w:spacing w:after="0"/>
              <w:jc w:val="center"/>
              <w:rPr>
                <w:rFonts w:asciiTheme="minorHAnsi" w:hAnsiTheme="minorHAnsi" w:cstheme="minorHAnsi"/>
              </w:rPr>
            </w:pPr>
            <w:r>
              <w:rPr>
                <w:rFonts w:asciiTheme="minorHAnsi" w:hAnsiTheme="minorHAnsi" w:cstheme="minorHAnsi"/>
              </w:rPr>
              <w:t>64.8</w:t>
            </w:r>
            <w:r w:rsidRPr="00417A0F">
              <w:rPr>
                <w:rFonts w:asciiTheme="minorHAnsi" w:hAnsiTheme="minorHAnsi" w:cstheme="minorHAnsi"/>
              </w:rPr>
              <w:t>%</w:t>
            </w:r>
          </w:p>
        </w:tc>
      </w:tr>
    </w:tbl>
    <w:p w14:paraId="3E8819DE" w14:textId="77777777" w:rsidR="00CC2327" w:rsidRDefault="00CC2327" w:rsidP="00CC2327">
      <w:pPr>
        <w:ind w:left="2160" w:hanging="1440"/>
      </w:pPr>
    </w:p>
    <w:p w14:paraId="065540FA" w14:textId="77777777" w:rsidR="00CC2327" w:rsidRDefault="00CC2327" w:rsidP="00CC2327">
      <w:pPr>
        <w:ind w:left="2160" w:hanging="1440"/>
      </w:pPr>
      <w:r>
        <w:t>FanHP</w:t>
      </w:r>
      <w:r>
        <w:tab/>
        <w:t>= Horsepower of fan in RTU</w:t>
      </w:r>
    </w:p>
    <w:p w14:paraId="0FAA7CCE" w14:textId="77777777" w:rsidR="00CC2327" w:rsidRDefault="00CC2327" w:rsidP="00CC2327">
      <w:pPr>
        <w:ind w:left="2160" w:hanging="1440"/>
        <w:rPr>
          <w:ins w:id="832" w:author="Jake Ahrens" w:date="2024-05-21T12:52:00Z"/>
        </w:rPr>
      </w:pPr>
      <w:r>
        <w:tab/>
        <w:t>= Actual</w:t>
      </w:r>
    </w:p>
    <w:p w14:paraId="1A82B757" w14:textId="77777777" w:rsidR="00CC2327" w:rsidRPr="007607BE" w:rsidRDefault="00CC2327" w:rsidP="00CC2327">
      <w:pPr>
        <w:ind w:left="2160" w:hanging="1440"/>
        <w:rPr>
          <w:ins w:id="833" w:author="Jake Ahrens" w:date="2024-05-21T12:52:00Z"/>
          <w:rFonts w:eastAsia="Calibri" w:cs="Arial"/>
        </w:rPr>
      </w:pPr>
      <w:ins w:id="834" w:author="Jake Ahrens" w:date="2024-05-21T12:52:00Z">
        <w:r>
          <w:rPr>
            <w:rFonts w:eastAsia="Calibri" w:cs="Arial"/>
          </w:rPr>
          <w:t>LF</w:t>
        </w:r>
        <w:r w:rsidRPr="007607BE">
          <w:rPr>
            <w:rFonts w:eastAsia="Calibri" w:cs="Arial"/>
          </w:rPr>
          <w:tab/>
          <w:t xml:space="preserve">= </w:t>
        </w:r>
        <w:r>
          <w:rPr>
            <w:rFonts w:eastAsia="Calibri" w:cs="Arial"/>
          </w:rPr>
          <w:t>Load Factor; Motor Load at Fan</w:t>
        </w:r>
      </w:ins>
      <w:ins w:id="835" w:author="Jake Ahrens" w:date="2024-05-21T12:55:00Z">
        <w:r>
          <w:rPr>
            <w:rFonts w:eastAsia="Calibri" w:cs="Arial"/>
          </w:rPr>
          <w:t xml:space="preserve"> </w:t>
        </w:r>
      </w:ins>
      <w:ins w:id="836" w:author="Jake Ahrens" w:date="2024-05-21T12:52:00Z">
        <w:r>
          <w:rPr>
            <w:rFonts w:eastAsia="Calibri" w:cs="Arial"/>
          </w:rPr>
          <w:t>Design CFM (Default = 65%)</w:t>
        </w:r>
        <w:r>
          <w:rPr>
            <w:rStyle w:val="FootnoteReference"/>
            <w:rFonts w:eastAsia="Calibri"/>
          </w:rPr>
          <w:footnoteReference w:id="138"/>
        </w:r>
      </w:ins>
    </w:p>
    <w:p w14:paraId="23C0498B" w14:textId="77777777" w:rsidR="00CC2327" w:rsidRDefault="00CC2327" w:rsidP="00CC2327">
      <w:pPr>
        <w:ind w:left="2160" w:hanging="1440"/>
        <w:rPr>
          <w:ins w:id="839" w:author="Jake Ahrens" w:date="2024-05-21T12:52:00Z"/>
          <w:rFonts w:eastAsia="Calibri" w:cs="Arial"/>
        </w:rPr>
      </w:pPr>
      <w:ins w:id="840" w:author="Jake Ahrens" w:date="2024-05-21T12:52:00Z">
        <w:r>
          <w:rPr>
            <w:rFonts w:ascii="Cambria Math" w:hAnsi="Cambria Math" w:cs="Cambria Math"/>
          </w:rPr>
          <w:t>𝜂</w:t>
        </w:r>
        <w:r w:rsidRPr="00A63FF9">
          <w:rPr>
            <w:rFonts w:ascii="Cambria Math" w:hAnsi="Cambria Math" w:cs="Cambria Math"/>
            <w:vertAlign w:val="subscript"/>
          </w:rPr>
          <w:t>𝑚𝑜𝑡𝑜r</w:t>
        </w:r>
        <w:r w:rsidRPr="007607BE">
          <w:rPr>
            <w:rFonts w:eastAsia="Calibri" w:cs="Arial"/>
          </w:rPr>
          <w:tab/>
          <w:t xml:space="preserve">= </w:t>
        </w:r>
        <w:r>
          <w:rPr>
            <w:rFonts w:eastAsia="Calibri" w:cs="Arial"/>
          </w:rPr>
          <w:t>Installed nominal/nameplate motor efficiency</w:t>
        </w:r>
        <w:r w:rsidRPr="007607BE">
          <w:rPr>
            <w:rFonts w:eastAsia="Calibri" w:cs="Arial"/>
          </w:rPr>
          <w:tab/>
        </w:r>
      </w:ins>
    </w:p>
    <w:p w14:paraId="22D2112C" w14:textId="77777777" w:rsidR="00CC2327" w:rsidRDefault="00CC2327" w:rsidP="00CC2327">
      <w:pPr>
        <w:ind w:left="2160"/>
        <w:rPr>
          <w:ins w:id="841" w:author="Jake Ahrens" w:date="2024-05-21T12:52:00Z"/>
          <w:rFonts w:eastAsia="Calibri" w:cs="Arial"/>
        </w:rPr>
      </w:pPr>
      <w:ins w:id="842" w:author="Jake Ahrens" w:date="2024-05-21T12:52:00Z">
        <w:r>
          <w:rPr>
            <w:rFonts w:eastAsia="Calibri" w:cs="Arial"/>
          </w:rPr>
          <w:t>Default motor is a NEMA Premium efficiency, ODP, 4-pole/1800 RPM fan motor</w:t>
        </w:r>
      </w:ins>
    </w:p>
    <w:p w14:paraId="6FE976E2" w14:textId="77777777" w:rsidR="00CC2327" w:rsidRPr="00D838DA" w:rsidRDefault="00CC2327" w:rsidP="00CC2327">
      <w:pPr>
        <w:ind w:left="810"/>
        <w:jc w:val="center"/>
        <w:rPr>
          <w:ins w:id="843" w:author="Jake Ahrens" w:date="2024-05-21T12:52:00Z"/>
        </w:rPr>
      </w:pPr>
      <w:ins w:id="844" w:author="Jake Ahrens" w:date="2024-05-21T12:52:00Z">
        <w:r w:rsidRPr="00D838DA">
          <w:rPr>
            <w:rFonts w:eastAsia="Calibri" w:cs="Calibri"/>
            <w:b/>
            <w:bCs/>
          </w:rPr>
          <w:t>NEMA Premium Efficiency Motors Default Efficiencies</w:t>
        </w:r>
        <w:r w:rsidRPr="00D838DA">
          <w:rPr>
            <w:rFonts w:eastAsia="Calibri"/>
            <w:b/>
            <w:bCs/>
            <w:vertAlign w:val="superscript"/>
          </w:rPr>
          <w:footnoteReference w:id="139"/>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672"/>
        <w:gridCol w:w="1282"/>
        <w:gridCol w:w="672"/>
        <w:gridCol w:w="1037"/>
        <w:gridCol w:w="1036"/>
        <w:gridCol w:w="1036"/>
      </w:tblGrid>
      <w:tr w:rsidR="00CC2327" w:rsidRPr="00D838DA" w14:paraId="2A3BE02D" w14:textId="77777777" w:rsidTr="007F7D13">
        <w:trPr>
          <w:tblHeader/>
          <w:jc w:val="center"/>
          <w:ins w:id="847" w:author="Jake Ahrens" w:date="2024-05-21T12:52:00Z"/>
        </w:trPr>
        <w:tc>
          <w:tcPr>
            <w:tcW w:w="0" w:type="auto"/>
            <w:vMerge w:val="restart"/>
            <w:shd w:val="clear" w:color="auto" w:fill="7F7F7F" w:themeFill="text1" w:themeFillTint="80"/>
            <w:vAlign w:val="center"/>
            <w:hideMark/>
          </w:tcPr>
          <w:p w14:paraId="6A82BB41" w14:textId="77777777" w:rsidR="00CC2327" w:rsidRPr="0024291C" w:rsidRDefault="00CC2327" w:rsidP="007F7D13">
            <w:pPr>
              <w:spacing w:after="0"/>
              <w:jc w:val="center"/>
              <w:rPr>
                <w:ins w:id="848" w:author="Jake Ahrens" w:date="2024-05-21T12:52:00Z"/>
                <w:rFonts w:cs="Arial"/>
                <w:b/>
                <w:bCs/>
                <w:color w:val="FFFFFF" w:themeColor="background1"/>
              </w:rPr>
            </w:pPr>
            <w:ins w:id="849" w:author="Jake Ahrens" w:date="2024-05-21T12:52:00Z">
              <w:r w:rsidRPr="0024291C">
                <w:rPr>
                  <w:rFonts w:cs="Arial"/>
                  <w:b/>
                  <w:bCs/>
                  <w:color w:val="FFFFFF" w:themeColor="background1"/>
                </w:rPr>
                <w:t>Size HP</w:t>
              </w:r>
            </w:ins>
          </w:p>
        </w:tc>
        <w:tc>
          <w:tcPr>
            <w:tcW w:w="0" w:type="auto"/>
            <w:gridSpan w:val="3"/>
            <w:shd w:val="clear" w:color="auto" w:fill="7F7F7F" w:themeFill="text1" w:themeFillTint="80"/>
            <w:vAlign w:val="center"/>
            <w:hideMark/>
          </w:tcPr>
          <w:p w14:paraId="34568FE5" w14:textId="77777777" w:rsidR="00CC2327" w:rsidRPr="0024291C" w:rsidRDefault="00CC2327" w:rsidP="007F7D13">
            <w:pPr>
              <w:spacing w:after="0"/>
              <w:jc w:val="center"/>
              <w:rPr>
                <w:ins w:id="850" w:author="Jake Ahrens" w:date="2024-05-21T12:52:00Z"/>
                <w:rFonts w:cs="Arial"/>
                <w:b/>
                <w:bCs/>
                <w:color w:val="FFFFFF" w:themeColor="background1"/>
              </w:rPr>
            </w:pPr>
            <w:ins w:id="851" w:author="Jake Ahrens" w:date="2024-05-21T12:52:00Z">
              <w:r w:rsidRPr="0024291C">
                <w:rPr>
                  <w:rFonts w:cs="Arial"/>
                  <w:b/>
                  <w:bCs/>
                  <w:color w:val="FFFFFF" w:themeColor="background1"/>
                </w:rPr>
                <w:t>Open Drip Proof (ODP)</w:t>
              </w:r>
            </w:ins>
          </w:p>
        </w:tc>
        <w:tc>
          <w:tcPr>
            <w:tcW w:w="0" w:type="auto"/>
            <w:gridSpan w:val="3"/>
            <w:shd w:val="clear" w:color="auto" w:fill="7F7F7F" w:themeFill="text1" w:themeFillTint="80"/>
            <w:vAlign w:val="center"/>
            <w:hideMark/>
          </w:tcPr>
          <w:p w14:paraId="77DB1184" w14:textId="77777777" w:rsidR="00CC2327" w:rsidRPr="0024291C" w:rsidRDefault="00CC2327" w:rsidP="007F7D13">
            <w:pPr>
              <w:spacing w:after="0"/>
              <w:jc w:val="center"/>
              <w:rPr>
                <w:ins w:id="852" w:author="Jake Ahrens" w:date="2024-05-21T12:52:00Z"/>
                <w:rFonts w:cs="Arial"/>
                <w:b/>
                <w:bCs/>
                <w:color w:val="FFFFFF" w:themeColor="background1"/>
              </w:rPr>
            </w:pPr>
            <w:ins w:id="853" w:author="Jake Ahrens" w:date="2024-05-21T12:52:00Z">
              <w:r w:rsidRPr="0024291C">
                <w:rPr>
                  <w:rFonts w:cs="Arial"/>
                  <w:b/>
                  <w:bCs/>
                  <w:color w:val="FFFFFF" w:themeColor="background1"/>
                </w:rPr>
                <w:t>Totally Enclosed Fan-Cooled (TEFC)</w:t>
              </w:r>
            </w:ins>
          </w:p>
        </w:tc>
      </w:tr>
      <w:tr w:rsidR="00CC2327" w:rsidRPr="00D838DA" w14:paraId="774B4D3C" w14:textId="77777777" w:rsidTr="007F7D13">
        <w:trPr>
          <w:tblHeader/>
          <w:jc w:val="center"/>
          <w:ins w:id="854" w:author="Jake Ahrens" w:date="2024-05-21T12:52:00Z"/>
        </w:trPr>
        <w:tc>
          <w:tcPr>
            <w:tcW w:w="0" w:type="auto"/>
            <w:vMerge/>
            <w:shd w:val="clear" w:color="auto" w:fill="7F7F7F" w:themeFill="text1" w:themeFillTint="80"/>
            <w:vAlign w:val="center"/>
            <w:hideMark/>
          </w:tcPr>
          <w:p w14:paraId="5613F57D" w14:textId="77777777" w:rsidR="00CC2327" w:rsidRPr="0024291C" w:rsidRDefault="00CC2327" w:rsidP="007F7D13">
            <w:pPr>
              <w:spacing w:after="0"/>
              <w:jc w:val="center"/>
              <w:rPr>
                <w:ins w:id="855" w:author="Jake Ahrens" w:date="2024-05-21T12:52:00Z"/>
                <w:rFonts w:cs="Arial"/>
                <w:b/>
                <w:bCs/>
                <w:color w:val="FFFFFF" w:themeColor="background1"/>
              </w:rPr>
            </w:pPr>
          </w:p>
        </w:tc>
        <w:tc>
          <w:tcPr>
            <w:tcW w:w="0" w:type="auto"/>
            <w:gridSpan w:val="3"/>
            <w:shd w:val="clear" w:color="auto" w:fill="7F7F7F" w:themeFill="text1" w:themeFillTint="80"/>
            <w:vAlign w:val="center"/>
            <w:hideMark/>
          </w:tcPr>
          <w:p w14:paraId="56BD9FC4" w14:textId="77777777" w:rsidR="00CC2327" w:rsidRPr="0024291C" w:rsidRDefault="00CC2327" w:rsidP="007F7D13">
            <w:pPr>
              <w:autoSpaceDE w:val="0"/>
              <w:autoSpaceDN w:val="0"/>
              <w:spacing w:after="0"/>
              <w:jc w:val="center"/>
              <w:rPr>
                <w:ins w:id="856" w:author="Jake Ahrens" w:date="2024-05-21T12:52:00Z"/>
                <w:rFonts w:cs="Arial"/>
                <w:b/>
                <w:bCs/>
                <w:color w:val="FFFFFF" w:themeColor="background1"/>
              </w:rPr>
            </w:pPr>
            <w:ins w:id="857" w:author="Jake Ahrens" w:date="2024-05-21T12:52:00Z">
              <w:r w:rsidRPr="0024291C">
                <w:rPr>
                  <w:rFonts w:cs="Arial"/>
                  <w:b/>
                  <w:bCs/>
                  <w:color w:val="FFFFFF" w:themeColor="background1"/>
                </w:rPr>
                <w:t># of Poles</w:t>
              </w:r>
            </w:ins>
          </w:p>
        </w:tc>
        <w:tc>
          <w:tcPr>
            <w:tcW w:w="0" w:type="auto"/>
            <w:gridSpan w:val="3"/>
            <w:shd w:val="clear" w:color="auto" w:fill="7F7F7F" w:themeFill="text1" w:themeFillTint="80"/>
            <w:vAlign w:val="center"/>
            <w:hideMark/>
          </w:tcPr>
          <w:p w14:paraId="43A6F67F" w14:textId="77777777" w:rsidR="00CC2327" w:rsidRPr="0024291C" w:rsidRDefault="00CC2327" w:rsidP="007F7D13">
            <w:pPr>
              <w:autoSpaceDE w:val="0"/>
              <w:autoSpaceDN w:val="0"/>
              <w:spacing w:after="0"/>
              <w:jc w:val="center"/>
              <w:rPr>
                <w:ins w:id="858" w:author="Jake Ahrens" w:date="2024-05-21T12:52:00Z"/>
                <w:rFonts w:cs="Arial"/>
                <w:b/>
                <w:bCs/>
                <w:color w:val="FFFFFF" w:themeColor="background1"/>
              </w:rPr>
            </w:pPr>
            <w:ins w:id="859" w:author="Jake Ahrens" w:date="2024-05-21T12:52:00Z">
              <w:r w:rsidRPr="0024291C">
                <w:rPr>
                  <w:rFonts w:cs="Arial"/>
                  <w:b/>
                  <w:bCs/>
                  <w:color w:val="FFFFFF" w:themeColor="background1"/>
                </w:rPr>
                <w:t># of Poles</w:t>
              </w:r>
            </w:ins>
          </w:p>
        </w:tc>
      </w:tr>
      <w:tr w:rsidR="00CC2327" w:rsidRPr="00D838DA" w14:paraId="49929305" w14:textId="77777777" w:rsidTr="007F7D13">
        <w:trPr>
          <w:trHeight w:val="70"/>
          <w:tblHeader/>
          <w:jc w:val="center"/>
          <w:ins w:id="860" w:author="Jake Ahrens" w:date="2024-05-21T12:52:00Z"/>
        </w:trPr>
        <w:tc>
          <w:tcPr>
            <w:tcW w:w="0" w:type="auto"/>
            <w:vMerge/>
            <w:shd w:val="clear" w:color="auto" w:fill="7F7F7F" w:themeFill="text1" w:themeFillTint="80"/>
            <w:vAlign w:val="center"/>
            <w:hideMark/>
          </w:tcPr>
          <w:p w14:paraId="1EDEF49B" w14:textId="77777777" w:rsidR="00CC2327" w:rsidRPr="0024291C" w:rsidRDefault="00CC2327" w:rsidP="007F7D13">
            <w:pPr>
              <w:spacing w:after="0"/>
              <w:jc w:val="center"/>
              <w:rPr>
                <w:ins w:id="861" w:author="Jake Ahrens" w:date="2024-05-21T12:52:00Z"/>
                <w:rFonts w:cs="Arial"/>
                <w:b/>
                <w:bCs/>
                <w:color w:val="FFFFFF" w:themeColor="background1"/>
              </w:rPr>
            </w:pPr>
          </w:p>
        </w:tc>
        <w:tc>
          <w:tcPr>
            <w:tcW w:w="0" w:type="auto"/>
            <w:shd w:val="clear" w:color="auto" w:fill="7F7F7F" w:themeFill="text1" w:themeFillTint="80"/>
            <w:vAlign w:val="center"/>
            <w:hideMark/>
          </w:tcPr>
          <w:p w14:paraId="6A5A90E2" w14:textId="77777777" w:rsidR="00CC2327" w:rsidRPr="0024291C" w:rsidRDefault="00CC2327" w:rsidP="007F7D13">
            <w:pPr>
              <w:autoSpaceDE w:val="0"/>
              <w:autoSpaceDN w:val="0"/>
              <w:spacing w:after="0"/>
              <w:jc w:val="center"/>
              <w:rPr>
                <w:ins w:id="862" w:author="Jake Ahrens" w:date="2024-05-21T12:52:00Z"/>
                <w:rFonts w:cs="Arial"/>
                <w:b/>
                <w:bCs/>
                <w:color w:val="FFFFFF" w:themeColor="background1"/>
              </w:rPr>
            </w:pPr>
            <w:ins w:id="863" w:author="Jake Ahrens" w:date="2024-05-21T12:52:00Z">
              <w:r w:rsidRPr="0024291C">
                <w:rPr>
                  <w:rFonts w:cs="Arial"/>
                  <w:b/>
                  <w:bCs/>
                  <w:color w:val="FFFFFF" w:themeColor="background1"/>
                </w:rPr>
                <w:t>6</w:t>
              </w:r>
            </w:ins>
          </w:p>
        </w:tc>
        <w:tc>
          <w:tcPr>
            <w:tcW w:w="0" w:type="auto"/>
            <w:shd w:val="clear" w:color="auto" w:fill="7F7F7F" w:themeFill="text1" w:themeFillTint="80"/>
            <w:vAlign w:val="center"/>
            <w:hideMark/>
          </w:tcPr>
          <w:p w14:paraId="2F751F3F" w14:textId="77777777" w:rsidR="00CC2327" w:rsidRPr="0024291C" w:rsidRDefault="00CC2327" w:rsidP="007F7D13">
            <w:pPr>
              <w:autoSpaceDE w:val="0"/>
              <w:autoSpaceDN w:val="0"/>
              <w:spacing w:after="0"/>
              <w:jc w:val="center"/>
              <w:rPr>
                <w:ins w:id="864" w:author="Jake Ahrens" w:date="2024-05-21T12:52:00Z"/>
                <w:rFonts w:cs="Arial"/>
                <w:b/>
                <w:bCs/>
                <w:color w:val="FFFFFF" w:themeColor="background1"/>
              </w:rPr>
            </w:pPr>
            <w:ins w:id="865" w:author="Jake Ahrens" w:date="2024-05-21T12:52:00Z">
              <w:r w:rsidRPr="0024291C">
                <w:rPr>
                  <w:rFonts w:cs="Arial"/>
                  <w:b/>
                  <w:bCs/>
                  <w:color w:val="FFFFFF" w:themeColor="background1"/>
                </w:rPr>
                <w:t>4</w:t>
              </w:r>
            </w:ins>
          </w:p>
        </w:tc>
        <w:tc>
          <w:tcPr>
            <w:tcW w:w="0" w:type="auto"/>
            <w:shd w:val="clear" w:color="auto" w:fill="7F7F7F" w:themeFill="text1" w:themeFillTint="80"/>
            <w:vAlign w:val="center"/>
            <w:hideMark/>
          </w:tcPr>
          <w:p w14:paraId="3B3C7201" w14:textId="77777777" w:rsidR="00CC2327" w:rsidRPr="0024291C" w:rsidRDefault="00CC2327" w:rsidP="007F7D13">
            <w:pPr>
              <w:autoSpaceDE w:val="0"/>
              <w:autoSpaceDN w:val="0"/>
              <w:spacing w:after="0"/>
              <w:jc w:val="center"/>
              <w:rPr>
                <w:ins w:id="866" w:author="Jake Ahrens" w:date="2024-05-21T12:52:00Z"/>
                <w:rFonts w:cs="Arial"/>
                <w:b/>
                <w:bCs/>
                <w:color w:val="FFFFFF" w:themeColor="background1"/>
              </w:rPr>
            </w:pPr>
            <w:ins w:id="867" w:author="Jake Ahrens" w:date="2024-05-21T12:52:00Z">
              <w:r w:rsidRPr="0024291C">
                <w:rPr>
                  <w:rFonts w:cs="Arial"/>
                  <w:b/>
                  <w:bCs/>
                  <w:color w:val="FFFFFF" w:themeColor="background1"/>
                </w:rPr>
                <w:t>2</w:t>
              </w:r>
            </w:ins>
          </w:p>
        </w:tc>
        <w:tc>
          <w:tcPr>
            <w:tcW w:w="0" w:type="auto"/>
            <w:shd w:val="clear" w:color="auto" w:fill="7F7F7F" w:themeFill="text1" w:themeFillTint="80"/>
            <w:vAlign w:val="center"/>
            <w:hideMark/>
          </w:tcPr>
          <w:p w14:paraId="18EE5A18" w14:textId="77777777" w:rsidR="00CC2327" w:rsidRPr="0024291C" w:rsidRDefault="00CC2327" w:rsidP="007F7D13">
            <w:pPr>
              <w:spacing w:after="0"/>
              <w:jc w:val="center"/>
              <w:rPr>
                <w:ins w:id="868" w:author="Jake Ahrens" w:date="2024-05-21T12:52:00Z"/>
                <w:rFonts w:cs="Arial"/>
                <w:b/>
                <w:bCs/>
                <w:color w:val="FFFFFF" w:themeColor="background1"/>
              </w:rPr>
            </w:pPr>
            <w:ins w:id="869" w:author="Jake Ahrens" w:date="2024-05-21T12:52:00Z">
              <w:r w:rsidRPr="0024291C">
                <w:rPr>
                  <w:rFonts w:cs="Arial"/>
                  <w:b/>
                  <w:bCs/>
                  <w:color w:val="FFFFFF" w:themeColor="background1"/>
                </w:rPr>
                <w:t>6</w:t>
              </w:r>
            </w:ins>
          </w:p>
        </w:tc>
        <w:tc>
          <w:tcPr>
            <w:tcW w:w="0" w:type="auto"/>
            <w:shd w:val="clear" w:color="auto" w:fill="7F7F7F" w:themeFill="text1" w:themeFillTint="80"/>
            <w:vAlign w:val="center"/>
            <w:hideMark/>
          </w:tcPr>
          <w:p w14:paraId="0B031A5F" w14:textId="77777777" w:rsidR="00CC2327" w:rsidRPr="0024291C" w:rsidRDefault="00CC2327" w:rsidP="007F7D13">
            <w:pPr>
              <w:spacing w:after="0"/>
              <w:jc w:val="center"/>
              <w:rPr>
                <w:ins w:id="870" w:author="Jake Ahrens" w:date="2024-05-21T12:52:00Z"/>
                <w:rFonts w:cs="Arial"/>
                <w:b/>
                <w:bCs/>
                <w:color w:val="FFFFFF" w:themeColor="background1"/>
              </w:rPr>
            </w:pPr>
            <w:ins w:id="871" w:author="Jake Ahrens" w:date="2024-05-21T12:52:00Z">
              <w:r w:rsidRPr="0024291C">
                <w:rPr>
                  <w:rFonts w:cs="Arial"/>
                  <w:b/>
                  <w:bCs/>
                  <w:color w:val="FFFFFF" w:themeColor="background1"/>
                </w:rPr>
                <w:t>4</w:t>
              </w:r>
            </w:ins>
          </w:p>
        </w:tc>
        <w:tc>
          <w:tcPr>
            <w:tcW w:w="0" w:type="auto"/>
            <w:shd w:val="clear" w:color="auto" w:fill="7F7F7F" w:themeFill="text1" w:themeFillTint="80"/>
            <w:vAlign w:val="center"/>
            <w:hideMark/>
          </w:tcPr>
          <w:p w14:paraId="11176536" w14:textId="77777777" w:rsidR="00CC2327" w:rsidRPr="0024291C" w:rsidRDefault="00CC2327" w:rsidP="007F7D13">
            <w:pPr>
              <w:spacing w:after="0"/>
              <w:jc w:val="center"/>
              <w:rPr>
                <w:ins w:id="872" w:author="Jake Ahrens" w:date="2024-05-21T12:52:00Z"/>
                <w:rFonts w:cs="Arial"/>
                <w:b/>
                <w:bCs/>
                <w:color w:val="FFFFFF" w:themeColor="background1"/>
              </w:rPr>
            </w:pPr>
            <w:ins w:id="873" w:author="Jake Ahrens" w:date="2024-05-21T12:52:00Z">
              <w:r w:rsidRPr="0024291C">
                <w:rPr>
                  <w:rFonts w:cs="Arial"/>
                  <w:b/>
                  <w:bCs/>
                  <w:color w:val="FFFFFF" w:themeColor="background1"/>
                </w:rPr>
                <w:t>2</w:t>
              </w:r>
            </w:ins>
          </w:p>
        </w:tc>
      </w:tr>
      <w:tr w:rsidR="00CC2327" w:rsidRPr="00D838DA" w14:paraId="5C1AB534" w14:textId="77777777" w:rsidTr="007F7D13">
        <w:trPr>
          <w:tblHeader/>
          <w:jc w:val="center"/>
          <w:ins w:id="874" w:author="Jake Ahrens" w:date="2024-05-21T12:52:00Z"/>
        </w:trPr>
        <w:tc>
          <w:tcPr>
            <w:tcW w:w="0" w:type="auto"/>
            <w:vMerge/>
            <w:shd w:val="clear" w:color="auto" w:fill="7F7F7F" w:themeFill="text1" w:themeFillTint="80"/>
            <w:vAlign w:val="center"/>
            <w:hideMark/>
          </w:tcPr>
          <w:p w14:paraId="171F0ED2" w14:textId="77777777" w:rsidR="00CC2327" w:rsidRPr="0024291C" w:rsidRDefault="00CC2327" w:rsidP="007F7D13">
            <w:pPr>
              <w:spacing w:after="0"/>
              <w:jc w:val="center"/>
              <w:rPr>
                <w:ins w:id="875" w:author="Jake Ahrens" w:date="2024-05-21T12:52:00Z"/>
                <w:rFonts w:cs="Arial"/>
                <w:b/>
                <w:bCs/>
                <w:color w:val="FFFFFF" w:themeColor="background1"/>
              </w:rPr>
            </w:pPr>
          </w:p>
        </w:tc>
        <w:tc>
          <w:tcPr>
            <w:tcW w:w="0" w:type="auto"/>
            <w:gridSpan w:val="3"/>
            <w:shd w:val="clear" w:color="auto" w:fill="7F7F7F" w:themeFill="text1" w:themeFillTint="80"/>
            <w:vAlign w:val="center"/>
            <w:hideMark/>
          </w:tcPr>
          <w:p w14:paraId="1D884643" w14:textId="77777777" w:rsidR="00CC2327" w:rsidRPr="0024291C" w:rsidRDefault="00CC2327" w:rsidP="007F7D13">
            <w:pPr>
              <w:autoSpaceDE w:val="0"/>
              <w:autoSpaceDN w:val="0"/>
              <w:spacing w:after="0"/>
              <w:jc w:val="center"/>
              <w:rPr>
                <w:ins w:id="876" w:author="Jake Ahrens" w:date="2024-05-21T12:52:00Z"/>
                <w:rFonts w:cs="Arial"/>
                <w:b/>
                <w:color w:val="FFFFFF" w:themeColor="background1"/>
              </w:rPr>
            </w:pPr>
            <w:ins w:id="877" w:author="Jake Ahrens" w:date="2024-05-21T12:52:00Z">
              <w:r w:rsidRPr="0024291C">
                <w:rPr>
                  <w:rFonts w:cs="Arial"/>
                  <w:b/>
                  <w:color w:val="FFFFFF" w:themeColor="background1"/>
                </w:rPr>
                <w:t>Speed (RPM)</w:t>
              </w:r>
            </w:ins>
          </w:p>
        </w:tc>
        <w:tc>
          <w:tcPr>
            <w:tcW w:w="0" w:type="auto"/>
            <w:gridSpan w:val="3"/>
            <w:shd w:val="clear" w:color="auto" w:fill="7F7F7F" w:themeFill="text1" w:themeFillTint="80"/>
            <w:vAlign w:val="center"/>
            <w:hideMark/>
          </w:tcPr>
          <w:p w14:paraId="0FFC461E" w14:textId="77777777" w:rsidR="00CC2327" w:rsidRPr="0024291C" w:rsidRDefault="00CC2327" w:rsidP="007F7D13">
            <w:pPr>
              <w:autoSpaceDE w:val="0"/>
              <w:autoSpaceDN w:val="0"/>
              <w:spacing w:after="0"/>
              <w:jc w:val="center"/>
              <w:rPr>
                <w:ins w:id="878" w:author="Jake Ahrens" w:date="2024-05-21T12:52:00Z"/>
                <w:rFonts w:cs="Arial"/>
                <w:b/>
                <w:color w:val="FFFFFF" w:themeColor="background1"/>
              </w:rPr>
            </w:pPr>
            <w:ins w:id="879" w:author="Jake Ahrens" w:date="2024-05-21T12:52:00Z">
              <w:r w:rsidRPr="0024291C">
                <w:rPr>
                  <w:rFonts w:cs="Arial"/>
                  <w:b/>
                  <w:color w:val="FFFFFF" w:themeColor="background1"/>
                </w:rPr>
                <w:t>Speed (RPM)</w:t>
              </w:r>
            </w:ins>
          </w:p>
        </w:tc>
      </w:tr>
      <w:tr w:rsidR="00CC2327" w:rsidRPr="00D838DA" w14:paraId="285C2C99" w14:textId="77777777" w:rsidTr="007F7D13">
        <w:trPr>
          <w:trHeight w:val="475"/>
          <w:tblHeader/>
          <w:jc w:val="center"/>
          <w:ins w:id="880" w:author="Jake Ahrens" w:date="2024-05-21T12:52:00Z"/>
        </w:trPr>
        <w:tc>
          <w:tcPr>
            <w:tcW w:w="0" w:type="auto"/>
            <w:vMerge/>
            <w:shd w:val="clear" w:color="auto" w:fill="7F7F7F" w:themeFill="text1" w:themeFillTint="80"/>
            <w:vAlign w:val="center"/>
            <w:hideMark/>
          </w:tcPr>
          <w:p w14:paraId="07A67099" w14:textId="77777777" w:rsidR="00CC2327" w:rsidRPr="0024291C" w:rsidRDefault="00CC2327" w:rsidP="007F7D13">
            <w:pPr>
              <w:spacing w:after="0"/>
              <w:jc w:val="center"/>
              <w:rPr>
                <w:ins w:id="881" w:author="Jake Ahrens" w:date="2024-05-21T12:52:00Z"/>
                <w:rFonts w:cs="Arial"/>
                <w:b/>
                <w:bCs/>
                <w:color w:val="FFFFFF" w:themeColor="background1"/>
              </w:rPr>
            </w:pPr>
          </w:p>
        </w:tc>
        <w:tc>
          <w:tcPr>
            <w:tcW w:w="0" w:type="auto"/>
            <w:shd w:val="clear" w:color="auto" w:fill="7F7F7F" w:themeFill="text1" w:themeFillTint="80"/>
            <w:vAlign w:val="center"/>
            <w:hideMark/>
          </w:tcPr>
          <w:p w14:paraId="173A55DB" w14:textId="77777777" w:rsidR="00CC2327" w:rsidRPr="0024291C" w:rsidRDefault="00CC2327" w:rsidP="007F7D13">
            <w:pPr>
              <w:autoSpaceDE w:val="0"/>
              <w:autoSpaceDN w:val="0"/>
              <w:spacing w:after="0"/>
              <w:jc w:val="center"/>
              <w:rPr>
                <w:ins w:id="882" w:author="Jake Ahrens" w:date="2024-05-21T12:52:00Z"/>
                <w:rFonts w:cs="Arial"/>
                <w:b/>
                <w:color w:val="FFFFFF" w:themeColor="background1"/>
              </w:rPr>
            </w:pPr>
            <w:ins w:id="883" w:author="Jake Ahrens" w:date="2024-05-21T12:52:00Z">
              <w:r w:rsidRPr="0024291C">
                <w:rPr>
                  <w:rFonts w:cs="Arial"/>
                  <w:b/>
                  <w:color w:val="FFFFFF" w:themeColor="background1"/>
                </w:rPr>
                <w:t>1200</w:t>
              </w:r>
            </w:ins>
          </w:p>
        </w:tc>
        <w:tc>
          <w:tcPr>
            <w:tcW w:w="0" w:type="auto"/>
            <w:shd w:val="clear" w:color="auto" w:fill="7F7F7F" w:themeFill="text1" w:themeFillTint="80"/>
            <w:vAlign w:val="center"/>
            <w:hideMark/>
          </w:tcPr>
          <w:p w14:paraId="33FC75D8" w14:textId="77777777" w:rsidR="00CC2327" w:rsidRPr="0024291C" w:rsidRDefault="00CC2327" w:rsidP="007F7D13">
            <w:pPr>
              <w:autoSpaceDE w:val="0"/>
              <w:autoSpaceDN w:val="0"/>
              <w:spacing w:after="0"/>
              <w:jc w:val="center"/>
              <w:rPr>
                <w:ins w:id="884" w:author="Jake Ahrens" w:date="2024-05-21T12:52:00Z"/>
                <w:rFonts w:cs="Arial"/>
                <w:b/>
                <w:color w:val="FFFFFF" w:themeColor="background1"/>
              </w:rPr>
            </w:pPr>
            <w:ins w:id="885" w:author="Jake Ahrens" w:date="2024-05-21T12:52:00Z">
              <w:r w:rsidRPr="0024291C">
                <w:rPr>
                  <w:rFonts w:cs="Arial"/>
                  <w:b/>
                  <w:color w:val="FFFFFF" w:themeColor="background1"/>
                </w:rPr>
                <w:t>1800 Default</w:t>
              </w:r>
            </w:ins>
          </w:p>
        </w:tc>
        <w:tc>
          <w:tcPr>
            <w:tcW w:w="0" w:type="auto"/>
            <w:shd w:val="clear" w:color="auto" w:fill="7F7F7F" w:themeFill="text1" w:themeFillTint="80"/>
            <w:vAlign w:val="center"/>
            <w:hideMark/>
          </w:tcPr>
          <w:p w14:paraId="7741BDA7" w14:textId="77777777" w:rsidR="00CC2327" w:rsidRPr="0024291C" w:rsidRDefault="00CC2327" w:rsidP="007F7D13">
            <w:pPr>
              <w:autoSpaceDE w:val="0"/>
              <w:autoSpaceDN w:val="0"/>
              <w:spacing w:after="0"/>
              <w:jc w:val="center"/>
              <w:rPr>
                <w:ins w:id="886" w:author="Jake Ahrens" w:date="2024-05-21T12:52:00Z"/>
                <w:rFonts w:cs="Arial"/>
                <w:b/>
                <w:color w:val="FFFFFF" w:themeColor="background1"/>
              </w:rPr>
            </w:pPr>
            <w:ins w:id="887" w:author="Jake Ahrens" w:date="2024-05-21T12:52:00Z">
              <w:r w:rsidRPr="0024291C">
                <w:rPr>
                  <w:rFonts w:cs="Arial"/>
                  <w:b/>
                  <w:color w:val="FFFFFF" w:themeColor="background1"/>
                </w:rPr>
                <w:t>3600</w:t>
              </w:r>
            </w:ins>
          </w:p>
        </w:tc>
        <w:tc>
          <w:tcPr>
            <w:tcW w:w="0" w:type="auto"/>
            <w:shd w:val="clear" w:color="auto" w:fill="7F7F7F" w:themeFill="text1" w:themeFillTint="80"/>
            <w:vAlign w:val="center"/>
            <w:hideMark/>
          </w:tcPr>
          <w:p w14:paraId="301595DF" w14:textId="77777777" w:rsidR="00CC2327" w:rsidRPr="0024291C" w:rsidRDefault="00CC2327" w:rsidP="007F7D13">
            <w:pPr>
              <w:autoSpaceDE w:val="0"/>
              <w:autoSpaceDN w:val="0"/>
              <w:spacing w:after="0"/>
              <w:jc w:val="center"/>
              <w:rPr>
                <w:ins w:id="888" w:author="Jake Ahrens" w:date="2024-05-21T12:52:00Z"/>
                <w:rFonts w:cs="Arial"/>
                <w:b/>
                <w:color w:val="FFFFFF" w:themeColor="background1"/>
              </w:rPr>
            </w:pPr>
            <w:ins w:id="889" w:author="Jake Ahrens" w:date="2024-05-21T12:52:00Z">
              <w:r w:rsidRPr="0024291C">
                <w:rPr>
                  <w:rFonts w:cs="Arial"/>
                  <w:b/>
                  <w:color w:val="FFFFFF" w:themeColor="background1"/>
                </w:rPr>
                <w:t>1200</w:t>
              </w:r>
            </w:ins>
          </w:p>
        </w:tc>
        <w:tc>
          <w:tcPr>
            <w:tcW w:w="0" w:type="auto"/>
            <w:shd w:val="clear" w:color="auto" w:fill="7F7F7F" w:themeFill="text1" w:themeFillTint="80"/>
            <w:vAlign w:val="center"/>
            <w:hideMark/>
          </w:tcPr>
          <w:p w14:paraId="47235C8F" w14:textId="77777777" w:rsidR="00CC2327" w:rsidRPr="0024291C" w:rsidRDefault="00CC2327" w:rsidP="007F7D13">
            <w:pPr>
              <w:autoSpaceDE w:val="0"/>
              <w:autoSpaceDN w:val="0"/>
              <w:spacing w:after="0"/>
              <w:jc w:val="center"/>
              <w:rPr>
                <w:ins w:id="890" w:author="Jake Ahrens" w:date="2024-05-21T12:52:00Z"/>
                <w:rFonts w:cs="Arial"/>
                <w:b/>
                <w:color w:val="FFFFFF" w:themeColor="background1"/>
              </w:rPr>
            </w:pPr>
            <w:ins w:id="891" w:author="Jake Ahrens" w:date="2024-05-21T12:52:00Z">
              <w:r w:rsidRPr="0024291C">
                <w:rPr>
                  <w:rFonts w:cs="Arial"/>
                  <w:b/>
                  <w:color w:val="FFFFFF" w:themeColor="background1"/>
                </w:rPr>
                <w:t>1800</w:t>
              </w:r>
            </w:ins>
          </w:p>
        </w:tc>
        <w:tc>
          <w:tcPr>
            <w:tcW w:w="0" w:type="auto"/>
            <w:shd w:val="clear" w:color="auto" w:fill="7F7F7F" w:themeFill="text1" w:themeFillTint="80"/>
            <w:vAlign w:val="center"/>
            <w:hideMark/>
          </w:tcPr>
          <w:p w14:paraId="32A2BDE8" w14:textId="77777777" w:rsidR="00CC2327" w:rsidRPr="0024291C" w:rsidRDefault="00CC2327" w:rsidP="007F7D13">
            <w:pPr>
              <w:autoSpaceDE w:val="0"/>
              <w:autoSpaceDN w:val="0"/>
              <w:spacing w:after="0"/>
              <w:jc w:val="center"/>
              <w:rPr>
                <w:ins w:id="892" w:author="Jake Ahrens" w:date="2024-05-21T12:52:00Z"/>
                <w:rFonts w:cs="Arial"/>
                <w:b/>
                <w:color w:val="FFFFFF" w:themeColor="background1"/>
              </w:rPr>
            </w:pPr>
            <w:ins w:id="893" w:author="Jake Ahrens" w:date="2024-05-21T12:52:00Z">
              <w:r w:rsidRPr="0024291C">
                <w:rPr>
                  <w:rFonts w:cs="Arial"/>
                  <w:b/>
                  <w:color w:val="FFFFFF" w:themeColor="background1"/>
                </w:rPr>
                <w:t>3600</w:t>
              </w:r>
            </w:ins>
          </w:p>
        </w:tc>
      </w:tr>
      <w:tr w:rsidR="00CC2327" w:rsidRPr="00D838DA" w14:paraId="3ECD2565" w14:textId="77777777" w:rsidTr="007F7D13">
        <w:trPr>
          <w:jc w:val="center"/>
          <w:ins w:id="894" w:author="Jake Ahrens" w:date="2024-05-21T12:52:00Z"/>
        </w:trPr>
        <w:tc>
          <w:tcPr>
            <w:tcW w:w="0" w:type="auto"/>
            <w:shd w:val="clear" w:color="auto" w:fill="auto"/>
            <w:vAlign w:val="center"/>
            <w:hideMark/>
          </w:tcPr>
          <w:p w14:paraId="7327AFB6" w14:textId="77777777" w:rsidR="00CC2327" w:rsidRPr="00D838DA" w:rsidRDefault="00CC2327" w:rsidP="007F7D13">
            <w:pPr>
              <w:autoSpaceDE w:val="0"/>
              <w:autoSpaceDN w:val="0"/>
              <w:spacing w:after="0"/>
              <w:jc w:val="center"/>
              <w:rPr>
                <w:ins w:id="895" w:author="Jake Ahrens" w:date="2024-05-21T12:52:00Z"/>
                <w:rFonts w:cs="Arial"/>
                <w:color w:val="000000"/>
              </w:rPr>
            </w:pPr>
            <w:ins w:id="896" w:author="Jake Ahrens" w:date="2024-05-21T12:52:00Z">
              <w:r w:rsidRPr="00D838DA">
                <w:rPr>
                  <w:rFonts w:cs="Arial"/>
                  <w:color w:val="000000"/>
                </w:rPr>
                <w:t>1</w:t>
              </w:r>
            </w:ins>
          </w:p>
        </w:tc>
        <w:tc>
          <w:tcPr>
            <w:tcW w:w="0" w:type="auto"/>
            <w:shd w:val="clear" w:color="auto" w:fill="auto"/>
            <w:vAlign w:val="center"/>
            <w:hideMark/>
          </w:tcPr>
          <w:p w14:paraId="548CD9EB" w14:textId="77777777" w:rsidR="00CC2327" w:rsidRPr="00D838DA" w:rsidRDefault="00CC2327" w:rsidP="007F7D13">
            <w:pPr>
              <w:autoSpaceDE w:val="0"/>
              <w:autoSpaceDN w:val="0"/>
              <w:spacing w:after="0"/>
              <w:jc w:val="center"/>
              <w:rPr>
                <w:ins w:id="897" w:author="Jake Ahrens" w:date="2024-05-21T12:52:00Z"/>
                <w:rFonts w:cs="Arial"/>
                <w:color w:val="000000"/>
              </w:rPr>
            </w:pPr>
            <w:ins w:id="898" w:author="Jake Ahrens" w:date="2024-05-21T12:52:00Z">
              <w:r w:rsidRPr="00D838DA">
                <w:rPr>
                  <w:rFonts w:cs="Arial"/>
                  <w:color w:val="000000"/>
                </w:rPr>
                <w:t>0.825</w:t>
              </w:r>
            </w:ins>
          </w:p>
        </w:tc>
        <w:tc>
          <w:tcPr>
            <w:tcW w:w="0" w:type="auto"/>
            <w:shd w:val="clear" w:color="auto" w:fill="auto"/>
            <w:vAlign w:val="center"/>
            <w:hideMark/>
          </w:tcPr>
          <w:p w14:paraId="3A90EF80" w14:textId="77777777" w:rsidR="00CC2327" w:rsidRPr="00D838DA" w:rsidRDefault="00CC2327" w:rsidP="007F7D13">
            <w:pPr>
              <w:autoSpaceDE w:val="0"/>
              <w:autoSpaceDN w:val="0"/>
              <w:spacing w:after="0"/>
              <w:jc w:val="center"/>
              <w:rPr>
                <w:ins w:id="899" w:author="Jake Ahrens" w:date="2024-05-21T12:52:00Z"/>
                <w:rFonts w:cs="Arial"/>
                <w:b/>
                <w:color w:val="000000"/>
              </w:rPr>
            </w:pPr>
            <w:ins w:id="900" w:author="Jake Ahrens" w:date="2024-05-21T12:52:00Z">
              <w:r w:rsidRPr="00D838DA">
                <w:rPr>
                  <w:rFonts w:cs="Arial"/>
                  <w:color w:val="000000"/>
                </w:rPr>
                <w:t>0.855</w:t>
              </w:r>
            </w:ins>
          </w:p>
        </w:tc>
        <w:tc>
          <w:tcPr>
            <w:tcW w:w="0" w:type="auto"/>
            <w:shd w:val="clear" w:color="auto" w:fill="auto"/>
            <w:vAlign w:val="center"/>
            <w:hideMark/>
          </w:tcPr>
          <w:p w14:paraId="6540E740" w14:textId="77777777" w:rsidR="00CC2327" w:rsidRPr="00D838DA" w:rsidRDefault="00CC2327" w:rsidP="007F7D13">
            <w:pPr>
              <w:autoSpaceDE w:val="0"/>
              <w:autoSpaceDN w:val="0"/>
              <w:spacing w:after="0"/>
              <w:jc w:val="center"/>
              <w:rPr>
                <w:ins w:id="901" w:author="Jake Ahrens" w:date="2024-05-21T12:52:00Z"/>
                <w:rFonts w:cs="Arial"/>
                <w:color w:val="000000"/>
              </w:rPr>
            </w:pPr>
            <w:ins w:id="902" w:author="Jake Ahrens" w:date="2024-05-21T12:52:00Z">
              <w:r w:rsidRPr="00D838DA">
                <w:rPr>
                  <w:rFonts w:cs="Arial"/>
                  <w:color w:val="000000"/>
                </w:rPr>
                <w:t>0.770</w:t>
              </w:r>
            </w:ins>
          </w:p>
        </w:tc>
        <w:tc>
          <w:tcPr>
            <w:tcW w:w="0" w:type="auto"/>
            <w:shd w:val="clear" w:color="auto" w:fill="auto"/>
            <w:vAlign w:val="center"/>
            <w:hideMark/>
          </w:tcPr>
          <w:p w14:paraId="05F475B8" w14:textId="77777777" w:rsidR="00CC2327" w:rsidRPr="00D838DA" w:rsidRDefault="00CC2327" w:rsidP="007F7D13">
            <w:pPr>
              <w:autoSpaceDE w:val="0"/>
              <w:autoSpaceDN w:val="0"/>
              <w:spacing w:after="0"/>
              <w:jc w:val="center"/>
              <w:rPr>
                <w:ins w:id="903" w:author="Jake Ahrens" w:date="2024-05-21T12:52:00Z"/>
                <w:rFonts w:cs="Arial"/>
                <w:color w:val="000000"/>
              </w:rPr>
            </w:pPr>
            <w:ins w:id="904" w:author="Jake Ahrens" w:date="2024-05-21T12:52:00Z">
              <w:r w:rsidRPr="00D838DA">
                <w:rPr>
                  <w:rFonts w:cs="Arial"/>
                  <w:color w:val="000000"/>
                </w:rPr>
                <w:t>0.825</w:t>
              </w:r>
            </w:ins>
          </w:p>
        </w:tc>
        <w:tc>
          <w:tcPr>
            <w:tcW w:w="0" w:type="auto"/>
            <w:shd w:val="clear" w:color="auto" w:fill="auto"/>
            <w:vAlign w:val="center"/>
            <w:hideMark/>
          </w:tcPr>
          <w:p w14:paraId="0E54C3CD" w14:textId="77777777" w:rsidR="00CC2327" w:rsidRPr="00D838DA" w:rsidRDefault="00CC2327" w:rsidP="007F7D13">
            <w:pPr>
              <w:autoSpaceDE w:val="0"/>
              <w:autoSpaceDN w:val="0"/>
              <w:spacing w:after="0"/>
              <w:jc w:val="center"/>
              <w:rPr>
                <w:ins w:id="905" w:author="Jake Ahrens" w:date="2024-05-21T12:52:00Z"/>
                <w:rFonts w:cs="Arial"/>
                <w:color w:val="000000"/>
              </w:rPr>
            </w:pPr>
            <w:ins w:id="906" w:author="Jake Ahrens" w:date="2024-05-21T12:52:00Z">
              <w:r w:rsidRPr="00D838DA">
                <w:rPr>
                  <w:rFonts w:cs="Arial"/>
                  <w:color w:val="000000"/>
                </w:rPr>
                <w:t>0.855</w:t>
              </w:r>
            </w:ins>
          </w:p>
        </w:tc>
        <w:tc>
          <w:tcPr>
            <w:tcW w:w="0" w:type="auto"/>
            <w:shd w:val="clear" w:color="auto" w:fill="auto"/>
            <w:vAlign w:val="center"/>
            <w:hideMark/>
          </w:tcPr>
          <w:p w14:paraId="64E84C8A" w14:textId="77777777" w:rsidR="00CC2327" w:rsidRPr="00D838DA" w:rsidRDefault="00CC2327" w:rsidP="007F7D13">
            <w:pPr>
              <w:autoSpaceDE w:val="0"/>
              <w:autoSpaceDN w:val="0"/>
              <w:spacing w:after="0"/>
              <w:jc w:val="center"/>
              <w:rPr>
                <w:ins w:id="907" w:author="Jake Ahrens" w:date="2024-05-21T12:52:00Z"/>
                <w:rFonts w:cs="Arial"/>
                <w:color w:val="000000"/>
              </w:rPr>
            </w:pPr>
            <w:ins w:id="908" w:author="Jake Ahrens" w:date="2024-05-21T12:52:00Z">
              <w:r w:rsidRPr="00D838DA">
                <w:rPr>
                  <w:rFonts w:cs="Arial"/>
                  <w:color w:val="000000"/>
                </w:rPr>
                <w:t>0.770</w:t>
              </w:r>
            </w:ins>
          </w:p>
        </w:tc>
      </w:tr>
      <w:tr w:rsidR="00CC2327" w:rsidRPr="00D838DA" w14:paraId="017F618E" w14:textId="77777777" w:rsidTr="007F7D13">
        <w:trPr>
          <w:jc w:val="center"/>
          <w:ins w:id="909" w:author="Jake Ahrens" w:date="2024-05-21T12:52:00Z"/>
        </w:trPr>
        <w:tc>
          <w:tcPr>
            <w:tcW w:w="0" w:type="auto"/>
            <w:shd w:val="clear" w:color="auto" w:fill="auto"/>
            <w:vAlign w:val="center"/>
            <w:hideMark/>
          </w:tcPr>
          <w:p w14:paraId="5F2076AC" w14:textId="77777777" w:rsidR="00CC2327" w:rsidRPr="00D838DA" w:rsidRDefault="00CC2327" w:rsidP="007F7D13">
            <w:pPr>
              <w:spacing w:after="0"/>
              <w:jc w:val="center"/>
              <w:rPr>
                <w:ins w:id="910" w:author="Jake Ahrens" w:date="2024-05-21T12:52:00Z"/>
                <w:rFonts w:cs="Arial"/>
                <w:color w:val="000000"/>
              </w:rPr>
            </w:pPr>
            <w:ins w:id="911" w:author="Jake Ahrens" w:date="2024-05-21T12:52:00Z">
              <w:r w:rsidRPr="00D838DA">
                <w:rPr>
                  <w:rFonts w:cs="Arial"/>
                  <w:color w:val="000000"/>
                </w:rPr>
                <w:t>1.5</w:t>
              </w:r>
            </w:ins>
          </w:p>
        </w:tc>
        <w:tc>
          <w:tcPr>
            <w:tcW w:w="0" w:type="auto"/>
            <w:shd w:val="clear" w:color="auto" w:fill="auto"/>
            <w:vAlign w:val="center"/>
            <w:hideMark/>
          </w:tcPr>
          <w:p w14:paraId="7B757C4C" w14:textId="77777777" w:rsidR="00CC2327" w:rsidRPr="00D838DA" w:rsidRDefault="00CC2327" w:rsidP="007F7D13">
            <w:pPr>
              <w:autoSpaceDE w:val="0"/>
              <w:autoSpaceDN w:val="0"/>
              <w:spacing w:after="0"/>
              <w:jc w:val="center"/>
              <w:rPr>
                <w:ins w:id="912" w:author="Jake Ahrens" w:date="2024-05-21T12:52:00Z"/>
                <w:rFonts w:cs="Arial"/>
                <w:color w:val="000000"/>
              </w:rPr>
            </w:pPr>
            <w:ins w:id="913" w:author="Jake Ahrens" w:date="2024-05-21T12:52:00Z">
              <w:r w:rsidRPr="00D838DA">
                <w:rPr>
                  <w:rFonts w:cs="Arial"/>
                  <w:color w:val="000000"/>
                </w:rPr>
                <w:t>0.865</w:t>
              </w:r>
            </w:ins>
          </w:p>
        </w:tc>
        <w:tc>
          <w:tcPr>
            <w:tcW w:w="0" w:type="auto"/>
            <w:shd w:val="clear" w:color="auto" w:fill="auto"/>
            <w:vAlign w:val="center"/>
            <w:hideMark/>
          </w:tcPr>
          <w:p w14:paraId="652E6B50" w14:textId="77777777" w:rsidR="00CC2327" w:rsidRPr="00D838DA" w:rsidRDefault="00CC2327" w:rsidP="007F7D13">
            <w:pPr>
              <w:autoSpaceDE w:val="0"/>
              <w:autoSpaceDN w:val="0"/>
              <w:spacing w:after="0"/>
              <w:jc w:val="center"/>
              <w:rPr>
                <w:ins w:id="914" w:author="Jake Ahrens" w:date="2024-05-21T12:52:00Z"/>
                <w:rFonts w:cs="Arial"/>
                <w:b/>
                <w:color w:val="000000"/>
              </w:rPr>
            </w:pPr>
            <w:ins w:id="915" w:author="Jake Ahrens" w:date="2024-05-21T12:52:00Z">
              <w:r w:rsidRPr="00D838DA">
                <w:rPr>
                  <w:rFonts w:cs="Arial"/>
                  <w:color w:val="000000"/>
                </w:rPr>
                <w:t>0.865</w:t>
              </w:r>
            </w:ins>
          </w:p>
        </w:tc>
        <w:tc>
          <w:tcPr>
            <w:tcW w:w="0" w:type="auto"/>
            <w:shd w:val="clear" w:color="auto" w:fill="auto"/>
            <w:vAlign w:val="center"/>
            <w:hideMark/>
          </w:tcPr>
          <w:p w14:paraId="40D7D812" w14:textId="77777777" w:rsidR="00CC2327" w:rsidRPr="00D838DA" w:rsidRDefault="00CC2327" w:rsidP="007F7D13">
            <w:pPr>
              <w:autoSpaceDE w:val="0"/>
              <w:autoSpaceDN w:val="0"/>
              <w:spacing w:after="0"/>
              <w:jc w:val="center"/>
              <w:rPr>
                <w:ins w:id="916" w:author="Jake Ahrens" w:date="2024-05-21T12:52:00Z"/>
                <w:rFonts w:cs="Arial"/>
                <w:color w:val="000000"/>
              </w:rPr>
            </w:pPr>
            <w:ins w:id="917" w:author="Jake Ahrens" w:date="2024-05-21T12:52:00Z">
              <w:r w:rsidRPr="00D838DA">
                <w:rPr>
                  <w:rFonts w:cs="Arial"/>
                  <w:color w:val="000000"/>
                </w:rPr>
                <w:t>0.840</w:t>
              </w:r>
            </w:ins>
          </w:p>
        </w:tc>
        <w:tc>
          <w:tcPr>
            <w:tcW w:w="0" w:type="auto"/>
            <w:shd w:val="clear" w:color="auto" w:fill="auto"/>
            <w:vAlign w:val="center"/>
            <w:hideMark/>
          </w:tcPr>
          <w:p w14:paraId="3388F59E" w14:textId="77777777" w:rsidR="00CC2327" w:rsidRPr="00D838DA" w:rsidRDefault="00CC2327" w:rsidP="007F7D13">
            <w:pPr>
              <w:autoSpaceDE w:val="0"/>
              <w:autoSpaceDN w:val="0"/>
              <w:spacing w:after="0"/>
              <w:jc w:val="center"/>
              <w:rPr>
                <w:ins w:id="918" w:author="Jake Ahrens" w:date="2024-05-21T12:52:00Z"/>
                <w:rFonts w:cs="Arial"/>
                <w:color w:val="000000"/>
              </w:rPr>
            </w:pPr>
            <w:ins w:id="919" w:author="Jake Ahrens" w:date="2024-05-21T12:52:00Z">
              <w:r w:rsidRPr="00D838DA">
                <w:rPr>
                  <w:rFonts w:cs="Arial"/>
                  <w:color w:val="000000"/>
                </w:rPr>
                <w:t>0.875</w:t>
              </w:r>
            </w:ins>
          </w:p>
        </w:tc>
        <w:tc>
          <w:tcPr>
            <w:tcW w:w="0" w:type="auto"/>
            <w:shd w:val="clear" w:color="auto" w:fill="auto"/>
            <w:vAlign w:val="center"/>
            <w:hideMark/>
          </w:tcPr>
          <w:p w14:paraId="28438864" w14:textId="77777777" w:rsidR="00CC2327" w:rsidRPr="00D838DA" w:rsidRDefault="00CC2327" w:rsidP="007F7D13">
            <w:pPr>
              <w:autoSpaceDE w:val="0"/>
              <w:autoSpaceDN w:val="0"/>
              <w:spacing w:after="0"/>
              <w:jc w:val="center"/>
              <w:rPr>
                <w:ins w:id="920" w:author="Jake Ahrens" w:date="2024-05-21T12:52:00Z"/>
                <w:rFonts w:cs="Arial"/>
                <w:color w:val="000000"/>
              </w:rPr>
            </w:pPr>
            <w:ins w:id="921" w:author="Jake Ahrens" w:date="2024-05-21T12:52:00Z">
              <w:r w:rsidRPr="00D838DA">
                <w:rPr>
                  <w:rFonts w:cs="Arial"/>
                  <w:color w:val="000000"/>
                </w:rPr>
                <w:t>0.865</w:t>
              </w:r>
            </w:ins>
          </w:p>
        </w:tc>
        <w:tc>
          <w:tcPr>
            <w:tcW w:w="0" w:type="auto"/>
            <w:shd w:val="clear" w:color="auto" w:fill="auto"/>
            <w:vAlign w:val="center"/>
            <w:hideMark/>
          </w:tcPr>
          <w:p w14:paraId="41D41D93" w14:textId="77777777" w:rsidR="00CC2327" w:rsidRPr="00D838DA" w:rsidRDefault="00CC2327" w:rsidP="007F7D13">
            <w:pPr>
              <w:autoSpaceDE w:val="0"/>
              <w:autoSpaceDN w:val="0"/>
              <w:spacing w:after="0"/>
              <w:jc w:val="center"/>
              <w:rPr>
                <w:ins w:id="922" w:author="Jake Ahrens" w:date="2024-05-21T12:52:00Z"/>
                <w:rFonts w:cs="Arial"/>
                <w:color w:val="000000"/>
              </w:rPr>
            </w:pPr>
            <w:ins w:id="923" w:author="Jake Ahrens" w:date="2024-05-21T12:52:00Z">
              <w:r w:rsidRPr="00D838DA">
                <w:rPr>
                  <w:rFonts w:cs="Arial"/>
                  <w:color w:val="000000"/>
                </w:rPr>
                <w:t>0.840</w:t>
              </w:r>
            </w:ins>
          </w:p>
        </w:tc>
      </w:tr>
      <w:tr w:rsidR="00CC2327" w:rsidRPr="00D838DA" w14:paraId="733E0B1B" w14:textId="77777777" w:rsidTr="007F7D13">
        <w:trPr>
          <w:jc w:val="center"/>
          <w:ins w:id="924" w:author="Jake Ahrens" w:date="2024-05-21T12:52:00Z"/>
        </w:trPr>
        <w:tc>
          <w:tcPr>
            <w:tcW w:w="0" w:type="auto"/>
            <w:shd w:val="clear" w:color="auto" w:fill="auto"/>
            <w:vAlign w:val="center"/>
            <w:hideMark/>
          </w:tcPr>
          <w:p w14:paraId="0ECE2D33" w14:textId="77777777" w:rsidR="00CC2327" w:rsidRPr="00D838DA" w:rsidRDefault="00CC2327" w:rsidP="007F7D13">
            <w:pPr>
              <w:spacing w:after="0"/>
              <w:jc w:val="center"/>
              <w:rPr>
                <w:ins w:id="925" w:author="Jake Ahrens" w:date="2024-05-21T12:52:00Z"/>
                <w:rFonts w:cs="Arial"/>
                <w:color w:val="000000"/>
              </w:rPr>
            </w:pPr>
            <w:ins w:id="926" w:author="Jake Ahrens" w:date="2024-05-21T12:52:00Z">
              <w:r w:rsidRPr="00D838DA">
                <w:rPr>
                  <w:rFonts w:cs="Arial"/>
                  <w:color w:val="000000"/>
                </w:rPr>
                <w:t>2</w:t>
              </w:r>
            </w:ins>
          </w:p>
        </w:tc>
        <w:tc>
          <w:tcPr>
            <w:tcW w:w="0" w:type="auto"/>
            <w:shd w:val="clear" w:color="auto" w:fill="auto"/>
            <w:vAlign w:val="center"/>
            <w:hideMark/>
          </w:tcPr>
          <w:p w14:paraId="16A8C23E" w14:textId="77777777" w:rsidR="00CC2327" w:rsidRPr="00D838DA" w:rsidRDefault="00CC2327" w:rsidP="007F7D13">
            <w:pPr>
              <w:autoSpaceDE w:val="0"/>
              <w:autoSpaceDN w:val="0"/>
              <w:spacing w:after="0"/>
              <w:jc w:val="center"/>
              <w:rPr>
                <w:ins w:id="927" w:author="Jake Ahrens" w:date="2024-05-21T12:52:00Z"/>
                <w:rFonts w:cs="Arial"/>
                <w:color w:val="000000"/>
              </w:rPr>
            </w:pPr>
            <w:ins w:id="928" w:author="Jake Ahrens" w:date="2024-05-21T12:52:00Z">
              <w:r w:rsidRPr="00D838DA">
                <w:rPr>
                  <w:rFonts w:cs="Arial"/>
                  <w:color w:val="000000"/>
                </w:rPr>
                <w:t>0.875</w:t>
              </w:r>
            </w:ins>
          </w:p>
        </w:tc>
        <w:tc>
          <w:tcPr>
            <w:tcW w:w="0" w:type="auto"/>
            <w:shd w:val="clear" w:color="auto" w:fill="auto"/>
            <w:vAlign w:val="center"/>
            <w:hideMark/>
          </w:tcPr>
          <w:p w14:paraId="633072CA" w14:textId="77777777" w:rsidR="00CC2327" w:rsidRPr="00D838DA" w:rsidRDefault="00CC2327" w:rsidP="007F7D13">
            <w:pPr>
              <w:autoSpaceDE w:val="0"/>
              <w:autoSpaceDN w:val="0"/>
              <w:spacing w:after="0"/>
              <w:jc w:val="center"/>
              <w:rPr>
                <w:ins w:id="929" w:author="Jake Ahrens" w:date="2024-05-21T12:52:00Z"/>
                <w:rFonts w:cs="Arial"/>
                <w:b/>
                <w:color w:val="000000"/>
              </w:rPr>
            </w:pPr>
            <w:ins w:id="930" w:author="Jake Ahrens" w:date="2024-05-21T12:52:00Z">
              <w:r w:rsidRPr="00D838DA">
                <w:rPr>
                  <w:rFonts w:cs="Arial"/>
                  <w:color w:val="000000"/>
                </w:rPr>
                <w:t>0.865</w:t>
              </w:r>
            </w:ins>
          </w:p>
        </w:tc>
        <w:tc>
          <w:tcPr>
            <w:tcW w:w="0" w:type="auto"/>
            <w:shd w:val="clear" w:color="auto" w:fill="auto"/>
            <w:vAlign w:val="center"/>
            <w:hideMark/>
          </w:tcPr>
          <w:p w14:paraId="54B0A2A9" w14:textId="77777777" w:rsidR="00CC2327" w:rsidRPr="00D838DA" w:rsidRDefault="00CC2327" w:rsidP="007F7D13">
            <w:pPr>
              <w:autoSpaceDE w:val="0"/>
              <w:autoSpaceDN w:val="0"/>
              <w:spacing w:after="0"/>
              <w:jc w:val="center"/>
              <w:rPr>
                <w:ins w:id="931" w:author="Jake Ahrens" w:date="2024-05-21T12:52:00Z"/>
                <w:rFonts w:cs="Arial"/>
                <w:color w:val="000000"/>
              </w:rPr>
            </w:pPr>
            <w:ins w:id="932" w:author="Jake Ahrens" w:date="2024-05-21T12:52:00Z">
              <w:r w:rsidRPr="00D838DA">
                <w:rPr>
                  <w:rFonts w:cs="Arial"/>
                  <w:color w:val="000000"/>
                </w:rPr>
                <w:t>0.855</w:t>
              </w:r>
            </w:ins>
          </w:p>
        </w:tc>
        <w:tc>
          <w:tcPr>
            <w:tcW w:w="0" w:type="auto"/>
            <w:shd w:val="clear" w:color="auto" w:fill="auto"/>
            <w:vAlign w:val="center"/>
            <w:hideMark/>
          </w:tcPr>
          <w:p w14:paraId="175D0583" w14:textId="77777777" w:rsidR="00CC2327" w:rsidRPr="00D838DA" w:rsidRDefault="00CC2327" w:rsidP="007F7D13">
            <w:pPr>
              <w:autoSpaceDE w:val="0"/>
              <w:autoSpaceDN w:val="0"/>
              <w:spacing w:after="0"/>
              <w:jc w:val="center"/>
              <w:rPr>
                <w:ins w:id="933" w:author="Jake Ahrens" w:date="2024-05-21T12:52:00Z"/>
                <w:rFonts w:cs="Arial"/>
                <w:color w:val="000000"/>
              </w:rPr>
            </w:pPr>
            <w:ins w:id="934" w:author="Jake Ahrens" w:date="2024-05-21T12:52:00Z">
              <w:r w:rsidRPr="00D838DA">
                <w:rPr>
                  <w:rFonts w:cs="Arial"/>
                  <w:color w:val="000000"/>
                </w:rPr>
                <w:t>0.885</w:t>
              </w:r>
            </w:ins>
          </w:p>
        </w:tc>
        <w:tc>
          <w:tcPr>
            <w:tcW w:w="0" w:type="auto"/>
            <w:shd w:val="clear" w:color="auto" w:fill="auto"/>
            <w:vAlign w:val="center"/>
            <w:hideMark/>
          </w:tcPr>
          <w:p w14:paraId="66A93D71" w14:textId="77777777" w:rsidR="00CC2327" w:rsidRPr="00D838DA" w:rsidRDefault="00CC2327" w:rsidP="007F7D13">
            <w:pPr>
              <w:autoSpaceDE w:val="0"/>
              <w:autoSpaceDN w:val="0"/>
              <w:spacing w:after="0"/>
              <w:jc w:val="center"/>
              <w:rPr>
                <w:ins w:id="935" w:author="Jake Ahrens" w:date="2024-05-21T12:52:00Z"/>
                <w:rFonts w:cs="Arial"/>
                <w:color w:val="000000"/>
              </w:rPr>
            </w:pPr>
            <w:ins w:id="936" w:author="Jake Ahrens" w:date="2024-05-21T12:52:00Z">
              <w:r w:rsidRPr="00D838DA">
                <w:rPr>
                  <w:rFonts w:cs="Arial"/>
                  <w:color w:val="000000"/>
                </w:rPr>
                <w:t>0.865</w:t>
              </w:r>
            </w:ins>
          </w:p>
        </w:tc>
        <w:tc>
          <w:tcPr>
            <w:tcW w:w="0" w:type="auto"/>
            <w:shd w:val="clear" w:color="auto" w:fill="auto"/>
            <w:vAlign w:val="center"/>
            <w:hideMark/>
          </w:tcPr>
          <w:p w14:paraId="05A70380" w14:textId="77777777" w:rsidR="00CC2327" w:rsidRPr="00D838DA" w:rsidRDefault="00CC2327" w:rsidP="007F7D13">
            <w:pPr>
              <w:autoSpaceDE w:val="0"/>
              <w:autoSpaceDN w:val="0"/>
              <w:spacing w:after="0"/>
              <w:jc w:val="center"/>
              <w:rPr>
                <w:ins w:id="937" w:author="Jake Ahrens" w:date="2024-05-21T12:52:00Z"/>
                <w:rFonts w:cs="Arial"/>
                <w:color w:val="000000"/>
              </w:rPr>
            </w:pPr>
            <w:ins w:id="938" w:author="Jake Ahrens" w:date="2024-05-21T12:52:00Z">
              <w:r w:rsidRPr="00D838DA">
                <w:rPr>
                  <w:rFonts w:cs="Arial"/>
                  <w:color w:val="000000"/>
                </w:rPr>
                <w:t>0.855</w:t>
              </w:r>
            </w:ins>
          </w:p>
        </w:tc>
      </w:tr>
      <w:tr w:rsidR="00CC2327" w:rsidRPr="00D838DA" w14:paraId="78A1073E" w14:textId="77777777" w:rsidTr="007F7D13">
        <w:trPr>
          <w:jc w:val="center"/>
          <w:ins w:id="939" w:author="Jake Ahrens" w:date="2024-05-21T12:52:00Z"/>
        </w:trPr>
        <w:tc>
          <w:tcPr>
            <w:tcW w:w="0" w:type="auto"/>
            <w:shd w:val="clear" w:color="auto" w:fill="auto"/>
            <w:vAlign w:val="center"/>
            <w:hideMark/>
          </w:tcPr>
          <w:p w14:paraId="2E3D0132" w14:textId="77777777" w:rsidR="00CC2327" w:rsidRPr="00D838DA" w:rsidRDefault="00CC2327" w:rsidP="007F7D13">
            <w:pPr>
              <w:spacing w:after="0"/>
              <w:jc w:val="center"/>
              <w:rPr>
                <w:ins w:id="940" w:author="Jake Ahrens" w:date="2024-05-21T12:52:00Z"/>
                <w:rFonts w:cs="Arial"/>
                <w:color w:val="000000"/>
              </w:rPr>
            </w:pPr>
            <w:ins w:id="941" w:author="Jake Ahrens" w:date="2024-05-21T12:52:00Z">
              <w:r w:rsidRPr="00D838DA">
                <w:rPr>
                  <w:rFonts w:cs="Arial"/>
                  <w:color w:val="000000"/>
                </w:rPr>
                <w:t>3</w:t>
              </w:r>
            </w:ins>
          </w:p>
        </w:tc>
        <w:tc>
          <w:tcPr>
            <w:tcW w:w="0" w:type="auto"/>
            <w:shd w:val="clear" w:color="auto" w:fill="auto"/>
            <w:vAlign w:val="center"/>
            <w:hideMark/>
          </w:tcPr>
          <w:p w14:paraId="7563B4B3" w14:textId="77777777" w:rsidR="00CC2327" w:rsidRPr="00D838DA" w:rsidRDefault="00CC2327" w:rsidP="007F7D13">
            <w:pPr>
              <w:autoSpaceDE w:val="0"/>
              <w:autoSpaceDN w:val="0"/>
              <w:spacing w:after="0"/>
              <w:jc w:val="center"/>
              <w:rPr>
                <w:ins w:id="942" w:author="Jake Ahrens" w:date="2024-05-21T12:52:00Z"/>
                <w:rFonts w:cs="Arial"/>
                <w:color w:val="000000"/>
              </w:rPr>
            </w:pPr>
            <w:ins w:id="943" w:author="Jake Ahrens" w:date="2024-05-21T12:52:00Z">
              <w:r w:rsidRPr="00D838DA">
                <w:rPr>
                  <w:rFonts w:cs="Arial"/>
                  <w:color w:val="000000"/>
                </w:rPr>
                <w:t>0.885</w:t>
              </w:r>
            </w:ins>
          </w:p>
        </w:tc>
        <w:tc>
          <w:tcPr>
            <w:tcW w:w="0" w:type="auto"/>
            <w:shd w:val="clear" w:color="auto" w:fill="auto"/>
            <w:vAlign w:val="center"/>
            <w:hideMark/>
          </w:tcPr>
          <w:p w14:paraId="0D18398E" w14:textId="77777777" w:rsidR="00CC2327" w:rsidRPr="00D838DA" w:rsidRDefault="00CC2327" w:rsidP="007F7D13">
            <w:pPr>
              <w:autoSpaceDE w:val="0"/>
              <w:autoSpaceDN w:val="0"/>
              <w:spacing w:after="0"/>
              <w:jc w:val="center"/>
              <w:rPr>
                <w:ins w:id="944" w:author="Jake Ahrens" w:date="2024-05-21T12:52:00Z"/>
                <w:rFonts w:cs="Arial"/>
                <w:b/>
                <w:color w:val="000000"/>
              </w:rPr>
            </w:pPr>
            <w:ins w:id="945" w:author="Jake Ahrens" w:date="2024-05-21T12:52:00Z">
              <w:r w:rsidRPr="00D838DA">
                <w:rPr>
                  <w:rFonts w:cs="Arial"/>
                  <w:color w:val="000000"/>
                </w:rPr>
                <w:t>0.895</w:t>
              </w:r>
            </w:ins>
          </w:p>
        </w:tc>
        <w:tc>
          <w:tcPr>
            <w:tcW w:w="0" w:type="auto"/>
            <w:shd w:val="clear" w:color="auto" w:fill="auto"/>
            <w:vAlign w:val="center"/>
            <w:hideMark/>
          </w:tcPr>
          <w:p w14:paraId="7564C03E" w14:textId="77777777" w:rsidR="00CC2327" w:rsidRPr="00D838DA" w:rsidRDefault="00CC2327" w:rsidP="007F7D13">
            <w:pPr>
              <w:autoSpaceDE w:val="0"/>
              <w:autoSpaceDN w:val="0"/>
              <w:spacing w:after="0"/>
              <w:jc w:val="center"/>
              <w:rPr>
                <w:ins w:id="946" w:author="Jake Ahrens" w:date="2024-05-21T12:52:00Z"/>
                <w:rFonts w:cs="Arial"/>
                <w:color w:val="000000"/>
              </w:rPr>
            </w:pPr>
            <w:ins w:id="947" w:author="Jake Ahrens" w:date="2024-05-21T12:52:00Z">
              <w:r w:rsidRPr="00D838DA">
                <w:rPr>
                  <w:rFonts w:cs="Arial"/>
                  <w:color w:val="000000"/>
                </w:rPr>
                <w:t>0.855</w:t>
              </w:r>
            </w:ins>
          </w:p>
        </w:tc>
        <w:tc>
          <w:tcPr>
            <w:tcW w:w="0" w:type="auto"/>
            <w:shd w:val="clear" w:color="auto" w:fill="auto"/>
            <w:vAlign w:val="center"/>
            <w:hideMark/>
          </w:tcPr>
          <w:p w14:paraId="35300B8D" w14:textId="77777777" w:rsidR="00CC2327" w:rsidRPr="00D838DA" w:rsidRDefault="00CC2327" w:rsidP="007F7D13">
            <w:pPr>
              <w:autoSpaceDE w:val="0"/>
              <w:autoSpaceDN w:val="0"/>
              <w:spacing w:after="0"/>
              <w:jc w:val="center"/>
              <w:rPr>
                <w:ins w:id="948" w:author="Jake Ahrens" w:date="2024-05-21T12:52:00Z"/>
                <w:rFonts w:cs="Arial"/>
                <w:color w:val="000000"/>
              </w:rPr>
            </w:pPr>
            <w:ins w:id="949" w:author="Jake Ahrens" w:date="2024-05-21T12:52:00Z">
              <w:r w:rsidRPr="00D838DA">
                <w:rPr>
                  <w:rFonts w:cs="Arial"/>
                  <w:color w:val="000000"/>
                </w:rPr>
                <w:t>0.895</w:t>
              </w:r>
            </w:ins>
          </w:p>
        </w:tc>
        <w:tc>
          <w:tcPr>
            <w:tcW w:w="0" w:type="auto"/>
            <w:shd w:val="clear" w:color="auto" w:fill="auto"/>
            <w:vAlign w:val="center"/>
            <w:hideMark/>
          </w:tcPr>
          <w:p w14:paraId="0F37F1F9" w14:textId="77777777" w:rsidR="00CC2327" w:rsidRPr="00D838DA" w:rsidRDefault="00CC2327" w:rsidP="007F7D13">
            <w:pPr>
              <w:autoSpaceDE w:val="0"/>
              <w:autoSpaceDN w:val="0"/>
              <w:spacing w:after="0"/>
              <w:jc w:val="center"/>
              <w:rPr>
                <w:ins w:id="950" w:author="Jake Ahrens" w:date="2024-05-21T12:52:00Z"/>
                <w:rFonts w:cs="Arial"/>
                <w:color w:val="000000"/>
              </w:rPr>
            </w:pPr>
            <w:ins w:id="951" w:author="Jake Ahrens" w:date="2024-05-21T12:52:00Z">
              <w:r w:rsidRPr="00D838DA">
                <w:rPr>
                  <w:rFonts w:cs="Arial"/>
                  <w:color w:val="000000"/>
                </w:rPr>
                <w:t>0.895</w:t>
              </w:r>
            </w:ins>
          </w:p>
        </w:tc>
        <w:tc>
          <w:tcPr>
            <w:tcW w:w="0" w:type="auto"/>
            <w:shd w:val="clear" w:color="auto" w:fill="auto"/>
            <w:vAlign w:val="center"/>
            <w:hideMark/>
          </w:tcPr>
          <w:p w14:paraId="704A9773" w14:textId="77777777" w:rsidR="00CC2327" w:rsidRPr="00D838DA" w:rsidRDefault="00CC2327" w:rsidP="007F7D13">
            <w:pPr>
              <w:autoSpaceDE w:val="0"/>
              <w:autoSpaceDN w:val="0"/>
              <w:spacing w:after="0"/>
              <w:jc w:val="center"/>
              <w:rPr>
                <w:ins w:id="952" w:author="Jake Ahrens" w:date="2024-05-21T12:52:00Z"/>
                <w:rFonts w:cs="Arial"/>
                <w:color w:val="000000"/>
              </w:rPr>
            </w:pPr>
            <w:ins w:id="953" w:author="Jake Ahrens" w:date="2024-05-21T12:52:00Z">
              <w:r w:rsidRPr="00D838DA">
                <w:rPr>
                  <w:rFonts w:cs="Arial"/>
                  <w:color w:val="000000"/>
                </w:rPr>
                <w:t>0.865</w:t>
              </w:r>
            </w:ins>
          </w:p>
        </w:tc>
      </w:tr>
      <w:tr w:rsidR="00CC2327" w:rsidRPr="00D838DA" w14:paraId="663D3C04" w14:textId="77777777" w:rsidTr="007F7D13">
        <w:trPr>
          <w:jc w:val="center"/>
          <w:ins w:id="954" w:author="Jake Ahrens" w:date="2024-05-21T12:52:00Z"/>
        </w:trPr>
        <w:tc>
          <w:tcPr>
            <w:tcW w:w="0" w:type="auto"/>
            <w:shd w:val="clear" w:color="auto" w:fill="auto"/>
            <w:vAlign w:val="center"/>
            <w:hideMark/>
          </w:tcPr>
          <w:p w14:paraId="549FC816" w14:textId="77777777" w:rsidR="00CC2327" w:rsidRPr="00D838DA" w:rsidRDefault="00CC2327" w:rsidP="007F7D13">
            <w:pPr>
              <w:spacing w:after="0"/>
              <w:jc w:val="center"/>
              <w:rPr>
                <w:ins w:id="955" w:author="Jake Ahrens" w:date="2024-05-21T12:52:00Z"/>
                <w:rFonts w:cs="Arial"/>
                <w:color w:val="000000"/>
              </w:rPr>
            </w:pPr>
            <w:ins w:id="956" w:author="Jake Ahrens" w:date="2024-05-21T12:52:00Z">
              <w:r w:rsidRPr="00D838DA">
                <w:rPr>
                  <w:rFonts w:cs="Arial"/>
                  <w:color w:val="000000"/>
                </w:rPr>
                <w:t>5</w:t>
              </w:r>
            </w:ins>
          </w:p>
        </w:tc>
        <w:tc>
          <w:tcPr>
            <w:tcW w:w="0" w:type="auto"/>
            <w:shd w:val="clear" w:color="auto" w:fill="auto"/>
            <w:vAlign w:val="center"/>
            <w:hideMark/>
          </w:tcPr>
          <w:p w14:paraId="10CBE9DC" w14:textId="77777777" w:rsidR="00CC2327" w:rsidRPr="00D838DA" w:rsidRDefault="00CC2327" w:rsidP="007F7D13">
            <w:pPr>
              <w:autoSpaceDE w:val="0"/>
              <w:autoSpaceDN w:val="0"/>
              <w:spacing w:after="0"/>
              <w:jc w:val="center"/>
              <w:rPr>
                <w:ins w:id="957" w:author="Jake Ahrens" w:date="2024-05-21T12:52:00Z"/>
                <w:rFonts w:cs="Arial"/>
                <w:color w:val="000000"/>
              </w:rPr>
            </w:pPr>
            <w:ins w:id="958" w:author="Jake Ahrens" w:date="2024-05-21T12:52:00Z">
              <w:r w:rsidRPr="00D838DA">
                <w:rPr>
                  <w:rFonts w:cs="Arial"/>
                  <w:color w:val="000000"/>
                </w:rPr>
                <w:t>0.895</w:t>
              </w:r>
            </w:ins>
          </w:p>
        </w:tc>
        <w:tc>
          <w:tcPr>
            <w:tcW w:w="0" w:type="auto"/>
            <w:shd w:val="clear" w:color="auto" w:fill="auto"/>
            <w:vAlign w:val="center"/>
            <w:hideMark/>
          </w:tcPr>
          <w:p w14:paraId="79D745AE" w14:textId="77777777" w:rsidR="00CC2327" w:rsidRPr="00D838DA" w:rsidRDefault="00CC2327" w:rsidP="007F7D13">
            <w:pPr>
              <w:autoSpaceDE w:val="0"/>
              <w:autoSpaceDN w:val="0"/>
              <w:spacing w:after="0"/>
              <w:jc w:val="center"/>
              <w:rPr>
                <w:ins w:id="959" w:author="Jake Ahrens" w:date="2024-05-21T12:52:00Z"/>
                <w:rFonts w:cs="Arial"/>
                <w:b/>
                <w:color w:val="000000"/>
              </w:rPr>
            </w:pPr>
            <w:ins w:id="960" w:author="Jake Ahrens" w:date="2024-05-21T12:52:00Z">
              <w:r w:rsidRPr="00D838DA">
                <w:rPr>
                  <w:rFonts w:cs="Arial"/>
                  <w:color w:val="000000"/>
                </w:rPr>
                <w:t>0.895</w:t>
              </w:r>
            </w:ins>
          </w:p>
        </w:tc>
        <w:tc>
          <w:tcPr>
            <w:tcW w:w="0" w:type="auto"/>
            <w:shd w:val="clear" w:color="auto" w:fill="auto"/>
            <w:vAlign w:val="center"/>
            <w:hideMark/>
          </w:tcPr>
          <w:p w14:paraId="52991D38" w14:textId="77777777" w:rsidR="00CC2327" w:rsidRPr="00D838DA" w:rsidRDefault="00CC2327" w:rsidP="007F7D13">
            <w:pPr>
              <w:autoSpaceDE w:val="0"/>
              <w:autoSpaceDN w:val="0"/>
              <w:spacing w:after="0"/>
              <w:jc w:val="center"/>
              <w:rPr>
                <w:ins w:id="961" w:author="Jake Ahrens" w:date="2024-05-21T12:52:00Z"/>
                <w:rFonts w:cs="Arial"/>
                <w:color w:val="000000"/>
              </w:rPr>
            </w:pPr>
            <w:ins w:id="962" w:author="Jake Ahrens" w:date="2024-05-21T12:52:00Z">
              <w:r w:rsidRPr="00D838DA">
                <w:rPr>
                  <w:rFonts w:cs="Arial"/>
                  <w:color w:val="000000"/>
                </w:rPr>
                <w:t>0.865</w:t>
              </w:r>
            </w:ins>
          </w:p>
        </w:tc>
        <w:tc>
          <w:tcPr>
            <w:tcW w:w="0" w:type="auto"/>
            <w:shd w:val="clear" w:color="auto" w:fill="auto"/>
            <w:vAlign w:val="center"/>
            <w:hideMark/>
          </w:tcPr>
          <w:p w14:paraId="5702D4AB" w14:textId="77777777" w:rsidR="00CC2327" w:rsidRPr="00D838DA" w:rsidRDefault="00CC2327" w:rsidP="007F7D13">
            <w:pPr>
              <w:autoSpaceDE w:val="0"/>
              <w:autoSpaceDN w:val="0"/>
              <w:spacing w:after="0"/>
              <w:jc w:val="center"/>
              <w:rPr>
                <w:ins w:id="963" w:author="Jake Ahrens" w:date="2024-05-21T12:52:00Z"/>
                <w:rFonts w:cs="Arial"/>
                <w:color w:val="000000"/>
              </w:rPr>
            </w:pPr>
            <w:ins w:id="964" w:author="Jake Ahrens" w:date="2024-05-21T12:52:00Z">
              <w:r w:rsidRPr="00D838DA">
                <w:rPr>
                  <w:rFonts w:cs="Arial"/>
                  <w:color w:val="000000"/>
                </w:rPr>
                <w:t>0.895</w:t>
              </w:r>
            </w:ins>
          </w:p>
        </w:tc>
        <w:tc>
          <w:tcPr>
            <w:tcW w:w="0" w:type="auto"/>
            <w:shd w:val="clear" w:color="auto" w:fill="auto"/>
            <w:vAlign w:val="center"/>
            <w:hideMark/>
          </w:tcPr>
          <w:p w14:paraId="22A59078" w14:textId="77777777" w:rsidR="00CC2327" w:rsidRPr="00D838DA" w:rsidRDefault="00CC2327" w:rsidP="007F7D13">
            <w:pPr>
              <w:autoSpaceDE w:val="0"/>
              <w:autoSpaceDN w:val="0"/>
              <w:spacing w:after="0"/>
              <w:jc w:val="center"/>
              <w:rPr>
                <w:ins w:id="965" w:author="Jake Ahrens" w:date="2024-05-21T12:52:00Z"/>
                <w:rFonts w:cs="Arial"/>
                <w:color w:val="000000"/>
              </w:rPr>
            </w:pPr>
            <w:ins w:id="966" w:author="Jake Ahrens" w:date="2024-05-21T12:52:00Z">
              <w:r w:rsidRPr="00D838DA">
                <w:rPr>
                  <w:rFonts w:cs="Arial"/>
                  <w:color w:val="000000"/>
                </w:rPr>
                <w:t>0.895</w:t>
              </w:r>
            </w:ins>
          </w:p>
        </w:tc>
        <w:tc>
          <w:tcPr>
            <w:tcW w:w="0" w:type="auto"/>
            <w:shd w:val="clear" w:color="auto" w:fill="auto"/>
            <w:vAlign w:val="center"/>
            <w:hideMark/>
          </w:tcPr>
          <w:p w14:paraId="44A41818" w14:textId="77777777" w:rsidR="00CC2327" w:rsidRPr="00D838DA" w:rsidRDefault="00CC2327" w:rsidP="007F7D13">
            <w:pPr>
              <w:autoSpaceDE w:val="0"/>
              <w:autoSpaceDN w:val="0"/>
              <w:spacing w:after="0"/>
              <w:jc w:val="center"/>
              <w:rPr>
                <w:ins w:id="967" w:author="Jake Ahrens" w:date="2024-05-21T12:52:00Z"/>
                <w:rFonts w:cs="Arial"/>
                <w:color w:val="000000"/>
              </w:rPr>
            </w:pPr>
            <w:ins w:id="968" w:author="Jake Ahrens" w:date="2024-05-21T12:52:00Z">
              <w:r w:rsidRPr="00D838DA">
                <w:rPr>
                  <w:rFonts w:cs="Arial"/>
                  <w:color w:val="000000"/>
                </w:rPr>
                <w:t>0.885</w:t>
              </w:r>
            </w:ins>
          </w:p>
        </w:tc>
      </w:tr>
      <w:tr w:rsidR="00CC2327" w:rsidRPr="00D838DA" w14:paraId="1FAF5754" w14:textId="77777777" w:rsidTr="007F7D13">
        <w:trPr>
          <w:jc w:val="center"/>
          <w:ins w:id="969" w:author="Jake Ahrens" w:date="2024-05-21T12:52:00Z"/>
        </w:trPr>
        <w:tc>
          <w:tcPr>
            <w:tcW w:w="0" w:type="auto"/>
            <w:shd w:val="clear" w:color="auto" w:fill="auto"/>
            <w:vAlign w:val="center"/>
            <w:hideMark/>
          </w:tcPr>
          <w:p w14:paraId="5634437D" w14:textId="77777777" w:rsidR="00CC2327" w:rsidRPr="00D838DA" w:rsidRDefault="00CC2327" w:rsidP="007F7D13">
            <w:pPr>
              <w:spacing w:after="0"/>
              <w:jc w:val="center"/>
              <w:rPr>
                <w:ins w:id="970" w:author="Jake Ahrens" w:date="2024-05-21T12:52:00Z"/>
                <w:rFonts w:cs="Arial"/>
                <w:color w:val="000000"/>
              </w:rPr>
            </w:pPr>
            <w:ins w:id="971" w:author="Jake Ahrens" w:date="2024-05-21T12:52:00Z">
              <w:r w:rsidRPr="00D838DA">
                <w:rPr>
                  <w:rFonts w:cs="Arial"/>
                  <w:color w:val="000000"/>
                </w:rPr>
                <w:t>7.5</w:t>
              </w:r>
            </w:ins>
          </w:p>
        </w:tc>
        <w:tc>
          <w:tcPr>
            <w:tcW w:w="0" w:type="auto"/>
            <w:shd w:val="clear" w:color="auto" w:fill="auto"/>
            <w:vAlign w:val="center"/>
            <w:hideMark/>
          </w:tcPr>
          <w:p w14:paraId="2E0DEAAD" w14:textId="77777777" w:rsidR="00CC2327" w:rsidRPr="00D838DA" w:rsidRDefault="00CC2327" w:rsidP="007F7D13">
            <w:pPr>
              <w:autoSpaceDE w:val="0"/>
              <w:autoSpaceDN w:val="0"/>
              <w:spacing w:after="0"/>
              <w:jc w:val="center"/>
              <w:rPr>
                <w:ins w:id="972" w:author="Jake Ahrens" w:date="2024-05-21T12:52:00Z"/>
                <w:rFonts w:cs="Arial"/>
                <w:color w:val="000000"/>
              </w:rPr>
            </w:pPr>
            <w:ins w:id="973" w:author="Jake Ahrens" w:date="2024-05-21T12:52:00Z">
              <w:r w:rsidRPr="00D838DA">
                <w:rPr>
                  <w:rFonts w:cs="Arial"/>
                  <w:color w:val="000000"/>
                </w:rPr>
                <w:t>0.902</w:t>
              </w:r>
            </w:ins>
          </w:p>
        </w:tc>
        <w:tc>
          <w:tcPr>
            <w:tcW w:w="0" w:type="auto"/>
            <w:shd w:val="clear" w:color="auto" w:fill="auto"/>
            <w:vAlign w:val="center"/>
            <w:hideMark/>
          </w:tcPr>
          <w:p w14:paraId="66F0C7A3" w14:textId="77777777" w:rsidR="00CC2327" w:rsidRPr="00D838DA" w:rsidRDefault="00CC2327" w:rsidP="007F7D13">
            <w:pPr>
              <w:autoSpaceDE w:val="0"/>
              <w:autoSpaceDN w:val="0"/>
              <w:spacing w:after="0"/>
              <w:jc w:val="center"/>
              <w:rPr>
                <w:ins w:id="974" w:author="Jake Ahrens" w:date="2024-05-21T12:52:00Z"/>
                <w:rFonts w:cs="Arial"/>
                <w:b/>
                <w:color w:val="000000"/>
              </w:rPr>
            </w:pPr>
            <w:ins w:id="975" w:author="Jake Ahrens" w:date="2024-05-21T12:52:00Z">
              <w:r w:rsidRPr="00D838DA">
                <w:rPr>
                  <w:rFonts w:cs="Arial"/>
                  <w:color w:val="000000"/>
                </w:rPr>
                <w:t>0.910</w:t>
              </w:r>
            </w:ins>
          </w:p>
        </w:tc>
        <w:tc>
          <w:tcPr>
            <w:tcW w:w="0" w:type="auto"/>
            <w:shd w:val="clear" w:color="auto" w:fill="auto"/>
            <w:vAlign w:val="center"/>
            <w:hideMark/>
          </w:tcPr>
          <w:p w14:paraId="3E279B6C" w14:textId="77777777" w:rsidR="00CC2327" w:rsidRPr="00D838DA" w:rsidRDefault="00CC2327" w:rsidP="007F7D13">
            <w:pPr>
              <w:autoSpaceDE w:val="0"/>
              <w:autoSpaceDN w:val="0"/>
              <w:spacing w:after="0"/>
              <w:jc w:val="center"/>
              <w:rPr>
                <w:ins w:id="976" w:author="Jake Ahrens" w:date="2024-05-21T12:52:00Z"/>
                <w:rFonts w:cs="Arial"/>
                <w:color w:val="000000"/>
              </w:rPr>
            </w:pPr>
            <w:ins w:id="977" w:author="Jake Ahrens" w:date="2024-05-21T12:52:00Z">
              <w:r w:rsidRPr="00D838DA">
                <w:rPr>
                  <w:rFonts w:cs="Arial"/>
                  <w:color w:val="000000"/>
                </w:rPr>
                <w:t>0.885</w:t>
              </w:r>
            </w:ins>
          </w:p>
        </w:tc>
        <w:tc>
          <w:tcPr>
            <w:tcW w:w="0" w:type="auto"/>
            <w:shd w:val="clear" w:color="auto" w:fill="auto"/>
            <w:vAlign w:val="center"/>
            <w:hideMark/>
          </w:tcPr>
          <w:p w14:paraId="10824498" w14:textId="77777777" w:rsidR="00CC2327" w:rsidRPr="00D838DA" w:rsidRDefault="00CC2327" w:rsidP="007F7D13">
            <w:pPr>
              <w:autoSpaceDE w:val="0"/>
              <w:autoSpaceDN w:val="0"/>
              <w:spacing w:after="0"/>
              <w:jc w:val="center"/>
              <w:rPr>
                <w:ins w:id="978" w:author="Jake Ahrens" w:date="2024-05-21T12:52:00Z"/>
                <w:rFonts w:cs="Arial"/>
                <w:color w:val="000000"/>
              </w:rPr>
            </w:pPr>
            <w:ins w:id="979" w:author="Jake Ahrens" w:date="2024-05-21T12:52:00Z">
              <w:r w:rsidRPr="00D838DA">
                <w:rPr>
                  <w:rFonts w:cs="Arial"/>
                  <w:color w:val="000000"/>
                </w:rPr>
                <w:t>0.910</w:t>
              </w:r>
            </w:ins>
          </w:p>
        </w:tc>
        <w:tc>
          <w:tcPr>
            <w:tcW w:w="0" w:type="auto"/>
            <w:shd w:val="clear" w:color="auto" w:fill="auto"/>
            <w:vAlign w:val="center"/>
            <w:hideMark/>
          </w:tcPr>
          <w:p w14:paraId="708E4432" w14:textId="77777777" w:rsidR="00CC2327" w:rsidRPr="00D838DA" w:rsidRDefault="00CC2327" w:rsidP="007F7D13">
            <w:pPr>
              <w:autoSpaceDE w:val="0"/>
              <w:autoSpaceDN w:val="0"/>
              <w:spacing w:after="0"/>
              <w:jc w:val="center"/>
              <w:rPr>
                <w:ins w:id="980" w:author="Jake Ahrens" w:date="2024-05-21T12:52:00Z"/>
                <w:rFonts w:cs="Arial"/>
                <w:color w:val="000000"/>
              </w:rPr>
            </w:pPr>
            <w:ins w:id="981" w:author="Jake Ahrens" w:date="2024-05-21T12:52:00Z">
              <w:r w:rsidRPr="00D838DA">
                <w:rPr>
                  <w:rFonts w:cs="Arial"/>
                  <w:color w:val="000000"/>
                </w:rPr>
                <w:t>0.917</w:t>
              </w:r>
            </w:ins>
          </w:p>
        </w:tc>
        <w:tc>
          <w:tcPr>
            <w:tcW w:w="0" w:type="auto"/>
            <w:shd w:val="clear" w:color="auto" w:fill="auto"/>
            <w:vAlign w:val="center"/>
            <w:hideMark/>
          </w:tcPr>
          <w:p w14:paraId="1CDB2F39" w14:textId="77777777" w:rsidR="00CC2327" w:rsidRPr="00D838DA" w:rsidRDefault="00CC2327" w:rsidP="007F7D13">
            <w:pPr>
              <w:autoSpaceDE w:val="0"/>
              <w:autoSpaceDN w:val="0"/>
              <w:spacing w:after="0"/>
              <w:jc w:val="center"/>
              <w:rPr>
                <w:ins w:id="982" w:author="Jake Ahrens" w:date="2024-05-21T12:52:00Z"/>
                <w:rFonts w:cs="Arial"/>
                <w:color w:val="000000"/>
              </w:rPr>
            </w:pPr>
            <w:ins w:id="983" w:author="Jake Ahrens" w:date="2024-05-21T12:52:00Z">
              <w:r w:rsidRPr="00D838DA">
                <w:rPr>
                  <w:rFonts w:cs="Arial"/>
                  <w:color w:val="000000"/>
                </w:rPr>
                <w:t>0.895</w:t>
              </w:r>
            </w:ins>
          </w:p>
        </w:tc>
      </w:tr>
      <w:tr w:rsidR="00CC2327" w:rsidRPr="00D838DA" w14:paraId="0D26C525" w14:textId="77777777" w:rsidTr="007F7D13">
        <w:trPr>
          <w:jc w:val="center"/>
          <w:ins w:id="984" w:author="Jake Ahrens" w:date="2024-05-21T12:52:00Z"/>
        </w:trPr>
        <w:tc>
          <w:tcPr>
            <w:tcW w:w="0" w:type="auto"/>
            <w:shd w:val="clear" w:color="auto" w:fill="auto"/>
            <w:vAlign w:val="center"/>
            <w:hideMark/>
          </w:tcPr>
          <w:p w14:paraId="24B5FF25" w14:textId="77777777" w:rsidR="00CC2327" w:rsidRPr="00D838DA" w:rsidRDefault="00CC2327" w:rsidP="007F7D13">
            <w:pPr>
              <w:spacing w:after="0"/>
              <w:jc w:val="center"/>
              <w:rPr>
                <w:ins w:id="985" w:author="Jake Ahrens" w:date="2024-05-21T12:52:00Z"/>
                <w:rFonts w:cs="Arial"/>
                <w:color w:val="000000"/>
              </w:rPr>
            </w:pPr>
            <w:ins w:id="986" w:author="Jake Ahrens" w:date="2024-05-21T12:52:00Z">
              <w:r w:rsidRPr="00D838DA">
                <w:rPr>
                  <w:rFonts w:cs="Arial"/>
                  <w:color w:val="000000"/>
                </w:rPr>
                <w:t>10</w:t>
              </w:r>
            </w:ins>
          </w:p>
        </w:tc>
        <w:tc>
          <w:tcPr>
            <w:tcW w:w="0" w:type="auto"/>
            <w:shd w:val="clear" w:color="auto" w:fill="auto"/>
            <w:vAlign w:val="center"/>
            <w:hideMark/>
          </w:tcPr>
          <w:p w14:paraId="7509E8CF" w14:textId="77777777" w:rsidR="00CC2327" w:rsidRPr="00D838DA" w:rsidRDefault="00CC2327" w:rsidP="007F7D13">
            <w:pPr>
              <w:autoSpaceDE w:val="0"/>
              <w:autoSpaceDN w:val="0"/>
              <w:spacing w:after="0"/>
              <w:jc w:val="center"/>
              <w:rPr>
                <w:ins w:id="987" w:author="Jake Ahrens" w:date="2024-05-21T12:52:00Z"/>
                <w:rFonts w:cs="Arial"/>
                <w:color w:val="000000"/>
              </w:rPr>
            </w:pPr>
            <w:ins w:id="988" w:author="Jake Ahrens" w:date="2024-05-21T12:52:00Z">
              <w:r w:rsidRPr="00D838DA">
                <w:rPr>
                  <w:rFonts w:cs="Arial"/>
                  <w:color w:val="000000"/>
                </w:rPr>
                <w:t>0.917</w:t>
              </w:r>
            </w:ins>
          </w:p>
        </w:tc>
        <w:tc>
          <w:tcPr>
            <w:tcW w:w="0" w:type="auto"/>
            <w:shd w:val="clear" w:color="auto" w:fill="auto"/>
            <w:vAlign w:val="center"/>
            <w:hideMark/>
          </w:tcPr>
          <w:p w14:paraId="18353A26" w14:textId="77777777" w:rsidR="00CC2327" w:rsidRPr="00D838DA" w:rsidRDefault="00CC2327" w:rsidP="007F7D13">
            <w:pPr>
              <w:autoSpaceDE w:val="0"/>
              <w:autoSpaceDN w:val="0"/>
              <w:spacing w:after="0"/>
              <w:jc w:val="center"/>
              <w:rPr>
                <w:ins w:id="989" w:author="Jake Ahrens" w:date="2024-05-21T12:52:00Z"/>
                <w:rFonts w:cs="Arial"/>
                <w:b/>
                <w:color w:val="000000"/>
              </w:rPr>
            </w:pPr>
            <w:ins w:id="990" w:author="Jake Ahrens" w:date="2024-05-21T12:52:00Z">
              <w:r w:rsidRPr="00D838DA">
                <w:rPr>
                  <w:rFonts w:cs="Arial"/>
                  <w:color w:val="000000"/>
                </w:rPr>
                <w:t>0.917</w:t>
              </w:r>
            </w:ins>
          </w:p>
        </w:tc>
        <w:tc>
          <w:tcPr>
            <w:tcW w:w="0" w:type="auto"/>
            <w:shd w:val="clear" w:color="auto" w:fill="auto"/>
            <w:vAlign w:val="center"/>
            <w:hideMark/>
          </w:tcPr>
          <w:p w14:paraId="4D047B7A" w14:textId="77777777" w:rsidR="00CC2327" w:rsidRPr="00D838DA" w:rsidRDefault="00CC2327" w:rsidP="007F7D13">
            <w:pPr>
              <w:autoSpaceDE w:val="0"/>
              <w:autoSpaceDN w:val="0"/>
              <w:spacing w:after="0"/>
              <w:jc w:val="center"/>
              <w:rPr>
                <w:ins w:id="991" w:author="Jake Ahrens" w:date="2024-05-21T12:52:00Z"/>
                <w:rFonts w:cs="Arial"/>
                <w:color w:val="000000"/>
              </w:rPr>
            </w:pPr>
            <w:ins w:id="992" w:author="Jake Ahrens" w:date="2024-05-21T12:52:00Z">
              <w:r w:rsidRPr="00D838DA">
                <w:rPr>
                  <w:rFonts w:cs="Arial"/>
                  <w:color w:val="000000"/>
                </w:rPr>
                <w:t>0.895</w:t>
              </w:r>
            </w:ins>
          </w:p>
        </w:tc>
        <w:tc>
          <w:tcPr>
            <w:tcW w:w="0" w:type="auto"/>
            <w:shd w:val="clear" w:color="auto" w:fill="auto"/>
            <w:vAlign w:val="center"/>
            <w:hideMark/>
          </w:tcPr>
          <w:p w14:paraId="4001CF96" w14:textId="77777777" w:rsidR="00CC2327" w:rsidRPr="00D838DA" w:rsidRDefault="00CC2327" w:rsidP="007F7D13">
            <w:pPr>
              <w:autoSpaceDE w:val="0"/>
              <w:autoSpaceDN w:val="0"/>
              <w:spacing w:after="0"/>
              <w:jc w:val="center"/>
              <w:rPr>
                <w:ins w:id="993" w:author="Jake Ahrens" w:date="2024-05-21T12:52:00Z"/>
                <w:rFonts w:cs="Arial"/>
                <w:color w:val="000000"/>
              </w:rPr>
            </w:pPr>
            <w:ins w:id="994" w:author="Jake Ahrens" w:date="2024-05-21T12:52:00Z">
              <w:r w:rsidRPr="00D838DA">
                <w:rPr>
                  <w:rFonts w:cs="Arial"/>
                  <w:color w:val="000000"/>
                </w:rPr>
                <w:t>0.910</w:t>
              </w:r>
            </w:ins>
          </w:p>
        </w:tc>
        <w:tc>
          <w:tcPr>
            <w:tcW w:w="0" w:type="auto"/>
            <w:shd w:val="clear" w:color="auto" w:fill="auto"/>
            <w:vAlign w:val="center"/>
            <w:hideMark/>
          </w:tcPr>
          <w:p w14:paraId="20858649" w14:textId="77777777" w:rsidR="00CC2327" w:rsidRPr="00D838DA" w:rsidRDefault="00CC2327" w:rsidP="007F7D13">
            <w:pPr>
              <w:autoSpaceDE w:val="0"/>
              <w:autoSpaceDN w:val="0"/>
              <w:spacing w:after="0"/>
              <w:jc w:val="center"/>
              <w:rPr>
                <w:ins w:id="995" w:author="Jake Ahrens" w:date="2024-05-21T12:52:00Z"/>
                <w:rFonts w:cs="Arial"/>
                <w:color w:val="000000"/>
              </w:rPr>
            </w:pPr>
            <w:ins w:id="996" w:author="Jake Ahrens" w:date="2024-05-21T12:52:00Z">
              <w:r w:rsidRPr="00D838DA">
                <w:rPr>
                  <w:rFonts w:cs="Arial"/>
                  <w:color w:val="000000"/>
                </w:rPr>
                <w:t>0.917</w:t>
              </w:r>
            </w:ins>
          </w:p>
        </w:tc>
        <w:tc>
          <w:tcPr>
            <w:tcW w:w="0" w:type="auto"/>
            <w:shd w:val="clear" w:color="auto" w:fill="auto"/>
            <w:vAlign w:val="center"/>
            <w:hideMark/>
          </w:tcPr>
          <w:p w14:paraId="3D7D5B5D" w14:textId="77777777" w:rsidR="00CC2327" w:rsidRPr="00D838DA" w:rsidRDefault="00CC2327" w:rsidP="007F7D13">
            <w:pPr>
              <w:autoSpaceDE w:val="0"/>
              <w:autoSpaceDN w:val="0"/>
              <w:spacing w:after="0"/>
              <w:jc w:val="center"/>
              <w:rPr>
                <w:ins w:id="997" w:author="Jake Ahrens" w:date="2024-05-21T12:52:00Z"/>
                <w:rFonts w:cs="Arial"/>
                <w:color w:val="000000"/>
              </w:rPr>
            </w:pPr>
            <w:ins w:id="998" w:author="Jake Ahrens" w:date="2024-05-21T12:52:00Z">
              <w:r w:rsidRPr="00D838DA">
                <w:rPr>
                  <w:rFonts w:cs="Arial"/>
                  <w:color w:val="000000"/>
                </w:rPr>
                <w:t>0.902</w:t>
              </w:r>
            </w:ins>
          </w:p>
        </w:tc>
      </w:tr>
      <w:tr w:rsidR="00CC2327" w:rsidRPr="00D838DA" w14:paraId="6B869D9D" w14:textId="77777777" w:rsidTr="007F7D13">
        <w:trPr>
          <w:jc w:val="center"/>
          <w:ins w:id="999" w:author="Jake Ahrens" w:date="2024-05-21T12:52:00Z"/>
        </w:trPr>
        <w:tc>
          <w:tcPr>
            <w:tcW w:w="0" w:type="auto"/>
            <w:shd w:val="clear" w:color="auto" w:fill="auto"/>
            <w:vAlign w:val="center"/>
            <w:hideMark/>
          </w:tcPr>
          <w:p w14:paraId="2365E56C" w14:textId="77777777" w:rsidR="00CC2327" w:rsidRPr="00D838DA" w:rsidRDefault="00CC2327" w:rsidP="007F7D13">
            <w:pPr>
              <w:spacing w:after="0"/>
              <w:jc w:val="center"/>
              <w:rPr>
                <w:ins w:id="1000" w:author="Jake Ahrens" w:date="2024-05-21T12:52:00Z"/>
                <w:rFonts w:cs="Arial"/>
                <w:color w:val="000000"/>
              </w:rPr>
            </w:pPr>
            <w:ins w:id="1001" w:author="Jake Ahrens" w:date="2024-05-21T12:52:00Z">
              <w:r w:rsidRPr="00D838DA">
                <w:rPr>
                  <w:rFonts w:cs="Arial"/>
                  <w:color w:val="000000"/>
                </w:rPr>
                <w:t>15</w:t>
              </w:r>
            </w:ins>
          </w:p>
        </w:tc>
        <w:tc>
          <w:tcPr>
            <w:tcW w:w="0" w:type="auto"/>
            <w:shd w:val="clear" w:color="auto" w:fill="auto"/>
            <w:vAlign w:val="center"/>
            <w:hideMark/>
          </w:tcPr>
          <w:p w14:paraId="171F36EE" w14:textId="77777777" w:rsidR="00CC2327" w:rsidRPr="00D838DA" w:rsidRDefault="00CC2327" w:rsidP="007F7D13">
            <w:pPr>
              <w:autoSpaceDE w:val="0"/>
              <w:autoSpaceDN w:val="0"/>
              <w:spacing w:after="0"/>
              <w:jc w:val="center"/>
              <w:rPr>
                <w:ins w:id="1002" w:author="Jake Ahrens" w:date="2024-05-21T12:52:00Z"/>
                <w:rFonts w:cs="Arial"/>
                <w:color w:val="000000"/>
              </w:rPr>
            </w:pPr>
            <w:ins w:id="1003" w:author="Jake Ahrens" w:date="2024-05-21T12:52:00Z">
              <w:r w:rsidRPr="00D838DA">
                <w:rPr>
                  <w:rFonts w:cs="Arial"/>
                  <w:color w:val="000000"/>
                </w:rPr>
                <w:t>0.917</w:t>
              </w:r>
            </w:ins>
          </w:p>
        </w:tc>
        <w:tc>
          <w:tcPr>
            <w:tcW w:w="0" w:type="auto"/>
            <w:shd w:val="clear" w:color="auto" w:fill="auto"/>
            <w:vAlign w:val="center"/>
            <w:hideMark/>
          </w:tcPr>
          <w:p w14:paraId="238B0202" w14:textId="77777777" w:rsidR="00CC2327" w:rsidRPr="00D838DA" w:rsidRDefault="00CC2327" w:rsidP="007F7D13">
            <w:pPr>
              <w:autoSpaceDE w:val="0"/>
              <w:autoSpaceDN w:val="0"/>
              <w:spacing w:after="0"/>
              <w:jc w:val="center"/>
              <w:rPr>
                <w:ins w:id="1004" w:author="Jake Ahrens" w:date="2024-05-21T12:52:00Z"/>
                <w:rFonts w:cs="Arial"/>
                <w:b/>
                <w:color w:val="000000"/>
              </w:rPr>
            </w:pPr>
            <w:ins w:id="1005" w:author="Jake Ahrens" w:date="2024-05-21T12:52:00Z">
              <w:r w:rsidRPr="00D838DA">
                <w:rPr>
                  <w:rFonts w:cs="Arial"/>
                  <w:color w:val="000000"/>
                </w:rPr>
                <w:t>0.930</w:t>
              </w:r>
            </w:ins>
          </w:p>
        </w:tc>
        <w:tc>
          <w:tcPr>
            <w:tcW w:w="0" w:type="auto"/>
            <w:shd w:val="clear" w:color="auto" w:fill="auto"/>
            <w:vAlign w:val="center"/>
            <w:hideMark/>
          </w:tcPr>
          <w:p w14:paraId="26D8CD63" w14:textId="77777777" w:rsidR="00CC2327" w:rsidRPr="00D838DA" w:rsidRDefault="00CC2327" w:rsidP="007F7D13">
            <w:pPr>
              <w:autoSpaceDE w:val="0"/>
              <w:autoSpaceDN w:val="0"/>
              <w:spacing w:after="0"/>
              <w:jc w:val="center"/>
              <w:rPr>
                <w:ins w:id="1006" w:author="Jake Ahrens" w:date="2024-05-21T12:52:00Z"/>
                <w:rFonts w:cs="Arial"/>
                <w:color w:val="000000"/>
              </w:rPr>
            </w:pPr>
            <w:ins w:id="1007" w:author="Jake Ahrens" w:date="2024-05-21T12:52:00Z">
              <w:r w:rsidRPr="00D838DA">
                <w:rPr>
                  <w:rFonts w:cs="Arial"/>
                  <w:color w:val="000000"/>
                </w:rPr>
                <w:t>0.902</w:t>
              </w:r>
            </w:ins>
          </w:p>
        </w:tc>
        <w:tc>
          <w:tcPr>
            <w:tcW w:w="0" w:type="auto"/>
            <w:shd w:val="clear" w:color="auto" w:fill="auto"/>
            <w:vAlign w:val="center"/>
            <w:hideMark/>
          </w:tcPr>
          <w:p w14:paraId="664C0D74" w14:textId="77777777" w:rsidR="00CC2327" w:rsidRPr="00D838DA" w:rsidRDefault="00CC2327" w:rsidP="007F7D13">
            <w:pPr>
              <w:autoSpaceDE w:val="0"/>
              <w:autoSpaceDN w:val="0"/>
              <w:spacing w:after="0"/>
              <w:jc w:val="center"/>
              <w:rPr>
                <w:ins w:id="1008" w:author="Jake Ahrens" w:date="2024-05-21T12:52:00Z"/>
                <w:rFonts w:cs="Arial"/>
                <w:color w:val="000000"/>
              </w:rPr>
            </w:pPr>
            <w:ins w:id="1009" w:author="Jake Ahrens" w:date="2024-05-21T12:52:00Z">
              <w:r w:rsidRPr="00D838DA">
                <w:rPr>
                  <w:rFonts w:cs="Arial"/>
                  <w:color w:val="000000"/>
                </w:rPr>
                <w:t>0.917</w:t>
              </w:r>
            </w:ins>
          </w:p>
        </w:tc>
        <w:tc>
          <w:tcPr>
            <w:tcW w:w="0" w:type="auto"/>
            <w:shd w:val="clear" w:color="auto" w:fill="auto"/>
            <w:vAlign w:val="center"/>
            <w:hideMark/>
          </w:tcPr>
          <w:p w14:paraId="0EAD07B7" w14:textId="77777777" w:rsidR="00CC2327" w:rsidRPr="00D838DA" w:rsidRDefault="00CC2327" w:rsidP="007F7D13">
            <w:pPr>
              <w:autoSpaceDE w:val="0"/>
              <w:autoSpaceDN w:val="0"/>
              <w:spacing w:after="0"/>
              <w:jc w:val="center"/>
              <w:rPr>
                <w:ins w:id="1010" w:author="Jake Ahrens" w:date="2024-05-21T12:52:00Z"/>
                <w:rFonts w:cs="Arial"/>
                <w:color w:val="000000"/>
              </w:rPr>
            </w:pPr>
            <w:ins w:id="1011" w:author="Jake Ahrens" w:date="2024-05-21T12:52:00Z">
              <w:r w:rsidRPr="00D838DA">
                <w:rPr>
                  <w:rFonts w:cs="Arial"/>
                  <w:color w:val="000000"/>
                </w:rPr>
                <w:t>0.924</w:t>
              </w:r>
            </w:ins>
          </w:p>
        </w:tc>
        <w:tc>
          <w:tcPr>
            <w:tcW w:w="0" w:type="auto"/>
            <w:shd w:val="clear" w:color="auto" w:fill="auto"/>
            <w:vAlign w:val="center"/>
            <w:hideMark/>
          </w:tcPr>
          <w:p w14:paraId="1F0DB287" w14:textId="77777777" w:rsidR="00CC2327" w:rsidRPr="00D838DA" w:rsidRDefault="00CC2327" w:rsidP="007F7D13">
            <w:pPr>
              <w:autoSpaceDE w:val="0"/>
              <w:autoSpaceDN w:val="0"/>
              <w:spacing w:after="0"/>
              <w:jc w:val="center"/>
              <w:rPr>
                <w:ins w:id="1012" w:author="Jake Ahrens" w:date="2024-05-21T12:52:00Z"/>
                <w:rFonts w:cs="Arial"/>
                <w:color w:val="000000"/>
              </w:rPr>
            </w:pPr>
            <w:ins w:id="1013" w:author="Jake Ahrens" w:date="2024-05-21T12:52:00Z">
              <w:r w:rsidRPr="00D838DA">
                <w:rPr>
                  <w:rFonts w:cs="Arial"/>
                  <w:color w:val="000000"/>
                </w:rPr>
                <w:t>0.910</w:t>
              </w:r>
            </w:ins>
          </w:p>
        </w:tc>
      </w:tr>
      <w:tr w:rsidR="00CC2327" w:rsidRPr="00D838DA" w14:paraId="2E775294" w14:textId="77777777" w:rsidTr="007F7D13">
        <w:trPr>
          <w:jc w:val="center"/>
          <w:ins w:id="1014" w:author="Jake Ahrens" w:date="2024-05-21T12:52:00Z"/>
        </w:trPr>
        <w:tc>
          <w:tcPr>
            <w:tcW w:w="0" w:type="auto"/>
            <w:shd w:val="clear" w:color="auto" w:fill="auto"/>
            <w:vAlign w:val="center"/>
            <w:hideMark/>
          </w:tcPr>
          <w:p w14:paraId="26596F32" w14:textId="77777777" w:rsidR="00CC2327" w:rsidRPr="00D838DA" w:rsidRDefault="00CC2327" w:rsidP="007F7D13">
            <w:pPr>
              <w:spacing w:after="0"/>
              <w:jc w:val="center"/>
              <w:rPr>
                <w:ins w:id="1015" w:author="Jake Ahrens" w:date="2024-05-21T12:52:00Z"/>
                <w:rFonts w:cs="Arial"/>
                <w:color w:val="000000"/>
              </w:rPr>
            </w:pPr>
            <w:ins w:id="1016" w:author="Jake Ahrens" w:date="2024-05-21T12:52:00Z">
              <w:r w:rsidRPr="00D838DA">
                <w:rPr>
                  <w:rFonts w:cs="Arial"/>
                  <w:color w:val="000000"/>
                </w:rPr>
                <w:t>20</w:t>
              </w:r>
            </w:ins>
          </w:p>
        </w:tc>
        <w:tc>
          <w:tcPr>
            <w:tcW w:w="0" w:type="auto"/>
            <w:shd w:val="clear" w:color="auto" w:fill="auto"/>
            <w:vAlign w:val="center"/>
            <w:hideMark/>
          </w:tcPr>
          <w:p w14:paraId="500B9F04" w14:textId="77777777" w:rsidR="00CC2327" w:rsidRPr="00D838DA" w:rsidRDefault="00CC2327" w:rsidP="007F7D13">
            <w:pPr>
              <w:autoSpaceDE w:val="0"/>
              <w:autoSpaceDN w:val="0"/>
              <w:spacing w:after="0"/>
              <w:jc w:val="center"/>
              <w:rPr>
                <w:ins w:id="1017" w:author="Jake Ahrens" w:date="2024-05-21T12:52:00Z"/>
                <w:rFonts w:cs="Arial"/>
                <w:color w:val="000000"/>
              </w:rPr>
            </w:pPr>
            <w:ins w:id="1018" w:author="Jake Ahrens" w:date="2024-05-21T12:52:00Z">
              <w:r w:rsidRPr="00D838DA">
                <w:rPr>
                  <w:rFonts w:cs="Arial"/>
                  <w:color w:val="000000"/>
                </w:rPr>
                <w:t>0.924</w:t>
              </w:r>
            </w:ins>
          </w:p>
        </w:tc>
        <w:tc>
          <w:tcPr>
            <w:tcW w:w="0" w:type="auto"/>
            <w:shd w:val="clear" w:color="auto" w:fill="auto"/>
            <w:vAlign w:val="center"/>
            <w:hideMark/>
          </w:tcPr>
          <w:p w14:paraId="68E02BBA" w14:textId="77777777" w:rsidR="00CC2327" w:rsidRPr="00D838DA" w:rsidRDefault="00CC2327" w:rsidP="007F7D13">
            <w:pPr>
              <w:autoSpaceDE w:val="0"/>
              <w:autoSpaceDN w:val="0"/>
              <w:spacing w:after="0"/>
              <w:jc w:val="center"/>
              <w:rPr>
                <w:ins w:id="1019" w:author="Jake Ahrens" w:date="2024-05-21T12:52:00Z"/>
                <w:rFonts w:cs="Arial"/>
                <w:b/>
                <w:color w:val="000000"/>
              </w:rPr>
            </w:pPr>
            <w:ins w:id="1020" w:author="Jake Ahrens" w:date="2024-05-21T12:52:00Z">
              <w:r w:rsidRPr="00D838DA">
                <w:rPr>
                  <w:rFonts w:cs="Arial"/>
                  <w:color w:val="000000"/>
                </w:rPr>
                <w:t>0.930</w:t>
              </w:r>
            </w:ins>
          </w:p>
        </w:tc>
        <w:tc>
          <w:tcPr>
            <w:tcW w:w="0" w:type="auto"/>
            <w:shd w:val="clear" w:color="auto" w:fill="auto"/>
            <w:vAlign w:val="center"/>
            <w:hideMark/>
          </w:tcPr>
          <w:p w14:paraId="7AFA5F26" w14:textId="77777777" w:rsidR="00CC2327" w:rsidRPr="00D838DA" w:rsidRDefault="00CC2327" w:rsidP="007F7D13">
            <w:pPr>
              <w:autoSpaceDE w:val="0"/>
              <w:autoSpaceDN w:val="0"/>
              <w:spacing w:after="0"/>
              <w:jc w:val="center"/>
              <w:rPr>
                <w:ins w:id="1021" w:author="Jake Ahrens" w:date="2024-05-21T12:52:00Z"/>
                <w:rFonts w:cs="Arial"/>
                <w:color w:val="000000"/>
              </w:rPr>
            </w:pPr>
            <w:ins w:id="1022" w:author="Jake Ahrens" w:date="2024-05-21T12:52:00Z">
              <w:r w:rsidRPr="00D838DA">
                <w:rPr>
                  <w:rFonts w:cs="Arial"/>
                  <w:color w:val="000000"/>
                </w:rPr>
                <w:t>0.910</w:t>
              </w:r>
            </w:ins>
          </w:p>
        </w:tc>
        <w:tc>
          <w:tcPr>
            <w:tcW w:w="0" w:type="auto"/>
            <w:shd w:val="clear" w:color="auto" w:fill="auto"/>
            <w:vAlign w:val="center"/>
            <w:hideMark/>
          </w:tcPr>
          <w:p w14:paraId="72213A2D" w14:textId="77777777" w:rsidR="00CC2327" w:rsidRPr="00D838DA" w:rsidRDefault="00CC2327" w:rsidP="007F7D13">
            <w:pPr>
              <w:autoSpaceDE w:val="0"/>
              <w:autoSpaceDN w:val="0"/>
              <w:spacing w:after="0"/>
              <w:jc w:val="center"/>
              <w:rPr>
                <w:ins w:id="1023" w:author="Jake Ahrens" w:date="2024-05-21T12:52:00Z"/>
                <w:rFonts w:cs="Arial"/>
                <w:color w:val="000000"/>
              </w:rPr>
            </w:pPr>
            <w:ins w:id="1024" w:author="Jake Ahrens" w:date="2024-05-21T12:52:00Z">
              <w:r w:rsidRPr="00D838DA">
                <w:rPr>
                  <w:rFonts w:cs="Arial"/>
                  <w:color w:val="000000"/>
                </w:rPr>
                <w:t>0.917</w:t>
              </w:r>
            </w:ins>
          </w:p>
        </w:tc>
        <w:tc>
          <w:tcPr>
            <w:tcW w:w="0" w:type="auto"/>
            <w:shd w:val="clear" w:color="auto" w:fill="auto"/>
            <w:vAlign w:val="center"/>
            <w:hideMark/>
          </w:tcPr>
          <w:p w14:paraId="7FC1B679" w14:textId="77777777" w:rsidR="00CC2327" w:rsidRPr="00D838DA" w:rsidRDefault="00CC2327" w:rsidP="007F7D13">
            <w:pPr>
              <w:autoSpaceDE w:val="0"/>
              <w:autoSpaceDN w:val="0"/>
              <w:spacing w:after="0"/>
              <w:jc w:val="center"/>
              <w:rPr>
                <w:ins w:id="1025" w:author="Jake Ahrens" w:date="2024-05-21T12:52:00Z"/>
                <w:rFonts w:cs="Arial"/>
                <w:color w:val="000000"/>
              </w:rPr>
            </w:pPr>
            <w:ins w:id="1026" w:author="Jake Ahrens" w:date="2024-05-21T12:52:00Z">
              <w:r w:rsidRPr="00D838DA">
                <w:rPr>
                  <w:rFonts w:cs="Arial"/>
                  <w:color w:val="000000"/>
                </w:rPr>
                <w:t>0.930</w:t>
              </w:r>
            </w:ins>
          </w:p>
        </w:tc>
        <w:tc>
          <w:tcPr>
            <w:tcW w:w="0" w:type="auto"/>
            <w:shd w:val="clear" w:color="auto" w:fill="auto"/>
            <w:vAlign w:val="center"/>
            <w:hideMark/>
          </w:tcPr>
          <w:p w14:paraId="45822FFA" w14:textId="77777777" w:rsidR="00CC2327" w:rsidRPr="00D838DA" w:rsidRDefault="00CC2327" w:rsidP="007F7D13">
            <w:pPr>
              <w:autoSpaceDE w:val="0"/>
              <w:autoSpaceDN w:val="0"/>
              <w:spacing w:after="0"/>
              <w:jc w:val="center"/>
              <w:rPr>
                <w:ins w:id="1027" w:author="Jake Ahrens" w:date="2024-05-21T12:52:00Z"/>
                <w:rFonts w:cs="Arial"/>
                <w:color w:val="000000"/>
              </w:rPr>
            </w:pPr>
            <w:ins w:id="1028" w:author="Jake Ahrens" w:date="2024-05-21T12:52:00Z">
              <w:r w:rsidRPr="00D838DA">
                <w:rPr>
                  <w:rFonts w:cs="Arial"/>
                  <w:color w:val="000000"/>
                </w:rPr>
                <w:t>0.910</w:t>
              </w:r>
            </w:ins>
          </w:p>
        </w:tc>
      </w:tr>
      <w:tr w:rsidR="00CC2327" w:rsidRPr="00D838DA" w14:paraId="4D3B5FCE" w14:textId="77777777" w:rsidTr="007F7D13">
        <w:trPr>
          <w:jc w:val="center"/>
          <w:ins w:id="1029" w:author="Jake Ahrens" w:date="2024-05-21T12:52:00Z"/>
        </w:trPr>
        <w:tc>
          <w:tcPr>
            <w:tcW w:w="0" w:type="auto"/>
            <w:shd w:val="clear" w:color="auto" w:fill="auto"/>
            <w:vAlign w:val="center"/>
            <w:hideMark/>
          </w:tcPr>
          <w:p w14:paraId="32A7B98E" w14:textId="77777777" w:rsidR="00CC2327" w:rsidRPr="00D838DA" w:rsidRDefault="00CC2327" w:rsidP="007F7D13">
            <w:pPr>
              <w:spacing w:after="0"/>
              <w:jc w:val="center"/>
              <w:rPr>
                <w:ins w:id="1030" w:author="Jake Ahrens" w:date="2024-05-21T12:52:00Z"/>
                <w:rFonts w:cs="Arial"/>
                <w:color w:val="000000"/>
              </w:rPr>
            </w:pPr>
            <w:ins w:id="1031" w:author="Jake Ahrens" w:date="2024-05-21T12:52:00Z">
              <w:r w:rsidRPr="00D838DA">
                <w:rPr>
                  <w:rFonts w:cs="Arial"/>
                  <w:color w:val="000000"/>
                </w:rPr>
                <w:t>25</w:t>
              </w:r>
            </w:ins>
          </w:p>
        </w:tc>
        <w:tc>
          <w:tcPr>
            <w:tcW w:w="0" w:type="auto"/>
            <w:shd w:val="clear" w:color="auto" w:fill="auto"/>
            <w:vAlign w:val="center"/>
            <w:hideMark/>
          </w:tcPr>
          <w:p w14:paraId="6786427E" w14:textId="77777777" w:rsidR="00CC2327" w:rsidRPr="00D838DA" w:rsidRDefault="00CC2327" w:rsidP="007F7D13">
            <w:pPr>
              <w:autoSpaceDE w:val="0"/>
              <w:autoSpaceDN w:val="0"/>
              <w:spacing w:after="0"/>
              <w:jc w:val="center"/>
              <w:rPr>
                <w:ins w:id="1032" w:author="Jake Ahrens" w:date="2024-05-21T12:52:00Z"/>
                <w:rFonts w:cs="Arial"/>
                <w:color w:val="000000"/>
              </w:rPr>
            </w:pPr>
            <w:ins w:id="1033" w:author="Jake Ahrens" w:date="2024-05-21T12:52:00Z">
              <w:r w:rsidRPr="00D838DA">
                <w:rPr>
                  <w:rFonts w:cs="Arial"/>
                  <w:color w:val="000000"/>
                </w:rPr>
                <w:t>0.930</w:t>
              </w:r>
            </w:ins>
          </w:p>
        </w:tc>
        <w:tc>
          <w:tcPr>
            <w:tcW w:w="0" w:type="auto"/>
            <w:shd w:val="clear" w:color="auto" w:fill="auto"/>
            <w:vAlign w:val="center"/>
            <w:hideMark/>
          </w:tcPr>
          <w:p w14:paraId="24B1C7AC" w14:textId="77777777" w:rsidR="00CC2327" w:rsidRPr="00D838DA" w:rsidRDefault="00CC2327" w:rsidP="007F7D13">
            <w:pPr>
              <w:autoSpaceDE w:val="0"/>
              <w:autoSpaceDN w:val="0"/>
              <w:spacing w:after="0"/>
              <w:jc w:val="center"/>
              <w:rPr>
                <w:ins w:id="1034" w:author="Jake Ahrens" w:date="2024-05-21T12:52:00Z"/>
                <w:rFonts w:cs="Arial"/>
                <w:b/>
                <w:color w:val="000000"/>
              </w:rPr>
            </w:pPr>
            <w:ins w:id="1035" w:author="Jake Ahrens" w:date="2024-05-21T12:52:00Z">
              <w:r w:rsidRPr="00D838DA">
                <w:rPr>
                  <w:rFonts w:cs="Arial"/>
                  <w:color w:val="000000"/>
                </w:rPr>
                <w:t>0.936</w:t>
              </w:r>
            </w:ins>
          </w:p>
        </w:tc>
        <w:tc>
          <w:tcPr>
            <w:tcW w:w="0" w:type="auto"/>
            <w:shd w:val="clear" w:color="auto" w:fill="auto"/>
            <w:vAlign w:val="center"/>
            <w:hideMark/>
          </w:tcPr>
          <w:p w14:paraId="5345DA8A" w14:textId="77777777" w:rsidR="00CC2327" w:rsidRPr="00D838DA" w:rsidRDefault="00CC2327" w:rsidP="007F7D13">
            <w:pPr>
              <w:autoSpaceDE w:val="0"/>
              <w:autoSpaceDN w:val="0"/>
              <w:spacing w:after="0"/>
              <w:jc w:val="center"/>
              <w:rPr>
                <w:ins w:id="1036" w:author="Jake Ahrens" w:date="2024-05-21T12:52:00Z"/>
                <w:rFonts w:cs="Arial"/>
                <w:color w:val="000000"/>
              </w:rPr>
            </w:pPr>
            <w:ins w:id="1037" w:author="Jake Ahrens" w:date="2024-05-21T12:52:00Z">
              <w:r w:rsidRPr="00D838DA">
                <w:rPr>
                  <w:rFonts w:cs="Arial"/>
                  <w:color w:val="000000"/>
                </w:rPr>
                <w:t>0.917</w:t>
              </w:r>
            </w:ins>
          </w:p>
        </w:tc>
        <w:tc>
          <w:tcPr>
            <w:tcW w:w="0" w:type="auto"/>
            <w:shd w:val="clear" w:color="auto" w:fill="auto"/>
            <w:vAlign w:val="center"/>
            <w:hideMark/>
          </w:tcPr>
          <w:p w14:paraId="39DDBDCB" w14:textId="77777777" w:rsidR="00CC2327" w:rsidRPr="00D838DA" w:rsidRDefault="00CC2327" w:rsidP="007F7D13">
            <w:pPr>
              <w:autoSpaceDE w:val="0"/>
              <w:autoSpaceDN w:val="0"/>
              <w:spacing w:after="0"/>
              <w:jc w:val="center"/>
              <w:rPr>
                <w:ins w:id="1038" w:author="Jake Ahrens" w:date="2024-05-21T12:52:00Z"/>
                <w:rFonts w:cs="Arial"/>
                <w:color w:val="000000"/>
              </w:rPr>
            </w:pPr>
            <w:ins w:id="1039" w:author="Jake Ahrens" w:date="2024-05-21T12:52:00Z">
              <w:r w:rsidRPr="00D838DA">
                <w:rPr>
                  <w:rFonts w:cs="Arial"/>
                  <w:color w:val="000000"/>
                </w:rPr>
                <w:t>0.930</w:t>
              </w:r>
            </w:ins>
          </w:p>
        </w:tc>
        <w:tc>
          <w:tcPr>
            <w:tcW w:w="0" w:type="auto"/>
            <w:shd w:val="clear" w:color="auto" w:fill="auto"/>
            <w:vAlign w:val="center"/>
            <w:hideMark/>
          </w:tcPr>
          <w:p w14:paraId="0AC6F089" w14:textId="77777777" w:rsidR="00CC2327" w:rsidRPr="00D838DA" w:rsidRDefault="00CC2327" w:rsidP="007F7D13">
            <w:pPr>
              <w:autoSpaceDE w:val="0"/>
              <w:autoSpaceDN w:val="0"/>
              <w:spacing w:after="0"/>
              <w:jc w:val="center"/>
              <w:rPr>
                <w:ins w:id="1040" w:author="Jake Ahrens" w:date="2024-05-21T12:52:00Z"/>
                <w:rFonts w:cs="Arial"/>
                <w:color w:val="000000"/>
              </w:rPr>
            </w:pPr>
            <w:ins w:id="1041" w:author="Jake Ahrens" w:date="2024-05-21T12:52:00Z">
              <w:r w:rsidRPr="00D838DA">
                <w:rPr>
                  <w:rFonts w:cs="Arial"/>
                  <w:color w:val="000000"/>
                </w:rPr>
                <w:t>0.936</w:t>
              </w:r>
            </w:ins>
          </w:p>
        </w:tc>
        <w:tc>
          <w:tcPr>
            <w:tcW w:w="0" w:type="auto"/>
            <w:shd w:val="clear" w:color="auto" w:fill="auto"/>
            <w:vAlign w:val="center"/>
            <w:hideMark/>
          </w:tcPr>
          <w:p w14:paraId="0D067ECE" w14:textId="77777777" w:rsidR="00CC2327" w:rsidRPr="00D838DA" w:rsidRDefault="00CC2327" w:rsidP="007F7D13">
            <w:pPr>
              <w:autoSpaceDE w:val="0"/>
              <w:autoSpaceDN w:val="0"/>
              <w:spacing w:after="0"/>
              <w:jc w:val="center"/>
              <w:rPr>
                <w:ins w:id="1042" w:author="Jake Ahrens" w:date="2024-05-21T12:52:00Z"/>
                <w:rFonts w:cs="Arial"/>
                <w:color w:val="000000"/>
              </w:rPr>
            </w:pPr>
            <w:ins w:id="1043" w:author="Jake Ahrens" w:date="2024-05-21T12:52:00Z">
              <w:r w:rsidRPr="00D838DA">
                <w:rPr>
                  <w:rFonts w:cs="Arial"/>
                  <w:color w:val="000000"/>
                </w:rPr>
                <w:t>0.917</w:t>
              </w:r>
            </w:ins>
          </w:p>
        </w:tc>
      </w:tr>
      <w:tr w:rsidR="00CC2327" w:rsidRPr="00D838DA" w14:paraId="4366952B" w14:textId="77777777" w:rsidTr="007F7D13">
        <w:trPr>
          <w:jc w:val="center"/>
          <w:ins w:id="1044" w:author="Jake Ahrens" w:date="2024-05-21T12:52:00Z"/>
        </w:trPr>
        <w:tc>
          <w:tcPr>
            <w:tcW w:w="0" w:type="auto"/>
            <w:shd w:val="clear" w:color="auto" w:fill="auto"/>
            <w:vAlign w:val="center"/>
            <w:hideMark/>
          </w:tcPr>
          <w:p w14:paraId="79D739CC" w14:textId="77777777" w:rsidR="00CC2327" w:rsidRPr="00D838DA" w:rsidRDefault="00CC2327" w:rsidP="007F7D13">
            <w:pPr>
              <w:spacing w:after="0"/>
              <w:jc w:val="center"/>
              <w:rPr>
                <w:ins w:id="1045" w:author="Jake Ahrens" w:date="2024-05-21T12:52:00Z"/>
                <w:rFonts w:cs="Arial"/>
                <w:color w:val="000000"/>
              </w:rPr>
            </w:pPr>
            <w:ins w:id="1046" w:author="Jake Ahrens" w:date="2024-05-21T12:52:00Z">
              <w:r w:rsidRPr="00D838DA">
                <w:rPr>
                  <w:rFonts w:cs="Arial"/>
                  <w:color w:val="000000"/>
                </w:rPr>
                <w:t>30</w:t>
              </w:r>
            </w:ins>
          </w:p>
        </w:tc>
        <w:tc>
          <w:tcPr>
            <w:tcW w:w="0" w:type="auto"/>
            <w:shd w:val="clear" w:color="auto" w:fill="auto"/>
            <w:vAlign w:val="center"/>
            <w:hideMark/>
          </w:tcPr>
          <w:p w14:paraId="50D150C0" w14:textId="77777777" w:rsidR="00CC2327" w:rsidRPr="00D838DA" w:rsidRDefault="00CC2327" w:rsidP="007F7D13">
            <w:pPr>
              <w:autoSpaceDE w:val="0"/>
              <w:autoSpaceDN w:val="0"/>
              <w:spacing w:after="0"/>
              <w:jc w:val="center"/>
              <w:rPr>
                <w:ins w:id="1047" w:author="Jake Ahrens" w:date="2024-05-21T12:52:00Z"/>
                <w:rFonts w:cs="Arial"/>
                <w:color w:val="000000"/>
              </w:rPr>
            </w:pPr>
            <w:ins w:id="1048" w:author="Jake Ahrens" w:date="2024-05-21T12:52:00Z">
              <w:r w:rsidRPr="00D838DA">
                <w:rPr>
                  <w:rFonts w:cs="Arial"/>
                  <w:color w:val="000000"/>
                </w:rPr>
                <w:t>0.936</w:t>
              </w:r>
            </w:ins>
          </w:p>
        </w:tc>
        <w:tc>
          <w:tcPr>
            <w:tcW w:w="0" w:type="auto"/>
            <w:shd w:val="clear" w:color="auto" w:fill="auto"/>
            <w:vAlign w:val="center"/>
            <w:hideMark/>
          </w:tcPr>
          <w:p w14:paraId="0913C985" w14:textId="77777777" w:rsidR="00CC2327" w:rsidRPr="00D838DA" w:rsidRDefault="00CC2327" w:rsidP="007F7D13">
            <w:pPr>
              <w:autoSpaceDE w:val="0"/>
              <w:autoSpaceDN w:val="0"/>
              <w:spacing w:after="0"/>
              <w:jc w:val="center"/>
              <w:rPr>
                <w:ins w:id="1049" w:author="Jake Ahrens" w:date="2024-05-21T12:52:00Z"/>
                <w:rFonts w:cs="Arial"/>
                <w:b/>
                <w:color w:val="000000"/>
              </w:rPr>
            </w:pPr>
            <w:ins w:id="1050" w:author="Jake Ahrens" w:date="2024-05-21T12:52:00Z">
              <w:r w:rsidRPr="00D838DA">
                <w:rPr>
                  <w:rFonts w:cs="Arial"/>
                  <w:color w:val="000000"/>
                </w:rPr>
                <w:t>0.941</w:t>
              </w:r>
            </w:ins>
          </w:p>
        </w:tc>
        <w:tc>
          <w:tcPr>
            <w:tcW w:w="0" w:type="auto"/>
            <w:shd w:val="clear" w:color="auto" w:fill="auto"/>
            <w:vAlign w:val="center"/>
            <w:hideMark/>
          </w:tcPr>
          <w:p w14:paraId="572698C8" w14:textId="77777777" w:rsidR="00CC2327" w:rsidRPr="00D838DA" w:rsidRDefault="00CC2327" w:rsidP="007F7D13">
            <w:pPr>
              <w:autoSpaceDE w:val="0"/>
              <w:autoSpaceDN w:val="0"/>
              <w:spacing w:after="0"/>
              <w:jc w:val="center"/>
              <w:rPr>
                <w:ins w:id="1051" w:author="Jake Ahrens" w:date="2024-05-21T12:52:00Z"/>
                <w:rFonts w:cs="Arial"/>
                <w:color w:val="000000"/>
              </w:rPr>
            </w:pPr>
            <w:ins w:id="1052" w:author="Jake Ahrens" w:date="2024-05-21T12:52:00Z">
              <w:r w:rsidRPr="00D838DA">
                <w:rPr>
                  <w:rFonts w:cs="Arial"/>
                  <w:color w:val="000000"/>
                </w:rPr>
                <w:t>0.917</w:t>
              </w:r>
            </w:ins>
          </w:p>
        </w:tc>
        <w:tc>
          <w:tcPr>
            <w:tcW w:w="0" w:type="auto"/>
            <w:shd w:val="clear" w:color="auto" w:fill="auto"/>
            <w:vAlign w:val="center"/>
            <w:hideMark/>
          </w:tcPr>
          <w:p w14:paraId="7EC00399" w14:textId="77777777" w:rsidR="00CC2327" w:rsidRPr="00D838DA" w:rsidRDefault="00CC2327" w:rsidP="007F7D13">
            <w:pPr>
              <w:autoSpaceDE w:val="0"/>
              <w:autoSpaceDN w:val="0"/>
              <w:spacing w:after="0"/>
              <w:jc w:val="center"/>
              <w:rPr>
                <w:ins w:id="1053" w:author="Jake Ahrens" w:date="2024-05-21T12:52:00Z"/>
                <w:rFonts w:cs="Arial"/>
                <w:color w:val="000000"/>
              </w:rPr>
            </w:pPr>
            <w:ins w:id="1054" w:author="Jake Ahrens" w:date="2024-05-21T12:52:00Z">
              <w:r w:rsidRPr="00D838DA">
                <w:rPr>
                  <w:rFonts w:cs="Arial"/>
                  <w:color w:val="000000"/>
                </w:rPr>
                <w:t>0.930</w:t>
              </w:r>
            </w:ins>
          </w:p>
        </w:tc>
        <w:tc>
          <w:tcPr>
            <w:tcW w:w="0" w:type="auto"/>
            <w:shd w:val="clear" w:color="auto" w:fill="auto"/>
            <w:vAlign w:val="center"/>
            <w:hideMark/>
          </w:tcPr>
          <w:p w14:paraId="275707B5" w14:textId="77777777" w:rsidR="00CC2327" w:rsidRPr="00D838DA" w:rsidRDefault="00CC2327" w:rsidP="007F7D13">
            <w:pPr>
              <w:autoSpaceDE w:val="0"/>
              <w:autoSpaceDN w:val="0"/>
              <w:spacing w:after="0"/>
              <w:jc w:val="center"/>
              <w:rPr>
                <w:ins w:id="1055" w:author="Jake Ahrens" w:date="2024-05-21T12:52:00Z"/>
                <w:rFonts w:cs="Arial"/>
                <w:color w:val="000000"/>
              </w:rPr>
            </w:pPr>
            <w:ins w:id="1056" w:author="Jake Ahrens" w:date="2024-05-21T12:52:00Z">
              <w:r w:rsidRPr="00D838DA">
                <w:rPr>
                  <w:rFonts w:cs="Arial"/>
                  <w:color w:val="000000"/>
                </w:rPr>
                <w:t>0.936</w:t>
              </w:r>
            </w:ins>
          </w:p>
        </w:tc>
        <w:tc>
          <w:tcPr>
            <w:tcW w:w="0" w:type="auto"/>
            <w:shd w:val="clear" w:color="auto" w:fill="auto"/>
            <w:vAlign w:val="center"/>
            <w:hideMark/>
          </w:tcPr>
          <w:p w14:paraId="50CF7FCC" w14:textId="77777777" w:rsidR="00CC2327" w:rsidRPr="00D838DA" w:rsidRDefault="00CC2327" w:rsidP="007F7D13">
            <w:pPr>
              <w:autoSpaceDE w:val="0"/>
              <w:autoSpaceDN w:val="0"/>
              <w:spacing w:after="0"/>
              <w:jc w:val="center"/>
              <w:rPr>
                <w:ins w:id="1057" w:author="Jake Ahrens" w:date="2024-05-21T12:52:00Z"/>
                <w:rFonts w:cs="Arial"/>
                <w:color w:val="000000"/>
              </w:rPr>
            </w:pPr>
            <w:ins w:id="1058" w:author="Jake Ahrens" w:date="2024-05-21T12:52:00Z">
              <w:r w:rsidRPr="00D838DA">
                <w:rPr>
                  <w:rFonts w:cs="Arial"/>
                  <w:color w:val="000000"/>
                </w:rPr>
                <w:t>0.917</w:t>
              </w:r>
            </w:ins>
          </w:p>
        </w:tc>
      </w:tr>
      <w:tr w:rsidR="00CC2327" w:rsidRPr="00D838DA" w14:paraId="5FC13477" w14:textId="77777777" w:rsidTr="007F7D13">
        <w:trPr>
          <w:jc w:val="center"/>
          <w:ins w:id="1059" w:author="Jake Ahrens" w:date="2024-05-21T12:52:00Z"/>
        </w:trPr>
        <w:tc>
          <w:tcPr>
            <w:tcW w:w="0" w:type="auto"/>
            <w:shd w:val="clear" w:color="auto" w:fill="auto"/>
            <w:vAlign w:val="center"/>
            <w:hideMark/>
          </w:tcPr>
          <w:p w14:paraId="51756737" w14:textId="77777777" w:rsidR="00CC2327" w:rsidRPr="00D838DA" w:rsidRDefault="00CC2327" w:rsidP="007F7D13">
            <w:pPr>
              <w:spacing w:after="0"/>
              <w:jc w:val="center"/>
              <w:rPr>
                <w:ins w:id="1060" w:author="Jake Ahrens" w:date="2024-05-21T12:52:00Z"/>
                <w:rFonts w:cs="Arial"/>
                <w:color w:val="000000"/>
              </w:rPr>
            </w:pPr>
            <w:ins w:id="1061" w:author="Jake Ahrens" w:date="2024-05-21T12:52:00Z">
              <w:r w:rsidRPr="00D838DA">
                <w:rPr>
                  <w:rFonts w:cs="Arial"/>
                  <w:color w:val="000000"/>
                </w:rPr>
                <w:t>40</w:t>
              </w:r>
            </w:ins>
          </w:p>
        </w:tc>
        <w:tc>
          <w:tcPr>
            <w:tcW w:w="0" w:type="auto"/>
            <w:shd w:val="clear" w:color="auto" w:fill="auto"/>
            <w:vAlign w:val="center"/>
            <w:hideMark/>
          </w:tcPr>
          <w:p w14:paraId="20058598" w14:textId="77777777" w:rsidR="00CC2327" w:rsidRPr="00D838DA" w:rsidRDefault="00CC2327" w:rsidP="007F7D13">
            <w:pPr>
              <w:autoSpaceDE w:val="0"/>
              <w:autoSpaceDN w:val="0"/>
              <w:spacing w:after="0"/>
              <w:jc w:val="center"/>
              <w:rPr>
                <w:ins w:id="1062" w:author="Jake Ahrens" w:date="2024-05-21T12:52:00Z"/>
                <w:rFonts w:cs="Arial"/>
                <w:color w:val="000000"/>
              </w:rPr>
            </w:pPr>
            <w:ins w:id="1063" w:author="Jake Ahrens" w:date="2024-05-21T12:52:00Z">
              <w:r w:rsidRPr="00D838DA">
                <w:rPr>
                  <w:rFonts w:cs="Arial"/>
                  <w:color w:val="000000"/>
                </w:rPr>
                <w:t>0.941</w:t>
              </w:r>
            </w:ins>
          </w:p>
        </w:tc>
        <w:tc>
          <w:tcPr>
            <w:tcW w:w="0" w:type="auto"/>
            <w:shd w:val="clear" w:color="auto" w:fill="auto"/>
            <w:vAlign w:val="center"/>
            <w:hideMark/>
          </w:tcPr>
          <w:p w14:paraId="0EE2DF2E" w14:textId="77777777" w:rsidR="00CC2327" w:rsidRPr="00D838DA" w:rsidRDefault="00CC2327" w:rsidP="007F7D13">
            <w:pPr>
              <w:autoSpaceDE w:val="0"/>
              <w:autoSpaceDN w:val="0"/>
              <w:spacing w:after="0"/>
              <w:jc w:val="center"/>
              <w:rPr>
                <w:ins w:id="1064" w:author="Jake Ahrens" w:date="2024-05-21T12:52:00Z"/>
                <w:rFonts w:cs="Arial"/>
                <w:b/>
                <w:color w:val="000000"/>
              </w:rPr>
            </w:pPr>
            <w:ins w:id="1065" w:author="Jake Ahrens" w:date="2024-05-21T12:52:00Z">
              <w:r w:rsidRPr="00D838DA">
                <w:rPr>
                  <w:rFonts w:cs="Arial"/>
                  <w:color w:val="000000"/>
                </w:rPr>
                <w:t>0.941</w:t>
              </w:r>
            </w:ins>
          </w:p>
        </w:tc>
        <w:tc>
          <w:tcPr>
            <w:tcW w:w="0" w:type="auto"/>
            <w:shd w:val="clear" w:color="auto" w:fill="auto"/>
            <w:vAlign w:val="center"/>
            <w:hideMark/>
          </w:tcPr>
          <w:p w14:paraId="30989BB6" w14:textId="77777777" w:rsidR="00CC2327" w:rsidRPr="00D838DA" w:rsidRDefault="00CC2327" w:rsidP="007F7D13">
            <w:pPr>
              <w:autoSpaceDE w:val="0"/>
              <w:autoSpaceDN w:val="0"/>
              <w:spacing w:after="0"/>
              <w:jc w:val="center"/>
              <w:rPr>
                <w:ins w:id="1066" w:author="Jake Ahrens" w:date="2024-05-21T12:52:00Z"/>
                <w:rFonts w:cs="Arial"/>
                <w:color w:val="000000"/>
              </w:rPr>
            </w:pPr>
            <w:ins w:id="1067" w:author="Jake Ahrens" w:date="2024-05-21T12:52:00Z">
              <w:r w:rsidRPr="00D838DA">
                <w:rPr>
                  <w:rFonts w:cs="Arial"/>
                  <w:color w:val="000000"/>
                </w:rPr>
                <w:t>0.924</w:t>
              </w:r>
            </w:ins>
          </w:p>
        </w:tc>
        <w:tc>
          <w:tcPr>
            <w:tcW w:w="0" w:type="auto"/>
            <w:shd w:val="clear" w:color="auto" w:fill="auto"/>
            <w:vAlign w:val="center"/>
            <w:hideMark/>
          </w:tcPr>
          <w:p w14:paraId="699A7134" w14:textId="77777777" w:rsidR="00CC2327" w:rsidRPr="00D838DA" w:rsidRDefault="00CC2327" w:rsidP="007F7D13">
            <w:pPr>
              <w:autoSpaceDE w:val="0"/>
              <w:autoSpaceDN w:val="0"/>
              <w:spacing w:after="0"/>
              <w:jc w:val="center"/>
              <w:rPr>
                <w:ins w:id="1068" w:author="Jake Ahrens" w:date="2024-05-21T12:52:00Z"/>
                <w:rFonts w:cs="Arial"/>
                <w:color w:val="000000"/>
              </w:rPr>
            </w:pPr>
            <w:ins w:id="1069" w:author="Jake Ahrens" w:date="2024-05-21T12:52:00Z">
              <w:r w:rsidRPr="00D838DA">
                <w:rPr>
                  <w:rFonts w:cs="Arial"/>
                  <w:color w:val="000000"/>
                </w:rPr>
                <w:t>0.941</w:t>
              </w:r>
            </w:ins>
          </w:p>
        </w:tc>
        <w:tc>
          <w:tcPr>
            <w:tcW w:w="0" w:type="auto"/>
            <w:shd w:val="clear" w:color="auto" w:fill="auto"/>
            <w:vAlign w:val="center"/>
            <w:hideMark/>
          </w:tcPr>
          <w:p w14:paraId="64F5BACB" w14:textId="77777777" w:rsidR="00CC2327" w:rsidRPr="00D838DA" w:rsidRDefault="00CC2327" w:rsidP="007F7D13">
            <w:pPr>
              <w:autoSpaceDE w:val="0"/>
              <w:autoSpaceDN w:val="0"/>
              <w:spacing w:after="0"/>
              <w:jc w:val="center"/>
              <w:rPr>
                <w:ins w:id="1070" w:author="Jake Ahrens" w:date="2024-05-21T12:52:00Z"/>
                <w:rFonts w:cs="Arial"/>
                <w:color w:val="000000"/>
              </w:rPr>
            </w:pPr>
            <w:ins w:id="1071" w:author="Jake Ahrens" w:date="2024-05-21T12:52:00Z">
              <w:r w:rsidRPr="00D838DA">
                <w:rPr>
                  <w:rFonts w:cs="Arial"/>
                  <w:color w:val="000000"/>
                </w:rPr>
                <w:t>0.941</w:t>
              </w:r>
            </w:ins>
          </w:p>
        </w:tc>
        <w:tc>
          <w:tcPr>
            <w:tcW w:w="0" w:type="auto"/>
            <w:shd w:val="clear" w:color="auto" w:fill="auto"/>
            <w:vAlign w:val="center"/>
            <w:hideMark/>
          </w:tcPr>
          <w:p w14:paraId="420BF4F5" w14:textId="77777777" w:rsidR="00CC2327" w:rsidRPr="00D838DA" w:rsidRDefault="00CC2327" w:rsidP="007F7D13">
            <w:pPr>
              <w:autoSpaceDE w:val="0"/>
              <w:autoSpaceDN w:val="0"/>
              <w:spacing w:after="0"/>
              <w:jc w:val="center"/>
              <w:rPr>
                <w:ins w:id="1072" w:author="Jake Ahrens" w:date="2024-05-21T12:52:00Z"/>
                <w:rFonts w:cs="Arial"/>
                <w:color w:val="000000"/>
              </w:rPr>
            </w:pPr>
            <w:ins w:id="1073" w:author="Jake Ahrens" w:date="2024-05-21T12:52:00Z">
              <w:r w:rsidRPr="00D838DA">
                <w:rPr>
                  <w:rFonts w:cs="Arial"/>
                  <w:color w:val="000000"/>
                </w:rPr>
                <w:t>0.924</w:t>
              </w:r>
            </w:ins>
          </w:p>
        </w:tc>
      </w:tr>
      <w:tr w:rsidR="00CC2327" w:rsidRPr="00D838DA" w14:paraId="386AC348" w14:textId="77777777" w:rsidTr="007F7D13">
        <w:trPr>
          <w:jc w:val="center"/>
          <w:ins w:id="1074" w:author="Jake Ahrens" w:date="2024-05-21T12:52:00Z"/>
        </w:trPr>
        <w:tc>
          <w:tcPr>
            <w:tcW w:w="0" w:type="auto"/>
            <w:shd w:val="clear" w:color="auto" w:fill="auto"/>
            <w:vAlign w:val="center"/>
            <w:hideMark/>
          </w:tcPr>
          <w:p w14:paraId="1206B4CA" w14:textId="77777777" w:rsidR="00CC2327" w:rsidRPr="00D838DA" w:rsidRDefault="00CC2327" w:rsidP="007F7D13">
            <w:pPr>
              <w:spacing w:after="0"/>
              <w:jc w:val="center"/>
              <w:rPr>
                <w:ins w:id="1075" w:author="Jake Ahrens" w:date="2024-05-21T12:52:00Z"/>
                <w:rFonts w:cs="Arial"/>
                <w:color w:val="000000"/>
              </w:rPr>
            </w:pPr>
            <w:ins w:id="1076" w:author="Jake Ahrens" w:date="2024-05-21T12:52:00Z">
              <w:r w:rsidRPr="00D838DA">
                <w:rPr>
                  <w:rFonts w:cs="Arial"/>
                  <w:color w:val="000000"/>
                </w:rPr>
                <w:t>50</w:t>
              </w:r>
            </w:ins>
          </w:p>
        </w:tc>
        <w:tc>
          <w:tcPr>
            <w:tcW w:w="0" w:type="auto"/>
            <w:shd w:val="clear" w:color="auto" w:fill="auto"/>
            <w:vAlign w:val="center"/>
            <w:hideMark/>
          </w:tcPr>
          <w:p w14:paraId="26527104" w14:textId="77777777" w:rsidR="00CC2327" w:rsidRPr="00D838DA" w:rsidRDefault="00CC2327" w:rsidP="007F7D13">
            <w:pPr>
              <w:autoSpaceDE w:val="0"/>
              <w:autoSpaceDN w:val="0"/>
              <w:spacing w:after="0"/>
              <w:jc w:val="center"/>
              <w:rPr>
                <w:ins w:id="1077" w:author="Jake Ahrens" w:date="2024-05-21T12:52:00Z"/>
                <w:rFonts w:cs="Arial"/>
                <w:color w:val="000000"/>
              </w:rPr>
            </w:pPr>
            <w:ins w:id="1078" w:author="Jake Ahrens" w:date="2024-05-21T12:52:00Z">
              <w:r w:rsidRPr="00D838DA">
                <w:rPr>
                  <w:rFonts w:cs="Arial"/>
                  <w:color w:val="000000"/>
                </w:rPr>
                <w:t>0.941</w:t>
              </w:r>
            </w:ins>
          </w:p>
        </w:tc>
        <w:tc>
          <w:tcPr>
            <w:tcW w:w="0" w:type="auto"/>
            <w:shd w:val="clear" w:color="auto" w:fill="auto"/>
            <w:vAlign w:val="center"/>
            <w:hideMark/>
          </w:tcPr>
          <w:p w14:paraId="43C672CE" w14:textId="77777777" w:rsidR="00CC2327" w:rsidRPr="00D838DA" w:rsidRDefault="00CC2327" w:rsidP="007F7D13">
            <w:pPr>
              <w:autoSpaceDE w:val="0"/>
              <w:autoSpaceDN w:val="0"/>
              <w:spacing w:after="0"/>
              <w:jc w:val="center"/>
              <w:rPr>
                <w:ins w:id="1079" w:author="Jake Ahrens" w:date="2024-05-21T12:52:00Z"/>
                <w:rFonts w:cs="Arial"/>
                <w:b/>
                <w:color w:val="000000"/>
              </w:rPr>
            </w:pPr>
            <w:ins w:id="1080" w:author="Jake Ahrens" w:date="2024-05-21T12:52:00Z">
              <w:r w:rsidRPr="00D838DA">
                <w:rPr>
                  <w:rFonts w:cs="Arial"/>
                  <w:color w:val="000000"/>
                </w:rPr>
                <w:t>0.945</w:t>
              </w:r>
            </w:ins>
          </w:p>
        </w:tc>
        <w:tc>
          <w:tcPr>
            <w:tcW w:w="0" w:type="auto"/>
            <w:shd w:val="clear" w:color="auto" w:fill="auto"/>
            <w:vAlign w:val="center"/>
            <w:hideMark/>
          </w:tcPr>
          <w:p w14:paraId="2F2F2633" w14:textId="77777777" w:rsidR="00CC2327" w:rsidRPr="00D838DA" w:rsidRDefault="00CC2327" w:rsidP="007F7D13">
            <w:pPr>
              <w:autoSpaceDE w:val="0"/>
              <w:autoSpaceDN w:val="0"/>
              <w:spacing w:after="0"/>
              <w:jc w:val="center"/>
              <w:rPr>
                <w:ins w:id="1081" w:author="Jake Ahrens" w:date="2024-05-21T12:52:00Z"/>
                <w:rFonts w:cs="Arial"/>
                <w:color w:val="000000"/>
              </w:rPr>
            </w:pPr>
            <w:ins w:id="1082" w:author="Jake Ahrens" w:date="2024-05-21T12:52:00Z">
              <w:r w:rsidRPr="00D838DA">
                <w:rPr>
                  <w:rFonts w:cs="Arial"/>
                  <w:color w:val="000000"/>
                </w:rPr>
                <w:t>0.930</w:t>
              </w:r>
            </w:ins>
          </w:p>
        </w:tc>
        <w:tc>
          <w:tcPr>
            <w:tcW w:w="0" w:type="auto"/>
            <w:shd w:val="clear" w:color="auto" w:fill="auto"/>
            <w:vAlign w:val="center"/>
            <w:hideMark/>
          </w:tcPr>
          <w:p w14:paraId="3ED93271" w14:textId="77777777" w:rsidR="00CC2327" w:rsidRPr="00D838DA" w:rsidRDefault="00CC2327" w:rsidP="007F7D13">
            <w:pPr>
              <w:autoSpaceDE w:val="0"/>
              <w:autoSpaceDN w:val="0"/>
              <w:spacing w:after="0"/>
              <w:jc w:val="center"/>
              <w:rPr>
                <w:ins w:id="1083" w:author="Jake Ahrens" w:date="2024-05-21T12:52:00Z"/>
                <w:rFonts w:cs="Arial"/>
                <w:color w:val="000000"/>
              </w:rPr>
            </w:pPr>
            <w:ins w:id="1084" w:author="Jake Ahrens" w:date="2024-05-21T12:52:00Z">
              <w:r w:rsidRPr="00D838DA">
                <w:rPr>
                  <w:rFonts w:cs="Arial"/>
                  <w:color w:val="000000"/>
                </w:rPr>
                <w:t>0.941</w:t>
              </w:r>
            </w:ins>
          </w:p>
        </w:tc>
        <w:tc>
          <w:tcPr>
            <w:tcW w:w="0" w:type="auto"/>
            <w:shd w:val="clear" w:color="auto" w:fill="auto"/>
            <w:vAlign w:val="center"/>
            <w:hideMark/>
          </w:tcPr>
          <w:p w14:paraId="2D70F092" w14:textId="77777777" w:rsidR="00CC2327" w:rsidRPr="00D838DA" w:rsidRDefault="00CC2327" w:rsidP="007F7D13">
            <w:pPr>
              <w:autoSpaceDE w:val="0"/>
              <w:autoSpaceDN w:val="0"/>
              <w:spacing w:after="0"/>
              <w:jc w:val="center"/>
              <w:rPr>
                <w:ins w:id="1085" w:author="Jake Ahrens" w:date="2024-05-21T12:52:00Z"/>
                <w:rFonts w:cs="Arial"/>
                <w:color w:val="000000"/>
              </w:rPr>
            </w:pPr>
            <w:ins w:id="1086" w:author="Jake Ahrens" w:date="2024-05-21T12:52:00Z">
              <w:r w:rsidRPr="00D838DA">
                <w:rPr>
                  <w:rFonts w:cs="Arial"/>
                  <w:color w:val="000000"/>
                </w:rPr>
                <w:t>0.945</w:t>
              </w:r>
            </w:ins>
          </w:p>
        </w:tc>
        <w:tc>
          <w:tcPr>
            <w:tcW w:w="0" w:type="auto"/>
            <w:shd w:val="clear" w:color="auto" w:fill="auto"/>
            <w:vAlign w:val="center"/>
            <w:hideMark/>
          </w:tcPr>
          <w:p w14:paraId="60C9CA82" w14:textId="77777777" w:rsidR="00CC2327" w:rsidRPr="00D838DA" w:rsidRDefault="00CC2327" w:rsidP="007F7D13">
            <w:pPr>
              <w:autoSpaceDE w:val="0"/>
              <w:autoSpaceDN w:val="0"/>
              <w:spacing w:after="0"/>
              <w:jc w:val="center"/>
              <w:rPr>
                <w:ins w:id="1087" w:author="Jake Ahrens" w:date="2024-05-21T12:52:00Z"/>
                <w:rFonts w:cs="Arial"/>
                <w:color w:val="000000"/>
              </w:rPr>
            </w:pPr>
            <w:ins w:id="1088" w:author="Jake Ahrens" w:date="2024-05-21T12:52:00Z">
              <w:r w:rsidRPr="00D838DA">
                <w:rPr>
                  <w:rFonts w:cs="Arial"/>
                  <w:color w:val="000000"/>
                </w:rPr>
                <w:t>0.930</w:t>
              </w:r>
            </w:ins>
          </w:p>
        </w:tc>
      </w:tr>
      <w:tr w:rsidR="00CC2327" w:rsidRPr="00D838DA" w14:paraId="2AAD8F2A" w14:textId="77777777" w:rsidTr="007F7D13">
        <w:trPr>
          <w:jc w:val="center"/>
          <w:ins w:id="1089" w:author="Jake Ahrens" w:date="2024-05-21T12:52:00Z"/>
        </w:trPr>
        <w:tc>
          <w:tcPr>
            <w:tcW w:w="0" w:type="auto"/>
            <w:shd w:val="clear" w:color="auto" w:fill="auto"/>
            <w:vAlign w:val="center"/>
            <w:hideMark/>
          </w:tcPr>
          <w:p w14:paraId="72D263C4" w14:textId="77777777" w:rsidR="00CC2327" w:rsidRPr="00D838DA" w:rsidRDefault="00CC2327" w:rsidP="007F7D13">
            <w:pPr>
              <w:spacing w:after="0"/>
              <w:jc w:val="center"/>
              <w:rPr>
                <w:ins w:id="1090" w:author="Jake Ahrens" w:date="2024-05-21T12:52:00Z"/>
                <w:rFonts w:cs="Arial"/>
                <w:color w:val="000000"/>
              </w:rPr>
            </w:pPr>
            <w:ins w:id="1091" w:author="Jake Ahrens" w:date="2024-05-21T12:52:00Z">
              <w:r w:rsidRPr="00D838DA">
                <w:rPr>
                  <w:rFonts w:cs="Arial"/>
                  <w:color w:val="000000"/>
                </w:rPr>
                <w:t>60</w:t>
              </w:r>
            </w:ins>
          </w:p>
        </w:tc>
        <w:tc>
          <w:tcPr>
            <w:tcW w:w="0" w:type="auto"/>
            <w:shd w:val="clear" w:color="auto" w:fill="auto"/>
            <w:vAlign w:val="center"/>
            <w:hideMark/>
          </w:tcPr>
          <w:p w14:paraId="0C4A4267" w14:textId="77777777" w:rsidR="00CC2327" w:rsidRPr="00D838DA" w:rsidRDefault="00CC2327" w:rsidP="007F7D13">
            <w:pPr>
              <w:autoSpaceDE w:val="0"/>
              <w:autoSpaceDN w:val="0"/>
              <w:spacing w:after="0"/>
              <w:jc w:val="center"/>
              <w:rPr>
                <w:ins w:id="1092" w:author="Jake Ahrens" w:date="2024-05-21T12:52:00Z"/>
                <w:rFonts w:cs="Arial"/>
                <w:color w:val="000000"/>
              </w:rPr>
            </w:pPr>
            <w:ins w:id="1093" w:author="Jake Ahrens" w:date="2024-05-21T12:52:00Z">
              <w:r w:rsidRPr="00D838DA">
                <w:rPr>
                  <w:rFonts w:cs="Arial"/>
                  <w:color w:val="000000"/>
                </w:rPr>
                <w:t>0.945</w:t>
              </w:r>
            </w:ins>
          </w:p>
        </w:tc>
        <w:tc>
          <w:tcPr>
            <w:tcW w:w="0" w:type="auto"/>
            <w:shd w:val="clear" w:color="auto" w:fill="auto"/>
            <w:vAlign w:val="center"/>
            <w:hideMark/>
          </w:tcPr>
          <w:p w14:paraId="17E227FC" w14:textId="77777777" w:rsidR="00CC2327" w:rsidRPr="00D838DA" w:rsidRDefault="00CC2327" w:rsidP="007F7D13">
            <w:pPr>
              <w:autoSpaceDE w:val="0"/>
              <w:autoSpaceDN w:val="0"/>
              <w:spacing w:after="0"/>
              <w:jc w:val="center"/>
              <w:rPr>
                <w:ins w:id="1094" w:author="Jake Ahrens" w:date="2024-05-21T12:52:00Z"/>
                <w:rFonts w:cs="Arial"/>
                <w:b/>
                <w:color w:val="000000"/>
              </w:rPr>
            </w:pPr>
            <w:ins w:id="1095" w:author="Jake Ahrens" w:date="2024-05-21T12:52:00Z">
              <w:r w:rsidRPr="00D838DA">
                <w:rPr>
                  <w:rFonts w:cs="Arial"/>
                  <w:color w:val="000000"/>
                </w:rPr>
                <w:t>0.950</w:t>
              </w:r>
            </w:ins>
          </w:p>
        </w:tc>
        <w:tc>
          <w:tcPr>
            <w:tcW w:w="0" w:type="auto"/>
            <w:shd w:val="clear" w:color="auto" w:fill="auto"/>
            <w:vAlign w:val="center"/>
            <w:hideMark/>
          </w:tcPr>
          <w:p w14:paraId="5A24BBB9" w14:textId="77777777" w:rsidR="00CC2327" w:rsidRPr="00D838DA" w:rsidRDefault="00CC2327" w:rsidP="007F7D13">
            <w:pPr>
              <w:autoSpaceDE w:val="0"/>
              <w:autoSpaceDN w:val="0"/>
              <w:spacing w:after="0"/>
              <w:jc w:val="center"/>
              <w:rPr>
                <w:ins w:id="1096" w:author="Jake Ahrens" w:date="2024-05-21T12:52:00Z"/>
                <w:rFonts w:cs="Arial"/>
                <w:color w:val="000000"/>
              </w:rPr>
            </w:pPr>
            <w:ins w:id="1097" w:author="Jake Ahrens" w:date="2024-05-21T12:52:00Z">
              <w:r w:rsidRPr="00D838DA">
                <w:rPr>
                  <w:rFonts w:cs="Arial"/>
                  <w:color w:val="000000"/>
                </w:rPr>
                <w:t>0.936</w:t>
              </w:r>
            </w:ins>
          </w:p>
        </w:tc>
        <w:tc>
          <w:tcPr>
            <w:tcW w:w="0" w:type="auto"/>
            <w:shd w:val="clear" w:color="auto" w:fill="auto"/>
            <w:vAlign w:val="center"/>
            <w:hideMark/>
          </w:tcPr>
          <w:p w14:paraId="4E42857E" w14:textId="77777777" w:rsidR="00CC2327" w:rsidRPr="00D838DA" w:rsidRDefault="00CC2327" w:rsidP="007F7D13">
            <w:pPr>
              <w:autoSpaceDE w:val="0"/>
              <w:autoSpaceDN w:val="0"/>
              <w:spacing w:after="0"/>
              <w:jc w:val="center"/>
              <w:rPr>
                <w:ins w:id="1098" w:author="Jake Ahrens" w:date="2024-05-21T12:52:00Z"/>
                <w:rFonts w:cs="Arial"/>
                <w:color w:val="000000"/>
              </w:rPr>
            </w:pPr>
            <w:ins w:id="1099" w:author="Jake Ahrens" w:date="2024-05-21T12:52:00Z">
              <w:r w:rsidRPr="00D838DA">
                <w:rPr>
                  <w:rFonts w:cs="Arial"/>
                  <w:color w:val="000000"/>
                </w:rPr>
                <w:t>0.945</w:t>
              </w:r>
            </w:ins>
          </w:p>
        </w:tc>
        <w:tc>
          <w:tcPr>
            <w:tcW w:w="0" w:type="auto"/>
            <w:shd w:val="clear" w:color="auto" w:fill="auto"/>
            <w:vAlign w:val="center"/>
            <w:hideMark/>
          </w:tcPr>
          <w:p w14:paraId="69081214" w14:textId="77777777" w:rsidR="00CC2327" w:rsidRPr="00D838DA" w:rsidRDefault="00CC2327" w:rsidP="007F7D13">
            <w:pPr>
              <w:autoSpaceDE w:val="0"/>
              <w:autoSpaceDN w:val="0"/>
              <w:spacing w:after="0"/>
              <w:jc w:val="center"/>
              <w:rPr>
                <w:ins w:id="1100" w:author="Jake Ahrens" w:date="2024-05-21T12:52:00Z"/>
                <w:rFonts w:cs="Arial"/>
                <w:color w:val="000000"/>
              </w:rPr>
            </w:pPr>
            <w:ins w:id="1101" w:author="Jake Ahrens" w:date="2024-05-21T12:52:00Z">
              <w:r w:rsidRPr="00D838DA">
                <w:rPr>
                  <w:rFonts w:cs="Arial"/>
                  <w:color w:val="000000"/>
                </w:rPr>
                <w:t>0.950</w:t>
              </w:r>
            </w:ins>
          </w:p>
        </w:tc>
        <w:tc>
          <w:tcPr>
            <w:tcW w:w="0" w:type="auto"/>
            <w:shd w:val="clear" w:color="auto" w:fill="auto"/>
            <w:vAlign w:val="center"/>
            <w:hideMark/>
          </w:tcPr>
          <w:p w14:paraId="75AA8B43" w14:textId="77777777" w:rsidR="00CC2327" w:rsidRPr="00D838DA" w:rsidRDefault="00CC2327" w:rsidP="007F7D13">
            <w:pPr>
              <w:autoSpaceDE w:val="0"/>
              <w:autoSpaceDN w:val="0"/>
              <w:spacing w:after="0"/>
              <w:jc w:val="center"/>
              <w:rPr>
                <w:ins w:id="1102" w:author="Jake Ahrens" w:date="2024-05-21T12:52:00Z"/>
                <w:rFonts w:cs="Arial"/>
                <w:color w:val="000000"/>
              </w:rPr>
            </w:pPr>
            <w:ins w:id="1103" w:author="Jake Ahrens" w:date="2024-05-21T12:52:00Z">
              <w:r w:rsidRPr="00D838DA">
                <w:rPr>
                  <w:rFonts w:cs="Arial"/>
                  <w:color w:val="000000"/>
                </w:rPr>
                <w:t>0.936</w:t>
              </w:r>
            </w:ins>
          </w:p>
        </w:tc>
      </w:tr>
      <w:tr w:rsidR="00CC2327" w:rsidRPr="00D838DA" w14:paraId="10E53987" w14:textId="77777777" w:rsidTr="007F7D13">
        <w:trPr>
          <w:jc w:val="center"/>
          <w:ins w:id="1104" w:author="Jake Ahrens" w:date="2024-05-21T12:52:00Z"/>
        </w:trPr>
        <w:tc>
          <w:tcPr>
            <w:tcW w:w="0" w:type="auto"/>
            <w:shd w:val="clear" w:color="auto" w:fill="auto"/>
            <w:vAlign w:val="center"/>
            <w:hideMark/>
          </w:tcPr>
          <w:p w14:paraId="5F5A019E" w14:textId="77777777" w:rsidR="00CC2327" w:rsidRPr="00D838DA" w:rsidRDefault="00CC2327" w:rsidP="007F7D13">
            <w:pPr>
              <w:spacing w:after="0"/>
              <w:jc w:val="center"/>
              <w:rPr>
                <w:ins w:id="1105" w:author="Jake Ahrens" w:date="2024-05-21T12:52:00Z"/>
                <w:rFonts w:cs="Arial"/>
                <w:color w:val="000000"/>
              </w:rPr>
            </w:pPr>
            <w:ins w:id="1106" w:author="Jake Ahrens" w:date="2024-05-21T12:52:00Z">
              <w:r w:rsidRPr="00D838DA">
                <w:rPr>
                  <w:rFonts w:cs="Arial"/>
                  <w:color w:val="000000"/>
                </w:rPr>
                <w:t>75</w:t>
              </w:r>
            </w:ins>
          </w:p>
        </w:tc>
        <w:tc>
          <w:tcPr>
            <w:tcW w:w="0" w:type="auto"/>
            <w:shd w:val="clear" w:color="auto" w:fill="auto"/>
            <w:vAlign w:val="center"/>
            <w:hideMark/>
          </w:tcPr>
          <w:p w14:paraId="1AFCEF8E" w14:textId="77777777" w:rsidR="00CC2327" w:rsidRPr="00D838DA" w:rsidRDefault="00CC2327" w:rsidP="007F7D13">
            <w:pPr>
              <w:autoSpaceDE w:val="0"/>
              <w:autoSpaceDN w:val="0"/>
              <w:spacing w:after="0"/>
              <w:jc w:val="center"/>
              <w:rPr>
                <w:ins w:id="1107" w:author="Jake Ahrens" w:date="2024-05-21T12:52:00Z"/>
                <w:rFonts w:cs="Arial"/>
                <w:color w:val="000000"/>
              </w:rPr>
            </w:pPr>
            <w:ins w:id="1108" w:author="Jake Ahrens" w:date="2024-05-21T12:52:00Z">
              <w:r w:rsidRPr="00D838DA">
                <w:rPr>
                  <w:rFonts w:cs="Arial"/>
                  <w:color w:val="000000"/>
                </w:rPr>
                <w:t>0.945</w:t>
              </w:r>
            </w:ins>
          </w:p>
        </w:tc>
        <w:tc>
          <w:tcPr>
            <w:tcW w:w="0" w:type="auto"/>
            <w:shd w:val="clear" w:color="auto" w:fill="auto"/>
            <w:vAlign w:val="center"/>
            <w:hideMark/>
          </w:tcPr>
          <w:p w14:paraId="747ED64D" w14:textId="77777777" w:rsidR="00CC2327" w:rsidRPr="00D838DA" w:rsidRDefault="00CC2327" w:rsidP="007F7D13">
            <w:pPr>
              <w:autoSpaceDE w:val="0"/>
              <w:autoSpaceDN w:val="0"/>
              <w:spacing w:after="0"/>
              <w:jc w:val="center"/>
              <w:rPr>
                <w:ins w:id="1109" w:author="Jake Ahrens" w:date="2024-05-21T12:52:00Z"/>
                <w:rFonts w:cs="Arial"/>
                <w:b/>
                <w:color w:val="000000"/>
              </w:rPr>
            </w:pPr>
            <w:ins w:id="1110" w:author="Jake Ahrens" w:date="2024-05-21T12:52:00Z">
              <w:r w:rsidRPr="00D838DA">
                <w:rPr>
                  <w:rFonts w:cs="Arial"/>
                  <w:color w:val="000000"/>
                </w:rPr>
                <w:t>0.950</w:t>
              </w:r>
            </w:ins>
          </w:p>
        </w:tc>
        <w:tc>
          <w:tcPr>
            <w:tcW w:w="0" w:type="auto"/>
            <w:shd w:val="clear" w:color="auto" w:fill="auto"/>
            <w:vAlign w:val="center"/>
            <w:hideMark/>
          </w:tcPr>
          <w:p w14:paraId="40F03F42" w14:textId="77777777" w:rsidR="00CC2327" w:rsidRPr="00D838DA" w:rsidRDefault="00CC2327" w:rsidP="007F7D13">
            <w:pPr>
              <w:autoSpaceDE w:val="0"/>
              <w:autoSpaceDN w:val="0"/>
              <w:spacing w:after="0"/>
              <w:jc w:val="center"/>
              <w:rPr>
                <w:ins w:id="1111" w:author="Jake Ahrens" w:date="2024-05-21T12:52:00Z"/>
                <w:rFonts w:cs="Arial"/>
                <w:color w:val="000000"/>
              </w:rPr>
            </w:pPr>
            <w:ins w:id="1112" w:author="Jake Ahrens" w:date="2024-05-21T12:52:00Z">
              <w:r w:rsidRPr="00D838DA">
                <w:rPr>
                  <w:rFonts w:cs="Arial"/>
                  <w:color w:val="000000"/>
                </w:rPr>
                <w:t>0.936</w:t>
              </w:r>
            </w:ins>
          </w:p>
        </w:tc>
        <w:tc>
          <w:tcPr>
            <w:tcW w:w="0" w:type="auto"/>
            <w:shd w:val="clear" w:color="auto" w:fill="auto"/>
            <w:vAlign w:val="center"/>
            <w:hideMark/>
          </w:tcPr>
          <w:p w14:paraId="5BB7A768" w14:textId="77777777" w:rsidR="00CC2327" w:rsidRPr="00D838DA" w:rsidRDefault="00CC2327" w:rsidP="007F7D13">
            <w:pPr>
              <w:autoSpaceDE w:val="0"/>
              <w:autoSpaceDN w:val="0"/>
              <w:spacing w:after="0"/>
              <w:jc w:val="center"/>
              <w:rPr>
                <w:ins w:id="1113" w:author="Jake Ahrens" w:date="2024-05-21T12:52:00Z"/>
                <w:rFonts w:cs="Arial"/>
                <w:color w:val="000000"/>
              </w:rPr>
            </w:pPr>
            <w:ins w:id="1114" w:author="Jake Ahrens" w:date="2024-05-21T12:52:00Z">
              <w:r w:rsidRPr="00D838DA">
                <w:rPr>
                  <w:rFonts w:cs="Arial"/>
                  <w:color w:val="000000"/>
                </w:rPr>
                <w:t>0.945</w:t>
              </w:r>
            </w:ins>
          </w:p>
        </w:tc>
        <w:tc>
          <w:tcPr>
            <w:tcW w:w="0" w:type="auto"/>
            <w:shd w:val="clear" w:color="auto" w:fill="auto"/>
            <w:vAlign w:val="center"/>
            <w:hideMark/>
          </w:tcPr>
          <w:p w14:paraId="2F9E3838" w14:textId="77777777" w:rsidR="00CC2327" w:rsidRPr="00D838DA" w:rsidRDefault="00CC2327" w:rsidP="007F7D13">
            <w:pPr>
              <w:autoSpaceDE w:val="0"/>
              <w:autoSpaceDN w:val="0"/>
              <w:spacing w:after="0"/>
              <w:jc w:val="center"/>
              <w:rPr>
                <w:ins w:id="1115" w:author="Jake Ahrens" w:date="2024-05-21T12:52:00Z"/>
                <w:rFonts w:cs="Arial"/>
                <w:color w:val="000000"/>
              </w:rPr>
            </w:pPr>
            <w:ins w:id="1116" w:author="Jake Ahrens" w:date="2024-05-21T12:52:00Z">
              <w:r w:rsidRPr="00D838DA">
                <w:rPr>
                  <w:rFonts w:cs="Arial"/>
                  <w:color w:val="000000"/>
                </w:rPr>
                <w:t>0.954</w:t>
              </w:r>
            </w:ins>
          </w:p>
        </w:tc>
        <w:tc>
          <w:tcPr>
            <w:tcW w:w="0" w:type="auto"/>
            <w:shd w:val="clear" w:color="auto" w:fill="auto"/>
            <w:vAlign w:val="center"/>
            <w:hideMark/>
          </w:tcPr>
          <w:p w14:paraId="63DF8459" w14:textId="77777777" w:rsidR="00CC2327" w:rsidRPr="00D838DA" w:rsidRDefault="00CC2327" w:rsidP="007F7D13">
            <w:pPr>
              <w:autoSpaceDE w:val="0"/>
              <w:autoSpaceDN w:val="0"/>
              <w:spacing w:after="0"/>
              <w:jc w:val="center"/>
              <w:rPr>
                <w:ins w:id="1117" w:author="Jake Ahrens" w:date="2024-05-21T12:52:00Z"/>
                <w:rFonts w:cs="Arial"/>
                <w:color w:val="000000"/>
              </w:rPr>
            </w:pPr>
            <w:ins w:id="1118" w:author="Jake Ahrens" w:date="2024-05-21T12:52:00Z">
              <w:r w:rsidRPr="00D838DA">
                <w:rPr>
                  <w:rFonts w:cs="Arial"/>
                  <w:color w:val="000000"/>
                </w:rPr>
                <w:t>0.936</w:t>
              </w:r>
            </w:ins>
          </w:p>
        </w:tc>
      </w:tr>
      <w:tr w:rsidR="00CC2327" w:rsidRPr="00D838DA" w14:paraId="6B63787A" w14:textId="77777777" w:rsidTr="007F7D13">
        <w:trPr>
          <w:jc w:val="center"/>
          <w:ins w:id="1119" w:author="Jake Ahrens" w:date="2024-05-21T12:52:00Z"/>
        </w:trPr>
        <w:tc>
          <w:tcPr>
            <w:tcW w:w="0" w:type="auto"/>
            <w:shd w:val="clear" w:color="auto" w:fill="auto"/>
            <w:vAlign w:val="center"/>
            <w:hideMark/>
          </w:tcPr>
          <w:p w14:paraId="44DCB8CC" w14:textId="77777777" w:rsidR="00CC2327" w:rsidRPr="00D838DA" w:rsidRDefault="00CC2327" w:rsidP="007F7D13">
            <w:pPr>
              <w:spacing w:after="0"/>
              <w:jc w:val="center"/>
              <w:rPr>
                <w:ins w:id="1120" w:author="Jake Ahrens" w:date="2024-05-21T12:52:00Z"/>
                <w:rFonts w:cs="Arial"/>
                <w:color w:val="000000"/>
              </w:rPr>
            </w:pPr>
            <w:ins w:id="1121" w:author="Jake Ahrens" w:date="2024-05-21T12:52:00Z">
              <w:r w:rsidRPr="00D838DA">
                <w:rPr>
                  <w:rFonts w:cs="Arial"/>
                  <w:color w:val="000000"/>
                </w:rPr>
                <w:t>100</w:t>
              </w:r>
            </w:ins>
          </w:p>
        </w:tc>
        <w:tc>
          <w:tcPr>
            <w:tcW w:w="0" w:type="auto"/>
            <w:shd w:val="clear" w:color="auto" w:fill="auto"/>
            <w:vAlign w:val="center"/>
            <w:hideMark/>
          </w:tcPr>
          <w:p w14:paraId="62AA5242" w14:textId="77777777" w:rsidR="00CC2327" w:rsidRPr="00D838DA" w:rsidRDefault="00CC2327" w:rsidP="007F7D13">
            <w:pPr>
              <w:autoSpaceDE w:val="0"/>
              <w:autoSpaceDN w:val="0"/>
              <w:spacing w:after="0"/>
              <w:jc w:val="center"/>
              <w:rPr>
                <w:ins w:id="1122" w:author="Jake Ahrens" w:date="2024-05-21T12:52:00Z"/>
                <w:rFonts w:cs="Arial"/>
                <w:color w:val="000000"/>
              </w:rPr>
            </w:pPr>
            <w:ins w:id="1123" w:author="Jake Ahrens" w:date="2024-05-21T12:52:00Z">
              <w:r w:rsidRPr="00D838DA">
                <w:rPr>
                  <w:rFonts w:cs="Arial"/>
                  <w:color w:val="000000"/>
                </w:rPr>
                <w:t>0.950</w:t>
              </w:r>
            </w:ins>
          </w:p>
        </w:tc>
        <w:tc>
          <w:tcPr>
            <w:tcW w:w="0" w:type="auto"/>
            <w:shd w:val="clear" w:color="auto" w:fill="auto"/>
            <w:vAlign w:val="center"/>
            <w:hideMark/>
          </w:tcPr>
          <w:p w14:paraId="3B229A40" w14:textId="77777777" w:rsidR="00CC2327" w:rsidRPr="00D838DA" w:rsidRDefault="00CC2327" w:rsidP="007F7D13">
            <w:pPr>
              <w:autoSpaceDE w:val="0"/>
              <w:autoSpaceDN w:val="0"/>
              <w:spacing w:after="0"/>
              <w:jc w:val="center"/>
              <w:rPr>
                <w:ins w:id="1124" w:author="Jake Ahrens" w:date="2024-05-21T12:52:00Z"/>
                <w:rFonts w:cs="Arial"/>
                <w:b/>
                <w:color w:val="000000"/>
              </w:rPr>
            </w:pPr>
            <w:ins w:id="1125" w:author="Jake Ahrens" w:date="2024-05-21T12:52:00Z">
              <w:r w:rsidRPr="00D838DA">
                <w:rPr>
                  <w:rFonts w:cs="Arial"/>
                  <w:color w:val="000000"/>
                </w:rPr>
                <w:t>0.954</w:t>
              </w:r>
            </w:ins>
          </w:p>
        </w:tc>
        <w:tc>
          <w:tcPr>
            <w:tcW w:w="0" w:type="auto"/>
            <w:shd w:val="clear" w:color="auto" w:fill="auto"/>
            <w:vAlign w:val="center"/>
            <w:hideMark/>
          </w:tcPr>
          <w:p w14:paraId="39844EC9" w14:textId="77777777" w:rsidR="00CC2327" w:rsidRPr="00D838DA" w:rsidRDefault="00CC2327" w:rsidP="007F7D13">
            <w:pPr>
              <w:autoSpaceDE w:val="0"/>
              <w:autoSpaceDN w:val="0"/>
              <w:spacing w:after="0"/>
              <w:jc w:val="center"/>
              <w:rPr>
                <w:ins w:id="1126" w:author="Jake Ahrens" w:date="2024-05-21T12:52:00Z"/>
                <w:rFonts w:cs="Arial"/>
                <w:color w:val="000000"/>
              </w:rPr>
            </w:pPr>
            <w:ins w:id="1127" w:author="Jake Ahrens" w:date="2024-05-21T12:52:00Z">
              <w:r w:rsidRPr="00D838DA">
                <w:rPr>
                  <w:rFonts w:cs="Arial"/>
                  <w:color w:val="000000"/>
                </w:rPr>
                <w:t>0.936</w:t>
              </w:r>
            </w:ins>
          </w:p>
        </w:tc>
        <w:tc>
          <w:tcPr>
            <w:tcW w:w="0" w:type="auto"/>
            <w:shd w:val="clear" w:color="auto" w:fill="auto"/>
            <w:vAlign w:val="center"/>
            <w:hideMark/>
          </w:tcPr>
          <w:p w14:paraId="23CF3E14" w14:textId="77777777" w:rsidR="00CC2327" w:rsidRPr="00D838DA" w:rsidRDefault="00CC2327" w:rsidP="007F7D13">
            <w:pPr>
              <w:autoSpaceDE w:val="0"/>
              <w:autoSpaceDN w:val="0"/>
              <w:spacing w:after="0"/>
              <w:jc w:val="center"/>
              <w:rPr>
                <w:ins w:id="1128" w:author="Jake Ahrens" w:date="2024-05-21T12:52:00Z"/>
                <w:rFonts w:cs="Arial"/>
                <w:color w:val="000000"/>
              </w:rPr>
            </w:pPr>
            <w:ins w:id="1129" w:author="Jake Ahrens" w:date="2024-05-21T12:52:00Z">
              <w:r w:rsidRPr="00D838DA">
                <w:rPr>
                  <w:rFonts w:cs="Arial"/>
                  <w:color w:val="000000"/>
                </w:rPr>
                <w:t>0.950</w:t>
              </w:r>
            </w:ins>
          </w:p>
        </w:tc>
        <w:tc>
          <w:tcPr>
            <w:tcW w:w="0" w:type="auto"/>
            <w:shd w:val="clear" w:color="auto" w:fill="auto"/>
            <w:vAlign w:val="center"/>
            <w:hideMark/>
          </w:tcPr>
          <w:p w14:paraId="608D3C90" w14:textId="77777777" w:rsidR="00CC2327" w:rsidRPr="00D838DA" w:rsidRDefault="00CC2327" w:rsidP="007F7D13">
            <w:pPr>
              <w:autoSpaceDE w:val="0"/>
              <w:autoSpaceDN w:val="0"/>
              <w:spacing w:after="0"/>
              <w:jc w:val="center"/>
              <w:rPr>
                <w:ins w:id="1130" w:author="Jake Ahrens" w:date="2024-05-21T12:52:00Z"/>
                <w:rFonts w:cs="Arial"/>
                <w:color w:val="000000"/>
              </w:rPr>
            </w:pPr>
            <w:ins w:id="1131" w:author="Jake Ahrens" w:date="2024-05-21T12:52:00Z">
              <w:r w:rsidRPr="00D838DA">
                <w:rPr>
                  <w:rFonts w:cs="Arial"/>
                  <w:color w:val="000000"/>
                </w:rPr>
                <w:t>0.954</w:t>
              </w:r>
            </w:ins>
          </w:p>
        </w:tc>
        <w:tc>
          <w:tcPr>
            <w:tcW w:w="0" w:type="auto"/>
            <w:shd w:val="clear" w:color="auto" w:fill="auto"/>
            <w:vAlign w:val="center"/>
            <w:hideMark/>
          </w:tcPr>
          <w:p w14:paraId="25593C1A" w14:textId="77777777" w:rsidR="00CC2327" w:rsidRPr="00D838DA" w:rsidRDefault="00CC2327" w:rsidP="007F7D13">
            <w:pPr>
              <w:autoSpaceDE w:val="0"/>
              <w:autoSpaceDN w:val="0"/>
              <w:spacing w:after="0"/>
              <w:jc w:val="center"/>
              <w:rPr>
                <w:ins w:id="1132" w:author="Jake Ahrens" w:date="2024-05-21T12:52:00Z"/>
                <w:rFonts w:cs="Arial"/>
                <w:color w:val="000000"/>
              </w:rPr>
            </w:pPr>
            <w:ins w:id="1133" w:author="Jake Ahrens" w:date="2024-05-21T12:52:00Z">
              <w:r w:rsidRPr="00D838DA">
                <w:rPr>
                  <w:rFonts w:cs="Arial"/>
                  <w:color w:val="000000"/>
                </w:rPr>
                <w:t>0.941</w:t>
              </w:r>
            </w:ins>
          </w:p>
        </w:tc>
      </w:tr>
      <w:tr w:rsidR="00CC2327" w:rsidRPr="00D838DA" w14:paraId="508B6662" w14:textId="77777777" w:rsidTr="007F7D13">
        <w:trPr>
          <w:jc w:val="center"/>
          <w:ins w:id="1134" w:author="Jake Ahrens" w:date="2024-05-21T12:52:00Z"/>
        </w:trPr>
        <w:tc>
          <w:tcPr>
            <w:tcW w:w="0" w:type="auto"/>
            <w:shd w:val="clear" w:color="auto" w:fill="auto"/>
            <w:vAlign w:val="center"/>
            <w:hideMark/>
          </w:tcPr>
          <w:p w14:paraId="6211C1A7" w14:textId="77777777" w:rsidR="00CC2327" w:rsidRPr="00D838DA" w:rsidRDefault="00CC2327" w:rsidP="007F7D13">
            <w:pPr>
              <w:spacing w:after="0"/>
              <w:jc w:val="center"/>
              <w:rPr>
                <w:ins w:id="1135" w:author="Jake Ahrens" w:date="2024-05-21T12:52:00Z"/>
                <w:rFonts w:cs="Arial"/>
                <w:color w:val="000000"/>
              </w:rPr>
            </w:pPr>
            <w:ins w:id="1136" w:author="Jake Ahrens" w:date="2024-05-21T12:52:00Z">
              <w:r w:rsidRPr="00D838DA">
                <w:rPr>
                  <w:rFonts w:cs="Arial"/>
                  <w:color w:val="000000"/>
                </w:rPr>
                <w:t>125</w:t>
              </w:r>
            </w:ins>
          </w:p>
        </w:tc>
        <w:tc>
          <w:tcPr>
            <w:tcW w:w="0" w:type="auto"/>
            <w:shd w:val="clear" w:color="auto" w:fill="auto"/>
            <w:vAlign w:val="center"/>
            <w:hideMark/>
          </w:tcPr>
          <w:p w14:paraId="5E3EFBB5" w14:textId="77777777" w:rsidR="00CC2327" w:rsidRPr="00D838DA" w:rsidRDefault="00CC2327" w:rsidP="007F7D13">
            <w:pPr>
              <w:autoSpaceDE w:val="0"/>
              <w:autoSpaceDN w:val="0"/>
              <w:spacing w:after="0"/>
              <w:jc w:val="center"/>
              <w:rPr>
                <w:ins w:id="1137" w:author="Jake Ahrens" w:date="2024-05-21T12:52:00Z"/>
                <w:rFonts w:cs="Arial"/>
                <w:color w:val="000000"/>
              </w:rPr>
            </w:pPr>
            <w:ins w:id="1138" w:author="Jake Ahrens" w:date="2024-05-21T12:52:00Z">
              <w:r w:rsidRPr="00D838DA">
                <w:rPr>
                  <w:rFonts w:cs="Arial"/>
                  <w:color w:val="000000"/>
                </w:rPr>
                <w:t>0.950</w:t>
              </w:r>
            </w:ins>
          </w:p>
        </w:tc>
        <w:tc>
          <w:tcPr>
            <w:tcW w:w="0" w:type="auto"/>
            <w:shd w:val="clear" w:color="auto" w:fill="auto"/>
            <w:vAlign w:val="center"/>
            <w:hideMark/>
          </w:tcPr>
          <w:p w14:paraId="314B3901" w14:textId="77777777" w:rsidR="00CC2327" w:rsidRPr="00D838DA" w:rsidRDefault="00CC2327" w:rsidP="007F7D13">
            <w:pPr>
              <w:autoSpaceDE w:val="0"/>
              <w:autoSpaceDN w:val="0"/>
              <w:spacing w:after="0"/>
              <w:jc w:val="center"/>
              <w:rPr>
                <w:ins w:id="1139" w:author="Jake Ahrens" w:date="2024-05-21T12:52:00Z"/>
                <w:rFonts w:cs="Arial"/>
                <w:b/>
                <w:color w:val="000000"/>
              </w:rPr>
            </w:pPr>
            <w:ins w:id="1140" w:author="Jake Ahrens" w:date="2024-05-21T12:52:00Z">
              <w:r w:rsidRPr="00D838DA">
                <w:rPr>
                  <w:rFonts w:cs="Arial"/>
                  <w:color w:val="000000"/>
                </w:rPr>
                <w:t>0.954</w:t>
              </w:r>
            </w:ins>
          </w:p>
        </w:tc>
        <w:tc>
          <w:tcPr>
            <w:tcW w:w="0" w:type="auto"/>
            <w:shd w:val="clear" w:color="auto" w:fill="auto"/>
            <w:vAlign w:val="center"/>
            <w:hideMark/>
          </w:tcPr>
          <w:p w14:paraId="2DD6A492" w14:textId="77777777" w:rsidR="00CC2327" w:rsidRPr="00D838DA" w:rsidRDefault="00CC2327" w:rsidP="007F7D13">
            <w:pPr>
              <w:autoSpaceDE w:val="0"/>
              <w:autoSpaceDN w:val="0"/>
              <w:spacing w:after="0"/>
              <w:jc w:val="center"/>
              <w:rPr>
                <w:ins w:id="1141" w:author="Jake Ahrens" w:date="2024-05-21T12:52:00Z"/>
                <w:rFonts w:cs="Arial"/>
                <w:color w:val="000000"/>
              </w:rPr>
            </w:pPr>
            <w:ins w:id="1142" w:author="Jake Ahrens" w:date="2024-05-21T12:52:00Z">
              <w:r w:rsidRPr="00D838DA">
                <w:rPr>
                  <w:rFonts w:cs="Arial"/>
                  <w:color w:val="000000"/>
                </w:rPr>
                <w:t>0.941</w:t>
              </w:r>
            </w:ins>
          </w:p>
        </w:tc>
        <w:tc>
          <w:tcPr>
            <w:tcW w:w="0" w:type="auto"/>
            <w:shd w:val="clear" w:color="auto" w:fill="auto"/>
            <w:vAlign w:val="center"/>
            <w:hideMark/>
          </w:tcPr>
          <w:p w14:paraId="1E743A46" w14:textId="77777777" w:rsidR="00CC2327" w:rsidRPr="00D838DA" w:rsidRDefault="00CC2327" w:rsidP="007F7D13">
            <w:pPr>
              <w:autoSpaceDE w:val="0"/>
              <w:autoSpaceDN w:val="0"/>
              <w:spacing w:after="0"/>
              <w:jc w:val="center"/>
              <w:rPr>
                <w:ins w:id="1143" w:author="Jake Ahrens" w:date="2024-05-21T12:52:00Z"/>
                <w:rFonts w:cs="Arial"/>
                <w:color w:val="000000"/>
              </w:rPr>
            </w:pPr>
            <w:ins w:id="1144" w:author="Jake Ahrens" w:date="2024-05-21T12:52:00Z">
              <w:r w:rsidRPr="00D838DA">
                <w:rPr>
                  <w:rFonts w:cs="Arial"/>
                  <w:color w:val="000000"/>
                </w:rPr>
                <w:t>0.950</w:t>
              </w:r>
            </w:ins>
          </w:p>
        </w:tc>
        <w:tc>
          <w:tcPr>
            <w:tcW w:w="0" w:type="auto"/>
            <w:shd w:val="clear" w:color="auto" w:fill="auto"/>
            <w:vAlign w:val="center"/>
            <w:hideMark/>
          </w:tcPr>
          <w:p w14:paraId="6BEC62F9" w14:textId="77777777" w:rsidR="00CC2327" w:rsidRPr="00D838DA" w:rsidRDefault="00CC2327" w:rsidP="007F7D13">
            <w:pPr>
              <w:autoSpaceDE w:val="0"/>
              <w:autoSpaceDN w:val="0"/>
              <w:spacing w:after="0"/>
              <w:jc w:val="center"/>
              <w:rPr>
                <w:ins w:id="1145" w:author="Jake Ahrens" w:date="2024-05-21T12:52:00Z"/>
                <w:rFonts w:cs="Arial"/>
                <w:color w:val="000000"/>
              </w:rPr>
            </w:pPr>
            <w:ins w:id="1146" w:author="Jake Ahrens" w:date="2024-05-21T12:52:00Z">
              <w:r w:rsidRPr="00D838DA">
                <w:rPr>
                  <w:rFonts w:cs="Arial"/>
                  <w:color w:val="000000"/>
                </w:rPr>
                <w:t>0.954</w:t>
              </w:r>
            </w:ins>
          </w:p>
        </w:tc>
        <w:tc>
          <w:tcPr>
            <w:tcW w:w="0" w:type="auto"/>
            <w:shd w:val="clear" w:color="auto" w:fill="auto"/>
            <w:vAlign w:val="center"/>
            <w:hideMark/>
          </w:tcPr>
          <w:p w14:paraId="669DD899" w14:textId="77777777" w:rsidR="00CC2327" w:rsidRPr="00D838DA" w:rsidRDefault="00CC2327" w:rsidP="007F7D13">
            <w:pPr>
              <w:autoSpaceDE w:val="0"/>
              <w:autoSpaceDN w:val="0"/>
              <w:spacing w:after="0"/>
              <w:jc w:val="center"/>
              <w:rPr>
                <w:ins w:id="1147" w:author="Jake Ahrens" w:date="2024-05-21T12:52:00Z"/>
                <w:rFonts w:cs="Arial"/>
                <w:color w:val="000000"/>
              </w:rPr>
            </w:pPr>
            <w:ins w:id="1148" w:author="Jake Ahrens" w:date="2024-05-21T12:52:00Z">
              <w:r w:rsidRPr="00D838DA">
                <w:rPr>
                  <w:rFonts w:cs="Arial"/>
                  <w:color w:val="000000"/>
                </w:rPr>
                <w:t>0.950</w:t>
              </w:r>
            </w:ins>
          </w:p>
        </w:tc>
      </w:tr>
      <w:tr w:rsidR="00CC2327" w:rsidRPr="00D838DA" w14:paraId="305F8E38" w14:textId="77777777" w:rsidTr="007F7D13">
        <w:trPr>
          <w:jc w:val="center"/>
          <w:ins w:id="1149" w:author="Jake Ahrens" w:date="2024-05-21T12:52:00Z"/>
        </w:trPr>
        <w:tc>
          <w:tcPr>
            <w:tcW w:w="0" w:type="auto"/>
            <w:shd w:val="clear" w:color="auto" w:fill="auto"/>
            <w:vAlign w:val="center"/>
            <w:hideMark/>
          </w:tcPr>
          <w:p w14:paraId="0EE3A0A9" w14:textId="77777777" w:rsidR="00CC2327" w:rsidRPr="00D838DA" w:rsidRDefault="00CC2327" w:rsidP="007F7D13">
            <w:pPr>
              <w:spacing w:after="0"/>
              <w:jc w:val="center"/>
              <w:rPr>
                <w:ins w:id="1150" w:author="Jake Ahrens" w:date="2024-05-21T12:52:00Z"/>
                <w:rFonts w:cs="Arial"/>
                <w:color w:val="000000"/>
              </w:rPr>
            </w:pPr>
            <w:ins w:id="1151" w:author="Jake Ahrens" w:date="2024-05-21T12:52:00Z">
              <w:r w:rsidRPr="00D838DA">
                <w:rPr>
                  <w:rFonts w:cs="Arial"/>
                  <w:color w:val="000000"/>
                </w:rPr>
                <w:t>150</w:t>
              </w:r>
            </w:ins>
          </w:p>
        </w:tc>
        <w:tc>
          <w:tcPr>
            <w:tcW w:w="0" w:type="auto"/>
            <w:shd w:val="clear" w:color="auto" w:fill="auto"/>
            <w:vAlign w:val="center"/>
            <w:hideMark/>
          </w:tcPr>
          <w:p w14:paraId="4D972BD1" w14:textId="77777777" w:rsidR="00CC2327" w:rsidRPr="00D838DA" w:rsidRDefault="00CC2327" w:rsidP="007F7D13">
            <w:pPr>
              <w:autoSpaceDE w:val="0"/>
              <w:autoSpaceDN w:val="0"/>
              <w:spacing w:after="0"/>
              <w:jc w:val="center"/>
              <w:rPr>
                <w:ins w:id="1152" w:author="Jake Ahrens" w:date="2024-05-21T12:52:00Z"/>
                <w:rFonts w:cs="Arial"/>
                <w:color w:val="000000"/>
              </w:rPr>
            </w:pPr>
            <w:ins w:id="1153" w:author="Jake Ahrens" w:date="2024-05-21T12:52:00Z">
              <w:r w:rsidRPr="00D838DA">
                <w:rPr>
                  <w:rFonts w:cs="Arial"/>
                  <w:color w:val="000000"/>
                </w:rPr>
                <w:t>0.954</w:t>
              </w:r>
            </w:ins>
          </w:p>
        </w:tc>
        <w:tc>
          <w:tcPr>
            <w:tcW w:w="0" w:type="auto"/>
            <w:shd w:val="clear" w:color="auto" w:fill="auto"/>
            <w:vAlign w:val="center"/>
            <w:hideMark/>
          </w:tcPr>
          <w:p w14:paraId="3B78C226" w14:textId="77777777" w:rsidR="00CC2327" w:rsidRPr="00D838DA" w:rsidRDefault="00CC2327" w:rsidP="007F7D13">
            <w:pPr>
              <w:autoSpaceDE w:val="0"/>
              <w:autoSpaceDN w:val="0"/>
              <w:spacing w:after="0"/>
              <w:jc w:val="center"/>
              <w:rPr>
                <w:ins w:id="1154" w:author="Jake Ahrens" w:date="2024-05-21T12:52:00Z"/>
                <w:rFonts w:cs="Arial"/>
                <w:b/>
                <w:color w:val="000000"/>
              </w:rPr>
            </w:pPr>
            <w:ins w:id="1155" w:author="Jake Ahrens" w:date="2024-05-21T12:52:00Z">
              <w:r w:rsidRPr="00D838DA">
                <w:rPr>
                  <w:rFonts w:cs="Arial"/>
                  <w:color w:val="000000"/>
                </w:rPr>
                <w:t>0.958</w:t>
              </w:r>
            </w:ins>
          </w:p>
        </w:tc>
        <w:tc>
          <w:tcPr>
            <w:tcW w:w="0" w:type="auto"/>
            <w:shd w:val="clear" w:color="auto" w:fill="auto"/>
            <w:vAlign w:val="center"/>
            <w:hideMark/>
          </w:tcPr>
          <w:p w14:paraId="22BD01C0" w14:textId="77777777" w:rsidR="00CC2327" w:rsidRPr="00D838DA" w:rsidRDefault="00CC2327" w:rsidP="007F7D13">
            <w:pPr>
              <w:autoSpaceDE w:val="0"/>
              <w:autoSpaceDN w:val="0"/>
              <w:spacing w:after="0"/>
              <w:jc w:val="center"/>
              <w:rPr>
                <w:ins w:id="1156" w:author="Jake Ahrens" w:date="2024-05-21T12:52:00Z"/>
                <w:rFonts w:cs="Arial"/>
                <w:color w:val="000000"/>
              </w:rPr>
            </w:pPr>
            <w:ins w:id="1157" w:author="Jake Ahrens" w:date="2024-05-21T12:52:00Z">
              <w:r w:rsidRPr="00D838DA">
                <w:rPr>
                  <w:rFonts w:cs="Arial"/>
                  <w:color w:val="000000"/>
                </w:rPr>
                <w:t>0.941</w:t>
              </w:r>
            </w:ins>
          </w:p>
        </w:tc>
        <w:tc>
          <w:tcPr>
            <w:tcW w:w="0" w:type="auto"/>
            <w:shd w:val="clear" w:color="auto" w:fill="auto"/>
            <w:vAlign w:val="center"/>
            <w:hideMark/>
          </w:tcPr>
          <w:p w14:paraId="47F8E357" w14:textId="77777777" w:rsidR="00CC2327" w:rsidRPr="00D838DA" w:rsidRDefault="00CC2327" w:rsidP="007F7D13">
            <w:pPr>
              <w:autoSpaceDE w:val="0"/>
              <w:autoSpaceDN w:val="0"/>
              <w:spacing w:after="0"/>
              <w:jc w:val="center"/>
              <w:rPr>
                <w:ins w:id="1158" w:author="Jake Ahrens" w:date="2024-05-21T12:52:00Z"/>
                <w:rFonts w:cs="Arial"/>
                <w:color w:val="000000"/>
              </w:rPr>
            </w:pPr>
            <w:ins w:id="1159" w:author="Jake Ahrens" w:date="2024-05-21T12:52:00Z">
              <w:r w:rsidRPr="00D838DA">
                <w:rPr>
                  <w:rFonts w:cs="Arial"/>
                  <w:color w:val="000000"/>
                </w:rPr>
                <w:t>0.958</w:t>
              </w:r>
            </w:ins>
          </w:p>
        </w:tc>
        <w:tc>
          <w:tcPr>
            <w:tcW w:w="0" w:type="auto"/>
            <w:shd w:val="clear" w:color="auto" w:fill="auto"/>
            <w:vAlign w:val="center"/>
            <w:hideMark/>
          </w:tcPr>
          <w:p w14:paraId="32364A1C" w14:textId="77777777" w:rsidR="00CC2327" w:rsidRPr="00D838DA" w:rsidRDefault="00CC2327" w:rsidP="007F7D13">
            <w:pPr>
              <w:autoSpaceDE w:val="0"/>
              <w:autoSpaceDN w:val="0"/>
              <w:spacing w:after="0"/>
              <w:jc w:val="center"/>
              <w:rPr>
                <w:ins w:id="1160" w:author="Jake Ahrens" w:date="2024-05-21T12:52:00Z"/>
                <w:rFonts w:cs="Arial"/>
                <w:color w:val="000000"/>
              </w:rPr>
            </w:pPr>
            <w:ins w:id="1161" w:author="Jake Ahrens" w:date="2024-05-21T12:52:00Z">
              <w:r w:rsidRPr="00D838DA">
                <w:rPr>
                  <w:rFonts w:cs="Arial"/>
                  <w:color w:val="000000"/>
                </w:rPr>
                <w:t>0.958</w:t>
              </w:r>
            </w:ins>
          </w:p>
        </w:tc>
        <w:tc>
          <w:tcPr>
            <w:tcW w:w="0" w:type="auto"/>
            <w:shd w:val="clear" w:color="auto" w:fill="auto"/>
            <w:vAlign w:val="center"/>
            <w:hideMark/>
          </w:tcPr>
          <w:p w14:paraId="67C5F547" w14:textId="77777777" w:rsidR="00CC2327" w:rsidRPr="00D838DA" w:rsidRDefault="00CC2327" w:rsidP="007F7D13">
            <w:pPr>
              <w:autoSpaceDE w:val="0"/>
              <w:autoSpaceDN w:val="0"/>
              <w:spacing w:after="0"/>
              <w:jc w:val="center"/>
              <w:rPr>
                <w:ins w:id="1162" w:author="Jake Ahrens" w:date="2024-05-21T12:52:00Z"/>
                <w:rFonts w:cs="Arial"/>
                <w:color w:val="000000"/>
              </w:rPr>
            </w:pPr>
            <w:ins w:id="1163" w:author="Jake Ahrens" w:date="2024-05-21T12:52:00Z">
              <w:r w:rsidRPr="00D838DA">
                <w:rPr>
                  <w:rFonts w:cs="Arial"/>
                  <w:color w:val="000000"/>
                </w:rPr>
                <w:t>0.950</w:t>
              </w:r>
            </w:ins>
          </w:p>
        </w:tc>
      </w:tr>
      <w:tr w:rsidR="00CC2327" w:rsidRPr="00D838DA" w14:paraId="5CBECE41" w14:textId="77777777" w:rsidTr="007F7D13">
        <w:trPr>
          <w:jc w:val="center"/>
          <w:ins w:id="1164" w:author="Jake Ahrens" w:date="2024-05-21T12:52:00Z"/>
        </w:trPr>
        <w:tc>
          <w:tcPr>
            <w:tcW w:w="0" w:type="auto"/>
            <w:shd w:val="clear" w:color="auto" w:fill="auto"/>
            <w:vAlign w:val="center"/>
          </w:tcPr>
          <w:p w14:paraId="5CDFC39F" w14:textId="77777777" w:rsidR="00CC2327" w:rsidRPr="00D838DA" w:rsidRDefault="00CC2327" w:rsidP="007F7D13">
            <w:pPr>
              <w:spacing w:after="0"/>
              <w:jc w:val="center"/>
              <w:rPr>
                <w:ins w:id="1165" w:author="Jake Ahrens" w:date="2024-05-21T12:52:00Z"/>
                <w:rFonts w:cs="Arial"/>
                <w:color w:val="000000"/>
              </w:rPr>
            </w:pPr>
            <w:ins w:id="1166" w:author="Jake Ahrens" w:date="2024-05-21T12:52:00Z">
              <w:r w:rsidRPr="00D838DA">
                <w:rPr>
                  <w:rFonts w:cs="Arial"/>
                  <w:color w:val="000000"/>
                </w:rPr>
                <w:t>200</w:t>
              </w:r>
            </w:ins>
          </w:p>
        </w:tc>
        <w:tc>
          <w:tcPr>
            <w:tcW w:w="0" w:type="auto"/>
            <w:shd w:val="clear" w:color="auto" w:fill="auto"/>
            <w:vAlign w:val="center"/>
          </w:tcPr>
          <w:p w14:paraId="0F609D55" w14:textId="77777777" w:rsidR="00CC2327" w:rsidRPr="00D838DA" w:rsidRDefault="00CC2327" w:rsidP="007F7D13">
            <w:pPr>
              <w:autoSpaceDE w:val="0"/>
              <w:autoSpaceDN w:val="0"/>
              <w:spacing w:after="0"/>
              <w:jc w:val="center"/>
              <w:rPr>
                <w:ins w:id="1167" w:author="Jake Ahrens" w:date="2024-05-21T12:52:00Z"/>
                <w:rFonts w:cs="Arial"/>
                <w:color w:val="000000"/>
              </w:rPr>
            </w:pPr>
            <w:ins w:id="1168" w:author="Jake Ahrens" w:date="2024-05-21T12:52:00Z">
              <w:r w:rsidRPr="00D838DA">
                <w:rPr>
                  <w:rFonts w:cs="Arial"/>
                  <w:color w:val="000000"/>
                </w:rPr>
                <w:t>0.954</w:t>
              </w:r>
            </w:ins>
          </w:p>
        </w:tc>
        <w:tc>
          <w:tcPr>
            <w:tcW w:w="0" w:type="auto"/>
            <w:shd w:val="clear" w:color="auto" w:fill="auto"/>
            <w:vAlign w:val="center"/>
          </w:tcPr>
          <w:p w14:paraId="08806EF1" w14:textId="77777777" w:rsidR="00CC2327" w:rsidRPr="00D838DA" w:rsidRDefault="00CC2327" w:rsidP="007F7D13">
            <w:pPr>
              <w:autoSpaceDE w:val="0"/>
              <w:autoSpaceDN w:val="0"/>
              <w:spacing w:after="0"/>
              <w:jc w:val="center"/>
              <w:rPr>
                <w:ins w:id="1169" w:author="Jake Ahrens" w:date="2024-05-21T12:52:00Z"/>
                <w:rFonts w:cs="Arial"/>
                <w:color w:val="000000"/>
              </w:rPr>
            </w:pPr>
            <w:ins w:id="1170" w:author="Jake Ahrens" w:date="2024-05-21T12:52:00Z">
              <w:r w:rsidRPr="00D838DA">
                <w:rPr>
                  <w:rFonts w:cs="Arial"/>
                  <w:color w:val="000000"/>
                </w:rPr>
                <w:t>0.958</w:t>
              </w:r>
            </w:ins>
          </w:p>
        </w:tc>
        <w:tc>
          <w:tcPr>
            <w:tcW w:w="0" w:type="auto"/>
            <w:shd w:val="clear" w:color="auto" w:fill="auto"/>
            <w:vAlign w:val="center"/>
          </w:tcPr>
          <w:p w14:paraId="422CDBB5" w14:textId="77777777" w:rsidR="00CC2327" w:rsidRPr="00D838DA" w:rsidRDefault="00CC2327" w:rsidP="007F7D13">
            <w:pPr>
              <w:autoSpaceDE w:val="0"/>
              <w:autoSpaceDN w:val="0"/>
              <w:spacing w:after="0"/>
              <w:jc w:val="center"/>
              <w:rPr>
                <w:ins w:id="1171" w:author="Jake Ahrens" w:date="2024-05-21T12:52:00Z"/>
                <w:rFonts w:cs="Arial"/>
                <w:color w:val="000000"/>
              </w:rPr>
            </w:pPr>
            <w:ins w:id="1172" w:author="Jake Ahrens" w:date="2024-05-21T12:52:00Z">
              <w:r w:rsidRPr="00D838DA">
                <w:rPr>
                  <w:rFonts w:cs="Arial"/>
                  <w:color w:val="000000"/>
                </w:rPr>
                <w:t>0.950</w:t>
              </w:r>
            </w:ins>
          </w:p>
        </w:tc>
        <w:tc>
          <w:tcPr>
            <w:tcW w:w="0" w:type="auto"/>
            <w:shd w:val="clear" w:color="auto" w:fill="auto"/>
            <w:vAlign w:val="center"/>
          </w:tcPr>
          <w:p w14:paraId="4DF58585" w14:textId="77777777" w:rsidR="00CC2327" w:rsidRPr="00D838DA" w:rsidRDefault="00CC2327" w:rsidP="007F7D13">
            <w:pPr>
              <w:autoSpaceDE w:val="0"/>
              <w:autoSpaceDN w:val="0"/>
              <w:spacing w:after="0"/>
              <w:jc w:val="center"/>
              <w:rPr>
                <w:ins w:id="1173" w:author="Jake Ahrens" w:date="2024-05-21T12:52:00Z"/>
                <w:rFonts w:cs="Arial"/>
                <w:color w:val="000000"/>
              </w:rPr>
            </w:pPr>
            <w:ins w:id="1174" w:author="Jake Ahrens" w:date="2024-05-21T12:52:00Z">
              <w:r w:rsidRPr="00D838DA">
                <w:rPr>
                  <w:rFonts w:cs="Arial"/>
                  <w:color w:val="000000"/>
                </w:rPr>
                <w:t>0.958</w:t>
              </w:r>
            </w:ins>
          </w:p>
        </w:tc>
        <w:tc>
          <w:tcPr>
            <w:tcW w:w="0" w:type="auto"/>
            <w:shd w:val="clear" w:color="auto" w:fill="auto"/>
            <w:vAlign w:val="center"/>
          </w:tcPr>
          <w:p w14:paraId="5F102631" w14:textId="77777777" w:rsidR="00CC2327" w:rsidRPr="00D838DA" w:rsidRDefault="00CC2327" w:rsidP="007F7D13">
            <w:pPr>
              <w:autoSpaceDE w:val="0"/>
              <w:autoSpaceDN w:val="0"/>
              <w:spacing w:after="0"/>
              <w:jc w:val="center"/>
              <w:rPr>
                <w:ins w:id="1175" w:author="Jake Ahrens" w:date="2024-05-21T12:52:00Z"/>
                <w:rFonts w:cs="Arial"/>
                <w:color w:val="000000"/>
              </w:rPr>
            </w:pPr>
            <w:ins w:id="1176" w:author="Jake Ahrens" w:date="2024-05-21T12:52:00Z">
              <w:r w:rsidRPr="00D838DA">
                <w:rPr>
                  <w:rFonts w:cs="Arial"/>
                  <w:color w:val="000000"/>
                </w:rPr>
                <w:t>0.962</w:t>
              </w:r>
            </w:ins>
          </w:p>
        </w:tc>
        <w:tc>
          <w:tcPr>
            <w:tcW w:w="0" w:type="auto"/>
            <w:shd w:val="clear" w:color="auto" w:fill="auto"/>
            <w:vAlign w:val="center"/>
          </w:tcPr>
          <w:p w14:paraId="09960EB4" w14:textId="77777777" w:rsidR="00CC2327" w:rsidRPr="00D838DA" w:rsidRDefault="00CC2327" w:rsidP="007F7D13">
            <w:pPr>
              <w:autoSpaceDE w:val="0"/>
              <w:autoSpaceDN w:val="0"/>
              <w:spacing w:after="0"/>
              <w:jc w:val="center"/>
              <w:rPr>
                <w:ins w:id="1177" w:author="Jake Ahrens" w:date="2024-05-21T12:52:00Z"/>
                <w:rFonts w:cs="Arial"/>
                <w:color w:val="000000"/>
              </w:rPr>
            </w:pPr>
            <w:ins w:id="1178" w:author="Jake Ahrens" w:date="2024-05-21T12:52:00Z">
              <w:r w:rsidRPr="00D838DA">
                <w:rPr>
                  <w:rFonts w:cs="Arial"/>
                  <w:color w:val="000000"/>
                </w:rPr>
                <w:t>0.954</w:t>
              </w:r>
            </w:ins>
          </w:p>
        </w:tc>
      </w:tr>
      <w:tr w:rsidR="00CC2327" w:rsidRPr="00D838DA" w14:paraId="4EC51350" w14:textId="77777777" w:rsidTr="007F7D13">
        <w:trPr>
          <w:jc w:val="center"/>
          <w:ins w:id="1179" w:author="Jake Ahrens" w:date="2024-05-21T12:52:00Z"/>
        </w:trPr>
        <w:tc>
          <w:tcPr>
            <w:tcW w:w="0" w:type="auto"/>
            <w:shd w:val="clear" w:color="auto" w:fill="auto"/>
            <w:vAlign w:val="center"/>
          </w:tcPr>
          <w:p w14:paraId="1EFB7CAA" w14:textId="77777777" w:rsidR="00CC2327" w:rsidRPr="00D838DA" w:rsidRDefault="00CC2327" w:rsidP="007F7D13">
            <w:pPr>
              <w:spacing w:after="0"/>
              <w:jc w:val="center"/>
              <w:rPr>
                <w:ins w:id="1180" w:author="Jake Ahrens" w:date="2024-05-21T12:52:00Z"/>
                <w:rFonts w:cs="Arial"/>
                <w:color w:val="000000"/>
              </w:rPr>
            </w:pPr>
            <w:ins w:id="1181" w:author="Jake Ahrens" w:date="2024-05-21T12:52:00Z">
              <w:r w:rsidRPr="00D838DA">
                <w:rPr>
                  <w:rFonts w:cs="Arial"/>
                  <w:color w:val="000000"/>
                </w:rPr>
                <w:t>250</w:t>
              </w:r>
            </w:ins>
          </w:p>
        </w:tc>
        <w:tc>
          <w:tcPr>
            <w:tcW w:w="0" w:type="auto"/>
            <w:shd w:val="clear" w:color="auto" w:fill="auto"/>
            <w:vAlign w:val="center"/>
          </w:tcPr>
          <w:p w14:paraId="30EA5290" w14:textId="77777777" w:rsidR="00CC2327" w:rsidRPr="00D838DA" w:rsidRDefault="00CC2327" w:rsidP="007F7D13">
            <w:pPr>
              <w:autoSpaceDE w:val="0"/>
              <w:autoSpaceDN w:val="0"/>
              <w:spacing w:after="0"/>
              <w:jc w:val="center"/>
              <w:rPr>
                <w:ins w:id="1182" w:author="Jake Ahrens" w:date="2024-05-21T12:52:00Z"/>
                <w:rFonts w:cs="Arial"/>
                <w:color w:val="000000"/>
              </w:rPr>
            </w:pPr>
            <w:ins w:id="1183" w:author="Jake Ahrens" w:date="2024-05-21T12:52:00Z">
              <w:r w:rsidRPr="00D838DA">
                <w:rPr>
                  <w:rFonts w:cs="Arial"/>
                  <w:color w:val="000000"/>
                </w:rPr>
                <w:t>0.954</w:t>
              </w:r>
            </w:ins>
          </w:p>
        </w:tc>
        <w:tc>
          <w:tcPr>
            <w:tcW w:w="0" w:type="auto"/>
            <w:shd w:val="clear" w:color="auto" w:fill="auto"/>
            <w:vAlign w:val="center"/>
          </w:tcPr>
          <w:p w14:paraId="286E18C2" w14:textId="77777777" w:rsidR="00CC2327" w:rsidRPr="00D838DA" w:rsidRDefault="00CC2327" w:rsidP="007F7D13">
            <w:pPr>
              <w:autoSpaceDE w:val="0"/>
              <w:autoSpaceDN w:val="0"/>
              <w:spacing w:after="0"/>
              <w:jc w:val="center"/>
              <w:rPr>
                <w:ins w:id="1184" w:author="Jake Ahrens" w:date="2024-05-21T12:52:00Z"/>
                <w:rFonts w:cs="Arial"/>
                <w:color w:val="000000"/>
              </w:rPr>
            </w:pPr>
            <w:ins w:id="1185" w:author="Jake Ahrens" w:date="2024-05-21T12:52:00Z">
              <w:r w:rsidRPr="00D838DA">
                <w:rPr>
                  <w:rFonts w:cs="Arial"/>
                  <w:color w:val="000000"/>
                </w:rPr>
                <w:t>0.958</w:t>
              </w:r>
            </w:ins>
          </w:p>
        </w:tc>
        <w:tc>
          <w:tcPr>
            <w:tcW w:w="0" w:type="auto"/>
            <w:shd w:val="clear" w:color="auto" w:fill="auto"/>
            <w:vAlign w:val="center"/>
          </w:tcPr>
          <w:p w14:paraId="22B89808" w14:textId="77777777" w:rsidR="00CC2327" w:rsidRPr="00D838DA" w:rsidRDefault="00CC2327" w:rsidP="007F7D13">
            <w:pPr>
              <w:autoSpaceDE w:val="0"/>
              <w:autoSpaceDN w:val="0"/>
              <w:spacing w:after="0"/>
              <w:jc w:val="center"/>
              <w:rPr>
                <w:ins w:id="1186" w:author="Jake Ahrens" w:date="2024-05-21T12:52:00Z"/>
                <w:rFonts w:cs="Arial"/>
                <w:color w:val="000000"/>
              </w:rPr>
            </w:pPr>
            <w:ins w:id="1187" w:author="Jake Ahrens" w:date="2024-05-21T12:52:00Z">
              <w:r w:rsidRPr="00D838DA">
                <w:rPr>
                  <w:rFonts w:cs="Arial"/>
                  <w:color w:val="000000"/>
                </w:rPr>
                <w:t>0.950</w:t>
              </w:r>
            </w:ins>
          </w:p>
        </w:tc>
        <w:tc>
          <w:tcPr>
            <w:tcW w:w="0" w:type="auto"/>
            <w:shd w:val="clear" w:color="auto" w:fill="auto"/>
            <w:vAlign w:val="center"/>
          </w:tcPr>
          <w:p w14:paraId="1EAD1E4F" w14:textId="77777777" w:rsidR="00CC2327" w:rsidRPr="00D838DA" w:rsidRDefault="00CC2327" w:rsidP="007F7D13">
            <w:pPr>
              <w:autoSpaceDE w:val="0"/>
              <w:autoSpaceDN w:val="0"/>
              <w:spacing w:after="0"/>
              <w:jc w:val="center"/>
              <w:rPr>
                <w:ins w:id="1188" w:author="Jake Ahrens" w:date="2024-05-21T12:52:00Z"/>
                <w:rFonts w:cs="Arial"/>
                <w:color w:val="000000"/>
              </w:rPr>
            </w:pPr>
            <w:ins w:id="1189" w:author="Jake Ahrens" w:date="2024-05-21T12:52:00Z">
              <w:r w:rsidRPr="00D838DA">
                <w:rPr>
                  <w:rFonts w:cs="Arial"/>
                  <w:color w:val="000000"/>
                </w:rPr>
                <w:t>0.958</w:t>
              </w:r>
            </w:ins>
          </w:p>
        </w:tc>
        <w:tc>
          <w:tcPr>
            <w:tcW w:w="0" w:type="auto"/>
            <w:shd w:val="clear" w:color="auto" w:fill="auto"/>
            <w:vAlign w:val="center"/>
          </w:tcPr>
          <w:p w14:paraId="72708766" w14:textId="77777777" w:rsidR="00CC2327" w:rsidRPr="00D838DA" w:rsidRDefault="00CC2327" w:rsidP="007F7D13">
            <w:pPr>
              <w:autoSpaceDE w:val="0"/>
              <w:autoSpaceDN w:val="0"/>
              <w:spacing w:after="0"/>
              <w:jc w:val="center"/>
              <w:rPr>
                <w:ins w:id="1190" w:author="Jake Ahrens" w:date="2024-05-21T12:52:00Z"/>
                <w:rFonts w:cs="Arial"/>
                <w:color w:val="000000"/>
              </w:rPr>
            </w:pPr>
            <w:ins w:id="1191" w:author="Jake Ahrens" w:date="2024-05-21T12:52:00Z">
              <w:r w:rsidRPr="00D838DA">
                <w:rPr>
                  <w:rFonts w:cs="Arial"/>
                  <w:color w:val="000000"/>
                </w:rPr>
                <w:t>0.962</w:t>
              </w:r>
            </w:ins>
          </w:p>
        </w:tc>
        <w:tc>
          <w:tcPr>
            <w:tcW w:w="0" w:type="auto"/>
            <w:shd w:val="clear" w:color="auto" w:fill="auto"/>
            <w:vAlign w:val="center"/>
          </w:tcPr>
          <w:p w14:paraId="620757ED" w14:textId="77777777" w:rsidR="00CC2327" w:rsidRPr="00D838DA" w:rsidRDefault="00CC2327" w:rsidP="007F7D13">
            <w:pPr>
              <w:autoSpaceDE w:val="0"/>
              <w:autoSpaceDN w:val="0"/>
              <w:spacing w:after="0"/>
              <w:jc w:val="center"/>
              <w:rPr>
                <w:ins w:id="1192" w:author="Jake Ahrens" w:date="2024-05-21T12:52:00Z"/>
                <w:rFonts w:cs="Arial"/>
                <w:color w:val="000000"/>
              </w:rPr>
            </w:pPr>
            <w:ins w:id="1193" w:author="Jake Ahrens" w:date="2024-05-21T12:52:00Z">
              <w:r w:rsidRPr="00D838DA">
                <w:rPr>
                  <w:rFonts w:cs="Arial"/>
                  <w:color w:val="000000"/>
                </w:rPr>
                <w:t>0.958</w:t>
              </w:r>
            </w:ins>
          </w:p>
        </w:tc>
      </w:tr>
      <w:tr w:rsidR="00CC2327" w:rsidRPr="00D838DA" w14:paraId="0D880F1B" w14:textId="77777777" w:rsidTr="007F7D13">
        <w:trPr>
          <w:jc w:val="center"/>
          <w:ins w:id="1194" w:author="Jake Ahrens" w:date="2024-05-21T12:52:00Z"/>
        </w:trPr>
        <w:tc>
          <w:tcPr>
            <w:tcW w:w="0" w:type="auto"/>
            <w:shd w:val="clear" w:color="auto" w:fill="auto"/>
            <w:vAlign w:val="center"/>
          </w:tcPr>
          <w:p w14:paraId="7982B355" w14:textId="77777777" w:rsidR="00CC2327" w:rsidRPr="00D838DA" w:rsidRDefault="00CC2327" w:rsidP="007F7D13">
            <w:pPr>
              <w:spacing w:after="0"/>
              <w:jc w:val="center"/>
              <w:rPr>
                <w:ins w:id="1195" w:author="Jake Ahrens" w:date="2024-05-21T12:52:00Z"/>
                <w:rFonts w:cs="Arial"/>
                <w:color w:val="000000"/>
              </w:rPr>
            </w:pPr>
            <w:ins w:id="1196" w:author="Jake Ahrens" w:date="2024-05-21T12:52:00Z">
              <w:r w:rsidRPr="00D838DA">
                <w:rPr>
                  <w:rFonts w:cs="Arial"/>
                  <w:color w:val="000000"/>
                </w:rPr>
                <w:t>300</w:t>
              </w:r>
            </w:ins>
          </w:p>
        </w:tc>
        <w:tc>
          <w:tcPr>
            <w:tcW w:w="0" w:type="auto"/>
            <w:shd w:val="clear" w:color="auto" w:fill="auto"/>
            <w:vAlign w:val="center"/>
          </w:tcPr>
          <w:p w14:paraId="2626CAD4" w14:textId="77777777" w:rsidR="00CC2327" w:rsidRPr="00D838DA" w:rsidRDefault="00CC2327" w:rsidP="007F7D13">
            <w:pPr>
              <w:autoSpaceDE w:val="0"/>
              <w:autoSpaceDN w:val="0"/>
              <w:spacing w:after="0"/>
              <w:jc w:val="center"/>
              <w:rPr>
                <w:ins w:id="1197" w:author="Jake Ahrens" w:date="2024-05-21T12:52:00Z"/>
                <w:rFonts w:cs="Arial"/>
                <w:color w:val="000000"/>
              </w:rPr>
            </w:pPr>
            <w:ins w:id="1198" w:author="Jake Ahrens" w:date="2024-05-21T12:52:00Z">
              <w:r w:rsidRPr="00D838DA">
                <w:rPr>
                  <w:rFonts w:cs="Arial"/>
                  <w:color w:val="000000"/>
                </w:rPr>
                <w:t>0.954</w:t>
              </w:r>
            </w:ins>
          </w:p>
        </w:tc>
        <w:tc>
          <w:tcPr>
            <w:tcW w:w="0" w:type="auto"/>
            <w:shd w:val="clear" w:color="auto" w:fill="auto"/>
            <w:vAlign w:val="center"/>
          </w:tcPr>
          <w:p w14:paraId="393FDFBD" w14:textId="77777777" w:rsidR="00CC2327" w:rsidRPr="00D838DA" w:rsidRDefault="00CC2327" w:rsidP="007F7D13">
            <w:pPr>
              <w:autoSpaceDE w:val="0"/>
              <w:autoSpaceDN w:val="0"/>
              <w:spacing w:after="0"/>
              <w:jc w:val="center"/>
              <w:rPr>
                <w:ins w:id="1199" w:author="Jake Ahrens" w:date="2024-05-21T12:52:00Z"/>
                <w:rFonts w:cs="Arial"/>
                <w:color w:val="000000"/>
              </w:rPr>
            </w:pPr>
            <w:ins w:id="1200" w:author="Jake Ahrens" w:date="2024-05-21T12:52:00Z">
              <w:r w:rsidRPr="00D838DA">
                <w:rPr>
                  <w:rFonts w:cs="Arial"/>
                  <w:color w:val="000000"/>
                </w:rPr>
                <w:t>0.958</w:t>
              </w:r>
            </w:ins>
          </w:p>
        </w:tc>
        <w:tc>
          <w:tcPr>
            <w:tcW w:w="0" w:type="auto"/>
            <w:shd w:val="clear" w:color="auto" w:fill="auto"/>
            <w:vAlign w:val="center"/>
          </w:tcPr>
          <w:p w14:paraId="62771C64" w14:textId="77777777" w:rsidR="00CC2327" w:rsidRPr="00D838DA" w:rsidRDefault="00CC2327" w:rsidP="007F7D13">
            <w:pPr>
              <w:autoSpaceDE w:val="0"/>
              <w:autoSpaceDN w:val="0"/>
              <w:spacing w:after="0"/>
              <w:jc w:val="center"/>
              <w:rPr>
                <w:ins w:id="1201" w:author="Jake Ahrens" w:date="2024-05-21T12:52:00Z"/>
                <w:rFonts w:cs="Arial"/>
                <w:color w:val="000000"/>
              </w:rPr>
            </w:pPr>
            <w:ins w:id="1202" w:author="Jake Ahrens" w:date="2024-05-21T12:52:00Z">
              <w:r w:rsidRPr="00D838DA">
                <w:rPr>
                  <w:rFonts w:cs="Arial"/>
                  <w:color w:val="000000"/>
                </w:rPr>
                <w:t>0.954</w:t>
              </w:r>
            </w:ins>
          </w:p>
        </w:tc>
        <w:tc>
          <w:tcPr>
            <w:tcW w:w="0" w:type="auto"/>
            <w:shd w:val="clear" w:color="auto" w:fill="auto"/>
            <w:vAlign w:val="center"/>
          </w:tcPr>
          <w:p w14:paraId="0E891427" w14:textId="77777777" w:rsidR="00CC2327" w:rsidRPr="00D838DA" w:rsidRDefault="00CC2327" w:rsidP="007F7D13">
            <w:pPr>
              <w:autoSpaceDE w:val="0"/>
              <w:autoSpaceDN w:val="0"/>
              <w:spacing w:after="0"/>
              <w:jc w:val="center"/>
              <w:rPr>
                <w:ins w:id="1203" w:author="Jake Ahrens" w:date="2024-05-21T12:52:00Z"/>
                <w:rFonts w:cs="Arial"/>
                <w:color w:val="000000"/>
              </w:rPr>
            </w:pPr>
            <w:ins w:id="1204" w:author="Jake Ahrens" w:date="2024-05-21T12:52:00Z">
              <w:r w:rsidRPr="00D838DA">
                <w:rPr>
                  <w:rFonts w:cs="Arial"/>
                  <w:color w:val="000000"/>
                </w:rPr>
                <w:t>0.958</w:t>
              </w:r>
            </w:ins>
          </w:p>
        </w:tc>
        <w:tc>
          <w:tcPr>
            <w:tcW w:w="0" w:type="auto"/>
            <w:shd w:val="clear" w:color="auto" w:fill="auto"/>
            <w:vAlign w:val="center"/>
          </w:tcPr>
          <w:p w14:paraId="3BD6DE41" w14:textId="77777777" w:rsidR="00CC2327" w:rsidRPr="00D838DA" w:rsidRDefault="00CC2327" w:rsidP="007F7D13">
            <w:pPr>
              <w:autoSpaceDE w:val="0"/>
              <w:autoSpaceDN w:val="0"/>
              <w:spacing w:after="0"/>
              <w:jc w:val="center"/>
              <w:rPr>
                <w:ins w:id="1205" w:author="Jake Ahrens" w:date="2024-05-21T12:52:00Z"/>
                <w:rFonts w:cs="Arial"/>
                <w:color w:val="000000"/>
              </w:rPr>
            </w:pPr>
            <w:ins w:id="1206" w:author="Jake Ahrens" w:date="2024-05-21T12:52:00Z">
              <w:r w:rsidRPr="00D838DA">
                <w:rPr>
                  <w:rFonts w:cs="Arial"/>
                  <w:color w:val="000000"/>
                </w:rPr>
                <w:t>0.962</w:t>
              </w:r>
            </w:ins>
          </w:p>
        </w:tc>
        <w:tc>
          <w:tcPr>
            <w:tcW w:w="0" w:type="auto"/>
            <w:shd w:val="clear" w:color="auto" w:fill="auto"/>
            <w:vAlign w:val="center"/>
          </w:tcPr>
          <w:p w14:paraId="3D194565" w14:textId="77777777" w:rsidR="00CC2327" w:rsidRPr="00D838DA" w:rsidRDefault="00CC2327" w:rsidP="007F7D13">
            <w:pPr>
              <w:autoSpaceDE w:val="0"/>
              <w:autoSpaceDN w:val="0"/>
              <w:spacing w:after="0"/>
              <w:jc w:val="center"/>
              <w:rPr>
                <w:ins w:id="1207" w:author="Jake Ahrens" w:date="2024-05-21T12:52:00Z"/>
                <w:rFonts w:cs="Arial"/>
                <w:color w:val="000000"/>
              </w:rPr>
            </w:pPr>
            <w:ins w:id="1208" w:author="Jake Ahrens" w:date="2024-05-21T12:52:00Z">
              <w:r w:rsidRPr="00D838DA">
                <w:rPr>
                  <w:rFonts w:cs="Arial"/>
                  <w:color w:val="000000"/>
                </w:rPr>
                <w:t>0.958</w:t>
              </w:r>
            </w:ins>
          </w:p>
        </w:tc>
      </w:tr>
      <w:tr w:rsidR="00CC2327" w:rsidRPr="00D838DA" w14:paraId="67F2A073" w14:textId="77777777" w:rsidTr="007F7D13">
        <w:trPr>
          <w:jc w:val="center"/>
          <w:ins w:id="1209" w:author="Jake Ahrens" w:date="2024-05-21T12:52:00Z"/>
        </w:trPr>
        <w:tc>
          <w:tcPr>
            <w:tcW w:w="0" w:type="auto"/>
            <w:shd w:val="clear" w:color="auto" w:fill="auto"/>
            <w:vAlign w:val="center"/>
          </w:tcPr>
          <w:p w14:paraId="37B8495D" w14:textId="77777777" w:rsidR="00CC2327" w:rsidRPr="00D838DA" w:rsidRDefault="00CC2327" w:rsidP="007F7D13">
            <w:pPr>
              <w:spacing w:after="0"/>
              <w:jc w:val="center"/>
              <w:rPr>
                <w:ins w:id="1210" w:author="Jake Ahrens" w:date="2024-05-21T12:52:00Z"/>
                <w:rFonts w:cs="Arial"/>
                <w:color w:val="000000"/>
              </w:rPr>
            </w:pPr>
            <w:ins w:id="1211" w:author="Jake Ahrens" w:date="2024-05-21T12:52:00Z">
              <w:r w:rsidRPr="00D838DA">
                <w:rPr>
                  <w:rFonts w:cs="Arial"/>
                  <w:color w:val="000000"/>
                </w:rPr>
                <w:t>350</w:t>
              </w:r>
            </w:ins>
          </w:p>
        </w:tc>
        <w:tc>
          <w:tcPr>
            <w:tcW w:w="0" w:type="auto"/>
            <w:shd w:val="clear" w:color="auto" w:fill="auto"/>
            <w:vAlign w:val="center"/>
          </w:tcPr>
          <w:p w14:paraId="33E3445C" w14:textId="77777777" w:rsidR="00CC2327" w:rsidRPr="00D838DA" w:rsidRDefault="00CC2327" w:rsidP="007F7D13">
            <w:pPr>
              <w:autoSpaceDE w:val="0"/>
              <w:autoSpaceDN w:val="0"/>
              <w:spacing w:after="0"/>
              <w:jc w:val="center"/>
              <w:rPr>
                <w:ins w:id="1212" w:author="Jake Ahrens" w:date="2024-05-21T12:52:00Z"/>
                <w:rFonts w:cs="Arial"/>
                <w:color w:val="000000"/>
              </w:rPr>
            </w:pPr>
            <w:ins w:id="1213" w:author="Jake Ahrens" w:date="2024-05-21T12:52:00Z">
              <w:r w:rsidRPr="00D838DA">
                <w:rPr>
                  <w:rFonts w:cs="Arial"/>
                  <w:color w:val="000000"/>
                </w:rPr>
                <w:t>0.954</w:t>
              </w:r>
            </w:ins>
          </w:p>
        </w:tc>
        <w:tc>
          <w:tcPr>
            <w:tcW w:w="0" w:type="auto"/>
            <w:shd w:val="clear" w:color="auto" w:fill="auto"/>
            <w:vAlign w:val="center"/>
          </w:tcPr>
          <w:p w14:paraId="30C25384" w14:textId="77777777" w:rsidR="00CC2327" w:rsidRPr="00D838DA" w:rsidRDefault="00CC2327" w:rsidP="007F7D13">
            <w:pPr>
              <w:autoSpaceDE w:val="0"/>
              <w:autoSpaceDN w:val="0"/>
              <w:spacing w:after="0"/>
              <w:jc w:val="center"/>
              <w:rPr>
                <w:ins w:id="1214" w:author="Jake Ahrens" w:date="2024-05-21T12:52:00Z"/>
                <w:rFonts w:cs="Arial"/>
                <w:color w:val="000000"/>
              </w:rPr>
            </w:pPr>
            <w:ins w:id="1215" w:author="Jake Ahrens" w:date="2024-05-21T12:52:00Z">
              <w:r w:rsidRPr="00D838DA">
                <w:rPr>
                  <w:rFonts w:cs="Arial"/>
                  <w:color w:val="000000"/>
                </w:rPr>
                <w:t>0.958</w:t>
              </w:r>
            </w:ins>
          </w:p>
        </w:tc>
        <w:tc>
          <w:tcPr>
            <w:tcW w:w="0" w:type="auto"/>
            <w:shd w:val="clear" w:color="auto" w:fill="auto"/>
            <w:vAlign w:val="center"/>
          </w:tcPr>
          <w:p w14:paraId="2A0ABD7B" w14:textId="77777777" w:rsidR="00CC2327" w:rsidRPr="00D838DA" w:rsidRDefault="00CC2327" w:rsidP="007F7D13">
            <w:pPr>
              <w:autoSpaceDE w:val="0"/>
              <w:autoSpaceDN w:val="0"/>
              <w:spacing w:after="0"/>
              <w:jc w:val="center"/>
              <w:rPr>
                <w:ins w:id="1216" w:author="Jake Ahrens" w:date="2024-05-21T12:52:00Z"/>
                <w:rFonts w:cs="Arial"/>
                <w:color w:val="000000"/>
              </w:rPr>
            </w:pPr>
            <w:ins w:id="1217" w:author="Jake Ahrens" w:date="2024-05-21T12:52:00Z">
              <w:r w:rsidRPr="00D838DA">
                <w:rPr>
                  <w:rFonts w:cs="Arial"/>
                  <w:color w:val="000000"/>
                </w:rPr>
                <w:t>0.954</w:t>
              </w:r>
            </w:ins>
          </w:p>
        </w:tc>
        <w:tc>
          <w:tcPr>
            <w:tcW w:w="0" w:type="auto"/>
            <w:shd w:val="clear" w:color="auto" w:fill="auto"/>
            <w:vAlign w:val="center"/>
          </w:tcPr>
          <w:p w14:paraId="7913D8F1" w14:textId="77777777" w:rsidR="00CC2327" w:rsidRPr="00D838DA" w:rsidRDefault="00CC2327" w:rsidP="007F7D13">
            <w:pPr>
              <w:autoSpaceDE w:val="0"/>
              <w:autoSpaceDN w:val="0"/>
              <w:spacing w:after="0"/>
              <w:jc w:val="center"/>
              <w:rPr>
                <w:ins w:id="1218" w:author="Jake Ahrens" w:date="2024-05-21T12:52:00Z"/>
                <w:rFonts w:cs="Arial"/>
                <w:color w:val="000000"/>
              </w:rPr>
            </w:pPr>
            <w:ins w:id="1219" w:author="Jake Ahrens" w:date="2024-05-21T12:52:00Z">
              <w:r w:rsidRPr="00D838DA">
                <w:rPr>
                  <w:rFonts w:cs="Arial"/>
                  <w:color w:val="000000"/>
                </w:rPr>
                <w:t>0.958</w:t>
              </w:r>
            </w:ins>
          </w:p>
        </w:tc>
        <w:tc>
          <w:tcPr>
            <w:tcW w:w="0" w:type="auto"/>
            <w:shd w:val="clear" w:color="auto" w:fill="auto"/>
            <w:vAlign w:val="center"/>
          </w:tcPr>
          <w:p w14:paraId="09769DC6" w14:textId="77777777" w:rsidR="00CC2327" w:rsidRPr="00D838DA" w:rsidRDefault="00CC2327" w:rsidP="007F7D13">
            <w:pPr>
              <w:autoSpaceDE w:val="0"/>
              <w:autoSpaceDN w:val="0"/>
              <w:spacing w:after="0"/>
              <w:jc w:val="center"/>
              <w:rPr>
                <w:ins w:id="1220" w:author="Jake Ahrens" w:date="2024-05-21T12:52:00Z"/>
                <w:rFonts w:cs="Arial"/>
                <w:color w:val="000000"/>
              </w:rPr>
            </w:pPr>
            <w:ins w:id="1221" w:author="Jake Ahrens" w:date="2024-05-21T12:52:00Z">
              <w:r w:rsidRPr="00D838DA">
                <w:rPr>
                  <w:rFonts w:cs="Arial"/>
                  <w:color w:val="000000"/>
                </w:rPr>
                <w:t>0.962</w:t>
              </w:r>
            </w:ins>
          </w:p>
        </w:tc>
        <w:tc>
          <w:tcPr>
            <w:tcW w:w="0" w:type="auto"/>
            <w:shd w:val="clear" w:color="auto" w:fill="auto"/>
            <w:vAlign w:val="center"/>
          </w:tcPr>
          <w:p w14:paraId="268F7119" w14:textId="77777777" w:rsidR="00CC2327" w:rsidRPr="00D838DA" w:rsidRDefault="00CC2327" w:rsidP="007F7D13">
            <w:pPr>
              <w:autoSpaceDE w:val="0"/>
              <w:autoSpaceDN w:val="0"/>
              <w:spacing w:after="0"/>
              <w:jc w:val="center"/>
              <w:rPr>
                <w:ins w:id="1222" w:author="Jake Ahrens" w:date="2024-05-21T12:52:00Z"/>
                <w:rFonts w:cs="Arial"/>
                <w:color w:val="000000"/>
              </w:rPr>
            </w:pPr>
            <w:ins w:id="1223" w:author="Jake Ahrens" w:date="2024-05-21T12:52:00Z">
              <w:r w:rsidRPr="00D838DA">
                <w:rPr>
                  <w:rFonts w:cs="Arial"/>
                  <w:color w:val="000000"/>
                </w:rPr>
                <w:t>0.958</w:t>
              </w:r>
            </w:ins>
          </w:p>
        </w:tc>
      </w:tr>
      <w:tr w:rsidR="00CC2327" w:rsidRPr="00D838DA" w14:paraId="5A32B69A" w14:textId="77777777" w:rsidTr="007F7D13">
        <w:trPr>
          <w:jc w:val="center"/>
          <w:ins w:id="1224" w:author="Jake Ahrens" w:date="2024-05-21T12:52:00Z"/>
        </w:trPr>
        <w:tc>
          <w:tcPr>
            <w:tcW w:w="0" w:type="auto"/>
            <w:shd w:val="clear" w:color="auto" w:fill="auto"/>
            <w:vAlign w:val="center"/>
          </w:tcPr>
          <w:p w14:paraId="620249D8" w14:textId="77777777" w:rsidR="00CC2327" w:rsidRPr="00D838DA" w:rsidRDefault="00CC2327" w:rsidP="007F7D13">
            <w:pPr>
              <w:spacing w:after="0"/>
              <w:jc w:val="center"/>
              <w:rPr>
                <w:ins w:id="1225" w:author="Jake Ahrens" w:date="2024-05-21T12:52:00Z"/>
                <w:rFonts w:cs="Arial"/>
                <w:color w:val="000000"/>
              </w:rPr>
            </w:pPr>
            <w:ins w:id="1226" w:author="Jake Ahrens" w:date="2024-05-21T12:52:00Z">
              <w:r w:rsidRPr="00D838DA">
                <w:rPr>
                  <w:rFonts w:cs="Arial"/>
                  <w:color w:val="000000"/>
                </w:rPr>
                <w:t>400</w:t>
              </w:r>
            </w:ins>
          </w:p>
        </w:tc>
        <w:tc>
          <w:tcPr>
            <w:tcW w:w="0" w:type="auto"/>
            <w:shd w:val="clear" w:color="auto" w:fill="auto"/>
            <w:vAlign w:val="center"/>
          </w:tcPr>
          <w:p w14:paraId="0CD7DD28" w14:textId="77777777" w:rsidR="00CC2327" w:rsidRPr="00D838DA" w:rsidRDefault="00CC2327" w:rsidP="007F7D13">
            <w:pPr>
              <w:autoSpaceDE w:val="0"/>
              <w:autoSpaceDN w:val="0"/>
              <w:spacing w:after="0"/>
              <w:jc w:val="center"/>
              <w:rPr>
                <w:ins w:id="1227" w:author="Jake Ahrens" w:date="2024-05-21T12:52:00Z"/>
                <w:rFonts w:cs="Arial"/>
                <w:color w:val="000000"/>
              </w:rPr>
            </w:pPr>
            <w:ins w:id="1228" w:author="Jake Ahrens" w:date="2024-05-21T12:52:00Z">
              <w:r w:rsidRPr="00D838DA">
                <w:rPr>
                  <w:rFonts w:cs="Arial"/>
                  <w:color w:val="000000"/>
                </w:rPr>
                <w:t>0.958</w:t>
              </w:r>
            </w:ins>
          </w:p>
        </w:tc>
        <w:tc>
          <w:tcPr>
            <w:tcW w:w="0" w:type="auto"/>
            <w:shd w:val="clear" w:color="auto" w:fill="auto"/>
            <w:vAlign w:val="center"/>
          </w:tcPr>
          <w:p w14:paraId="504BFA68" w14:textId="77777777" w:rsidR="00CC2327" w:rsidRPr="00D838DA" w:rsidRDefault="00CC2327" w:rsidP="007F7D13">
            <w:pPr>
              <w:autoSpaceDE w:val="0"/>
              <w:autoSpaceDN w:val="0"/>
              <w:spacing w:after="0"/>
              <w:jc w:val="center"/>
              <w:rPr>
                <w:ins w:id="1229" w:author="Jake Ahrens" w:date="2024-05-21T12:52:00Z"/>
                <w:rFonts w:cs="Arial"/>
                <w:color w:val="000000"/>
              </w:rPr>
            </w:pPr>
            <w:ins w:id="1230" w:author="Jake Ahrens" w:date="2024-05-21T12:52:00Z">
              <w:r w:rsidRPr="00D838DA">
                <w:rPr>
                  <w:rFonts w:cs="Arial"/>
                  <w:color w:val="000000"/>
                </w:rPr>
                <w:t>0.958</w:t>
              </w:r>
            </w:ins>
          </w:p>
        </w:tc>
        <w:tc>
          <w:tcPr>
            <w:tcW w:w="0" w:type="auto"/>
            <w:shd w:val="clear" w:color="auto" w:fill="auto"/>
            <w:vAlign w:val="center"/>
          </w:tcPr>
          <w:p w14:paraId="0DD24E70" w14:textId="77777777" w:rsidR="00CC2327" w:rsidRPr="00D838DA" w:rsidRDefault="00CC2327" w:rsidP="007F7D13">
            <w:pPr>
              <w:autoSpaceDE w:val="0"/>
              <w:autoSpaceDN w:val="0"/>
              <w:spacing w:after="0"/>
              <w:jc w:val="center"/>
              <w:rPr>
                <w:ins w:id="1231" w:author="Jake Ahrens" w:date="2024-05-21T12:52:00Z"/>
                <w:rFonts w:cs="Arial"/>
                <w:color w:val="000000"/>
              </w:rPr>
            </w:pPr>
            <w:ins w:id="1232" w:author="Jake Ahrens" w:date="2024-05-21T12:52:00Z">
              <w:r w:rsidRPr="00D838DA">
                <w:rPr>
                  <w:rFonts w:cs="Arial"/>
                  <w:color w:val="000000"/>
                </w:rPr>
                <w:t>0.958</w:t>
              </w:r>
            </w:ins>
          </w:p>
        </w:tc>
        <w:tc>
          <w:tcPr>
            <w:tcW w:w="0" w:type="auto"/>
            <w:shd w:val="clear" w:color="auto" w:fill="auto"/>
            <w:vAlign w:val="center"/>
          </w:tcPr>
          <w:p w14:paraId="5817CC51" w14:textId="77777777" w:rsidR="00CC2327" w:rsidRPr="00D838DA" w:rsidRDefault="00CC2327" w:rsidP="007F7D13">
            <w:pPr>
              <w:autoSpaceDE w:val="0"/>
              <w:autoSpaceDN w:val="0"/>
              <w:spacing w:after="0"/>
              <w:jc w:val="center"/>
              <w:rPr>
                <w:ins w:id="1233" w:author="Jake Ahrens" w:date="2024-05-21T12:52:00Z"/>
                <w:rFonts w:cs="Arial"/>
                <w:color w:val="000000"/>
              </w:rPr>
            </w:pPr>
            <w:ins w:id="1234" w:author="Jake Ahrens" w:date="2024-05-21T12:52:00Z">
              <w:r w:rsidRPr="00D838DA">
                <w:rPr>
                  <w:rFonts w:cs="Arial"/>
                  <w:color w:val="000000"/>
                </w:rPr>
                <w:t>0.958</w:t>
              </w:r>
            </w:ins>
          </w:p>
        </w:tc>
        <w:tc>
          <w:tcPr>
            <w:tcW w:w="0" w:type="auto"/>
            <w:shd w:val="clear" w:color="auto" w:fill="auto"/>
            <w:vAlign w:val="center"/>
          </w:tcPr>
          <w:p w14:paraId="24063105" w14:textId="77777777" w:rsidR="00CC2327" w:rsidRPr="00D838DA" w:rsidRDefault="00CC2327" w:rsidP="007F7D13">
            <w:pPr>
              <w:autoSpaceDE w:val="0"/>
              <w:autoSpaceDN w:val="0"/>
              <w:spacing w:after="0"/>
              <w:jc w:val="center"/>
              <w:rPr>
                <w:ins w:id="1235" w:author="Jake Ahrens" w:date="2024-05-21T12:52:00Z"/>
                <w:rFonts w:cs="Arial"/>
                <w:color w:val="000000"/>
              </w:rPr>
            </w:pPr>
            <w:ins w:id="1236" w:author="Jake Ahrens" w:date="2024-05-21T12:52:00Z">
              <w:r w:rsidRPr="00D838DA">
                <w:rPr>
                  <w:rFonts w:cs="Arial"/>
                  <w:color w:val="000000"/>
                </w:rPr>
                <w:t>0.962</w:t>
              </w:r>
            </w:ins>
          </w:p>
        </w:tc>
        <w:tc>
          <w:tcPr>
            <w:tcW w:w="0" w:type="auto"/>
            <w:shd w:val="clear" w:color="auto" w:fill="auto"/>
            <w:vAlign w:val="center"/>
          </w:tcPr>
          <w:p w14:paraId="1C934E62" w14:textId="77777777" w:rsidR="00CC2327" w:rsidRPr="00D838DA" w:rsidRDefault="00CC2327" w:rsidP="007F7D13">
            <w:pPr>
              <w:autoSpaceDE w:val="0"/>
              <w:autoSpaceDN w:val="0"/>
              <w:spacing w:after="0"/>
              <w:jc w:val="center"/>
              <w:rPr>
                <w:ins w:id="1237" w:author="Jake Ahrens" w:date="2024-05-21T12:52:00Z"/>
                <w:rFonts w:cs="Arial"/>
                <w:color w:val="000000"/>
              </w:rPr>
            </w:pPr>
            <w:ins w:id="1238" w:author="Jake Ahrens" w:date="2024-05-21T12:52:00Z">
              <w:r w:rsidRPr="00D838DA">
                <w:rPr>
                  <w:rFonts w:cs="Arial"/>
                  <w:color w:val="000000"/>
                </w:rPr>
                <w:t>0.958</w:t>
              </w:r>
            </w:ins>
          </w:p>
        </w:tc>
      </w:tr>
      <w:tr w:rsidR="00CC2327" w:rsidRPr="00D838DA" w14:paraId="14146AC1" w14:textId="77777777" w:rsidTr="007F7D13">
        <w:trPr>
          <w:jc w:val="center"/>
          <w:ins w:id="1239" w:author="Jake Ahrens" w:date="2024-05-21T12:52:00Z"/>
        </w:trPr>
        <w:tc>
          <w:tcPr>
            <w:tcW w:w="0" w:type="auto"/>
            <w:shd w:val="clear" w:color="auto" w:fill="auto"/>
            <w:vAlign w:val="center"/>
          </w:tcPr>
          <w:p w14:paraId="66942A34" w14:textId="77777777" w:rsidR="00CC2327" w:rsidRPr="00D838DA" w:rsidRDefault="00CC2327" w:rsidP="007F7D13">
            <w:pPr>
              <w:spacing w:after="0"/>
              <w:jc w:val="center"/>
              <w:rPr>
                <w:ins w:id="1240" w:author="Jake Ahrens" w:date="2024-05-21T12:52:00Z"/>
                <w:rFonts w:cs="Arial"/>
                <w:color w:val="000000"/>
              </w:rPr>
            </w:pPr>
            <w:ins w:id="1241" w:author="Jake Ahrens" w:date="2024-05-21T12:52:00Z">
              <w:r w:rsidRPr="00D838DA">
                <w:rPr>
                  <w:rFonts w:cs="Arial"/>
                  <w:color w:val="000000"/>
                </w:rPr>
                <w:t>450</w:t>
              </w:r>
            </w:ins>
          </w:p>
        </w:tc>
        <w:tc>
          <w:tcPr>
            <w:tcW w:w="0" w:type="auto"/>
            <w:shd w:val="clear" w:color="auto" w:fill="auto"/>
            <w:vAlign w:val="center"/>
          </w:tcPr>
          <w:p w14:paraId="5D23FB2F" w14:textId="77777777" w:rsidR="00CC2327" w:rsidRPr="00D838DA" w:rsidRDefault="00CC2327" w:rsidP="007F7D13">
            <w:pPr>
              <w:autoSpaceDE w:val="0"/>
              <w:autoSpaceDN w:val="0"/>
              <w:spacing w:after="0"/>
              <w:jc w:val="center"/>
              <w:rPr>
                <w:ins w:id="1242" w:author="Jake Ahrens" w:date="2024-05-21T12:52:00Z"/>
                <w:rFonts w:cs="Arial"/>
                <w:color w:val="000000"/>
              </w:rPr>
            </w:pPr>
            <w:ins w:id="1243" w:author="Jake Ahrens" w:date="2024-05-21T12:52:00Z">
              <w:r w:rsidRPr="00D838DA">
                <w:rPr>
                  <w:rFonts w:cs="Arial"/>
                  <w:color w:val="000000"/>
                </w:rPr>
                <w:t>0.962</w:t>
              </w:r>
            </w:ins>
          </w:p>
        </w:tc>
        <w:tc>
          <w:tcPr>
            <w:tcW w:w="0" w:type="auto"/>
            <w:shd w:val="clear" w:color="auto" w:fill="auto"/>
            <w:vAlign w:val="center"/>
          </w:tcPr>
          <w:p w14:paraId="4868224D" w14:textId="77777777" w:rsidR="00CC2327" w:rsidRPr="00D838DA" w:rsidRDefault="00CC2327" w:rsidP="007F7D13">
            <w:pPr>
              <w:autoSpaceDE w:val="0"/>
              <w:autoSpaceDN w:val="0"/>
              <w:spacing w:after="0"/>
              <w:jc w:val="center"/>
              <w:rPr>
                <w:ins w:id="1244" w:author="Jake Ahrens" w:date="2024-05-21T12:52:00Z"/>
                <w:rFonts w:cs="Arial"/>
                <w:color w:val="000000"/>
              </w:rPr>
            </w:pPr>
            <w:ins w:id="1245" w:author="Jake Ahrens" w:date="2024-05-21T12:52:00Z">
              <w:r w:rsidRPr="00D838DA">
                <w:rPr>
                  <w:rFonts w:cs="Arial"/>
                  <w:color w:val="000000"/>
                </w:rPr>
                <w:t>0.962</w:t>
              </w:r>
            </w:ins>
          </w:p>
        </w:tc>
        <w:tc>
          <w:tcPr>
            <w:tcW w:w="0" w:type="auto"/>
            <w:shd w:val="clear" w:color="auto" w:fill="auto"/>
            <w:vAlign w:val="center"/>
          </w:tcPr>
          <w:p w14:paraId="5DF8B0D9" w14:textId="77777777" w:rsidR="00CC2327" w:rsidRPr="00D838DA" w:rsidRDefault="00CC2327" w:rsidP="007F7D13">
            <w:pPr>
              <w:autoSpaceDE w:val="0"/>
              <w:autoSpaceDN w:val="0"/>
              <w:spacing w:after="0"/>
              <w:jc w:val="center"/>
              <w:rPr>
                <w:ins w:id="1246" w:author="Jake Ahrens" w:date="2024-05-21T12:52:00Z"/>
                <w:rFonts w:cs="Arial"/>
                <w:color w:val="000000"/>
              </w:rPr>
            </w:pPr>
            <w:ins w:id="1247" w:author="Jake Ahrens" w:date="2024-05-21T12:52:00Z">
              <w:r w:rsidRPr="00D838DA">
                <w:rPr>
                  <w:rFonts w:cs="Arial"/>
                  <w:color w:val="000000"/>
                </w:rPr>
                <w:t>0.958</w:t>
              </w:r>
            </w:ins>
          </w:p>
        </w:tc>
        <w:tc>
          <w:tcPr>
            <w:tcW w:w="0" w:type="auto"/>
            <w:shd w:val="clear" w:color="auto" w:fill="auto"/>
            <w:vAlign w:val="center"/>
          </w:tcPr>
          <w:p w14:paraId="28A55C9C" w14:textId="77777777" w:rsidR="00CC2327" w:rsidRPr="00D838DA" w:rsidRDefault="00CC2327" w:rsidP="007F7D13">
            <w:pPr>
              <w:autoSpaceDE w:val="0"/>
              <w:autoSpaceDN w:val="0"/>
              <w:spacing w:after="0"/>
              <w:jc w:val="center"/>
              <w:rPr>
                <w:ins w:id="1248" w:author="Jake Ahrens" w:date="2024-05-21T12:52:00Z"/>
                <w:rFonts w:cs="Arial"/>
                <w:color w:val="000000"/>
              </w:rPr>
            </w:pPr>
            <w:ins w:id="1249" w:author="Jake Ahrens" w:date="2024-05-21T12:52:00Z">
              <w:r w:rsidRPr="00D838DA">
                <w:rPr>
                  <w:rFonts w:cs="Arial"/>
                  <w:color w:val="000000"/>
                </w:rPr>
                <w:t>0.958</w:t>
              </w:r>
            </w:ins>
          </w:p>
        </w:tc>
        <w:tc>
          <w:tcPr>
            <w:tcW w:w="0" w:type="auto"/>
            <w:shd w:val="clear" w:color="auto" w:fill="auto"/>
            <w:vAlign w:val="center"/>
          </w:tcPr>
          <w:p w14:paraId="6ADE9619" w14:textId="77777777" w:rsidR="00CC2327" w:rsidRPr="00D838DA" w:rsidRDefault="00CC2327" w:rsidP="007F7D13">
            <w:pPr>
              <w:autoSpaceDE w:val="0"/>
              <w:autoSpaceDN w:val="0"/>
              <w:spacing w:after="0"/>
              <w:jc w:val="center"/>
              <w:rPr>
                <w:ins w:id="1250" w:author="Jake Ahrens" w:date="2024-05-21T12:52:00Z"/>
                <w:rFonts w:cs="Arial"/>
                <w:color w:val="000000"/>
              </w:rPr>
            </w:pPr>
            <w:ins w:id="1251" w:author="Jake Ahrens" w:date="2024-05-21T12:52:00Z">
              <w:r w:rsidRPr="00D838DA">
                <w:rPr>
                  <w:rFonts w:cs="Arial"/>
                  <w:color w:val="000000"/>
                </w:rPr>
                <w:t>0.962</w:t>
              </w:r>
            </w:ins>
          </w:p>
        </w:tc>
        <w:tc>
          <w:tcPr>
            <w:tcW w:w="0" w:type="auto"/>
            <w:shd w:val="clear" w:color="auto" w:fill="auto"/>
            <w:vAlign w:val="center"/>
          </w:tcPr>
          <w:p w14:paraId="78313D95" w14:textId="77777777" w:rsidR="00CC2327" w:rsidRPr="00D838DA" w:rsidRDefault="00CC2327" w:rsidP="007F7D13">
            <w:pPr>
              <w:autoSpaceDE w:val="0"/>
              <w:autoSpaceDN w:val="0"/>
              <w:spacing w:after="0"/>
              <w:jc w:val="center"/>
              <w:rPr>
                <w:ins w:id="1252" w:author="Jake Ahrens" w:date="2024-05-21T12:52:00Z"/>
                <w:rFonts w:cs="Arial"/>
                <w:color w:val="000000"/>
              </w:rPr>
            </w:pPr>
            <w:ins w:id="1253" w:author="Jake Ahrens" w:date="2024-05-21T12:52:00Z">
              <w:r w:rsidRPr="00D838DA">
                <w:rPr>
                  <w:rFonts w:cs="Arial"/>
                  <w:color w:val="000000"/>
                </w:rPr>
                <w:t>0.958</w:t>
              </w:r>
            </w:ins>
          </w:p>
        </w:tc>
      </w:tr>
      <w:tr w:rsidR="00CC2327" w:rsidRPr="00D838DA" w14:paraId="7817E3C1" w14:textId="77777777" w:rsidTr="007F7D13">
        <w:trPr>
          <w:jc w:val="center"/>
          <w:ins w:id="1254" w:author="Jake Ahrens" w:date="2024-05-21T12:52:00Z"/>
        </w:trPr>
        <w:tc>
          <w:tcPr>
            <w:tcW w:w="0" w:type="auto"/>
            <w:shd w:val="clear" w:color="auto" w:fill="auto"/>
            <w:vAlign w:val="center"/>
          </w:tcPr>
          <w:p w14:paraId="6E5017B2" w14:textId="77777777" w:rsidR="00CC2327" w:rsidRPr="00D838DA" w:rsidRDefault="00CC2327" w:rsidP="007F7D13">
            <w:pPr>
              <w:spacing w:after="0"/>
              <w:jc w:val="center"/>
              <w:rPr>
                <w:ins w:id="1255" w:author="Jake Ahrens" w:date="2024-05-21T12:52:00Z"/>
                <w:rFonts w:cs="Arial"/>
                <w:color w:val="000000"/>
              </w:rPr>
            </w:pPr>
            <w:ins w:id="1256" w:author="Jake Ahrens" w:date="2024-05-21T12:52:00Z">
              <w:r w:rsidRPr="00D838DA">
                <w:rPr>
                  <w:rFonts w:cs="Arial"/>
                  <w:color w:val="000000"/>
                </w:rPr>
                <w:t>500</w:t>
              </w:r>
            </w:ins>
          </w:p>
        </w:tc>
        <w:tc>
          <w:tcPr>
            <w:tcW w:w="0" w:type="auto"/>
            <w:shd w:val="clear" w:color="auto" w:fill="auto"/>
            <w:vAlign w:val="center"/>
          </w:tcPr>
          <w:p w14:paraId="11AA009A" w14:textId="77777777" w:rsidR="00CC2327" w:rsidRPr="00D838DA" w:rsidRDefault="00CC2327" w:rsidP="007F7D13">
            <w:pPr>
              <w:autoSpaceDE w:val="0"/>
              <w:autoSpaceDN w:val="0"/>
              <w:spacing w:after="0"/>
              <w:jc w:val="center"/>
              <w:rPr>
                <w:ins w:id="1257" w:author="Jake Ahrens" w:date="2024-05-21T12:52:00Z"/>
                <w:rFonts w:cs="Arial"/>
                <w:color w:val="000000"/>
              </w:rPr>
            </w:pPr>
            <w:ins w:id="1258" w:author="Jake Ahrens" w:date="2024-05-21T12:52:00Z">
              <w:r w:rsidRPr="00D838DA">
                <w:rPr>
                  <w:rFonts w:cs="Arial"/>
                  <w:color w:val="000000"/>
                </w:rPr>
                <w:t>0.962</w:t>
              </w:r>
            </w:ins>
          </w:p>
        </w:tc>
        <w:tc>
          <w:tcPr>
            <w:tcW w:w="0" w:type="auto"/>
            <w:shd w:val="clear" w:color="auto" w:fill="auto"/>
            <w:vAlign w:val="center"/>
          </w:tcPr>
          <w:p w14:paraId="41E5CE04" w14:textId="77777777" w:rsidR="00CC2327" w:rsidRPr="00D838DA" w:rsidRDefault="00CC2327" w:rsidP="007F7D13">
            <w:pPr>
              <w:autoSpaceDE w:val="0"/>
              <w:autoSpaceDN w:val="0"/>
              <w:spacing w:after="0"/>
              <w:jc w:val="center"/>
              <w:rPr>
                <w:ins w:id="1259" w:author="Jake Ahrens" w:date="2024-05-21T12:52:00Z"/>
                <w:rFonts w:cs="Arial"/>
                <w:b/>
                <w:color w:val="000000"/>
              </w:rPr>
            </w:pPr>
            <w:ins w:id="1260" w:author="Jake Ahrens" w:date="2024-05-21T12:52:00Z">
              <w:r w:rsidRPr="00D838DA">
                <w:rPr>
                  <w:rFonts w:cs="Arial"/>
                  <w:color w:val="000000"/>
                </w:rPr>
                <w:t>0.962</w:t>
              </w:r>
            </w:ins>
          </w:p>
        </w:tc>
        <w:tc>
          <w:tcPr>
            <w:tcW w:w="0" w:type="auto"/>
            <w:shd w:val="clear" w:color="auto" w:fill="auto"/>
            <w:vAlign w:val="center"/>
          </w:tcPr>
          <w:p w14:paraId="281D4087" w14:textId="77777777" w:rsidR="00CC2327" w:rsidRPr="00D838DA" w:rsidRDefault="00CC2327" w:rsidP="007F7D13">
            <w:pPr>
              <w:autoSpaceDE w:val="0"/>
              <w:autoSpaceDN w:val="0"/>
              <w:spacing w:after="0"/>
              <w:jc w:val="center"/>
              <w:rPr>
                <w:ins w:id="1261" w:author="Jake Ahrens" w:date="2024-05-21T12:52:00Z"/>
                <w:rFonts w:cs="Arial"/>
                <w:color w:val="000000"/>
              </w:rPr>
            </w:pPr>
            <w:ins w:id="1262" w:author="Jake Ahrens" w:date="2024-05-21T12:52:00Z">
              <w:r w:rsidRPr="00D838DA">
                <w:rPr>
                  <w:rFonts w:cs="Arial"/>
                  <w:color w:val="000000"/>
                </w:rPr>
                <w:t>0.958</w:t>
              </w:r>
            </w:ins>
          </w:p>
        </w:tc>
        <w:tc>
          <w:tcPr>
            <w:tcW w:w="0" w:type="auto"/>
            <w:shd w:val="clear" w:color="auto" w:fill="auto"/>
            <w:vAlign w:val="center"/>
          </w:tcPr>
          <w:p w14:paraId="0541430E" w14:textId="77777777" w:rsidR="00CC2327" w:rsidRPr="00D838DA" w:rsidRDefault="00CC2327" w:rsidP="007F7D13">
            <w:pPr>
              <w:autoSpaceDE w:val="0"/>
              <w:autoSpaceDN w:val="0"/>
              <w:spacing w:after="0"/>
              <w:jc w:val="center"/>
              <w:rPr>
                <w:ins w:id="1263" w:author="Jake Ahrens" w:date="2024-05-21T12:52:00Z"/>
                <w:rFonts w:cs="Arial"/>
                <w:color w:val="000000"/>
              </w:rPr>
            </w:pPr>
            <w:ins w:id="1264" w:author="Jake Ahrens" w:date="2024-05-21T12:52:00Z">
              <w:r w:rsidRPr="00D838DA">
                <w:rPr>
                  <w:rFonts w:cs="Arial"/>
                  <w:color w:val="000000"/>
                </w:rPr>
                <w:t>0.958</w:t>
              </w:r>
            </w:ins>
          </w:p>
        </w:tc>
        <w:tc>
          <w:tcPr>
            <w:tcW w:w="0" w:type="auto"/>
            <w:shd w:val="clear" w:color="auto" w:fill="auto"/>
            <w:vAlign w:val="center"/>
          </w:tcPr>
          <w:p w14:paraId="33B6128E" w14:textId="77777777" w:rsidR="00CC2327" w:rsidRPr="00D838DA" w:rsidRDefault="00CC2327" w:rsidP="007F7D13">
            <w:pPr>
              <w:autoSpaceDE w:val="0"/>
              <w:autoSpaceDN w:val="0"/>
              <w:spacing w:after="0"/>
              <w:jc w:val="center"/>
              <w:rPr>
                <w:ins w:id="1265" w:author="Jake Ahrens" w:date="2024-05-21T12:52:00Z"/>
                <w:rFonts w:cs="Arial"/>
                <w:color w:val="000000"/>
              </w:rPr>
            </w:pPr>
            <w:ins w:id="1266" w:author="Jake Ahrens" w:date="2024-05-21T12:52:00Z">
              <w:r w:rsidRPr="00D838DA">
                <w:rPr>
                  <w:rFonts w:cs="Arial"/>
                  <w:color w:val="000000"/>
                </w:rPr>
                <w:t>0.962</w:t>
              </w:r>
            </w:ins>
          </w:p>
        </w:tc>
        <w:tc>
          <w:tcPr>
            <w:tcW w:w="0" w:type="auto"/>
            <w:shd w:val="clear" w:color="auto" w:fill="auto"/>
            <w:vAlign w:val="center"/>
          </w:tcPr>
          <w:p w14:paraId="6AF29A57" w14:textId="77777777" w:rsidR="00CC2327" w:rsidRPr="00D838DA" w:rsidRDefault="00CC2327" w:rsidP="007F7D13">
            <w:pPr>
              <w:autoSpaceDE w:val="0"/>
              <w:autoSpaceDN w:val="0"/>
              <w:spacing w:after="0"/>
              <w:jc w:val="center"/>
              <w:rPr>
                <w:ins w:id="1267" w:author="Jake Ahrens" w:date="2024-05-21T12:52:00Z"/>
                <w:rFonts w:cs="Arial"/>
                <w:color w:val="000000"/>
              </w:rPr>
            </w:pPr>
            <w:ins w:id="1268" w:author="Jake Ahrens" w:date="2024-05-21T12:52:00Z">
              <w:r w:rsidRPr="00D838DA">
                <w:rPr>
                  <w:rFonts w:cs="Arial"/>
                  <w:color w:val="000000"/>
                </w:rPr>
                <w:t>0.958</w:t>
              </w:r>
            </w:ins>
          </w:p>
        </w:tc>
      </w:tr>
    </w:tbl>
    <w:p w14:paraId="47894F89" w14:textId="77777777" w:rsidR="00CC2327" w:rsidRDefault="00CC2327" w:rsidP="00CC2327">
      <w:pPr>
        <w:ind w:left="2160" w:hanging="1440"/>
      </w:pPr>
    </w:p>
    <w:p w14:paraId="79BD0E50" w14:textId="77777777" w:rsidR="00CC2327" w:rsidRDefault="00CC2327" w:rsidP="00CC2327">
      <w:pPr>
        <w:ind w:left="2160" w:hanging="1440"/>
      </w:pPr>
      <w:r>
        <w:t>RunHours</w:t>
      </w:r>
      <w:r>
        <w:tab/>
        <w:t>= Annual operating hours for fan motor based on building type</w:t>
      </w:r>
    </w:p>
    <w:p w14:paraId="64DB0135" w14:textId="77777777" w:rsidR="00CC2327" w:rsidRDefault="00CC2327" w:rsidP="00CC2327">
      <w:pPr>
        <w:ind w:left="2160"/>
      </w:pPr>
      <w:r>
        <w:t>= Default hours are provided for HVAC applications which vary by HVAC application and building type in the following table.</w:t>
      </w:r>
      <w:r>
        <w:rPr>
          <w:rStyle w:val="FootnoteReference"/>
        </w:rPr>
        <w:footnoteReference w:id="140"/>
      </w:r>
      <w:r>
        <w:t xml:space="preserve"> When available, actual hours should be used.</w:t>
      </w:r>
    </w:p>
    <w:tbl>
      <w:tblPr>
        <w:tblStyle w:val="TableGrid1"/>
        <w:tblW w:w="7560" w:type="dxa"/>
        <w:jc w:val="center"/>
        <w:tblLook w:val="04A0" w:firstRow="1" w:lastRow="0" w:firstColumn="1" w:lastColumn="0" w:noHBand="0" w:noVBand="1"/>
      </w:tblPr>
      <w:tblGrid>
        <w:gridCol w:w="3320"/>
        <w:gridCol w:w="2180"/>
        <w:gridCol w:w="2060"/>
      </w:tblGrid>
      <w:tr w:rsidR="00CC2327" w:rsidRPr="00417A0F" w14:paraId="4F9D45B1" w14:textId="77777777" w:rsidTr="007F7D13">
        <w:trPr>
          <w:tblHeader/>
          <w:jc w:val="center"/>
        </w:trPr>
        <w:tc>
          <w:tcPr>
            <w:tcW w:w="3320" w:type="dxa"/>
            <w:shd w:val="clear" w:color="auto" w:fill="808080" w:themeFill="background1" w:themeFillShade="80"/>
            <w:vAlign w:val="center"/>
            <w:hideMark/>
          </w:tcPr>
          <w:p w14:paraId="40CA28B1" w14:textId="77777777" w:rsidR="00CC2327" w:rsidRPr="00417A0F" w:rsidRDefault="00CC2327" w:rsidP="007F7D13">
            <w:pPr>
              <w:spacing w:after="0"/>
              <w:jc w:val="center"/>
              <w:rPr>
                <w:rFonts w:asciiTheme="minorHAnsi" w:hAnsiTheme="minorHAnsi" w:cstheme="minorHAnsi"/>
                <w:b/>
                <w:bCs/>
                <w:color w:val="FFFFFF" w:themeColor="background1"/>
              </w:rPr>
            </w:pPr>
            <w:r w:rsidRPr="00417A0F">
              <w:rPr>
                <w:rFonts w:asciiTheme="minorHAnsi" w:hAnsiTheme="minorHAnsi" w:cstheme="minorHAnsi"/>
                <w:b/>
                <w:bCs/>
                <w:color w:val="FFFFFF" w:themeColor="background1"/>
              </w:rPr>
              <w:t>Building Type</w:t>
            </w:r>
          </w:p>
        </w:tc>
        <w:tc>
          <w:tcPr>
            <w:tcW w:w="2180" w:type="dxa"/>
            <w:shd w:val="clear" w:color="auto" w:fill="808080" w:themeFill="background1" w:themeFillShade="80"/>
            <w:vAlign w:val="center"/>
            <w:hideMark/>
          </w:tcPr>
          <w:p w14:paraId="2687F15C" w14:textId="77777777" w:rsidR="00CC2327" w:rsidRPr="00417A0F" w:rsidRDefault="00CC2327" w:rsidP="007F7D13">
            <w:pPr>
              <w:spacing w:after="0"/>
              <w:jc w:val="center"/>
              <w:rPr>
                <w:rFonts w:asciiTheme="minorHAnsi" w:hAnsiTheme="minorHAnsi" w:cstheme="minorHAnsi"/>
                <w:b/>
                <w:bCs/>
                <w:color w:val="FFFFFF" w:themeColor="background1"/>
              </w:rPr>
            </w:pPr>
            <w:r w:rsidRPr="00417A0F">
              <w:rPr>
                <w:rFonts w:asciiTheme="minorHAnsi" w:hAnsiTheme="minorHAnsi" w:cstheme="minorHAnsi"/>
                <w:b/>
                <w:bCs/>
                <w:color w:val="FFFFFF" w:themeColor="background1"/>
              </w:rPr>
              <w:t>Total Fan Run Hours</w:t>
            </w:r>
          </w:p>
        </w:tc>
        <w:tc>
          <w:tcPr>
            <w:tcW w:w="2060" w:type="dxa"/>
            <w:shd w:val="clear" w:color="auto" w:fill="808080" w:themeFill="background1" w:themeFillShade="80"/>
            <w:vAlign w:val="center"/>
            <w:hideMark/>
          </w:tcPr>
          <w:p w14:paraId="48430ED8" w14:textId="77777777" w:rsidR="00CC2327" w:rsidRPr="00417A0F" w:rsidRDefault="00CC2327" w:rsidP="007F7D13">
            <w:pPr>
              <w:spacing w:after="0"/>
              <w:jc w:val="center"/>
              <w:rPr>
                <w:rFonts w:asciiTheme="minorHAnsi" w:hAnsiTheme="minorHAnsi" w:cstheme="minorHAnsi"/>
                <w:b/>
                <w:bCs/>
                <w:color w:val="FFFFFF" w:themeColor="background1"/>
              </w:rPr>
            </w:pPr>
            <w:r w:rsidRPr="00417A0F">
              <w:rPr>
                <w:rFonts w:asciiTheme="minorHAnsi" w:hAnsiTheme="minorHAnsi" w:cstheme="minorHAnsi"/>
                <w:b/>
                <w:bCs/>
                <w:color w:val="FFFFFF" w:themeColor="background1"/>
              </w:rPr>
              <w:t>Model Source</w:t>
            </w:r>
          </w:p>
        </w:tc>
      </w:tr>
      <w:tr w:rsidR="00CC2327" w:rsidRPr="00417A0F" w14:paraId="496246C2" w14:textId="77777777" w:rsidTr="007F7D13">
        <w:trPr>
          <w:jc w:val="center"/>
        </w:trPr>
        <w:tc>
          <w:tcPr>
            <w:tcW w:w="3320" w:type="dxa"/>
            <w:noWrap/>
            <w:hideMark/>
          </w:tcPr>
          <w:p w14:paraId="5F876D3E"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Assembly</w:t>
            </w:r>
          </w:p>
        </w:tc>
        <w:tc>
          <w:tcPr>
            <w:tcW w:w="2180" w:type="dxa"/>
            <w:noWrap/>
            <w:hideMark/>
          </w:tcPr>
          <w:p w14:paraId="6976CA79"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7,235</w:t>
            </w:r>
          </w:p>
        </w:tc>
        <w:tc>
          <w:tcPr>
            <w:tcW w:w="2060" w:type="dxa"/>
            <w:noWrap/>
            <w:hideMark/>
          </w:tcPr>
          <w:p w14:paraId="0D4273D4"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eQuest</w:t>
            </w:r>
          </w:p>
        </w:tc>
      </w:tr>
      <w:tr w:rsidR="00CC2327" w:rsidRPr="00417A0F" w14:paraId="12C7715C" w14:textId="77777777" w:rsidTr="007F7D13">
        <w:trPr>
          <w:jc w:val="center"/>
        </w:trPr>
        <w:tc>
          <w:tcPr>
            <w:tcW w:w="3320" w:type="dxa"/>
            <w:noWrap/>
            <w:hideMark/>
          </w:tcPr>
          <w:p w14:paraId="5A4169E6"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Assisted Living</w:t>
            </w:r>
          </w:p>
        </w:tc>
        <w:tc>
          <w:tcPr>
            <w:tcW w:w="2180" w:type="dxa"/>
            <w:noWrap/>
            <w:hideMark/>
          </w:tcPr>
          <w:p w14:paraId="1A888C33"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8,760</w:t>
            </w:r>
          </w:p>
        </w:tc>
        <w:tc>
          <w:tcPr>
            <w:tcW w:w="2060" w:type="dxa"/>
            <w:noWrap/>
            <w:hideMark/>
          </w:tcPr>
          <w:p w14:paraId="03774CBC"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eQuest</w:t>
            </w:r>
          </w:p>
        </w:tc>
      </w:tr>
      <w:tr w:rsidR="00CC2327" w:rsidRPr="00417A0F" w14:paraId="0A68150F" w14:textId="77777777" w:rsidTr="007F7D13">
        <w:trPr>
          <w:jc w:val="center"/>
        </w:trPr>
        <w:tc>
          <w:tcPr>
            <w:tcW w:w="3320" w:type="dxa"/>
            <w:noWrap/>
            <w:hideMark/>
          </w:tcPr>
          <w:p w14:paraId="08549E95"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Auto Dealership</w:t>
            </w:r>
          </w:p>
        </w:tc>
        <w:tc>
          <w:tcPr>
            <w:tcW w:w="2180" w:type="dxa"/>
            <w:noWrap/>
            <w:hideMark/>
          </w:tcPr>
          <w:p w14:paraId="31546A89"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7,451</w:t>
            </w:r>
          </w:p>
        </w:tc>
        <w:tc>
          <w:tcPr>
            <w:tcW w:w="2060" w:type="dxa"/>
            <w:noWrap/>
            <w:hideMark/>
          </w:tcPr>
          <w:p w14:paraId="0E87CA49"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5553E60C" w14:textId="77777777" w:rsidTr="007F7D13">
        <w:trPr>
          <w:jc w:val="center"/>
        </w:trPr>
        <w:tc>
          <w:tcPr>
            <w:tcW w:w="3320" w:type="dxa"/>
            <w:noWrap/>
            <w:hideMark/>
          </w:tcPr>
          <w:p w14:paraId="55FC9F50"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College</w:t>
            </w:r>
          </w:p>
        </w:tc>
        <w:tc>
          <w:tcPr>
            <w:tcW w:w="2180" w:type="dxa"/>
            <w:noWrap/>
            <w:hideMark/>
          </w:tcPr>
          <w:p w14:paraId="5778A91C"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4,836</w:t>
            </w:r>
          </w:p>
        </w:tc>
        <w:tc>
          <w:tcPr>
            <w:tcW w:w="2060" w:type="dxa"/>
            <w:noWrap/>
            <w:hideMark/>
          </w:tcPr>
          <w:p w14:paraId="4AFC8A56"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561D1F28" w14:textId="77777777" w:rsidTr="007F7D13">
        <w:trPr>
          <w:jc w:val="center"/>
        </w:trPr>
        <w:tc>
          <w:tcPr>
            <w:tcW w:w="3320" w:type="dxa"/>
            <w:noWrap/>
            <w:hideMark/>
          </w:tcPr>
          <w:p w14:paraId="0EAD4E47"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Convenience Store</w:t>
            </w:r>
          </w:p>
        </w:tc>
        <w:tc>
          <w:tcPr>
            <w:tcW w:w="2180" w:type="dxa"/>
            <w:noWrap/>
            <w:hideMark/>
          </w:tcPr>
          <w:p w14:paraId="29A0AD32"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7,004</w:t>
            </w:r>
          </w:p>
        </w:tc>
        <w:tc>
          <w:tcPr>
            <w:tcW w:w="2060" w:type="dxa"/>
            <w:noWrap/>
            <w:hideMark/>
          </w:tcPr>
          <w:p w14:paraId="142121DF"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eQuest</w:t>
            </w:r>
          </w:p>
        </w:tc>
      </w:tr>
      <w:tr w:rsidR="00CC2327" w:rsidRPr="00417A0F" w14:paraId="4F1043E7" w14:textId="77777777" w:rsidTr="007F7D13">
        <w:trPr>
          <w:jc w:val="center"/>
        </w:trPr>
        <w:tc>
          <w:tcPr>
            <w:tcW w:w="3320" w:type="dxa"/>
            <w:noWrap/>
            <w:hideMark/>
          </w:tcPr>
          <w:p w14:paraId="364135BF"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Drug Store</w:t>
            </w:r>
          </w:p>
        </w:tc>
        <w:tc>
          <w:tcPr>
            <w:tcW w:w="2180" w:type="dxa"/>
            <w:noWrap/>
            <w:hideMark/>
          </w:tcPr>
          <w:p w14:paraId="7EB7AFA8"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7,156</w:t>
            </w:r>
          </w:p>
        </w:tc>
        <w:tc>
          <w:tcPr>
            <w:tcW w:w="2060" w:type="dxa"/>
            <w:noWrap/>
            <w:hideMark/>
          </w:tcPr>
          <w:p w14:paraId="67DAC6FA"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07685981" w14:textId="77777777" w:rsidTr="007F7D13">
        <w:trPr>
          <w:jc w:val="center"/>
        </w:trPr>
        <w:tc>
          <w:tcPr>
            <w:tcW w:w="3320" w:type="dxa"/>
            <w:noWrap/>
            <w:hideMark/>
          </w:tcPr>
          <w:p w14:paraId="3E09E204"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Elementary School</w:t>
            </w:r>
          </w:p>
        </w:tc>
        <w:tc>
          <w:tcPr>
            <w:tcW w:w="2180" w:type="dxa"/>
            <w:noWrap/>
            <w:hideMark/>
          </w:tcPr>
          <w:p w14:paraId="1C3078EA"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3,765</w:t>
            </w:r>
          </w:p>
        </w:tc>
        <w:tc>
          <w:tcPr>
            <w:tcW w:w="2060" w:type="dxa"/>
            <w:noWrap/>
            <w:hideMark/>
          </w:tcPr>
          <w:p w14:paraId="0A9B6B19"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45489AB5" w14:textId="77777777" w:rsidTr="007F7D13">
        <w:trPr>
          <w:jc w:val="center"/>
        </w:trPr>
        <w:tc>
          <w:tcPr>
            <w:tcW w:w="3320" w:type="dxa"/>
            <w:noWrap/>
          </w:tcPr>
          <w:p w14:paraId="493E5EEA" w14:textId="77777777" w:rsidR="00CC2327" w:rsidRPr="00417A0F" w:rsidRDefault="00CC2327" w:rsidP="007F7D13">
            <w:pPr>
              <w:spacing w:after="0"/>
              <w:jc w:val="center"/>
              <w:rPr>
                <w:rFonts w:asciiTheme="minorHAnsi" w:hAnsiTheme="minorHAnsi" w:cstheme="minorHAnsi"/>
              </w:rPr>
            </w:pPr>
            <w:r>
              <w:rPr>
                <w:rFonts w:asciiTheme="minorHAnsi" w:hAnsiTheme="minorHAnsi" w:cstheme="minorHAnsi"/>
              </w:rPr>
              <w:t>Emergency Services</w:t>
            </w:r>
          </w:p>
        </w:tc>
        <w:tc>
          <w:tcPr>
            <w:tcW w:w="2180" w:type="dxa"/>
            <w:noWrap/>
          </w:tcPr>
          <w:p w14:paraId="78CC018F"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8,760</w:t>
            </w:r>
          </w:p>
        </w:tc>
        <w:tc>
          <w:tcPr>
            <w:tcW w:w="2060" w:type="dxa"/>
            <w:noWrap/>
          </w:tcPr>
          <w:p w14:paraId="4564C0E3"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6AE68CAA" w14:textId="77777777" w:rsidTr="007F7D13">
        <w:trPr>
          <w:jc w:val="center"/>
        </w:trPr>
        <w:tc>
          <w:tcPr>
            <w:tcW w:w="3320" w:type="dxa"/>
            <w:noWrap/>
            <w:hideMark/>
          </w:tcPr>
          <w:p w14:paraId="0D63EE38"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Garage</w:t>
            </w:r>
          </w:p>
        </w:tc>
        <w:tc>
          <w:tcPr>
            <w:tcW w:w="2180" w:type="dxa"/>
            <w:noWrap/>
            <w:hideMark/>
          </w:tcPr>
          <w:p w14:paraId="4DB6935D"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7,357</w:t>
            </w:r>
          </w:p>
        </w:tc>
        <w:tc>
          <w:tcPr>
            <w:tcW w:w="2060" w:type="dxa"/>
            <w:noWrap/>
            <w:hideMark/>
          </w:tcPr>
          <w:p w14:paraId="70403963"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eQuest</w:t>
            </w:r>
          </w:p>
        </w:tc>
      </w:tr>
      <w:tr w:rsidR="00CC2327" w:rsidRPr="00417A0F" w14:paraId="218DC747" w14:textId="77777777" w:rsidTr="007F7D13">
        <w:trPr>
          <w:jc w:val="center"/>
        </w:trPr>
        <w:tc>
          <w:tcPr>
            <w:tcW w:w="3320" w:type="dxa"/>
            <w:noWrap/>
            <w:hideMark/>
          </w:tcPr>
          <w:p w14:paraId="29AF3FC8"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Grocery</w:t>
            </w:r>
          </w:p>
        </w:tc>
        <w:tc>
          <w:tcPr>
            <w:tcW w:w="2180" w:type="dxa"/>
            <w:noWrap/>
            <w:hideMark/>
          </w:tcPr>
          <w:p w14:paraId="432EB665"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8,543</w:t>
            </w:r>
          </w:p>
        </w:tc>
        <w:tc>
          <w:tcPr>
            <w:tcW w:w="2060" w:type="dxa"/>
            <w:noWrap/>
            <w:hideMark/>
          </w:tcPr>
          <w:p w14:paraId="72181941"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761A43C7" w14:textId="77777777" w:rsidTr="007F7D13">
        <w:trPr>
          <w:jc w:val="center"/>
        </w:trPr>
        <w:tc>
          <w:tcPr>
            <w:tcW w:w="3320" w:type="dxa"/>
            <w:noWrap/>
            <w:hideMark/>
          </w:tcPr>
          <w:p w14:paraId="5722C196"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Healthcare Clinic</w:t>
            </w:r>
          </w:p>
        </w:tc>
        <w:tc>
          <w:tcPr>
            <w:tcW w:w="2180" w:type="dxa"/>
            <w:noWrap/>
            <w:hideMark/>
          </w:tcPr>
          <w:p w14:paraId="6B698CAD"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4,314</w:t>
            </w:r>
          </w:p>
        </w:tc>
        <w:tc>
          <w:tcPr>
            <w:tcW w:w="2060" w:type="dxa"/>
            <w:noWrap/>
            <w:hideMark/>
          </w:tcPr>
          <w:p w14:paraId="4B46CC59"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5220CD39" w14:textId="77777777" w:rsidTr="007F7D13">
        <w:trPr>
          <w:jc w:val="center"/>
        </w:trPr>
        <w:tc>
          <w:tcPr>
            <w:tcW w:w="3320" w:type="dxa"/>
            <w:noWrap/>
            <w:hideMark/>
          </w:tcPr>
          <w:p w14:paraId="68A71423"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High School</w:t>
            </w:r>
          </w:p>
        </w:tc>
        <w:tc>
          <w:tcPr>
            <w:tcW w:w="2180" w:type="dxa"/>
            <w:noWrap/>
            <w:hideMark/>
          </w:tcPr>
          <w:p w14:paraId="6CBC83D0"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3,460</w:t>
            </w:r>
          </w:p>
        </w:tc>
        <w:tc>
          <w:tcPr>
            <w:tcW w:w="2060" w:type="dxa"/>
            <w:noWrap/>
            <w:hideMark/>
          </w:tcPr>
          <w:p w14:paraId="1719C17E"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0EEC71CA" w14:textId="77777777" w:rsidTr="007F7D13">
        <w:trPr>
          <w:jc w:val="center"/>
        </w:trPr>
        <w:tc>
          <w:tcPr>
            <w:tcW w:w="3320" w:type="dxa"/>
            <w:noWrap/>
            <w:hideMark/>
          </w:tcPr>
          <w:p w14:paraId="4F6DE45D"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Manufacturing Facility</w:t>
            </w:r>
          </w:p>
        </w:tc>
        <w:tc>
          <w:tcPr>
            <w:tcW w:w="2180" w:type="dxa"/>
            <w:noWrap/>
            <w:hideMark/>
          </w:tcPr>
          <w:p w14:paraId="45DEA9C3"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8,706</w:t>
            </w:r>
          </w:p>
        </w:tc>
        <w:tc>
          <w:tcPr>
            <w:tcW w:w="2060" w:type="dxa"/>
            <w:noWrap/>
            <w:hideMark/>
          </w:tcPr>
          <w:p w14:paraId="0A237FDA"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eQuest</w:t>
            </w:r>
          </w:p>
        </w:tc>
      </w:tr>
      <w:tr w:rsidR="00CC2327" w:rsidRPr="00417A0F" w14:paraId="25E405E5" w14:textId="77777777" w:rsidTr="007F7D13">
        <w:trPr>
          <w:jc w:val="center"/>
        </w:trPr>
        <w:tc>
          <w:tcPr>
            <w:tcW w:w="3320" w:type="dxa"/>
            <w:noWrap/>
            <w:hideMark/>
          </w:tcPr>
          <w:p w14:paraId="1FD61093"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 xml:space="preserve">MF </w:t>
            </w:r>
            <w:r>
              <w:rPr>
                <w:rFonts w:asciiTheme="minorHAnsi" w:hAnsiTheme="minorHAnsi" w:cstheme="minorHAnsi"/>
              </w:rPr>
              <w:t>–</w:t>
            </w:r>
            <w:r w:rsidRPr="00417A0F">
              <w:rPr>
                <w:rFonts w:asciiTheme="minorHAnsi" w:hAnsiTheme="minorHAnsi" w:cstheme="minorHAnsi"/>
              </w:rPr>
              <w:t xml:space="preserve"> High Rise</w:t>
            </w:r>
          </w:p>
        </w:tc>
        <w:tc>
          <w:tcPr>
            <w:tcW w:w="2180" w:type="dxa"/>
            <w:noWrap/>
            <w:hideMark/>
          </w:tcPr>
          <w:p w14:paraId="7246A819"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8,760</w:t>
            </w:r>
          </w:p>
        </w:tc>
        <w:tc>
          <w:tcPr>
            <w:tcW w:w="2060" w:type="dxa"/>
            <w:noWrap/>
            <w:hideMark/>
          </w:tcPr>
          <w:p w14:paraId="1BABB8FA"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1A0F2476" w14:textId="77777777" w:rsidTr="007F7D13">
        <w:trPr>
          <w:jc w:val="center"/>
        </w:trPr>
        <w:tc>
          <w:tcPr>
            <w:tcW w:w="3320" w:type="dxa"/>
            <w:noWrap/>
            <w:hideMark/>
          </w:tcPr>
          <w:p w14:paraId="37C2E913"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 xml:space="preserve">MF </w:t>
            </w:r>
            <w:r>
              <w:rPr>
                <w:rFonts w:asciiTheme="minorHAnsi" w:hAnsiTheme="minorHAnsi" w:cstheme="minorHAnsi"/>
              </w:rPr>
              <w:t>–</w:t>
            </w:r>
            <w:r w:rsidRPr="00417A0F">
              <w:rPr>
                <w:rFonts w:asciiTheme="minorHAnsi" w:hAnsiTheme="minorHAnsi" w:cstheme="minorHAnsi"/>
              </w:rPr>
              <w:t xml:space="preserve"> Mid Rise</w:t>
            </w:r>
          </w:p>
        </w:tc>
        <w:tc>
          <w:tcPr>
            <w:tcW w:w="2180" w:type="dxa"/>
            <w:noWrap/>
            <w:hideMark/>
          </w:tcPr>
          <w:p w14:paraId="4B74514C"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8,760</w:t>
            </w:r>
          </w:p>
        </w:tc>
        <w:tc>
          <w:tcPr>
            <w:tcW w:w="2060" w:type="dxa"/>
            <w:noWrap/>
            <w:hideMark/>
          </w:tcPr>
          <w:p w14:paraId="485FB0D1"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36376C85" w14:textId="77777777" w:rsidTr="007F7D13">
        <w:trPr>
          <w:jc w:val="center"/>
        </w:trPr>
        <w:tc>
          <w:tcPr>
            <w:tcW w:w="3320" w:type="dxa"/>
            <w:noWrap/>
            <w:hideMark/>
          </w:tcPr>
          <w:p w14:paraId="51F670DF"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 xml:space="preserve">Hotel/Motel </w:t>
            </w:r>
            <w:r>
              <w:rPr>
                <w:rFonts w:asciiTheme="minorHAnsi" w:hAnsiTheme="minorHAnsi" w:cstheme="minorHAnsi"/>
              </w:rPr>
              <w:t>–</w:t>
            </w:r>
            <w:r w:rsidRPr="00417A0F">
              <w:rPr>
                <w:rFonts w:asciiTheme="minorHAnsi" w:hAnsiTheme="minorHAnsi" w:cstheme="minorHAnsi"/>
              </w:rPr>
              <w:t xml:space="preserve"> Guest</w:t>
            </w:r>
          </w:p>
        </w:tc>
        <w:tc>
          <w:tcPr>
            <w:tcW w:w="2180" w:type="dxa"/>
            <w:noWrap/>
            <w:hideMark/>
          </w:tcPr>
          <w:p w14:paraId="76550914"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2,409</w:t>
            </w:r>
          </w:p>
        </w:tc>
        <w:tc>
          <w:tcPr>
            <w:tcW w:w="2060" w:type="dxa"/>
            <w:noWrap/>
            <w:hideMark/>
          </w:tcPr>
          <w:p w14:paraId="374A3DF3"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7E34BB3C" w14:textId="77777777" w:rsidTr="007F7D13">
        <w:trPr>
          <w:jc w:val="center"/>
        </w:trPr>
        <w:tc>
          <w:tcPr>
            <w:tcW w:w="3320" w:type="dxa"/>
            <w:noWrap/>
            <w:hideMark/>
          </w:tcPr>
          <w:p w14:paraId="074AEA9C"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 xml:space="preserve">Hotel/Motel </w:t>
            </w:r>
            <w:r>
              <w:rPr>
                <w:rFonts w:asciiTheme="minorHAnsi" w:hAnsiTheme="minorHAnsi" w:cstheme="minorHAnsi"/>
              </w:rPr>
              <w:t>–</w:t>
            </w:r>
            <w:r w:rsidRPr="00417A0F">
              <w:rPr>
                <w:rFonts w:asciiTheme="minorHAnsi" w:hAnsiTheme="minorHAnsi" w:cstheme="minorHAnsi"/>
              </w:rPr>
              <w:t xml:space="preserve"> Common</w:t>
            </w:r>
          </w:p>
        </w:tc>
        <w:tc>
          <w:tcPr>
            <w:tcW w:w="2180" w:type="dxa"/>
            <w:noWrap/>
            <w:hideMark/>
          </w:tcPr>
          <w:p w14:paraId="6017104D"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8,683</w:t>
            </w:r>
          </w:p>
        </w:tc>
        <w:tc>
          <w:tcPr>
            <w:tcW w:w="2060" w:type="dxa"/>
            <w:noWrap/>
            <w:hideMark/>
          </w:tcPr>
          <w:p w14:paraId="6FD94B90"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0B114001" w14:textId="77777777" w:rsidTr="007F7D13">
        <w:trPr>
          <w:jc w:val="center"/>
        </w:trPr>
        <w:tc>
          <w:tcPr>
            <w:tcW w:w="3320" w:type="dxa"/>
            <w:noWrap/>
            <w:hideMark/>
          </w:tcPr>
          <w:p w14:paraId="47FFEA9A"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Movie Theater</w:t>
            </w:r>
          </w:p>
        </w:tc>
        <w:tc>
          <w:tcPr>
            <w:tcW w:w="2180" w:type="dxa"/>
            <w:noWrap/>
            <w:hideMark/>
          </w:tcPr>
          <w:p w14:paraId="3FD7EEE3"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7,505</w:t>
            </w:r>
          </w:p>
        </w:tc>
        <w:tc>
          <w:tcPr>
            <w:tcW w:w="2060" w:type="dxa"/>
            <w:noWrap/>
            <w:hideMark/>
          </w:tcPr>
          <w:p w14:paraId="59F4453E"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eQuest</w:t>
            </w:r>
          </w:p>
        </w:tc>
      </w:tr>
      <w:tr w:rsidR="00CC2327" w:rsidRPr="00417A0F" w14:paraId="5530C105" w14:textId="77777777" w:rsidTr="007F7D13">
        <w:trPr>
          <w:jc w:val="center"/>
        </w:trPr>
        <w:tc>
          <w:tcPr>
            <w:tcW w:w="3320" w:type="dxa"/>
            <w:noWrap/>
            <w:hideMark/>
          </w:tcPr>
          <w:p w14:paraId="2FD13018"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 xml:space="preserve">Office </w:t>
            </w:r>
            <w:r>
              <w:rPr>
                <w:rFonts w:asciiTheme="minorHAnsi" w:hAnsiTheme="minorHAnsi" w:cstheme="minorHAnsi"/>
              </w:rPr>
              <w:t>–</w:t>
            </w:r>
            <w:r w:rsidRPr="00417A0F">
              <w:rPr>
                <w:rFonts w:asciiTheme="minorHAnsi" w:hAnsiTheme="minorHAnsi" w:cstheme="minorHAnsi"/>
              </w:rPr>
              <w:t xml:space="preserve"> Low Rise</w:t>
            </w:r>
          </w:p>
        </w:tc>
        <w:tc>
          <w:tcPr>
            <w:tcW w:w="2180" w:type="dxa"/>
            <w:noWrap/>
            <w:hideMark/>
          </w:tcPr>
          <w:p w14:paraId="072ED85F"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6,345</w:t>
            </w:r>
          </w:p>
        </w:tc>
        <w:tc>
          <w:tcPr>
            <w:tcW w:w="2060" w:type="dxa"/>
            <w:noWrap/>
            <w:hideMark/>
          </w:tcPr>
          <w:p w14:paraId="2B2F6B36"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3CC04334" w14:textId="77777777" w:rsidTr="007F7D13">
        <w:trPr>
          <w:jc w:val="center"/>
        </w:trPr>
        <w:tc>
          <w:tcPr>
            <w:tcW w:w="3320" w:type="dxa"/>
            <w:noWrap/>
            <w:hideMark/>
          </w:tcPr>
          <w:p w14:paraId="4A69C4D1"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 xml:space="preserve">Office </w:t>
            </w:r>
            <w:r>
              <w:rPr>
                <w:rFonts w:asciiTheme="minorHAnsi" w:hAnsiTheme="minorHAnsi" w:cstheme="minorHAnsi"/>
              </w:rPr>
              <w:t>–</w:t>
            </w:r>
            <w:r w:rsidRPr="00417A0F">
              <w:rPr>
                <w:rFonts w:asciiTheme="minorHAnsi" w:hAnsiTheme="minorHAnsi" w:cstheme="minorHAnsi"/>
              </w:rPr>
              <w:t xml:space="preserve"> Mid Rise</w:t>
            </w:r>
          </w:p>
        </w:tc>
        <w:tc>
          <w:tcPr>
            <w:tcW w:w="2180" w:type="dxa"/>
            <w:noWrap/>
            <w:hideMark/>
          </w:tcPr>
          <w:p w14:paraId="56B06442"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3,440</w:t>
            </w:r>
          </w:p>
        </w:tc>
        <w:tc>
          <w:tcPr>
            <w:tcW w:w="2060" w:type="dxa"/>
            <w:noWrap/>
            <w:hideMark/>
          </w:tcPr>
          <w:p w14:paraId="48032C1E"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3A8CABA7" w14:textId="77777777" w:rsidTr="007F7D13">
        <w:trPr>
          <w:jc w:val="center"/>
        </w:trPr>
        <w:tc>
          <w:tcPr>
            <w:tcW w:w="3320" w:type="dxa"/>
            <w:noWrap/>
            <w:hideMark/>
          </w:tcPr>
          <w:p w14:paraId="36DF0698"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Religious Building</w:t>
            </w:r>
          </w:p>
        </w:tc>
        <w:tc>
          <w:tcPr>
            <w:tcW w:w="2180" w:type="dxa"/>
            <w:noWrap/>
            <w:hideMark/>
          </w:tcPr>
          <w:p w14:paraId="250CD3DB"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7,380</w:t>
            </w:r>
          </w:p>
        </w:tc>
        <w:tc>
          <w:tcPr>
            <w:tcW w:w="2060" w:type="dxa"/>
            <w:noWrap/>
            <w:hideMark/>
          </w:tcPr>
          <w:p w14:paraId="78283BD7"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eQuest</w:t>
            </w:r>
          </w:p>
        </w:tc>
      </w:tr>
      <w:tr w:rsidR="00CC2327" w:rsidRPr="00417A0F" w14:paraId="0196CACE" w14:textId="77777777" w:rsidTr="007F7D13">
        <w:trPr>
          <w:jc w:val="center"/>
        </w:trPr>
        <w:tc>
          <w:tcPr>
            <w:tcW w:w="3320" w:type="dxa"/>
            <w:noWrap/>
            <w:hideMark/>
          </w:tcPr>
          <w:p w14:paraId="41A20BF2"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Restaurant</w:t>
            </w:r>
          </w:p>
        </w:tc>
        <w:tc>
          <w:tcPr>
            <w:tcW w:w="2180" w:type="dxa"/>
            <w:noWrap/>
            <w:hideMark/>
          </w:tcPr>
          <w:p w14:paraId="00B11A6F"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7,302</w:t>
            </w:r>
          </w:p>
        </w:tc>
        <w:tc>
          <w:tcPr>
            <w:tcW w:w="2060" w:type="dxa"/>
            <w:noWrap/>
            <w:hideMark/>
          </w:tcPr>
          <w:p w14:paraId="254FCDCC"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3538B594" w14:textId="77777777" w:rsidTr="007F7D13">
        <w:trPr>
          <w:jc w:val="center"/>
        </w:trPr>
        <w:tc>
          <w:tcPr>
            <w:tcW w:w="3320" w:type="dxa"/>
            <w:noWrap/>
            <w:hideMark/>
          </w:tcPr>
          <w:p w14:paraId="10EEE897"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 xml:space="preserve">Retail </w:t>
            </w:r>
            <w:r>
              <w:rPr>
                <w:rFonts w:asciiTheme="minorHAnsi" w:hAnsiTheme="minorHAnsi" w:cstheme="minorHAnsi"/>
              </w:rPr>
              <w:t>–</w:t>
            </w:r>
            <w:r w:rsidRPr="00417A0F">
              <w:rPr>
                <w:rFonts w:asciiTheme="minorHAnsi" w:hAnsiTheme="minorHAnsi" w:cstheme="minorHAnsi"/>
              </w:rPr>
              <w:t xml:space="preserve"> Department Store</w:t>
            </w:r>
          </w:p>
        </w:tc>
        <w:tc>
          <w:tcPr>
            <w:tcW w:w="2180" w:type="dxa"/>
            <w:noWrap/>
            <w:hideMark/>
          </w:tcPr>
          <w:p w14:paraId="385D96FA"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7,155</w:t>
            </w:r>
          </w:p>
        </w:tc>
        <w:tc>
          <w:tcPr>
            <w:tcW w:w="2060" w:type="dxa"/>
            <w:noWrap/>
            <w:hideMark/>
          </w:tcPr>
          <w:p w14:paraId="7975BF4C"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3C771FD8" w14:textId="77777777" w:rsidTr="007F7D13">
        <w:trPr>
          <w:jc w:val="center"/>
        </w:trPr>
        <w:tc>
          <w:tcPr>
            <w:tcW w:w="3320" w:type="dxa"/>
            <w:noWrap/>
            <w:hideMark/>
          </w:tcPr>
          <w:p w14:paraId="5B9AC90E"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 xml:space="preserve">Retail </w:t>
            </w:r>
            <w:r>
              <w:rPr>
                <w:rFonts w:asciiTheme="minorHAnsi" w:hAnsiTheme="minorHAnsi" w:cstheme="minorHAnsi"/>
              </w:rPr>
              <w:t>–</w:t>
            </w:r>
            <w:r w:rsidRPr="00417A0F">
              <w:rPr>
                <w:rFonts w:asciiTheme="minorHAnsi" w:hAnsiTheme="minorHAnsi" w:cstheme="minorHAnsi"/>
              </w:rPr>
              <w:t xml:space="preserve"> Strip Mall</w:t>
            </w:r>
          </w:p>
        </w:tc>
        <w:tc>
          <w:tcPr>
            <w:tcW w:w="2180" w:type="dxa"/>
            <w:noWrap/>
            <w:hideMark/>
          </w:tcPr>
          <w:p w14:paraId="5C1FF334"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6,921</w:t>
            </w:r>
          </w:p>
        </w:tc>
        <w:tc>
          <w:tcPr>
            <w:tcW w:w="2060" w:type="dxa"/>
            <w:noWrap/>
            <w:hideMark/>
          </w:tcPr>
          <w:p w14:paraId="50C1F8EB"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046884AA" w14:textId="77777777" w:rsidTr="007F7D13">
        <w:trPr>
          <w:jc w:val="center"/>
        </w:trPr>
        <w:tc>
          <w:tcPr>
            <w:tcW w:w="3320" w:type="dxa"/>
            <w:noWrap/>
            <w:hideMark/>
          </w:tcPr>
          <w:p w14:paraId="410D7E74"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Warehouse</w:t>
            </w:r>
          </w:p>
        </w:tc>
        <w:tc>
          <w:tcPr>
            <w:tcW w:w="2180" w:type="dxa"/>
            <w:noWrap/>
            <w:hideMark/>
          </w:tcPr>
          <w:p w14:paraId="3DB911F1"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6,832</w:t>
            </w:r>
          </w:p>
        </w:tc>
        <w:tc>
          <w:tcPr>
            <w:tcW w:w="2060" w:type="dxa"/>
            <w:noWrap/>
            <w:hideMark/>
          </w:tcPr>
          <w:p w14:paraId="7FF2104E"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OpenStudio</w:t>
            </w:r>
          </w:p>
        </w:tc>
      </w:tr>
      <w:tr w:rsidR="00CC2327" w:rsidRPr="00417A0F" w14:paraId="7EC3AB0F" w14:textId="77777777" w:rsidTr="007F7D13">
        <w:trPr>
          <w:jc w:val="center"/>
        </w:trPr>
        <w:tc>
          <w:tcPr>
            <w:tcW w:w="3320" w:type="dxa"/>
            <w:noWrap/>
            <w:hideMark/>
          </w:tcPr>
          <w:p w14:paraId="38B618D8"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Unknown</w:t>
            </w:r>
          </w:p>
        </w:tc>
        <w:tc>
          <w:tcPr>
            <w:tcW w:w="2180" w:type="dxa"/>
            <w:noWrap/>
            <w:hideMark/>
          </w:tcPr>
          <w:p w14:paraId="3CE3DAF4"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6,241</w:t>
            </w:r>
          </w:p>
        </w:tc>
        <w:tc>
          <w:tcPr>
            <w:tcW w:w="2060" w:type="dxa"/>
            <w:noWrap/>
            <w:hideMark/>
          </w:tcPr>
          <w:p w14:paraId="0C539D3B" w14:textId="77777777" w:rsidR="00CC2327" w:rsidRPr="00417A0F" w:rsidRDefault="00CC2327" w:rsidP="007F7D13">
            <w:pPr>
              <w:spacing w:after="0"/>
              <w:jc w:val="center"/>
              <w:rPr>
                <w:rFonts w:asciiTheme="minorHAnsi" w:hAnsiTheme="minorHAnsi" w:cstheme="minorHAnsi"/>
              </w:rPr>
            </w:pPr>
            <w:r w:rsidRPr="00417A0F">
              <w:rPr>
                <w:rFonts w:asciiTheme="minorHAnsi" w:hAnsiTheme="minorHAnsi" w:cstheme="minorHAnsi"/>
              </w:rPr>
              <w:t>n/a</w:t>
            </w:r>
          </w:p>
        </w:tc>
      </w:tr>
    </w:tbl>
    <w:p w14:paraId="33865B5B" w14:textId="77777777" w:rsidR="00CC2327" w:rsidRDefault="00CC2327" w:rsidP="00CC2327"/>
    <w:p w14:paraId="446B841B" w14:textId="77777777" w:rsidR="00CC2327" w:rsidRDefault="00CC2327" w:rsidP="00CC2327">
      <w:pPr>
        <w:pStyle w:val="Caption"/>
      </w:pPr>
      <w:r w:rsidRPr="005604A0">
        <w:t>2018 IECC Minimum Efficiency Requirements</w:t>
      </w:r>
    </w:p>
    <w:p w14:paraId="6BB7D5AD" w14:textId="77777777" w:rsidR="00CC2327" w:rsidRDefault="00CC2327" w:rsidP="00CC2327">
      <w:r w:rsidRPr="004372E5">
        <w:rPr>
          <w:noProof/>
        </w:rPr>
        <w:drawing>
          <wp:inline distT="0" distB="0" distL="0" distR="0" wp14:anchorId="6A5E88EC" wp14:editId="47B7B4DA">
            <wp:extent cx="5943600" cy="5961380"/>
            <wp:effectExtent l="0" t="0" r="0" b="127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61380"/>
                    </a:xfrm>
                    <a:prstGeom prst="rect">
                      <a:avLst/>
                    </a:prstGeom>
                    <a:noFill/>
                    <a:ln>
                      <a:noFill/>
                    </a:ln>
                  </pic:spPr>
                </pic:pic>
              </a:graphicData>
            </a:graphic>
          </wp:inline>
        </w:drawing>
      </w:r>
    </w:p>
    <w:p w14:paraId="068D2DD6" w14:textId="77777777" w:rsidR="00CC2327" w:rsidRPr="003B7489" w:rsidRDefault="00CC2327" w:rsidP="00CC2327">
      <w:r w:rsidRPr="004372E5">
        <w:rPr>
          <w:noProof/>
        </w:rPr>
        <w:drawing>
          <wp:inline distT="0" distB="0" distL="0" distR="0" wp14:anchorId="6DA1F758" wp14:editId="799AD73D">
            <wp:extent cx="5943600" cy="3656330"/>
            <wp:effectExtent l="0" t="0" r="0" b="127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56330"/>
                    </a:xfrm>
                    <a:prstGeom prst="rect">
                      <a:avLst/>
                    </a:prstGeom>
                    <a:noFill/>
                    <a:ln>
                      <a:noFill/>
                    </a:ln>
                  </pic:spPr>
                </pic:pic>
              </a:graphicData>
            </a:graphic>
          </wp:inline>
        </w:drawing>
      </w:r>
    </w:p>
    <w:p w14:paraId="71241214" w14:textId="77777777" w:rsidR="00CC2327" w:rsidRDefault="00CC2327" w:rsidP="00CC2327">
      <w:pPr>
        <w:sectPr w:rsidR="00CC2327" w:rsidSect="00CC2327">
          <w:pgSz w:w="12240" w:h="15840"/>
          <w:pgMar w:top="1440" w:right="1440" w:bottom="1440" w:left="1440" w:header="720" w:footer="720" w:gutter="0"/>
          <w:cols w:space="720"/>
          <w:docGrid w:linePitch="360"/>
        </w:sectPr>
      </w:pPr>
      <w:bookmarkStart w:id="1269" w:name="OLE_LINK9"/>
      <w:bookmarkStart w:id="1270" w:name="OLE_LINK10"/>
      <w:bookmarkStart w:id="1271" w:name="OLE_LINK11"/>
    </w:p>
    <w:p w14:paraId="0FD670F8" w14:textId="77777777" w:rsidR="00CC2327" w:rsidRDefault="00CC2327" w:rsidP="00CC2327">
      <w:pPr>
        <w:pStyle w:val="Caption"/>
      </w:pPr>
      <w:r w:rsidRPr="005604A0">
        <w:t>20</w:t>
      </w:r>
      <w:r>
        <w:t>21</w:t>
      </w:r>
      <w:r w:rsidRPr="005604A0">
        <w:t xml:space="preserve"> IECC Minimum Efficiency Requirements</w:t>
      </w:r>
    </w:p>
    <w:p w14:paraId="30B89C8E" w14:textId="77777777" w:rsidR="00CC2327" w:rsidRPr="000E59D8" w:rsidRDefault="00CC2327" w:rsidP="00CC2327">
      <w:pPr>
        <w:jc w:val="center"/>
      </w:pPr>
      <w:r>
        <w:rPr>
          <w:noProof/>
        </w:rPr>
        <w:drawing>
          <wp:inline distT="0" distB="0" distL="0" distR="0" wp14:anchorId="44402B22" wp14:editId="6CC38773">
            <wp:extent cx="5943600" cy="5529580"/>
            <wp:effectExtent l="0" t="0" r="0" b="0"/>
            <wp:docPr id="225" name="Picture 2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Table&#10;&#10;Description automatically generated"/>
                    <pic:cNvPicPr/>
                  </pic:nvPicPr>
                  <pic:blipFill>
                    <a:blip r:embed="rId14"/>
                    <a:stretch>
                      <a:fillRect/>
                    </a:stretch>
                  </pic:blipFill>
                  <pic:spPr>
                    <a:xfrm>
                      <a:off x="0" y="0"/>
                      <a:ext cx="5943600" cy="5529580"/>
                    </a:xfrm>
                    <a:prstGeom prst="rect">
                      <a:avLst/>
                    </a:prstGeom>
                  </pic:spPr>
                </pic:pic>
              </a:graphicData>
            </a:graphic>
          </wp:inline>
        </w:drawing>
      </w:r>
    </w:p>
    <w:p w14:paraId="355AD1D9" w14:textId="77777777" w:rsidR="00CC2327" w:rsidRDefault="00CC2327" w:rsidP="00CC2327">
      <w:r>
        <w:rPr>
          <w:noProof/>
        </w:rPr>
        <w:drawing>
          <wp:inline distT="0" distB="0" distL="0" distR="0" wp14:anchorId="24302749" wp14:editId="665FF38F">
            <wp:extent cx="5943600" cy="5786120"/>
            <wp:effectExtent l="0" t="0" r="0" b="5080"/>
            <wp:docPr id="226" name="Picture 2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Table&#10;&#10;Description automatically generated"/>
                    <pic:cNvPicPr/>
                  </pic:nvPicPr>
                  <pic:blipFill>
                    <a:blip r:embed="rId15"/>
                    <a:stretch>
                      <a:fillRect/>
                    </a:stretch>
                  </pic:blipFill>
                  <pic:spPr>
                    <a:xfrm>
                      <a:off x="0" y="0"/>
                      <a:ext cx="5943600" cy="5786120"/>
                    </a:xfrm>
                    <a:prstGeom prst="rect">
                      <a:avLst/>
                    </a:prstGeom>
                  </pic:spPr>
                </pic:pic>
              </a:graphicData>
            </a:graphic>
          </wp:inline>
        </w:drawing>
      </w:r>
    </w:p>
    <w:p w14:paraId="783138A3" w14:textId="77777777" w:rsidR="00CC2327" w:rsidRDefault="00CC2327" w:rsidP="00CC2327">
      <w:r>
        <w:rPr>
          <w:noProof/>
        </w:rPr>
        <w:drawing>
          <wp:inline distT="0" distB="0" distL="0" distR="0" wp14:anchorId="0A0F9F33" wp14:editId="145B30BC">
            <wp:extent cx="5943600" cy="4097655"/>
            <wp:effectExtent l="0" t="0" r="0" b="0"/>
            <wp:docPr id="227" name="Picture 22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Table&#10;&#10;Description automatically generated"/>
                    <pic:cNvPicPr/>
                  </pic:nvPicPr>
                  <pic:blipFill>
                    <a:blip r:embed="rId16"/>
                    <a:stretch>
                      <a:fillRect/>
                    </a:stretch>
                  </pic:blipFill>
                  <pic:spPr>
                    <a:xfrm>
                      <a:off x="0" y="0"/>
                      <a:ext cx="5943600" cy="4097655"/>
                    </a:xfrm>
                    <a:prstGeom prst="rect">
                      <a:avLst/>
                    </a:prstGeom>
                  </pic:spPr>
                </pic:pic>
              </a:graphicData>
            </a:graphic>
          </wp:inline>
        </w:drawing>
      </w:r>
    </w:p>
    <w:p w14:paraId="1356B802" w14:textId="77777777" w:rsidR="00CC2327" w:rsidRPr="003B7489" w:rsidRDefault="00CC2327" w:rsidP="00CC2327"/>
    <w:p w14:paraId="00DDE2B2" w14:textId="77777777" w:rsidR="00CC2327" w:rsidRDefault="00CC2327" w:rsidP="00CC2327">
      <w:pPr>
        <w:pStyle w:val="Heading6"/>
      </w:pPr>
      <w:r>
        <w:t>Summer Coincident Peak Demand Savings</w:t>
      </w:r>
    </w:p>
    <w:p w14:paraId="5B4E8275" w14:textId="77777777" w:rsidR="00CC2327" w:rsidRDefault="00CC2327" w:rsidP="00CC2327">
      <w:pPr>
        <w:ind w:left="720" w:firstLine="720"/>
      </w:pPr>
      <w:r>
        <w:t>ΔkW = [(kBtu/hr) * (1/EER</w:t>
      </w:r>
      <w:r w:rsidRPr="00422216">
        <w:rPr>
          <w:vertAlign w:val="subscript"/>
        </w:rPr>
        <w:t>exist</w:t>
      </w:r>
      <w:r>
        <w:t>) * ESF_Cooling + 0.746 * FanHP</w:t>
      </w:r>
      <w:ins w:id="1272" w:author="Jake Ahrens" w:date="2024-05-21T12:52:00Z">
        <w:r>
          <w:t xml:space="preserve"> </w:t>
        </w:r>
      </w:ins>
      <w:ins w:id="1273" w:author="Jake Ahrens" w:date="2024-05-21T12:51:00Z">
        <w:r>
          <w:t>* (LF/</w:t>
        </w:r>
        <w:r>
          <w:rPr>
            <w:rFonts w:cs="Calibri"/>
          </w:rPr>
          <w:t>η</w:t>
        </w:r>
        <w:r>
          <w:rPr>
            <w:vertAlign w:val="subscript"/>
          </w:rPr>
          <w:t>motor</w:t>
        </w:r>
        <w:r>
          <w:t xml:space="preserve">) </w:t>
        </w:r>
      </w:ins>
      <w:del w:id="1274" w:author="Jake Ahrens" w:date="2024-05-21T12:52:00Z">
        <w:r w:rsidDel="00DC3499">
          <w:delText xml:space="preserve"> </w:delText>
        </w:r>
      </w:del>
      <w:r>
        <w:t>* ESF_Fan] * CF</w:t>
      </w:r>
    </w:p>
    <w:p w14:paraId="6DEF9A65" w14:textId="77777777" w:rsidR="00CC2327" w:rsidRDefault="00CC2327" w:rsidP="00CC2327">
      <w:r>
        <w:t>Where:</w:t>
      </w:r>
    </w:p>
    <w:p w14:paraId="1C02FC78" w14:textId="77777777" w:rsidR="00CC2327" w:rsidRDefault="00CC2327" w:rsidP="00CC2327">
      <w:pPr>
        <w:ind w:left="2160" w:hanging="1440"/>
      </w:pPr>
      <w:r>
        <w:t>EER</w:t>
      </w:r>
      <w:r w:rsidRPr="00422216">
        <w:rPr>
          <w:vertAlign w:val="subscript"/>
        </w:rPr>
        <w:t>exist</w:t>
      </w:r>
      <w:r>
        <w:tab/>
        <w:t>= Energy Efficiency Ratio of the existing equipment (assume the following conversion from SEER to EER for calculation of peak savings: EER = (-0.02 * SEER2) + (1.12 * SEER))</w:t>
      </w:r>
    </w:p>
    <w:p w14:paraId="399C5119" w14:textId="77777777" w:rsidR="00CC2327" w:rsidRDefault="00CC2327" w:rsidP="00CC2327">
      <w:pPr>
        <w:ind w:left="1440" w:firstLine="720"/>
      </w:pPr>
      <w:r>
        <w:t>= Actual, or assume Code base in place at the original time of existing unit installation</w:t>
      </w:r>
    </w:p>
    <w:p w14:paraId="3CE00D31" w14:textId="77777777" w:rsidR="00CC2327" w:rsidRDefault="00CC2327" w:rsidP="00CC2327">
      <w:pPr>
        <w:ind w:left="2160" w:hanging="1440"/>
      </w:pPr>
      <w:r>
        <w:t>CF</w:t>
      </w:r>
      <w:r w:rsidRPr="00422216">
        <w:rPr>
          <w:vertAlign w:val="subscript"/>
        </w:rPr>
        <w:t>SSP</w:t>
      </w:r>
      <w:r>
        <w:tab/>
        <w:t>= Summer System Peak Coincidence Factor for Commercial cooling (during system peak hour)</w:t>
      </w:r>
    </w:p>
    <w:p w14:paraId="7A66D3DC" w14:textId="77777777" w:rsidR="00CC2327" w:rsidRDefault="00CC2327" w:rsidP="00CC2327">
      <w:pPr>
        <w:ind w:left="1440" w:firstLine="720"/>
      </w:pPr>
      <w:r>
        <w:t xml:space="preserve">= 91.3% </w:t>
      </w:r>
    </w:p>
    <w:p w14:paraId="55DA8E90" w14:textId="77777777" w:rsidR="00CC2327" w:rsidRDefault="00CC2327" w:rsidP="00CC2327">
      <w:pPr>
        <w:ind w:left="2160" w:hanging="1440"/>
      </w:pPr>
      <w:r>
        <w:t>CF</w:t>
      </w:r>
      <w:r w:rsidRPr="00422216">
        <w:rPr>
          <w:vertAlign w:val="subscript"/>
        </w:rPr>
        <w:t>PJM</w:t>
      </w:r>
      <w:r>
        <w:tab/>
        <w:t>= PJM Summer Peak Coincidence Factor for Commercial cooling (average during peak period)</w:t>
      </w:r>
    </w:p>
    <w:p w14:paraId="3C9C1D07" w14:textId="77777777" w:rsidR="00CC2327" w:rsidRDefault="00CC2327" w:rsidP="00CC2327">
      <w:pPr>
        <w:ind w:left="1440" w:firstLine="720"/>
      </w:pPr>
      <w:r>
        <w:t xml:space="preserve">= 47.8% </w:t>
      </w:r>
    </w:p>
    <w:bookmarkEnd w:id="1269"/>
    <w:bookmarkEnd w:id="1270"/>
    <w:bookmarkEnd w:id="1271"/>
    <w:p w14:paraId="4C1272E7" w14:textId="77777777" w:rsidR="00CC2327" w:rsidRDefault="00CC2327" w:rsidP="00CC2327">
      <w:pPr>
        <w:pStyle w:val="Heading6"/>
      </w:pPr>
      <w:r>
        <w:t>Fossil Fuel Savings</w:t>
      </w:r>
    </w:p>
    <w:p w14:paraId="7ACEEE31" w14:textId="77777777" w:rsidR="00CC2327" w:rsidRPr="00362508" w:rsidRDefault="00CC2327" w:rsidP="00CC2327">
      <w:r>
        <w:t>N/A</w:t>
      </w:r>
    </w:p>
    <w:p w14:paraId="6F94CBAD" w14:textId="77777777" w:rsidR="00CC2327" w:rsidRDefault="00CC2327" w:rsidP="00CC2327">
      <w:pPr>
        <w:pStyle w:val="Heading6"/>
      </w:pPr>
      <w:r>
        <w:t>Water and Other Non-Energy Impact Descriptions and Calculation</w:t>
      </w:r>
    </w:p>
    <w:p w14:paraId="3A56B20B" w14:textId="77777777" w:rsidR="00CC2327" w:rsidRPr="007154A8" w:rsidRDefault="00CC2327" w:rsidP="00CC2327">
      <w:r>
        <w:t>N/A</w:t>
      </w:r>
    </w:p>
    <w:p w14:paraId="2AF93620" w14:textId="77777777" w:rsidR="00CC2327" w:rsidRDefault="00CC2327" w:rsidP="00CC2327">
      <w:pPr>
        <w:pStyle w:val="Heading6"/>
      </w:pPr>
      <w:r>
        <w:t>Deemed O&amp;M Cost Adjustment Calculation</w:t>
      </w:r>
    </w:p>
    <w:p w14:paraId="359E3335" w14:textId="77777777" w:rsidR="00CC2327" w:rsidRDefault="00CC2327" w:rsidP="00CC2327">
      <w:r>
        <w:t>N/A</w:t>
      </w:r>
    </w:p>
    <w:p w14:paraId="111F39F8" w14:textId="77033A32" w:rsidR="00CC2327" w:rsidRDefault="00CC2327" w:rsidP="00CC2327">
      <w:pPr>
        <w:pStyle w:val="Heading6"/>
      </w:pPr>
      <w:r w:rsidRPr="00835611">
        <w:t>Measure Code: CI-HVC-</w:t>
      </w:r>
      <w:r>
        <w:t>HSRM</w:t>
      </w:r>
      <w:r w:rsidRPr="00835611">
        <w:t>-</w:t>
      </w:r>
      <w:r>
        <w:t>V0</w:t>
      </w:r>
      <w:ins w:id="1275" w:author="Jake Ahrens" w:date="2024-05-21T12:58:00Z">
        <w:r>
          <w:t>5</w:t>
        </w:r>
      </w:ins>
      <w:del w:id="1276" w:author="Jake Ahrens" w:date="2024-05-21T12:58:00Z">
        <w:r w:rsidDel="00DC3499">
          <w:delText>4</w:delText>
        </w:r>
      </w:del>
      <w:r>
        <w:t>-240101</w:t>
      </w:r>
    </w:p>
    <w:p w14:paraId="75FF9E08" w14:textId="77777777" w:rsidR="00CC2327" w:rsidRDefault="00CC2327" w:rsidP="00CC2327">
      <w:pPr>
        <w:pStyle w:val="Heading6"/>
        <w:sectPr w:rsidR="00CC2327" w:rsidSect="00CC2327">
          <w:pgSz w:w="12240" w:h="15840"/>
          <w:pgMar w:top="1440" w:right="1440" w:bottom="1440" w:left="1440" w:header="720" w:footer="720" w:gutter="0"/>
          <w:cols w:space="720"/>
          <w:docGrid w:linePitch="360"/>
        </w:sectPr>
      </w:pPr>
      <w:r w:rsidRPr="00835611">
        <w:t>Review Deadline: 1/1/</w:t>
      </w:r>
      <w:r>
        <w:t>202</w:t>
      </w:r>
      <w:ins w:id="1277" w:author="Jake Ahrens" w:date="2024-05-21T12:58:00Z">
        <w:r>
          <w:t>8</w:t>
        </w:r>
      </w:ins>
      <w:del w:id="1278" w:author="Jake Ahrens" w:date="2024-05-21T12:58:00Z">
        <w:r w:rsidDel="00DC3499">
          <w:delText>5</w:delText>
        </w:r>
      </w:del>
    </w:p>
    <w:p w14:paraId="6E3FF056" w14:textId="767F8AA6" w:rsidR="006B1748" w:rsidRDefault="00E269E8" w:rsidP="001E057B">
      <w:pPr>
        <w:pStyle w:val="Heading3"/>
      </w:pPr>
      <w:r>
        <w:t>4.4.54</w:t>
      </w:r>
      <w:r>
        <w:tab/>
      </w:r>
      <w:r w:rsidR="006B1748">
        <w:t>Process Heating Boiler</w:t>
      </w:r>
      <w:bookmarkEnd w:id="803"/>
    </w:p>
    <w:p w14:paraId="25F403DD" w14:textId="77777777" w:rsidR="006B1748" w:rsidRDefault="006B1748" w:rsidP="006B1748">
      <w:pPr>
        <w:pStyle w:val="Heading6"/>
      </w:pPr>
      <w:r>
        <w:t>Description</w:t>
      </w:r>
    </w:p>
    <w:p w14:paraId="1D44E910" w14:textId="77777777" w:rsidR="006B1748" w:rsidRDefault="006B1748" w:rsidP="006B1748">
      <w:pPr>
        <w:rPr>
          <w:iCs/>
        </w:rPr>
      </w:pPr>
      <w:r>
        <w:rPr>
          <w:iCs/>
        </w:rPr>
        <w:t>A process boiler is a pressure vessel that transfers heat to water for industrial process applications. Process boilers can be configured as an integrated packaged boiler or as modular instantaneous boiler arrays. This measure is applicable to boilers which serve process loads in a facility.</w:t>
      </w:r>
    </w:p>
    <w:p w14:paraId="77ADD1FE" w14:textId="77777777" w:rsidR="006B1748" w:rsidRDefault="006B1748" w:rsidP="006B1748">
      <w:pPr>
        <w:rPr>
          <w:iCs/>
        </w:rPr>
      </w:pPr>
      <w:r>
        <w:rPr>
          <w:iCs/>
        </w:rPr>
        <w:t>Modular instantaneous boilers are a recent addition to the industrial/commercial market aimed at addressing some of the drawbacks of conventional large boiler systems. They achieve high efficiencies by using multiple smaller sized modules to meet the minimum demand. They allow each boiler to operate at or close to full rated load most of the time, with reduced standby losses. The boiler design is a low water mass pressure vessel that produces steam at operating pressure rapidly then shuts off the combustion system once the demand requirement is met, thereby saving fuel.</w:t>
      </w:r>
    </w:p>
    <w:p w14:paraId="625DEC8A" w14:textId="77777777" w:rsidR="006B1748" w:rsidRDefault="006B1748" w:rsidP="006B1748">
      <w:pPr>
        <w:rPr>
          <w:iCs/>
        </w:rPr>
      </w:pPr>
      <w:r>
        <w:rPr>
          <w:iCs/>
        </w:rPr>
        <w:t>Traditional packaged boiler systems are designed to provide the entire steam load of the facility using one or two boilers. Typically, the boiler horsepower is sized for the maximum steam load required at any facility. However, the average steam load of any facility is only 30 to 40 percent of this, and the average load on the boiler system is low. Therefore, they are not able to achieve these high efficiencies.</w:t>
      </w:r>
      <w:r>
        <w:rPr>
          <w:rStyle w:val="FootnoteReference"/>
          <w:iCs/>
        </w:rPr>
        <w:footnoteReference w:id="141"/>
      </w:r>
    </w:p>
    <w:p w14:paraId="4848604B" w14:textId="77777777" w:rsidR="006B1748" w:rsidRDefault="006B1748" w:rsidP="006B1748">
      <w:pPr>
        <w:jc w:val="left"/>
        <w:rPr>
          <w:rFonts w:cs="Calibri"/>
          <w:iCs/>
        </w:rPr>
      </w:pPr>
      <w:r>
        <w:rPr>
          <w:rFonts w:cs="Calibri"/>
          <w:iCs/>
        </w:rPr>
        <w:t>This measure was developed to be applicable to the following program types: NC, EREP, TOS.</w:t>
      </w:r>
    </w:p>
    <w:p w14:paraId="1BA3083F" w14:textId="77777777" w:rsidR="006B1748" w:rsidRDefault="006B1748" w:rsidP="006B1748">
      <w:pPr>
        <w:pStyle w:val="Heading6"/>
        <w:rPr>
          <w:rFonts w:cs="Times New Roman"/>
        </w:rPr>
      </w:pPr>
      <w:r>
        <w:t>Definition of Efficient Equipment</w:t>
      </w:r>
    </w:p>
    <w:p w14:paraId="58801B0C" w14:textId="77777777" w:rsidR="006B1748" w:rsidRDefault="006B1748" w:rsidP="006B1748">
      <w:pPr>
        <w:rPr>
          <w:iCs/>
        </w:rPr>
      </w:pPr>
      <w:r>
        <w:rPr>
          <w:iCs/>
        </w:rPr>
        <w:t>The efficient case is the replacement of a non-residential standard efficiency process boiler for process loads with a high-efficiency process boiler exceeding the energy conservation standards outlined below. The efficient unit may either be a conventional packaged boiler or a modular boiler array system. Non-residential commercial boilers are defined as having an input rating greater than 300,000 Btu/h.</w:t>
      </w:r>
    </w:p>
    <w:p w14:paraId="459A841C" w14:textId="77777777" w:rsidR="006B1748" w:rsidRDefault="006B1748" w:rsidP="006B1748">
      <w:pPr>
        <w:pStyle w:val="Heading6"/>
      </w:pPr>
      <w:r>
        <w:t>Definition of Baseline Equipment</w:t>
      </w:r>
    </w:p>
    <w:p w14:paraId="53CAFD76" w14:textId="77777777" w:rsidR="006B1748" w:rsidRDefault="006B1748" w:rsidP="006B1748">
      <w:pPr>
        <w:pStyle w:val="ListParagraph"/>
        <w:ind w:left="0"/>
        <w:rPr>
          <w:iCs/>
        </w:rPr>
      </w:pPr>
      <w:r>
        <w:rPr>
          <w:iCs/>
        </w:rPr>
        <w:t>For Time of Sale and New Construction:</w:t>
      </w:r>
    </w:p>
    <w:p w14:paraId="2D6A8929" w14:textId="77777777" w:rsidR="006B1748" w:rsidRDefault="006B1748" w:rsidP="006B1748">
      <w:pPr>
        <w:pStyle w:val="ListParagraph"/>
        <w:ind w:left="0"/>
        <w:rPr>
          <w:iCs/>
        </w:rPr>
      </w:pPr>
      <w:r>
        <w:rPr>
          <w:iCs/>
        </w:rPr>
        <w:t xml:space="preserve">Gas-fired boilers, termed as commercial packaged boilers, manufactured after </w:t>
      </w:r>
      <w:del w:id="1279" w:author="Jake Ahrens" w:date="2024-05-16T11:28:00Z">
        <w:r>
          <w:rPr>
            <w:iCs/>
          </w:rPr>
          <w:delText xml:space="preserve">January </w:delText>
        </w:r>
      </w:del>
      <w:ins w:id="1280" w:author="Jake Ahrens" w:date="2024-05-16T11:28:00Z">
        <w:r>
          <w:rPr>
            <w:iCs/>
          </w:rPr>
          <w:t xml:space="preserve">March </w:t>
        </w:r>
      </w:ins>
      <w:r>
        <w:rPr>
          <w:iCs/>
        </w:rPr>
        <w:t>1</w:t>
      </w:r>
      <w:ins w:id="1281" w:author="Jake Ahrens" w:date="2024-05-16T11:28:00Z">
        <w:r>
          <w:rPr>
            <w:iCs/>
          </w:rPr>
          <w:t>2</w:t>
        </w:r>
      </w:ins>
      <w:del w:id="1282" w:author="Jake Ahrens" w:date="2024-05-16T11:28:00Z">
        <w:r w:rsidDel="00DA771F">
          <w:rPr>
            <w:iCs/>
          </w:rPr>
          <w:delText>0</w:delText>
        </w:r>
      </w:del>
      <w:r>
        <w:rPr>
          <w:iCs/>
        </w:rPr>
        <w:t>, 20</w:t>
      </w:r>
      <w:ins w:id="1283" w:author="Jake Ahrens" w:date="2024-05-16T11:28:00Z">
        <w:r>
          <w:rPr>
            <w:iCs/>
          </w:rPr>
          <w:t>12</w:t>
        </w:r>
      </w:ins>
      <w:del w:id="1284" w:author="Jake Ahrens" w:date="2024-05-16T11:28:00Z">
        <w:r w:rsidDel="00DA771F">
          <w:rPr>
            <w:iCs/>
          </w:rPr>
          <w:delText>23</w:delText>
        </w:r>
      </w:del>
      <w:r>
        <w:rPr>
          <w:iCs/>
        </w:rPr>
        <w:t xml:space="preserve"> must comply with the standards defined in the Code of Federal Regulations, 10 CFR 431.87.</w:t>
      </w:r>
      <w:r>
        <w:rPr>
          <w:rStyle w:val="FootnoteReference"/>
          <w:iCs/>
        </w:rPr>
        <w:footnoteReference w:id="142"/>
      </w:r>
      <w:r>
        <w:rPr>
          <w:iCs/>
        </w:rPr>
        <w:t xml:space="preserve"> </w:t>
      </w:r>
    </w:p>
    <w:p w14:paraId="6B1CB5F2" w14:textId="77777777" w:rsidR="006B1748" w:rsidRDefault="006B1748" w:rsidP="006B1748">
      <w:pPr>
        <w:pStyle w:val="ListParagraph"/>
        <w:ind w:left="0"/>
        <w:rPr>
          <w:iCs/>
        </w:rPr>
      </w:pPr>
    </w:p>
    <w:p w14:paraId="477CECC4" w14:textId="77777777" w:rsidR="006B1748" w:rsidRDefault="006B1748" w:rsidP="006B1748">
      <w:pPr>
        <w:pStyle w:val="ListParagraph"/>
        <w:ind w:left="0"/>
        <w:rPr>
          <w:iCs/>
        </w:rPr>
      </w:pPr>
      <w:r>
        <w:rPr>
          <w:iCs/>
        </w:rPr>
        <w:t xml:space="preserve">Note, for natural draft steam boilers, as IECC 2021, Illinois state energy code, </w:t>
      </w:r>
      <w:r>
        <w:rPr>
          <w:rFonts w:cstheme="minorHAnsi"/>
        </w:rPr>
        <w:t xml:space="preserve">expected to become </w:t>
      </w:r>
      <w:r w:rsidRPr="00FB698E">
        <w:rPr>
          <w:rFonts w:cstheme="minorHAnsi"/>
        </w:rPr>
        <w:t xml:space="preserve">effective statewide </w:t>
      </w:r>
      <w:r>
        <w:rPr>
          <w:rFonts w:cstheme="minorHAnsi"/>
        </w:rPr>
        <w:t>in 202</w:t>
      </w:r>
      <w:ins w:id="1285" w:author="Jake Ahrens" w:date="2024-05-16T11:28:00Z">
        <w:r>
          <w:rPr>
            <w:rFonts w:cstheme="minorHAnsi"/>
          </w:rPr>
          <w:t>4</w:t>
        </w:r>
      </w:ins>
      <w:del w:id="1286" w:author="Jake Ahrens" w:date="2024-05-16T11:28:00Z">
        <w:r w:rsidDel="00DA771F">
          <w:rPr>
            <w:rFonts w:cstheme="minorHAnsi"/>
          </w:rPr>
          <w:delText>3</w:delText>
        </w:r>
      </w:del>
      <w:r>
        <w:rPr>
          <w:rFonts w:cstheme="minorHAnsi"/>
        </w:rPr>
        <w:t>,</w:t>
      </w:r>
      <w:r>
        <w:rPr>
          <w:iCs/>
        </w:rPr>
        <w:t xml:space="preserve"> exceeds the minimum federal efficiency standards, it was replaced in favor of the more aggressive thermal efficiency values in the table below. For new construction applications where the permitting date is prior to the state’s adoption of IECC 2021 it is recommended to use the applicable edition of IECC corresponding to that timeline. </w:t>
      </w:r>
      <w:r w:rsidRPr="00ED1EB0">
        <w:rPr>
          <w:iCs/>
        </w:rPr>
        <w:t>As code requirements and adoption can differ from municipality to municipality, the user should verify which version of code is applicable given these constraints.</w:t>
      </w:r>
    </w:p>
    <w:p w14:paraId="1E93EBC1" w14:textId="77777777" w:rsidR="006B1748" w:rsidRDefault="006B1748" w:rsidP="006B1748">
      <w:pPr>
        <w:pStyle w:val="ListParagraph"/>
        <w:rPr>
          <w:iCs/>
        </w:rPr>
      </w:pPr>
    </w:p>
    <w:p w14:paraId="2BC808B5" w14:textId="77777777" w:rsidR="006B1748" w:rsidRDefault="006B1748" w:rsidP="006B1748">
      <w:pPr>
        <w:pStyle w:val="ListParagraph"/>
        <w:rPr>
          <w:iCs/>
        </w:rPr>
      </w:pPr>
      <w:r>
        <w:t xml:space="preserve"> </w:t>
      </w:r>
    </w:p>
    <w:p w14:paraId="3402C712" w14:textId="77777777" w:rsidR="006B1748" w:rsidRDefault="006B1748" w:rsidP="006B1748">
      <w:pPr>
        <w:pStyle w:val="Caption"/>
      </w:pPr>
      <w:r>
        <w:t>Boiler baseline efficiency standards</w:t>
      </w:r>
    </w:p>
    <w:tbl>
      <w:tblPr>
        <w:tblStyle w:val="TableGrid"/>
        <w:tblW w:w="6996" w:type="dxa"/>
        <w:jc w:val="center"/>
        <w:tblLook w:val="04A0" w:firstRow="1" w:lastRow="0" w:firstColumn="1" w:lastColumn="0" w:noHBand="0" w:noVBand="1"/>
      </w:tblPr>
      <w:tblGrid>
        <w:gridCol w:w="5428"/>
        <w:gridCol w:w="1568"/>
      </w:tblGrid>
      <w:tr w:rsidR="006B1748" w14:paraId="1B3B7BCB" w14:textId="77777777" w:rsidTr="00CC48E9">
        <w:trPr>
          <w:tblHeader/>
          <w:jc w:val="center"/>
        </w:trPr>
        <w:tc>
          <w:tcPr>
            <w:tcW w:w="542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99BC3AB" w14:textId="77777777" w:rsidR="006B1748" w:rsidRDefault="006B1748" w:rsidP="00CC48E9">
            <w:pPr>
              <w:keepNext/>
              <w:keepLines/>
              <w:tabs>
                <w:tab w:val="left" w:pos="2160"/>
              </w:tabs>
              <w:spacing w:after="0"/>
              <w:jc w:val="cente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Boiler Type</w:t>
            </w:r>
          </w:p>
        </w:tc>
        <w:tc>
          <w:tcPr>
            <w:tcW w:w="156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7AE77ED" w14:textId="77777777" w:rsidR="006B1748" w:rsidRDefault="006B1748" w:rsidP="00CC48E9">
            <w:pPr>
              <w:keepNext/>
              <w:keepLines/>
              <w:tabs>
                <w:tab w:val="left" w:pos="2160"/>
              </w:tabs>
              <w:spacing w:after="0"/>
              <w:jc w:val="cente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Efficiency</w:t>
            </w:r>
            <w:r>
              <w:rPr>
                <w:rStyle w:val="FootnoteReference"/>
                <w:b/>
                <w:bCs/>
                <w:iCs/>
                <w:color w:val="FFFFFF" w:themeColor="background1"/>
              </w:rPr>
              <w:footnoteReference w:id="143"/>
            </w:r>
          </w:p>
        </w:tc>
      </w:tr>
      <w:tr w:rsidR="006B1748" w14:paraId="38ACD96A"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5408D32B" w14:textId="77777777" w:rsidR="006B1748" w:rsidRDefault="006B1748" w:rsidP="00CC48E9">
            <w:pPr>
              <w:tabs>
                <w:tab w:val="left" w:pos="2160"/>
              </w:tabs>
              <w:spacing w:after="0"/>
              <w:jc w:val="left"/>
              <w:rPr>
                <w:rFonts w:asciiTheme="minorHAnsi" w:hAnsiTheme="minorHAnsi" w:cstheme="minorHAnsi"/>
                <w:iCs/>
              </w:rPr>
            </w:pPr>
            <w:r>
              <w:rPr>
                <w:rFonts w:asciiTheme="minorHAnsi" w:hAnsiTheme="minorHAnsi" w:cstheme="minorHAnsi"/>
                <w:iCs/>
              </w:rPr>
              <w:t xml:space="preserve">Hot Water Boiler </w:t>
            </w:r>
            <w:r>
              <w:rPr>
                <w:rFonts w:asciiTheme="minorHAnsi" w:hAnsiTheme="minorHAnsi" w:cstheme="minorHAnsi"/>
                <w:iCs/>
                <w:u w:val="single"/>
              </w:rPr>
              <w:t>&gt;</w:t>
            </w:r>
            <w:r>
              <w:rPr>
                <w:rFonts w:asciiTheme="minorHAnsi" w:hAnsiTheme="minorHAnsi" w:cstheme="minorHAnsi"/>
                <w:iCs/>
              </w:rPr>
              <w:t xml:space="preserve"> 300,000 Btu/h and </w:t>
            </w:r>
            <w:r>
              <w:rPr>
                <w:rFonts w:asciiTheme="minorHAnsi" w:hAnsiTheme="minorHAnsi" w:cstheme="minorHAnsi"/>
                <w:iCs/>
                <w:u w:val="single"/>
              </w:rPr>
              <w:t>&lt;</w:t>
            </w:r>
            <w:r>
              <w:rPr>
                <w:rFonts w:asciiTheme="minorHAnsi" w:hAnsiTheme="minorHAnsi" w:cstheme="minorHAnsi"/>
                <w:iCs/>
              </w:rPr>
              <w:t xml:space="preserve"> 2,500,000 Btu/h</w:t>
            </w:r>
          </w:p>
        </w:tc>
        <w:tc>
          <w:tcPr>
            <w:tcW w:w="1568" w:type="dxa"/>
            <w:tcBorders>
              <w:top w:val="single" w:sz="4" w:space="0" w:color="auto"/>
              <w:left w:val="single" w:sz="4" w:space="0" w:color="auto"/>
              <w:bottom w:val="single" w:sz="4" w:space="0" w:color="auto"/>
              <w:right w:val="single" w:sz="4" w:space="0" w:color="auto"/>
            </w:tcBorders>
            <w:hideMark/>
          </w:tcPr>
          <w:p w14:paraId="7199E9D7" w14:textId="77777777" w:rsidR="006B1748" w:rsidRDefault="006B1748" w:rsidP="00CC48E9">
            <w:pPr>
              <w:tabs>
                <w:tab w:val="left" w:pos="2160"/>
              </w:tabs>
              <w:spacing w:after="0"/>
              <w:jc w:val="center"/>
              <w:rPr>
                <w:rFonts w:asciiTheme="minorHAnsi" w:hAnsiTheme="minorHAnsi" w:cstheme="minorHAnsi"/>
                <w:iCs/>
              </w:rPr>
            </w:pPr>
            <w:r>
              <w:rPr>
                <w:rFonts w:asciiTheme="minorHAnsi" w:hAnsiTheme="minorHAnsi" w:cstheme="minorHAnsi"/>
                <w:iCs/>
              </w:rPr>
              <w:t>8</w:t>
            </w:r>
            <w:ins w:id="1287" w:author="Jake Ahrens" w:date="2024-05-16T11:29:00Z">
              <w:r>
                <w:rPr>
                  <w:rFonts w:asciiTheme="minorHAnsi" w:hAnsiTheme="minorHAnsi" w:cstheme="minorHAnsi"/>
                  <w:iCs/>
                </w:rPr>
                <w:t>0</w:t>
              </w:r>
            </w:ins>
            <w:del w:id="1288" w:author="Jake Ahrens" w:date="2024-05-16T11:29:00Z">
              <w:r w:rsidDel="00DA771F">
                <w:rPr>
                  <w:rFonts w:asciiTheme="minorHAnsi" w:hAnsiTheme="minorHAnsi" w:cstheme="minorHAnsi"/>
                  <w:iCs/>
                </w:rPr>
                <w:delText>4</w:delText>
              </w:r>
            </w:del>
            <w:r>
              <w:rPr>
                <w:rFonts w:asciiTheme="minorHAnsi" w:hAnsiTheme="minorHAnsi" w:cstheme="minorHAnsi"/>
                <w:iCs/>
              </w:rPr>
              <w:t>% E</w:t>
            </w:r>
            <w:r>
              <w:rPr>
                <w:rFonts w:asciiTheme="minorHAnsi" w:hAnsiTheme="minorHAnsi" w:cstheme="minorHAnsi"/>
                <w:iCs/>
                <w:vertAlign w:val="subscript"/>
              </w:rPr>
              <w:t>T</w:t>
            </w:r>
          </w:p>
        </w:tc>
      </w:tr>
      <w:tr w:rsidR="006B1748" w14:paraId="5D56657D"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5A1D782B" w14:textId="77777777" w:rsidR="006B1748" w:rsidRDefault="006B1748" w:rsidP="00CC48E9">
            <w:pPr>
              <w:tabs>
                <w:tab w:val="left" w:pos="2160"/>
              </w:tabs>
              <w:spacing w:after="0"/>
              <w:jc w:val="left"/>
              <w:rPr>
                <w:rFonts w:asciiTheme="minorHAnsi" w:hAnsiTheme="minorHAnsi" w:cstheme="minorHAnsi"/>
                <w:iCs/>
              </w:rPr>
            </w:pPr>
            <w:r>
              <w:rPr>
                <w:rFonts w:asciiTheme="minorHAnsi" w:hAnsiTheme="minorHAnsi" w:cstheme="minorHAnsi"/>
                <w:iCs/>
              </w:rPr>
              <w:t xml:space="preserve">Hot Water Boiler &gt; 2,500,000 Btu/h and </w:t>
            </w:r>
            <w:r>
              <w:rPr>
                <w:rFonts w:asciiTheme="minorHAnsi" w:hAnsiTheme="minorHAnsi" w:cstheme="minorHAnsi"/>
                <w:iCs/>
                <w:u w:val="single"/>
              </w:rPr>
              <w:t>&lt;</w:t>
            </w:r>
            <w:r>
              <w:rPr>
                <w:rFonts w:asciiTheme="minorHAnsi" w:hAnsiTheme="minorHAnsi" w:cstheme="minorHAnsi"/>
                <w:iCs/>
              </w:rPr>
              <w:t>10,000,000 Btu/h</w:t>
            </w:r>
          </w:p>
        </w:tc>
        <w:tc>
          <w:tcPr>
            <w:tcW w:w="1568" w:type="dxa"/>
            <w:tcBorders>
              <w:top w:val="single" w:sz="4" w:space="0" w:color="auto"/>
              <w:left w:val="single" w:sz="4" w:space="0" w:color="auto"/>
              <w:bottom w:val="single" w:sz="4" w:space="0" w:color="auto"/>
              <w:right w:val="single" w:sz="4" w:space="0" w:color="auto"/>
            </w:tcBorders>
            <w:hideMark/>
          </w:tcPr>
          <w:p w14:paraId="37980075" w14:textId="77777777" w:rsidR="006B1748" w:rsidRDefault="006B1748" w:rsidP="00CC48E9">
            <w:pPr>
              <w:tabs>
                <w:tab w:val="left" w:pos="2160"/>
              </w:tabs>
              <w:spacing w:after="0"/>
              <w:jc w:val="center"/>
              <w:rPr>
                <w:rFonts w:asciiTheme="minorHAnsi" w:hAnsiTheme="minorHAnsi" w:cstheme="minorHAnsi"/>
                <w:iCs/>
              </w:rPr>
            </w:pPr>
            <w:r>
              <w:rPr>
                <w:rFonts w:asciiTheme="minorHAnsi" w:hAnsiTheme="minorHAnsi" w:cstheme="minorHAnsi"/>
                <w:iCs/>
              </w:rPr>
              <w:t>8</w:t>
            </w:r>
            <w:ins w:id="1289" w:author="Jake Ahrens" w:date="2024-05-16T11:30:00Z">
              <w:r>
                <w:rPr>
                  <w:rFonts w:asciiTheme="minorHAnsi" w:hAnsiTheme="minorHAnsi" w:cstheme="minorHAnsi"/>
                  <w:iCs/>
                </w:rPr>
                <w:t>2</w:t>
              </w:r>
            </w:ins>
            <w:del w:id="1290" w:author="Jake Ahrens" w:date="2024-05-16T11:30:00Z">
              <w:r w:rsidDel="00DA771F">
                <w:rPr>
                  <w:rFonts w:asciiTheme="minorHAnsi" w:hAnsiTheme="minorHAnsi" w:cstheme="minorHAnsi"/>
                  <w:iCs/>
                </w:rPr>
                <w:delText>5</w:delText>
              </w:r>
            </w:del>
            <w:r>
              <w:rPr>
                <w:rFonts w:asciiTheme="minorHAnsi" w:hAnsiTheme="minorHAnsi" w:cstheme="minorHAnsi"/>
                <w:iCs/>
              </w:rPr>
              <w:t>% E</w:t>
            </w:r>
            <w:r>
              <w:rPr>
                <w:rFonts w:asciiTheme="minorHAnsi" w:hAnsiTheme="minorHAnsi" w:cstheme="minorHAnsi"/>
                <w:iCs/>
                <w:vertAlign w:val="subscript"/>
              </w:rPr>
              <w:t>C</w:t>
            </w:r>
          </w:p>
        </w:tc>
      </w:tr>
      <w:tr w:rsidR="006B1748" w14:paraId="5EBF0FD5"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56805635" w14:textId="77777777" w:rsidR="006B1748" w:rsidRDefault="006B1748" w:rsidP="00CC48E9">
            <w:pPr>
              <w:tabs>
                <w:tab w:val="left" w:pos="2160"/>
              </w:tabs>
              <w:spacing w:after="0"/>
              <w:jc w:val="left"/>
              <w:rPr>
                <w:rFonts w:cstheme="minorHAnsi"/>
                <w:iCs/>
              </w:rPr>
            </w:pPr>
            <w:r>
              <w:rPr>
                <w:rFonts w:asciiTheme="minorHAnsi" w:hAnsiTheme="minorHAnsi" w:cstheme="minorHAnsi"/>
                <w:iCs/>
              </w:rPr>
              <w:t>Hot Water Boiler &gt;10,000,000 Btu/h</w:t>
            </w:r>
          </w:p>
        </w:tc>
        <w:tc>
          <w:tcPr>
            <w:tcW w:w="1568" w:type="dxa"/>
            <w:tcBorders>
              <w:top w:val="single" w:sz="4" w:space="0" w:color="auto"/>
              <w:left w:val="single" w:sz="4" w:space="0" w:color="auto"/>
              <w:bottom w:val="single" w:sz="4" w:space="0" w:color="auto"/>
              <w:right w:val="single" w:sz="4" w:space="0" w:color="auto"/>
            </w:tcBorders>
            <w:hideMark/>
          </w:tcPr>
          <w:p w14:paraId="14781B61" w14:textId="77777777" w:rsidR="006B1748" w:rsidRDefault="006B1748" w:rsidP="00CC48E9">
            <w:pPr>
              <w:tabs>
                <w:tab w:val="left" w:pos="2160"/>
              </w:tabs>
              <w:spacing w:after="0"/>
              <w:jc w:val="center"/>
              <w:rPr>
                <w:rFonts w:cstheme="minorHAnsi"/>
                <w:iCs/>
                <w:vertAlign w:val="subscript"/>
              </w:rPr>
            </w:pPr>
            <w:r>
              <w:rPr>
                <w:rFonts w:asciiTheme="minorHAnsi" w:hAnsiTheme="minorHAnsi" w:cstheme="minorHAnsi"/>
                <w:iCs/>
              </w:rPr>
              <w:t>82% E</w:t>
            </w:r>
            <w:r>
              <w:rPr>
                <w:rFonts w:asciiTheme="minorHAnsi" w:hAnsiTheme="minorHAnsi" w:cstheme="minorHAnsi"/>
                <w:iCs/>
                <w:vertAlign w:val="subscript"/>
              </w:rPr>
              <w:t>C</w:t>
            </w:r>
          </w:p>
        </w:tc>
      </w:tr>
      <w:tr w:rsidR="006B1748" w14:paraId="6249A953"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62CF560A" w14:textId="77777777" w:rsidR="006B1748" w:rsidRDefault="006B1748" w:rsidP="00CC48E9">
            <w:pPr>
              <w:tabs>
                <w:tab w:val="left" w:pos="2160"/>
              </w:tabs>
              <w:spacing w:after="0"/>
              <w:jc w:val="left"/>
              <w:rPr>
                <w:rFonts w:cstheme="minorHAnsi"/>
                <w:iCs/>
              </w:rPr>
            </w:pPr>
            <w:r>
              <w:rPr>
                <w:rFonts w:asciiTheme="minorHAnsi" w:hAnsiTheme="minorHAnsi" w:cstheme="minorHAnsi"/>
                <w:iCs/>
              </w:rPr>
              <w:t xml:space="preserve">Steam Boiler </w:t>
            </w:r>
            <w:r>
              <w:rPr>
                <w:rFonts w:asciiTheme="minorHAnsi" w:hAnsiTheme="minorHAnsi" w:cstheme="minorHAnsi"/>
                <w:iCs/>
                <w:u w:val="single"/>
              </w:rPr>
              <w:t>&gt;</w:t>
            </w:r>
            <w:r>
              <w:rPr>
                <w:rFonts w:asciiTheme="minorHAnsi" w:hAnsiTheme="minorHAnsi" w:cstheme="minorHAnsi"/>
                <w:iCs/>
              </w:rPr>
              <w:t xml:space="preserve"> 300,000 Btu/h and </w:t>
            </w:r>
            <w:r>
              <w:rPr>
                <w:rFonts w:asciiTheme="minorHAnsi" w:hAnsiTheme="minorHAnsi" w:cstheme="minorHAnsi"/>
                <w:iCs/>
                <w:u w:val="single"/>
              </w:rPr>
              <w:t>&lt;</w:t>
            </w:r>
            <w:r>
              <w:rPr>
                <w:rFonts w:asciiTheme="minorHAnsi" w:hAnsiTheme="minorHAnsi" w:cstheme="minorHAnsi"/>
                <w:iCs/>
              </w:rPr>
              <w:t xml:space="preserve"> 2,500,000 Btu/h</w:t>
            </w:r>
          </w:p>
        </w:tc>
        <w:tc>
          <w:tcPr>
            <w:tcW w:w="1568" w:type="dxa"/>
            <w:tcBorders>
              <w:top w:val="single" w:sz="4" w:space="0" w:color="auto"/>
              <w:left w:val="single" w:sz="4" w:space="0" w:color="auto"/>
              <w:bottom w:val="single" w:sz="4" w:space="0" w:color="auto"/>
              <w:right w:val="single" w:sz="4" w:space="0" w:color="auto"/>
            </w:tcBorders>
            <w:hideMark/>
          </w:tcPr>
          <w:p w14:paraId="47249A8B" w14:textId="77777777" w:rsidR="006B1748" w:rsidRDefault="006B1748" w:rsidP="00CC48E9">
            <w:pPr>
              <w:tabs>
                <w:tab w:val="left" w:pos="2160"/>
              </w:tabs>
              <w:spacing w:after="0"/>
              <w:jc w:val="center"/>
              <w:rPr>
                <w:rFonts w:cstheme="minorHAnsi"/>
                <w:iCs/>
              </w:rPr>
            </w:pPr>
            <w:ins w:id="1291" w:author="Jake Ahrens" w:date="2024-05-16T11:30:00Z">
              <w:r>
                <w:rPr>
                  <w:rFonts w:asciiTheme="minorHAnsi" w:hAnsiTheme="minorHAnsi" w:cstheme="minorHAnsi"/>
                  <w:iCs/>
                </w:rPr>
                <w:t>79</w:t>
              </w:r>
            </w:ins>
            <w:del w:id="1292" w:author="Jake Ahrens" w:date="2024-05-16T11:30:00Z">
              <w:r>
                <w:rPr>
                  <w:rFonts w:asciiTheme="minorHAnsi" w:hAnsiTheme="minorHAnsi" w:cstheme="minorHAnsi"/>
                  <w:iCs/>
                </w:rPr>
                <w:delText>81</w:delText>
              </w:r>
            </w:del>
            <w:r>
              <w:rPr>
                <w:rFonts w:asciiTheme="minorHAnsi" w:hAnsiTheme="minorHAnsi" w:cstheme="minorHAnsi"/>
                <w:iCs/>
              </w:rPr>
              <w:t>% E</w:t>
            </w:r>
            <w:r>
              <w:rPr>
                <w:rFonts w:asciiTheme="minorHAnsi" w:hAnsiTheme="minorHAnsi" w:cstheme="minorHAnsi"/>
                <w:iCs/>
                <w:vertAlign w:val="subscript"/>
              </w:rPr>
              <w:t>T</w:t>
            </w:r>
          </w:p>
        </w:tc>
      </w:tr>
      <w:tr w:rsidR="006B1748" w14:paraId="0188259E"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hideMark/>
          </w:tcPr>
          <w:p w14:paraId="3EF1C565" w14:textId="77777777" w:rsidR="006B1748" w:rsidRDefault="006B1748" w:rsidP="00CC48E9">
            <w:pPr>
              <w:tabs>
                <w:tab w:val="left" w:pos="2160"/>
              </w:tabs>
              <w:spacing w:after="0"/>
              <w:jc w:val="left"/>
              <w:rPr>
                <w:rFonts w:cstheme="minorHAnsi"/>
                <w:iCs/>
              </w:rPr>
            </w:pPr>
            <w:r>
              <w:rPr>
                <w:rFonts w:asciiTheme="minorHAnsi" w:hAnsiTheme="minorHAnsi" w:cstheme="minorHAnsi"/>
                <w:iCs/>
              </w:rPr>
              <w:t xml:space="preserve">Steam Boiler </w:t>
            </w:r>
            <w:r>
              <w:rPr>
                <w:rFonts w:asciiTheme="minorHAnsi" w:hAnsiTheme="minorHAnsi" w:cstheme="minorHAnsi"/>
                <w:iCs/>
                <w:u w:val="single"/>
              </w:rPr>
              <w:t>&gt;</w:t>
            </w:r>
            <w:r>
              <w:rPr>
                <w:rFonts w:asciiTheme="minorHAnsi" w:hAnsiTheme="minorHAnsi" w:cstheme="minorHAnsi"/>
                <w:iCs/>
              </w:rPr>
              <w:t xml:space="preserve"> 2,500,000 Btu/h and </w:t>
            </w:r>
            <w:r>
              <w:rPr>
                <w:rFonts w:asciiTheme="minorHAnsi" w:hAnsiTheme="minorHAnsi" w:cstheme="minorHAnsi"/>
                <w:iCs/>
                <w:u w:val="single"/>
              </w:rPr>
              <w:t>&lt;</w:t>
            </w:r>
            <w:r>
              <w:rPr>
                <w:rFonts w:asciiTheme="minorHAnsi" w:hAnsiTheme="minorHAnsi" w:cstheme="minorHAnsi"/>
                <w:iCs/>
              </w:rPr>
              <w:t>10,000,000 Btu/h</w:t>
            </w:r>
          </w:p>
        </w:tc>
        <w:tc>
          <w:tcPr>
            <w:tcW w:w="1568" w:type="dxa"/>
            <w:tcBorders>
              <w:top w:val="single" w:sz="4" w:space="0" w:color="auto"/>
              <w:left w:val="single" w:sz="4" w:space="0" w:color="auto"/>
              <w:bottom w:val="single" w:sz="4" w:space="0" w:color="auto"/>
              <w:right w:val="single" w:sz="4" w:space="0" w:color="auto"/>
            </w:tcBorders>
            <w:hideMark/>
          </w:tcPr>
          <w:p w14:paraId="5C2E9147" w14:textId="77777777" w:rsidR="006B1748" w:rsidRDefault="006B1748" w:rsidP="00CC48E9">
            <w:pPr>
              <w:tabs>
                <w:tab w:val="left" w:pos="2160"/>
              </w:tabs>
              <w:spacing w:after="0"/>
              <w:jc w:val="center"/>
              <w:rPr>
                <w:rFonts w:cstheme="minorHAnsi"/>
                <w:iCs/>
              </w:rPr>
            </w:pPr>
            <w:ins w:id="1293" w:author="Jake Ahrens" w:date="2024-05-16T11:30:00Z">
              <w:r>
                <w:rPr>
                  <w:rFonts w:asciiTheme="minorHAnsi" w:hAnsiTheme="minorHAnsi" w:cstheme="minorHAnsi"/>
                  <w:iCs/>
                </w:rPr>
                <w:t>79</w:t>
              </w:r>
            </w:ins>
            <w:del w:id="1294" w:author="Jake Ahrens" w:date="2024-05-16T11:30:00Z">
              <w:r>
                <w:rPr>
                  <w:rFonts w:asciiTheme="minorHAnsi" w:hAnsiTheme="minorHAnsi" w:cstheme="minorHAnsi"/>
                  <w:iCs/>
                </w:rPr>
                <w:delText>82</w:delText>
              </w:r>
            </w:del>
            <w:r>
              <w:rPr>
                <w:rFonts w:asciiTheme="minorHAnsi" w:hAnsiTheme="minorHAnsi" w:cstheme="minorHAnsi"/>
                <w:iCs/>
              </w:rPr>
              <w:t>% E</w:t>
            </w:r>
            <w:r>
              <w:rPr>
                <w:rFonts w:asciiTheme="minorHAnsi" w:hAnsiTheme="minorHAnsi" w:cstheme="minorHAnsi"/>
                <w:iCs/>
                <w:vertAlign w:val="subscript"/>
              </w:rPr>
              <w:t>T</w:t>
            </w:r>
          </w:p>
        </w:tc>
      </w:tr>
      <w:tr w:rsidR="006B1748" w14:paraId="1DB1AEA5"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hideMark/>
          </w:tcPr>
          <w:p w14:paraId="5F17C330" w14:textId="77777777" w:rsidR="006B1748" w:rsidRDefault="006B1748" w:rsidP="00CC48E9">
            <w:pPr>
              <w:tabs>
                <w:tab w:val="left" w:pos="2160"/>
              </w:tabs>
              <w:spacing w:after="0"/>
              <w:jc w:val="left"/>
              <w:rPr>
                <w:rFonts w:cstheme="minorHAnsi"/>
                <w:iCs/>
              </w:rPr>
            </w:pPr>
            <w:r>
              <w:rPr>
                <w:rFonts w:asciiTheme="minorHAnsi" w:hAnsiTheme="minorHAnsi" w:cstheme="minorHAnsi"/>
                <w:iCs/>
              </w:rPr>
              <w:t>Steam Boiler &gt; 10,000,000 Btu/h</w:t>
            </w:r>
          </w:p>
        </w:tc>
        <w:tc>
          <w:tcPr>
            <w:tcW w:w="1568" w:type="dxa"/>
            <w:tcBorders>
              <w:top w:val="single" w:sz="4" w:space="0" w:color="auto"/>
              <w:left w:val="single" w:sz="4" w:space="0" w:color="auto"/>
              <w:bottom w:val="single" w:sz="4" w:space="0" w:color="auto"/>
              <w:right w:val="single" w:sz="4" w:space="0" w:color="auto"/>
            </w:tcBorders>
            <w:hideMark/>
          </w:tcPr>
          <w:p w14:paraId="2DA7E966" w14:textId="77777777" w:rsidR="006B1748" w:rsidRDefault="006B1748" w:rsidP="00CC48E9">
            <w:pPr>
              <w:tabs>
                <w:tab w:val="left" w:pos="2160"/>
              </w:tabs>
              <w:spacing w:after="0"/>
              <w:jc w:val="center"/>
              <w:rPr>
                <w:rFonts w:cstheme="minorHAnsi"/>
                <w:iCs/>
              </w:rPr>
            </w:pPr>
            <w:r>
              <w:rPr>
                <w:rFonts w:asciiTheme="minorHAnsi" w:hAnsiTheme="minorHAnsi" w:cstheme="minorHAnsi"/>
                <w:iCs/>
              </w:rPr>
              <w:t>79% E</w:t>
            </w:r>
            <w:r>
              <w:rPr>
                <w:rFonts w:asciiTheme="minorHAnsi" w:hAnsiTheme="minorHAnsi" w:cstheme="minorHAnsi"/>
                <w:iCs/>
                <w:vertAlign w:val="subscript"/>
              </w:rPr>
              <w:t>T</w:t>
            </w:r>
          </w:p>
        </w:tc>
      </w:tr>
    </w:tbl>
    <w:p w14:paraId="4485B972" w14:textId="77777777" w:rsidR="006B1748" w:rsidRDefault="006B1748" w:rsidP="006B1748">
      <w:pPr>
        <w:rPr>
          <w:iCs/>
        </w:rPr>
      </w:pPr>
    </w:p>
    <w:p w14:paraId="59282B85" w14:textId="77777777" w:rsidR="006B1748" w:rsidRDefault="006B1748" w:rsidP="006B1748">
      <w:pPr>
        <w:rPr>
          <w:iCs/>
        </w:rPr>
      </w:pPr>
      <w:r>
        <w:rPr>
          <w:iCs/>
        </w:rPr>
        <w:t>where E</w:t>
      </w:r>
      <w:r>
        <w:rPr>
          <w:iCs/>
          <w:vertAlign w:val="subscript"/>
        </w:rPr>
        <w:t>T</w:t>
      </w:r>
      <w:r>
        <w:rPr>
          <w:iCs/>
        </w:rPr>
        <w:t xml:space="preserve"> means “thermal efficiency” and E</w:t>
      </w:r>
      <w:r>
        <w:rPr>
          <w:iCs/>
          <w:vertAlign w:val="subscript"/>
        </w:rPr>
        <w:t>C</w:t>
      </w:r>
      <w:r>
        <w:rPr>
          <w:iCs/>
        </w:rPr>
        <w:t xml:space="preserve"> means “combustion efficiency” as defined in 10 CFR 431.82.</w:t>
      </w:r>
    </w:p>
    <w:p w14:paraId="751A76BD" w14:textId="77777777" w:rsidR="006B1748" w:rsidRDefault="006B1748" w:rsidP="006B1748">
      <w:pPr>
        <w:rPr>
          <w:iCs/>
        </w:rPr>
      </w:pPr>
      <w:r>
        <w:rPr>
          <w:iCs/>
        </w:rPr>
        <w:t>For early replacement: The efficiency of the existing equipment should be used for the assumed remaining useful life of the equipment and a new baseline equipment as described above for the remainder of the measure life.</w:t>
      </w:r>
    </w:p>
    <w:p w14:paraId="134A204E" w14:textId="77777777" w:rsidR="006B1748" w:rsidRDefault="006B1748" w:rsidP="006B1748">
      <w:pPr>
        <w:pStyle w:val="Heading6"/>
      </w:pPr>
      <w:r>
        <w:t>Deemed Lifetime of Efficient Equipment</w:t>
      </w:r>
    </w:p>
    <w:p w14:paraId="1DC61CB1" w14:textId="77777777" w:rsidR="006B1748" w:rsidRDefault="006B1748" w:rsidP="006B1748">
      <w:pPr>
        <w:rPr>
          <w:iCs/>
        </w:rPr>
      </w:pPr>
      <w:r>
        <w:rPr>
          <w:iCs/>
        </w:rPr>
        <w:t>The expected measure life is assumed to be 25 years.</w:t>
      </w:r>
      <w:r>
        <w:rPr>
          <w:rStyle w:val="FootnoteReference"/>
          <w:iCs/>
        </w:rPr>
        <w:footnoteReference w:id="144"/>
      </w:r>
    </w:p>
    <w:p w14:paraId="5447694C" w14:textId="77777777" w:rsidR="006B1748" w:rsidRDefault="006B1748" w:rsidP="006B1748">
      <w:pPr>
        <w:rPr>
          <w:iCs/>
        </w:rPr>
      </w:pPr>
      <w:r w:rsidRPr="00DC0499">
        <w:rPr>
          <w:iCs/>
        </w:rPr>
        <w:t xml:space="preserve">For EREP, the </w:t>
      </w:r>
      <w:r>
        <w:rPr>
          <w:iCs/>
        </w:rPr>
        <w:t>remaining useful</w:t>
      </w:r>
      <w:r w:rsidRPr="00DC0499">
        <w:rPr>
          <w:iCs/>
        </w:rPr>
        <w:t xml:space="preserve"> life</w:t>
      </w:r>
      <w:r>
        <w:rPr>
          <w:iCs/>
        </w:rPr>
        <w:t xml:space="preserve"> of the existing equipment is assumed to be </w:t>
      </w:r>
      <w:r w:rsidRPr="00DC0499">
        <w:rPr>
          <w:iCs/>
        </w:rPr>
        <w:t>1/3</w:t>
      </w:r>
      <w:r w:rsidRPr="002C3A9D">
        <w:rPr>
          <w:iCs/>
          <w:vertAlign w:val="superscript"/>
        </w:rPr>
        <w:t>rd</w:t>
      </w:r>
      <w:r w:rsidRPr="00DC0499">
        <w:rPr>
          <w:iCs/>
        </w:rPr>
        <w:t xml:space="preserve"> of EUL (25/3) or 8 years.</w:t>
      </w:r>
    </w:p>
    <w:p w14:paraId="529F6EE3" w14:textId="77777777" w:rsidR="006B1748" w:rsidRDefault="006B1748" w:rsidP="006B1748">
      <w:pPr>
        <w:pStyle w:val="Heading6"/>
      </w:pPr>
      <w:r>
        <w:t xml:space="preserve">Deemed Measure Cost </w:t>
      </w:r>
    </w:p>
    <w:p w14:paraId="496DD1FB" w14:textId="77777777" w:rsidR="006B1748" w:rsidRDefault="006B1748" w:rsidP="006B1748">
      <w:pPr>
        <w:rPr>
          <w:iCs/>
        </w:rPr>
      </w:pPr>
      <w:r>
        <w:rPr>
          <w:iCs/>
        </w:rPr>
        <w:t>The measure cost for this technology is tiered based on the boiler type and combustion efficiencies. As installation costs for the base case and the measure case units are assumed to be the same, labor costs are not specified for this measure.</w:t>
      </w:r>
    </w:p>
    <w:p w14:paraId="151D6A05" w14:textId="77777777" w:rsidR="006B1748" w:rsidRDefault="006B1748" w:rsidP="006B1748">
      <w:pPr>
        <w:rPr>
          <w:iCs/>
        </w:rPr>
      </w:pPr>
      <w:bookmarkStart w:id="1295" w:name="_Hlk71558085"/>
    </w:p>
    <w:bookmarkEnd w:id="1295"/>
    <w:p w14:paraId="24790182" w14:textId="77777777" w:rsidR="006B1748" w:rsidRDefault="006B1748" w:rsidP="006B1748">
      <w:pPr>
        <w:pStyle w:val="Caption"/>
      </w:pPr>
      <w:r>
        <w:t>Incremental and Gross Measure costs for Process Boilers</w:t>
      </w:r>
    </w:p>
    <w:tbl>
      <w:tblPr>
        <w:tblStyle w:val="TableGrid"/>
        <w:tblW w:w="8564" w:type="dxa"/>
        <w:jc w:val="center"/>
        <w:tblLook w:val="04A0" w:firstRow="1" w:lastRow="0" w:firstColumn="1" w:lastColumn="0" w:noHBand="0" w:noVBand="1"/>
      </w:tblPr>
      <w:tblGrid>
        <w:gridCol w:w="5428"/>
        <w:gridCol w:w="1568"/>
        <w:gridCol w:w="1568"/>
      </w:tblGrid>
      <w:tr w:rsidR="006B1748" w14:paraId="210EDF27" w14:textId="77777777" w:rsidTr="00CC48E9">
        <w:trPr>
          <w:tblHeader/>
          <w:jc w:val="center"/>
        </w:trPr>
        <w:tc>
          <w:tcPr>
            <w:tcW w:w="542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13B9AD6" w14:textId="77777777" w:rsidR="006B1748" w:rsidRDefault="006B1748" w:rsidP="00CC48E9">
            <w:pPr>
              <w:keepNext/>
              <w:keepLines/>
              <w:tabs>
                <w:tab w:val="left" w:pos="2160"/>
              </w:tabs>
              <w:spacing w:after="0"/>
              <w:jc w:val="cente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Boiler Type</w:t>
            </w:r>
          </w:p>
        </w:tc>
        <w:tc>
          <w:tcPr>
            <w:tcW w:w="156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6AFEFF0" w14:textId="77777777" w:rsidR="006B1748" w:rsidRDefault="006B1748" w:rsidP="00CC48E9">
            <w:pPr>
              <w:keepNext/>
              <w:keepLines/>
              <w:tabs>
                <w:tab w:val="left" w:pos="2160"/>
              </w:tabs>
              <w:spacing w:after="0"/>
              <w:jc w:val="cente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Incremental Measure Cost ($/Kbtu)</w:t>
            </w:r>
            <w:r>
              <w:rPr>
                <w:rStyle w:val="FootnoteReference"/>
                <w:b/>
                <w:bCs/>
                <w:iCs/>
                <w:color w:val="FFFFFF" w:themeColor="background1"/>
              </w:rPr>
              <w:footnoteReference w:id="145"/>
            </w:r>
          </w:p>
        </w:tc>
        <w:tc>
          <w:tcPr>
            <w:tcW w:w="156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694AF1D" w14:textId="77777777" w:rsidR="006B1748" w:rsidRDefault="006B1748" w:rsidP="00CC48E9">
            <w:pPr>
              <w:keepNext/>
              <w:keepLines/>
              <w:tabs>
                <w:tab w:val="left" w:pos="2160"/>
              </w:tabs>
              <w:spacing w:after="0"/>
              <w:jc w:val="cente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Full Measure Cost ($/Kbtu)</w:t>
            </w:r>
            <w:r>
              <w:rPr>
                <w:rStyle w:val="FootnoteReference"/>
                <w:b/>
                <w:bCs/>
                <w:iCs/>
                <w:color w:val="FFFFFF" w:themeColor="background1"/>
              </w:rPr>
              <w:footnoteReference w:id="146"/>
            </w:r>
          </w:p>
        </w:tc>
      </w:tr>
      <w:tr w:rsidR="006B1748" w14:paraId="52EE7902"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5293990F" w14:textId="77777777" w:rsidR="006B1748" w:rsidRDefault="006B1748" w:rsidP="00CC48E9">
            <w:pPr>
              <w:tabs>
                <w:tab w:val="left" w:pos="2160"/>
              </w:tabs>
              <w:spacing w:after="0"/>
              <w:jc w:val="left"/>
              <w:rPr>
                <w:rFonts w:asciiTheme="minorHAnsi" w:hAnsiTheme="minorHAnsi" w:cstheme="minorHAnsi"/>
                <w:iCs/>
              </w:rPr>
            </w:pPr>
            <w:r>
              <w:rPr>
                <w:rFonts w:asciiTheme="minorHAnsi" w:hAnsiTheme="minorHAnsi" w:cstheme="minorHAnsi"/>
                <w:iCs/>
              </w:rPr>
              <w:t xml:space="preserve">Hot Water Boiler </w:t>
            </w:r>
            <w:r>
              <w:rPr>
                <w:rFonts w:asciiTheme="minorHAnsi" w:hAnsiTheme="minorHAnsi" w:cstheme="minorHAnsi"/>
                <w:iCs/>
                <w:u w:val="single"/>
              </w:rPr>
              <w:t>&gt;</w:t>
            </w:r>
            <w:r>
              <w:rPr>
                <w:rFonts w:asciiTheme="minorHAnsi" w:hAnsiTheme="minorHAnsi" w:cstheme="minorHAnsi"/>
                <w:iCs/>
              </w:rPr>
              <w:t>85% E</w:t>
            </w:r>
            <w:r>
              <w:rPr>
                <w:rFonts w:asciiTheme="minorHAnsi" w:hAnsiTheme="minorHAnsi" w:cstheme="minorHAnsi"/>
                <w:iCs/>
                <w:vertAlign w:val="subscript"/>
              </w:rPr>
              <w:t xml:space="preserve">C </w:t>
            </w:r>
            <w:r>
              <w:rPr>
                <w:rFonts w:asciiTheme="minorHAnsi" w:hAnsiTheme="minorHAnsi" w:cstheme="minorHAnsi"/>
                <w:iCs/>
              </w:rPr>
              <w:t>and &lt;90% E</w:t>
            </w:r>
            <w:r>
              <w:rPr>
                <w:rFonts w:asciiTheme="minorHAnsi" w:hAnsiTheme="minorHAnsi" w:cstheme="minorHAnsi"/>
                <w:iCs/>
                <w:vertAlign w:val="subscript"/>
              </w:rPr>
              <w:t>C</w:t>
            </w:r>
          </w:p>
        </w:tc>
        <w:tc>
          <w:tcPr>
            <w:tcW w:w="1568" w:type="dxa"/>
            <w:tcBorders>
              <w:top w:val="single" w:sz="4" w:space="0" w:color="auto"/>
              <w:left w:val="single" w:sz="4" w:space="0" w:color="auto"/>
              <w:bottom w:val="single" w:sz="4" w:space="0" w:color="auto"/>
              <w:right w:val="single" w:sz="4" w:space="0" w:color="auto"/>
            </w:tcBorders>
            <w:hideMark/>
          </w:tcPr>
          <w:p w14:paraId="0363AFA4" w14:textId="77777777" w:rsidR="006B1748" w:rsidRDefault="006B1748" w:rsidP="00CC48E9">
            <w:pPr>
              <w:tabs>
                <w:tab w:val="left" w:pos="2160"/>
              </w:tabs>
              <w:spacing w:after="0"/>
              <w:jc w:val="center"/>
              <w:rPr>
                <w:rFonts w:asciiTheme="minorHAnsi" w:hAnsiTheme="minorHAnsi" w:cstheme="minorHAnsi"/>
                <w:iCs/>
              </w:rPr>
            </w:pPr>
            <w:r>
              <w:rPr>
                <w:rFonts w:asciiTheme="minorHAnsi" w:hAnsiTheme="minorHAnsi" w:cstheme="minorHAnsi"/>
                <w:iCs/>
              </w:rPr>
              <w:t>$2.17</w:t>
            </w:r>
          </w:p>
        </w:tc>
        <w:tc>
          <w:tcPr>
            <w:tcW w:w="1568" w:type="dxa"/>
            <w:tcBorders>
              <w:top w:val="single" w:sz="4" w:space="0" w:color="auto"/>
              <w:left w:val="single" w:sz="4" w:space="0" w:color="auto"/>
              <w:bottom w:val="single" w:sz="4" w:space="0" w:color="auto"/>
              <w:right w:val="single" w:sz="4" w:space="0" w:color="auto"/>
            </w:tcBorders>
            <w:hideMark/>
          </w:tcPr>
          <w:p w14:paraId="2255DC3B" w14:textId="77777777" w:rsidR="006B1748" w:rsidRDefault="006B1748" w:rsidP="00CC48E9">
            <w:pPr>
              <w:tabs>
                <w:tab w:val="left" w:pos="2160"/>
              </w:tabs>
              <w:spacing w:after="0"/>
              <w:jc w:val="center"/>
              <w:rPr>
                <w:rFonts w:asciiTheme="minorHAnsi" w:hAnsiTheme="minorHAnsi" w:cstheme="minorHAnsi"/>
                <w:iCs/>
              </w:rPr>
            </w:pPr>
            <w:r>
              <w:rPr>
                <w:rFonts w:asciiTheme="minorHAnsi" w:hAnsiTheme="minorHAnsi" w:cstheme="minorHAnsi"/>
                <w:iCs/>
              </w:rPr>
              <w:t>$12.94</w:t>
            </w:r>
          </w:p>
        </w:tc>
      </w:tr>
      <w:tr w:rsidR="006B1748" w14:paraId="2A12B041"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21A516B3" w14:textId="77777777" w:rsidR="006B1748" w:rsidRDefault="006B1748" w:rsidP="00CC48E9">
            <w:pPr>
              <w:tabs>
                <w:tab w:val="left" w:pos="2160"/>
              </w:tabs>
              <w:spacing w:after="0"/>
              <w:jc w:val="left"/>
              <w:rPr>
                <w:rFonts w:asciiTheme="minorHAnsi" w:hAnsiTheme="minorHAnsi" w:cstheme="minorHAnsi"/>
                <w:iCs/>
                <w:vertAlign w:val="subscript"/>
              </w:rPr>
            </w:pPr>
            <w:r>
              <w:rPr>
                <w:rFonts w:asciiTheme="minorHAnsi" w:hAnsiTheme="minorHAnsi" w:cstheme="minorHAnsi"/>
                <w:iCs/>
              </w:rPr>
              <w:t xml:space="preserve">Hot Water Boiler </w:t>
            </w:r>
            <w:r>
              <w:rPr>
                <w:rFonts w:asciiTheme="minorHAnsi" w:hAnsiTheme="minorHAnsi" w:cstheme="minorHAnsi"/>
                <w:iCs/>
                <w:u w:val="single"/>
              </w:rPr>
              <w:t>&gt;</w:t>
            </w:r>
            <w:r>
              <w:rPr>
                <w:rFonts w:asciiTheme="minorHAnsi" w:hAnsiTheme="minorHAnsi" w:cstheme="minorHAnsi"/>
                <w:iCs/>
              </w:rPr>
              <w:t>90% E</w:t>
            </w:r>
            <w:r>
              <w:rPr>
                <w:rFonts w:asciiTheme="minorHAnsi" w:hAnsiTheme="minorHAnsi" w:cstheme="minorHAnsi"/>
                <w:iCs/>
                <w:vertAlign w:val="subscript"/>
              </w:rPr>
              <w:t>C</w:t>
            </w:r>
          </w:p>
        </w:tc>
        <w:tc>
          <w:tcPr>
            <w:tcW w:w="1568" w:type="dxa"/>
            <w:tcBorders>
              <w:top w:val="single" w:sz="4" w:space="0" w:color="auto"/>
              <w:left w:val="single" w:sz="4" w:space="0" w:color="auto"/>
              <w:bottom w:val="single" w:sz="4" w:space="0" w:color="auto"/>
              <w:right w:val="single" w:sz="4" w:space="0" w:color="auto"/>
            </w:tcBorders>
            <w:hideMark/>
          </w:tcPr>
          <w:p w14:paraId="556483C1" w14:textId="77777777" w:rsidR="006B1748" w:rsidRDefault="006B1748" w:rsidP="00CC48E9">
            <w:pPr>
              <w:tabs>
                <w:tab w:val="left" w:pos="2160"/>
              </w:tabs>
              <w:spacing w:after="0"/>
              <w:jc w:val="center"/>
              <w:rPr>
                <w:rFonts w:asciiTheme="minorHAnsi" w:hAnsiTheme="minorHAnsi" w:cstheme="minorHAnsi"/>
                <w:iCs/>
              </w:rPr>
            </w:pPr>
            <w:r>
              <w:rPr>
                <w:rFonts w:asciiTheme="minorHAnsi" w:hAnsiTheme="minorHAnsi" w:cstheme="minorHAnsi"/>
                <w:iCs/>
              </w:rPr>
              <w:t>$12.17</w:t>
            </w:r>
          </w:p>
        </w:tc>
        <w:tc>
          <w:tcPr>
            <w:tcW w:w="1568" w:type="dxa"/>
            <w:tcBorders>
              <w:top w:val="single" w:sz="4" w:space="0" w:color="auto"/>
              <w:left w:val="single" w:sz="4" w:space="0" w:color="auto"/>
              <w:bottom w:val="single" w:sz="4" w:space="0" w:color="auto"/>
              <w:right w:val="single" w:sz="4" w:space="0" w:color="auto"/>
            </w:tcBorders>
            <w:hideMark/>
          </w:tcPr>
          <w:p w14:paraId="0C1F5BD5" w14:textId="77777777" w:rsidR="006B1748" w:rsidRDefault="006B1748" w:rsidP="00CC48E9">
            <w:pPr>
              <w:tabs>
                <w:tab w:val="left" w:pos="2160"/>
              </w:tabs>
              <w:spacing w:after="0"/>
              <w:jc w:val="center"/>
              <w:rPr>
                <w:rFonts w:asciiTheme="minorHAnsi" w:hAnsiTheme="minorHAnsi" w:cstheme="minorHAnsi"/>
                <w:iCs/>
              </w:rPr>
            </w:pPr>
            <w:r>
              <w:rPr>
                <w:rFonts w:asciiTheme="minorHAnsi" w:hAnsiTheme="minorHAnsi" w:cstheme="minorHAnsi"/>
                <w:iCs/>
              </w:rPr>
              <w:t>$22.95</w:t>
            </w:r>
          </w:p>
        </w:tc>
      </w:tr>
      <w:tr w:rsidR="006B1748" w14:paraId="0282474D"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2A007818" w14:textId="77777777" w:rsidR="006B1748" w:rsidRDefault="006B1748" w:rsidP="00CC48E9">
            <w:pPr>
              <w:tabs>
                <w:tab w:val="left" w:pos="2160"/>
              </w:tabs>
              <w:spacing w:after="0"/>
              <w:jc w:val="left"/>
              <w:rPr>
                <w:rFonts w:cstheme="minorHAnsi"/>
                <w:iCs/>
              </w:rPr>
            </w:pPr>
            <w:r>
              <w:rPr>
                <w:rFonts w:asciiTheme="minorHAnsi" w:hAnsiTheme="minorHAnsi" w:cstheme="minorHAnsi"/>
                <w:iCs/>
              </w:rPr>
              <w:t xml:space="preserve">Steam Boiler </w:t>
            </w:r>
            <w:r>
              <w:rPr>
                <w:rFonts w:asciiTheme="minorHAnsi" w:hAnsiTheme="minorHAnsi" w:cstheme="minorHAnsi"/>
                <w:iCs/>
                <w:u w:val="single"/>
              </w:rPr>
              <w:t>&gt;</w:t>
            </w:r>
            <w:r>
              <w:rPr>
                <w:rFonts w:asciiTheme="minorHAnsi" w:hAnsiTheme="minorHAnsi" w:cstheme="minorHAnsi"/>
                <w:iCs/>
              </w:rPr>
              <w:t>83% E</w:t>
            </w:r>
            <w:r>
              <w:rPr>
                <w:rFonts w:asciiTheme="minorHAnsi" w:hAnsiTheme="minorHAnsi" w:cstheme="minorHAnsi"/>
                <w:iCs/>
                <w:vertAlign w:val="subscript"/>
              </w:rPr>
              <w:t>C</w:t>
            </w:r>
            <w:r>
              <w:rPr>
                <w:rFonts w:asciiTheme="minorHAnsi" w:hAnsiTheme="minorHAnsi" w:cstheme="minorHAnsi"/>
                <w:iCs/>
              </w:rPr>
              <w:t xml:space="preserve"> and &lt;85% E</w:t>
            </w:r>
            <w:r>
              <w:rPr>
                <w:rFonts w:asciiTheme="minorHAnsi" w:hAnsiTheme="minorHAnsi" w:cstheme="minorHAnsi"/>
                <w:iCs/>
                <w:vertAlign w:val="subscript"/>
              </w:rPr>
              <w:t>C</w:t>
            </w:r>
          </w:p>
        </w:tc>
        <w:tc>
          <w:tcPr>
            <w:tcW w:w="1568" w:type="dxa"/>
            <w:tcBorders>
              <w:top w:val="single" w:sz="4" w:space="0" w:color="auto"/>
              <w:left w:val="single" w:sz="4" w:space="0" w:color="auto"/>
              <w:bottom w:val="single" w:sz="4" w:space="0" w:color="auto"/>
              <w:right w:val="single" w:sz="4" w:space="0" w:color="auto"/>
            </w:tcBorders>
            <w:hideMark/>
          </w:tcPr>
          <w:p w14:paraId="6F0BF952" w14:textId="77777777" w:rsidR="006B1748" w:rsidRDefault="006B1748" w:rsidP="00CC48E9">
            <w:pPr>
              <w:tabs>
                <w:tab w:val="left" w:pos="2160"/>
              </w:tabs>
              <w:spacing w:after="0"/>
              <w:jc w:val="center"/>
              <w:rPr>
                <w:rFonts w:cstheme="minorHAnsi"/>
                <w:iCs/>
              </w:rPr>
            </w:pPr>
            <w:r>
              <w:rPr>
                <w:rFonts w:asciiTheme="minorHAnsi" w:hAnsiTheme="minorHAnsi" w:cstheme="minorHAnsi"/>
                <w:iCs/>
              </w:rPr>
              <w:t>$4.35</w:t>
            </w:r>
          </w:p>
        </w:tc>
        <w:tc>
          <w:tcPr>
            <w:tcW w:w="1568" w:type="dxa"/>
            <w:tcBorders>
              <w:top w:val="single" w:sz="4" w:space="0" w:color="auto"/>
              <w:left w:val="single" w:sz="4" w:space="0" w:color="auto"/>
              <w:bottom w:val="single" w:sz="4" w:space="0" w:color="auto"/>
              <w:right w:val="single" w:sz="4" w:space="0" w:color="auto"/>
            </w:tcBorders>
            <w:hideMark/>
          </w:tcPr>
          <w:p w14:paraId="3968BF5E" w14:textId="77777777" w:rsidR="006B1748" w:rsidRDefault="006B1748" w:rsidP="00CC48E9">
            <w:pPr>
              <w:tabs>
                <w:tab w:val="left" w:pos="2160"/>
              </w:tabs>
              <w:spacing w:after="0"/>
              <w:jc w:val="center"/>
              <w:rPr>
                <w:rFonts w:asciiTheme="minorHAnsi" w:hAnsiTheme="minorHAnsi" w:cstheme="minorHAnsi"/>
                <w:iCs/>
              </w:rPr>
            </w:pPr>
            <w:r>
              <w:rPr>
                <w:rFonts w:asciiTheme="minorHAnsi" w:hAnsiTheme="minorHAnsi" w:cstheme="minorHAnsi"/>
                <w:iCs/>
              </w:rPr>
              <w:t>$19.24</w:t>
            </w:r>
          </w:p>
        </w:tc>
      </w:tr>
      <w:tr w:rsidR="006B1748" w14:paraId="7394B9E9" w14:textId="77777777" w:rsidTr="00CC48E9">
        <w:trPr>
          <w:jc w:val="center"/>
        </w:trPr>
        <w:tc>
          <w:tcPr>
            <w:tcW w:w="5428" w:type="dxa"/>
            <w:tcBorders>
              <w:top w:val="single" w:sz="4" w:space="0" w:color="auto"/>
              <w:left w:val="single" w:sz="4" w:space="0" w:color="auto"/>
              <w:bottom w:val="single" w:sz="4" w:space="0" w:color="auto"/>
              <w:right w:val="single" w:sz="4" w:space="0" w:color="auto"/>
            </w:tcBorders>
            <w:vAlign w:val="center"/>
            <w:hideMark/>
          </w:tcPr>
          <w:p w14:paraId="5AF619C1" w14:textId="77777777" w:rsidR="006B1748" w:rsidRDefault="006B1748" w:rsidP="00CC48E9">
            <w:pPr>
              <w:tabs>
                <w:tab w:val="left" w:pos="2160"/>
              </w:tabs>
              <w:spacing w:after="0"/>
              <w:jc w:val="left"/>
              <w:rPr>
                <w:rFonts w:asciiTheme="minorHAnsi" w:hAnsiTheme="minorHAnsi" w:cstheme="minorHAnsi"/>
                <w:iCs/>
              </w:rPr>
            </w:pPr>
            <w:r>
              <w:rPr>
                <w:rFonts w:asciiTheme="minorHAnsi" w:hAnsiTheme="minorHAnsi" w:cstheme="minorHAnsi"/>
                <w:iCs/>
              </w:rPr>
              <w:t>Modular Steam Boiler Arrays (</w:t>
            </w:r>
            <w:r>
              <w:rPr>
                <w:rFonts w:asciiTheme="minorHAnsi" w:hAnsiTheme="minorHAnsi" w:cstheme="minorHAnsi"/>
                <w:iCs/>
                <w:u w:val="single"/>
              </w:rPr>
              <w:t>&gt;</w:t>
            </w:r>
            <w:r>
              <w:rPr>
                <w:rFonts w:asciiTheme="minorHAnsi" w:hAnsiTheme="minorHAnsi" w:cstheme="minorHAnsi"/>
                <w:iCs/>
              </w:rPr>
              <w:t>85% E</w:t>
            </w:r>
            <w:r>
              <w:rPr>
                <w:rFonts w:asciiTheme="minorHAnsi" w:hAnsiTheme="minorHAnsi" w:cstheme="minorHAnsi"/>
                <w:iCs/>
                <w:vertAlign w:val="subscript"/>
              </w:rPr>
              <w:t>C</w:t>
            </w:r>
            <w:r>
              <w:rPr>
                <w:rFonts w:asciiTheme="minorHAnsi" w:hAnsiTheme="minorHAnsi" w:cstheme="minorHAnsi"/>
                <w:iCs/>
              </w:rPr>
              <w:t>)</w:t>
            </w:r>
            <w:r>
              <w:rPr>
                <w:rStyle w:val="FootnoteReference"/>
                <w:iCs/>
              </w:rPr>
              <w:footnoteReference w:id="147"/>
            </w:r>
          </w:p>
        </w:tc>
        <w:tc>
          <w:tcPr>
            <w:tcW w:w="3136" w:type="dxa"/>
            <w:gridSpan w:val="2"/>
            <w:tcBorders>
              <w:top w:val="single" w:sz="4" w:space="0" w:color="auto"/>
              <w:left w:val="single" w:sz="4" w:space="0" w:color="auto"/>
              <w:bottom w:val="single" w:sz="4" w:space="0" w:color="auto"/>
              <w:right w:val="single" w:sz="4" w:space="0" w:color="auto"/>
            </w:tcBorders>
            <w:hideMark/>
          </w:tcPr>
          <w:p w14:paraId="2E46F794" w14:textId="77777777" w:rsidR="006B1748" w:rsidRDefault="006B1748" w:rsidP="00CC48E9">
            <w:pPr>
              <w:tabs>
                <w:tab w:val="left" w:pos="2160"/>
              </w:tabs>
              <w:spacing w:after="0"/>
              <w:jc w:val="center"/>
              <w:rPr>
                <w:rFonts w:cstheme="minorHAnsi"/>
                <w:iCs/>
              </w:rPr>
            </w:pPr>
            <w:r>
              <w:rPr>
                <w:rFonts w:asciiTheme="minorHAnsi" w:hAnsiTheme="minorHAnsi" w:cstheme="minorHAnsi"/>
                <w:iCs/>
              </w:rPr>
              <w:t>Custom</w:t>
            </w:r>
          </w:p>
        </w:tc>
      </w:tr>
    </w:tbl>
    <w:p w14:paraId="2BAD14FC" w14:textId="77777777" w:rsidR="006B1748" w:rsidRDefault="006B1748" w:rsidP="006B1748">
      <w:pPr>
        <w:rPr>
          <w:iCs/>
        </w:rPr>
      </w:pPr>
    </w:p>
    <w:p w14:paraId="2A0ACC68" w14:textId="77777777" w:rsidR="006B1748" w:rsidRDefault="006B1748" w:rsidP="006B1748">
      <w:pPr>
        <w:rPr>
          <w:iCs/>
        </w:rPr>
      </w:pPr>
      <w:r>
        <w:rPr>
          <w:iCs/>
        </w:rPr>
        <w:t>A deferred baseline replacement cost, consistent with the delta between the full measure cost and incremental cost above should be assumed after the remaining useful life of the existing equipment.</w:t>
      </w:r>
    </w:p>
    <w:p w14:paraId="7B5088D8" w14:textId="77777777" w:rsidR="006B1748" w:rsidRDefault="006B1748" w:rsidP="006B1748">
      <w:pPr>
        <w:pStyle w:val="Heading6"/>
      </w:pPr>
      <w:r>
        <w:t>Loadshape</w:t>
      </w:r>
    </w:p>
    <w:p w14:paraId="5B9EC938" w14:textId="77777777" w:rsidR="006B1748" w:rsidRDefault="006B1748" w:rsidP="006B1748">
      <w:pPr>
        <w:rPr>
          <w:iCs/>
        </w:rPr>
      </w:pPr>
      <w:r>
        <w:rPr>
          <w:iCs/>
        </w:rPr>
        <w:t>N/A</w:t>
      </w:r>
    </w:p>
    <w:p w14:paraId="759A41D5" w14:textId="77777777" w:rsidR="006B1748" w:rsidRDefault="006B1748" w:rsidP="006B1748">
      <w:pPr>
        <w:pStyle w:val="Heading6"/>
      </w:pPr>
      <w:r>
        <w:t>Coincidence Factor</w:t>
      </w:r>
    </w:p>
    <w:p w14:paraId="39DC7613" w14:textId="77777777" w:rsidR="006B1748" w:rsidRDefault="006B1748" w:rsidP="006B1748">
      <w:pPr>
        <w:rPr>
          <w:iCs/>
        </w:rPr>
      </w:pPr>
      <w:r>
        <w:rPr>
          <w:iCs/>
        </w:rPr>
        <w:t>N/A</w:t>
      </w:r>
    </w:p>
    <w:p w14:paraId="59AA8DBE" w14:textId="77777777" w:rsidR="006B1748" w:rsidRDefault="006B1748" w:rsidP="006B1748">
      <w:pPr>
        <w:rPr>
          <w:iCs/>
        </w:rPr>
      </w:pPr>
    </w:p>
    <w:p w14:paraId="7F0C9FDD" w14:textId="77777777" w:rsidR="006B1748" w:rsidRDefault="006B1748" w:rsidP="006B1748">
      <w:pPr>
        <w:rPr>
          <w:iCs/>
        </w:rPr>
      </w:pPr>
    </w:p>
    <w:p w14:paraId="225DEC6E" w14:textId="77777777" w:rsidR="006B1748" w:rsidRDefault="006B1748" w:rsidP="006B1748">
      <w:pPr>
        <w:pStyle w:val="AlgorithmHeading"/>
      </w:pPr>
      <w:r>
        <w:t xml:space="preserve">Algorithm </w:t>
      </w:r>
    </w:p>
    <w:p w14:paraId="0843F747" w14:textId="77777777" w:rsidR="006B1748" w:rsidRDefault="006B1748" w:rsidP="006B1748">
      <w:pPr>
        <w:pStyle w:val="Heading6"/>
      </w:pPr>
      <w:r>
        <w:t xml:space="preserve">Calculation of Energy Savings </w:t>
      </w:r>
    </w:p>
    <w:p w14:paraId="327224ED" w14:textId="77777777" w:rsidR="006B1748" w:rsidRDefault="006B1748" w:rsidP="006B1748">
      <w:pPr>
        <w:pStyle w:val="Heading6"/>
      </w:pPr>
      <w:r>
        <w:t>Electric Energy Savings</w:t>
      </w:r>
    </w:p>
    <w:p w14:paraId="5FFF7289" w14:textId="77777777" w:rsidR="006B1748" w:rsidRDefault="006B1748" w:rsidP="006B1748">
      <w:r>
        <w:t>N/A</w:t>
      </w:r>
    </w:p>
    <w:p w14:paraId="65D9D4D3" w14:textId="77777777" w:rsidR="006B1748" w:rsidRDefault="006B1748" w:rsidP="006B1748">
      <w:pPr>
        <w:pStyle w:val="Heading6"/>
      </w:pPr>
      <w:r>
        <w:t>Summer Coincident Peak Demand Savings</w:t>
      </w:r>
    </w:p>
    <w:p w14:paraId="70C6816F" w14:textId="77777777" w:rsidR="006B1748" w:rsidRDefault="006B1748" w:rsidP="006B1748">
      <w:r>
        <w:t>N/A</w:t>
      </w:r>
    </w:p>
    <w:p w14:paraId="0A6076EA" w14:textId="77777777" w:rsidR="006B1748" w:rsidRDefault="006B1748" w:rsidP="006B1748">
      <w:pPr>
        <w:pStyle w:val="Heading6"/>
      </w:pPr>
      <w:r>
        <w:t>Fossil Fuel Savings</w:t>
      </w:r>
    </w:p>
    <w:p w14:paraId="31BE9E97" w14:textId="77777777" w:rsidR="006B1748" w:rsidRDefault="006B1748" w:rsidP="006B1748">
      <w:pPr>
        <w:rPr>
          <w:rFonts w:eastAsiaTheme="minorEastAsia" w:cs="Calibri"/>
        </w:rPr>
      </w:pPr>
      <w:r>
        <w:rPr>
          <w:rFonts w:eastAsiaTheme="minorEastAsia" w:cs="Calibri"/>
        </w:rPr>
        <w:t>For first 8 years:</w:t>
      </w:r>
    </w:p>
    <w:p w14:paraId="78D6C771" w14:textId="77777777" w:rsidR="006B1748" w:rsidRPr="004E0A62" w:rsidRDefault="006B1748" w:rsidP="006B1748">
      <w:pPr>
        <w:rPr>
          <w:rFonts w:eastAsiaTheme="minorEastAsia"/>
        </w:rPr>
      </w:pPr>
      <m:oMathPara>
        <m:oMath>
          <m:r>
            <w:rPr>
              <w:rFonts w:ascii="Cambria Math" w:hAnsi="Cambria Math"/>
            </w:rPr>
            <m:t>∆Therms=8,766*Capacity * UF*</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Efficiency</m:t>
                      </m:r>
                    </m:e>
                    <m:sub>
                      <m:r>
                        <w:rPr>
                          <w:rFonts w:ascii="Cambria Math" w:hAnsi="Cambria Math"/>
                        </w:rPr>
                        <m:t>EE</m:t>
                      </m:r>
                    </m:sub>
                  </m:sSub>
                </m:num>
                <m:den>
                  <m:sSub>
                    <m:sSubPr>
                      <m:ctrlPr>
                        <w:rPr>
                          <w:rFonts w:ascii="Cambria Math" w:hAnsi="Cambria Math"/>
                          <w:i/>
                        </w:rPr>
                      </m:ctrlPr>
                    </m:sSubPr>
                    <m:e>
                      <m:r>
                        <w:rPr>
                          <w:rFonts w:ascii="Cambria Math" w:hAnsi="Cambria Math"/>
                        </w:rPr>
                        <m:t>Efficiency</m:t>
                      </m:r>
                    </m:e>
                    <m:sub>
                      <m:r>
                        <w:rPr>
                          <w:rFonts w:ascii="Cambria Math" w:hAnsi="Cambria Math"/>
                        </w:rPr>
                        <m:t>Exist</m:t>
                      </m:r>
                    </m:sub>
                  </m:sSub>
                </m:den>
              </m:f>
              <m:r>
                <w:rPr>
                  <w:rFonts w:ascii="Cambria Math" w:hAnsi="Cambria Math"/>
                </w:rPr>
                <m:t>-1</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100,000</m:t>
              </m:r>
            </m:den>
          </m:f>
        </m:oMath>
      </m:oMathPara>
    </w:p>
    <w:p w14:paraId="62AE29EB" w14:textId="77777777" w:rsidR="006B1748" w:rsidRDefault="006B1748" w:rsidP="006B1748">
      <w:pPr>
        <w:rPr>
          <w:rFonts w:eastAsiaTheme="minorEastAsia" w:cs="Calibri"/>
        </w:rPr>
      </w:pPr>
      <w:r>
        <w:rPr>
          <w:rFonts w:eastAsiaTheme="minorEastAsia" w:cs="Calibri"/>
        </w:rPr>
        <w:t>For remaining 17 years:</w:t>
      </w:r>
    </w:p>
    <w:p w14:paraId="4E8AFD8D" w14:textId="77777777" w:rsidR="006B1748" w:rsidRDefault="006B1748" w:rsidP="006B1748">
      <m:oMathPara>
        <m:oMath>
          <m:r>
            <w:rPr>
              <w:rFonts w:ascii="Cambria Math" w:hAnsi="Cambria Math"/>
            </w:rPr>
            <m:t>∆Therms=8,766*Capacity* UF*</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Efficiency</m:t>
                      </m:r>
                    </m:e>
                    <m:sub>
                      <m:r>
                        <w:rPr>
                          <w:rFonts w:ascii="Cambria Math" w:hAnsi="Cambria Math"/>
                        </w:rPr>
                        <m:t>EE</m:t>
                      </m:r>
                    </m:sub>
                  </m:sSub>
                </m:num>
                <m:den>
                  <m:sSub>
                    <m:sSubPr>
                      <m:ctrlPr>
                        <w:rPr>
                          <w:rFonts w:ascii="Cambria Math" w:hAnsi="Cambria Math"/>
                          <w:i/>
                        </w:rPr>
                      </m:ctrlPr>
                    </m:sSubPr>
                    <m:e>
                      <m:r>
                        <w:rPr>
                          <w:rFonts w:ascii="Cambria Math" w:hAnsi="Cambria Math"/>
                        </w:rPr>
                        <m:t>Efficiency</m:t>
                      </m:r>
                    </m:e>
                    <m:sub>
                      <m:r>
                        <w:rPr>
                          <w:rFonts w:ascii="Cambria Math" w:hAnsi="Cambria Math"/>
                        </w:rPr>
                        <m:t>Base</m:t>
                      </m:r>
                    </m:sub>
                  </m:sSub>
                </m:den>
              </m:f>
              <m:r>
                <w:rPr>
                  <w:rFonts w:ascii="Cambria Math" w:hAnsi="Cambria Math"/>
                </w:rPr>
                <m:t>-1</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100,000</m:t>
              </m:r>
            </m:den>
          </m:f>
        </m:oMath>
      </m:oMathPara>
    </w:p>
    <w:p w14:paraId="452DFA9D" w14:textId="77777777" w:rsidR="006B1748" w:rsidRDefault="006B1748" w:rsidP="006B1748"/>
    <w:p w14:paraId="0FF4448F" w14:textId="77777777" w:rsidR="006B1748" w:rsidRDefault="006B1748" w:rsidP="006B1748">
      <w:pPr>
        <w:rPr>
          <w:iCs/>
        </w:rPr>
      </w:pPr>
      <w:r>
        <w:rPr>
          <w:iCs/>
        </w:rPr>
        <w:t>Where:</w:t>
      </w:r>
    </w:p>
    <w:p w14:paraId="28F6EE87" w14:textId="77777777" w:rsidR="006B1748" w:rsidRDefault="006B1748" w:rsidP="006B1748">
      <w:pPr>
        <w:tabs>
          <w:tab w:val="left" w:pos="2160"/>
        </w:tabs>
        <w:ind w:left="2880" w:hanging="2160"/>
        <w:rPr>
          <w:rFonts w:cstheme="minorHAnsi"/>
          <w:iCs/>
        </w:rPr>
      </w:pPr>
      <w:r>
        <w:rPr>
          <w:rFonts w:cstheme="minorHAnsi"/>
          <w:iCs/>
        </w:rPr>
        <w:t>8,766</w:t>
      </w:r>
      <w:r>
        <w:rPr>
          <w:rFonts w:cstheme="minorHAnsi"/>
          <w:iCs/>
        </w:rPr>
        <w:tab/>
        <w:t>=  Annual Operating hours for Process Boilers</w:t>
      </w:r>
    </w:p>
    <w:p w14:paraId="24297CF3" w14:textId="77777777" w:rsidR="006B1748" w:rsidRDefault="006B1748" w:rsidP="006B1748">
      <w:pPr>
        <w:tabs>
          <w:tab w:val="left" w:pos="2160"/>
        </w:tabs>
        <w:ind w:left="2160" w:hanging="1440"/>
        <w:rPr>
          <w:rFonts w:cstheme="minorHAnsi"/>
          <w:iCs/>
        </w:rPr>
      </w:pPr>
      <w:r>
        <w:rPr>
          <w:rFonts w:cstheme="minorHAnsi"/>
          <w:iCs/>
        </w:rPr>
        <w:t xml:space="preserve">                               The assumed hours of operation are based on continual plant operation. Variation in plant operating hours is accounted for in the utilization factor. While the boiler may operate during the entire year, it may not be operating at its full rated load.</w:t>
      </w:r>
    </w:p>
    <w:p w14:paraId="66AB29D3" w14:textId="77777777" w:rsidR="006B1748" w:rsidRDefault="006B1748" w:rsidP="006B1748">
      <w:pPr>
        <w:tabs>
          <w:tab w:val="left" w:pos="2160"/>
        </w:tabs>
        <w:ind w:left="2880" w:hanging="2160"/>
        <w:rPr>
          <w:rFonts w:cstheme="minorHAnsi"/>
          <w:iCs/>
        </w:rPr>
      </w:pPr>
      <w:r>
        <w:rPr>
          <w:rFonts w:cstheme="minorHAnsi"/>
          <w:iCs/>
        </w:rPr>
        <w:t>Capacity</w:t>
      </w:r>
      <w:r>
        <w:rPr>
          <w:rFonts w:cstheme="minorHAnsi"/>
          <w:iCs/>
        </w:rPr>
        <w:tab/>
        <w:t>= Nominal heating input capacity boiler size for high-efficiency unit (Btu/hr)</w:t>
      </w:r>
    </w:p>
    <w:p w14:paraId="4F7082A8" w14:textId="77777777" w:rsidR="006B1748" w:rsidRDefault="006B1748" w:rsidP="006B1748">
      <w:pPr>
        <w:tabs>
          <w:tab w:val="left" w:pos="2160"/>
        </w:tabs>
        <w:ind w:left="2880" w:hanging="2160"/>
        <w:rPr>
          <w:rFonts w:cstheme="minorHAnsi"/>
          <w:iCs/>
        </w:rPr>
      </w:pPr>
      <w:r>
        <w:rPr>
          <w:rFonts w:cstheme="minorHAnsi"/>
          <w:iCs/>
        </w:rPr>
        <w:t>UF</w:t>
      </w:r>
      <w:r>
        <w:rPr>
          <w:rFonts w:cstheme="minorHAnsi"/>
          <w:iCs/>
        </w:rPr>
        <w:tab/>
        <w:t xml:space="preserve"> = Utilization Factor</w:t>
      </w:r>
    </w:p>
    <w:p w14:paraId="2A513C4D" w14:textId="77777777" w:rsidR="006B1748" w:rsidRDefault="006B1748" w:rsidP="006B1748">
      <w:pPr>
        <w:tabs>
          <w:tab w:val="left" w:pos="2160"/>
        </w:tabs>
        <w:ind w:left="2880" w:hanging="2160"/>
        <w:rPr>
          <w:rFonts w:cstheme="minorHAnsi"/>
          <w:iCs/>
        </w:rPr>
      </w:pPr>
      <w:r>
        <w:rPr>
          <w:rFonts w:cstheme="minorHAnsi"/>
          <w:iCs/>
        </w:rPr>
        <w:tab/>
        <w:t>= Custom or if unknown 41.9%</w:t>
      </w:r>
      <w:r>
        <w:rPr>
          <w:rStyle w:val="FootnoteReference"/>
          <w:iCs/>
        </w:rPr>
        <w:footnoteReference w:id="148"/>
      </w:r>
    </w:p>
    <w:p w14:paraId="09832493" w14:textId="77777777" w:rsidR="006B1748" w:rsidRDefault="006B1748" w:rsidP="006B1748">
      <w:pPr>
        <w:tabs>
          <w:tab w:val="left" w:pos="2160"/>
        </w:tabs>
        <w:ind w:left="2160" w:hanging="1440"/>
        <w:rPr>
          <w:rFonts w:cstheme="minorHAnsi"/>
          <w:iCs/>
        </w:rPr>
      </w:pPr>
      <w:r>
        <w:rPr>
          <w:rFonts w:cstheme="minorHAnsi"/>
          <w:iCs/>
        </w:rPr>
        <w:t>Efficiency</w:t>
      </w:r>
      <w:r>
        <w:rPr>
          <w:rFonts w:cstheme="minorHAnsi"/>
          <w:iCs/>
          <w:vertAlign w:val="subscript"/>
        </w:rPr>
        <w:t>Exist</w:t>
      </w:r>
      <w:r>
        <w:rPr>
          <w:rFonts w:cstheme="minorHAnsi"/>
          <w:iCs/>
        </w:rPr>
        <w:tab/>
        <w:t xml:space="preserve">= Existing boiler efficiency rating, </w:t>
      </w:r>
    </w:p>
    <w:p w14:paraId="071EE3A3" w14:textId="77777777" w:rsidR="006B1748" w:rsidRDefault="006B1748" w:rsidP="006B1748">
      <w:pPr>
        <w:tabs>
          <w:tab w:val="left" w:pos="2160"/>
        </w:tabs>
        <w:ind w:left="2160" w:hanging="1440"/>
        <w:rPr>
          <w:rFonts w:cstheme="minorHAnsi"/>
          <w:iCs/>
        </w:rPr>
      </w:pPr>
      <w:r>
        <w:rPr>
          <w:rFonts w:cstheme="minorHAnsi"/>
          <w:iCs/>
        </w:rPr>
        <w:tab/>
        <w:t>= Actual</w:t>
      </w:r>
    </w:p>
    <w:p w14:paraId="470F9B96" w14:textId="77777777" w:rsidR="006B1748" w:rsidRDefault="006B1748" w:rsidP="006B1748">
      <w:pPr>
        <w:tabs>
          <w:tab w:val="left" w:pos="2160"/>
        </w:tabs>
        <w:ind w:left="2160" w:hanging="1440"/>
        <w:rPr>
          <w:rFonts w:cstheme="minorHAnsi"/>
          <w:iCs/>
        </w:rPr>
      </w:pPr>
      <w:r>
        <w:rPr>
          <w:rFonts w:cstheme="minorHAnsi"/>
          <w:iCs/>
        </w:rPr>
        <w:t>Efficiency</w:t>
      </w:r>
      <w:r>
        <w:rPr>
          <w:rFonts w:cstheme="minorHAnsi"/>
          <w:iCs/>
          <w:vertAlign w:val="subscript"/>
        </w:rPr>
        <w:t>Base</w:t>
      </w:r>
      <w:r>
        <w:rPr>
          <w:rFonts w:cstheme="minorHAnsi"/>
          <w:iCs/>
        </w:rPr>
        <w:tab/>
        <w:t>= Baseline boiler efficiency rating, dependent on year and boiler type or use actual operating efficiencies for early replacements. See table in “Definition of Baseline Equipment.”</w:t>
      </w:r>
    </w:p>
    <w:p w14:paraId="3CD0AC40" w14:textId="77777777" w:rsidR="006B1748" w:rsidRDefault="006B1748" w:rsidP="006B1748">
      <w:pPr>
        <w:tabs>
          <w:tab w:val="left" w:pos="2160"/>
        </w:tabs>
        <w:ind w:left="2880" w:hanging="2160"/>
        <w:rPr>
          <w:rFonts w:cstheme="minorHAnsi"/>
          <w:iCs/>
        </w:rPr>
      </w:pPr>
      <w:r>
        <w:rPr>
          <w:rFonts w:cstheme="minorHAnsi"/>
          <w:iCs/>
        </w:rPr>
        <w:t>Efficiency</w:t>
      </w:r>
      <w:r>
        <w:rPr>
          <w:rFonts w:cstheme="minorHAnsi"/>
          <w:iCs/>
          <w:vertAlign w:val="subscript"/>
        </w:rPr>
        <w:t>EE</w:t>
      </w:r>
      <w:r>
        <w:rPr>
          <w:rFonts w:cstheme="minorHAnsi"/>
          <w:iCs/>
        </w:rPr>
        <w:tab/>
        <w:t>= Efficient boiler efficiency rating for packaged or modular boiler system</w:t>
      </w:r>
    </w:p>
    <w:p w14:paraId="2C6CD62A" w14:textId="77777777" w:rsidR="006B1748" w:rsidRDefault="006B1748" w:rsidP="006B1748">
      <w:pPr>
        <w:tabs>
          <w:tab w:val="left" w:pos="2160"/>
        </w:tabs>
        <w:ind w:left="2880" w:hanging="2160"/>
        <w:rPr>
          <w:rFonts w:cstheme="minorHAnsi"/>
          <w:iCs/>
        </w:rPr>
      </w:pPr>
      <w:r>
        <w:rPr>
          <w:rFonts w:cstheme="minorHAnsi"/>
          <w:iCs/>
        </w:rPr>
        <w:tab/>
        <w:t>= Actual value, specified to one significant digit (i.e., 95.7%)</w:t>
      </w:r>
    </w:p>
    <w:p w14:paraId="6660C499" w14:textId="77777777" w:rsidR="006B1748" w:rsidRDefault="006B1748" w:rsidP="006B1748">
      <w:pPr>
        <w:tabs>
          <w:tab w:val="left" w:pos="2160"/>
        </w:tabs>
        <w:ind w:left="2880" w:hanging="2160"/>
        <w:rPr>
          <w:rFonts w:cstheme="minorHAnsi"/>
          <w:iCs/>
        </w:rPr>
      </w:pPr>
      <w:r>
        <w:rPr>
          <w:rFonts w:cstheme="minorHAnsi"/>
          <w:iCs/>
        </w:rPr>
        <w:t>100,000</w:t>
      </w:r>
      <w:r>
        <w:rPr>
          <w:rFonts w:cstheme="minorHAnsi"/>
          <w:iCs/>
        </w:rPr>
        <w:tab/>
        <w:t>= Constant to convert from Btu to therm</w:t>
      </w:r>
    </w:p>
    <w:p w14:paraId="29631C64" w14:textId="77777777" w:rsidR="006B1748" w:rsidRDefault="006B1748" w:rsidP="006B1748">
      <w:pPr>
        <w:tabs>
          <w:tab w:val="left" w:pos="2160"/>
        </w:tabs>
        <w:ind w:left="2880" w:hanging="2160"/>
        <w:rPr>
          <w:rFonts w:cstheme="minorHAnsi"/>
          <w:iCs/>
        </w:rPr>
      </w:pPr>
    </w:p>
    <w:p w14:paraId="5A44F700" w14:textId="77777777" w:rsidR="006B1748" w:rsidRDefault="006B1748" w:rsidP="006B1748">
      <w:pPr>
        <w:tabs>
          <w:tab w:val="left" w:pos="2160"/>
        </w:tabs>
        <w:rPr>
          <w:rFonts w:cstheme="minorHAnsi"/>
          <w:iCs/>
        </w:rPr>
      </w:pPr>
      <w:r>
        <w:rPr>
          <w:noProof/>
        </w:rPr>
        <mc:AlternateContent>
          <mc:Choice Requires="wps">
            <w:drawing>
              <wp:anchor distT="0" distB="0" distL="114300" distR="114300" simplePos="0" relativeHeight="251658245" behindDoc="0" locked="0" layoutInCell="1" allowOverlap="1" wp14:anchorId="4BBCA87B" wp14:editId="1F986667">
                <wp:simplePos x="0" y="0"/>
                <wp:positionH relativeFrom="margin">
                  <wp:align>center</wp:align>
                </wp:positionH>
                <wp:positionV relativeFrom="paragraph">
                  <wp:posOffset>-56515</wp:posOffset>
                </wp:positionV>
                <wp:extent cx="6086475" cy="1029970"/>
                <wp:effectExtent l="0" t="0" r="28575" b="17780"/>
                <wp:wrapNone/>
                <wp:docPr id="58" name="Rectangle 58"/>
                <wp:cNvGraphicFramePr/>
                <a:graphic xmlns:a="http://schemas.openxmlformats.org/drawingml/2006/main">
                  <a:graphicData uri="http://schemas.microsoft.com/office/word/2010/wordprocessingShape">
                    <wps:wsp>
                      <wps:cNvSpPr/>
                      <wps:spPr>
                        <a:xfrm>
                          <a:off x="0" y="0"/>
                          <a:ext cx="6086475" cy="10299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C3972" id="Rectangle 58" o:spid="_x0000_s1026" style="position:absolute;margin-left:0;margin-top:-4.45pt;width:479.25pt;height:81.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" filled="f" strokecolor="black [3213]">
                <w10:wrap anchorx="margin"/>
              </v:rect>
            </w:pict>
          </mc:Fallback>
        </mc:AlternateContent>
      </w:r>
      <w:r>
        <w:rPr>
          <w:rFonts w:cstheme="minorHAnsi"/>
          <w:b/>
          <w:bCs/>
          <w:iCs/>
        </w:rPr>
        <w:t>For example</w:t>
      </w:r>
      <w:r>
        <w:rPr>
          <w:rFonts w:cstheme="minorHAnsi"/>
          <w:iCs/>
        </w:rPr>
        <w:t>, an 800,000 Btu/hr gas-fired process steam boiler with a thermal efficiency rating of 87% is installed replacing a similar sized natural draft steam boiler with baseline efficiency of 7</w:t>
      </w:r>
      <w:ins w:id="1296" w:author="Jake Ahrens" w:date="2024-05-16T11:32:00Z">
        <w:r>
          <w:rPr>
            <w:rFonts w:cstheme="minorHAnsi"/>
            <w:iCs/>
          </w:rPr>
          <w:t>9</w:t>
        </w:r>
      </w:ins>
      <w:del w:id="1297" w:author="Jake Ahrens" w:date="2024-05-16T11:32:00Z">
        <w:r w:rsidDel="00DA771F">
          <w:rPr>
            <w:rFonts w:cstheme="minorHAnsi"/>
            <w:iCs/>
          </w:rPr>
          <w:delText>7</w:delText>
        </w:r>
      </w:del>
      <w:r>
        <w:rPr>
          <w:rFonts w:cstheme="minorHAnsi"/>
          <w:iCs/>
        </w:rPr>
        <w:t>%.</w:t>
      </w:r>
    </w:p>
    <w:p w14:paraId="22C4B091" w14:textId="77777777" w:rsidR="006B1748" w:rsidRDefault="006B1748" w:rsidP="006B1748">
      <w:pPr>
        <w:rPr>
          <w:rFonts w:cstheme="minorHAnsi"/>
          <w:iCs/>
        </w:rPr>
      </w:pPr>
      <w:r>
        <w:rPr>
          <w:rFonts w:cstheme="minorHAnsi"/>
          <w:iCs/>
        </w:rPr>
        <w:tab/>
        <w:t>ΔTherms</w:t>
      </w:r>
      <w:r>
        <w:rPr>
          <w:rFonts w:cstheme="minorHAnsi"/>
          <w:iCs/>
        </w:rPr>
        <w:tab/>
        <w:t>= 8,766 * 800,000 * 0.419 * (0.870 – 0.7</w:t>
      </w:r>
      <w:ins w:id="1298" w:author="Jake Ahrens" w:date="2024-05-16T11:33:00Z">
        <w:r>
          <w:rPr>
            <w:rFonts w:cstheme="minorHAnsi"/>
            <w:iCs/>
          </w:rPr>
          <w:t>9</w:t>
        </w:r>
      </w:ins>
      <w:del w:id="1299" w:author="Jake Ahrens" w:date="2024-05-16T11:33:00Z">
        <w:r w:rsidDel="00735689">
          <w:rPr>
            <w:rFonts w:cstheme="minorHAnsi"/>
            <w:iCs/>
          </w:rPr>
          <w:delText>7</w:delText>
        </w:r>
      </w:del>
      <w:r>
        <w:rPr>
          <w:rFonts w:cstheme="minorHAnsi"/>
          <w:iCs/>
        </w:rPr>
        <w:t>0)/0.7</w:t>
      </w:r>
      <w:ins w:id="1300" w:author="Jake Ahrens" w:date="2024-05-16T11:33:00Z">
        <w:r>
          <w:rPr>
            <w:rFonts w:cstheme="minorHAnsi"/>
            <w:iCs/>
          </w:rPr>
          <w:t>9</w:t>
        </w:r>
      </w:ins>
      <w:del w:id="1301" w:author="Jake Ahrens" w:date="2024-05-16T11:33:00Z">
        <w:r w:rsidDel="00735689">
          <w:rPr>
            <w:rFonts w:cstheme="minorHAnsi"/>
            <w:iCs/>
          </w:rPr>
          <w:delText>7</w:delText>
        </w:r>
      </w:del>
      <w:r>
        <w:rPr>
          <w:rFonts w:cstheme="minorHAnsi"/>
          <w:iCs/>
        </w:rPr>
        <w:t>0 / 100,000</w:t>
      </w:r>
    </w:p>
    <w:p w14:paraId="6EB65DED" w14:textId="77777777" w:rsidR="006B1748" w:rsidRDefault="006B1748" w:rsidP="006B1748">
      <w:pPr>
        <w:rPr>
          <w:rFonts w:cstheme="minorHAnsi"/>
          <w:iCs/>
        </w:rPr>
      </w:pPr>
      <w:r>
        <w:rPr>
          <w:rFonts w:cstheme="minorHAnsi"/>
          <w:iCs/>
        </w:rPr>
        <w:tab/>
      </w:r>
      <w:r>
        <w:rPr>
          <w:rFonts w:cstheme="minorHAnsi"/>
          <w:iCs/>
        </w:rPr>
        <w:tab/>
      </w:r>
      <w:r>
        <w:rPr>
          <w:rFonts w:cstheme="minorHAnsi"/>
          <w:iCs/>
        </w:rPr>
        <w:tab/>
        <w:t xml:space="preserve">= </w:t>
      </w:r>
      <w:ins w:id="1302" w:author="Jake Ahrens" w:date="2024-05-16T11:33:00Z">
        <w:r>
          <w:rPr>
            <w:rFonts w:cstheme="minorHAnsi"/>
            <w:iCs/>
          </w:rPr>
          <w:t>2,976</w:t>
        </w:r>
      </w:ins>
      <w:del w:id="1303" w:author="Jake Ahrens" w:date="2024-05-16T11:33:00Z">
        <w:r>
          <w:rPr>
            <w:rFonts w:cstheme="minorHAnsi"/>
            <w:iCs/>
          </w:rPr>
          <w:delText>3,816</w:delText>
        </w:r>
      </w:del>
      <w:r>
        <w:rPr>
          <w:rFonts w:cstheme="minorHAnsi"/>
          <w:iCs/>
        </w:rPr>
        <w:t xml:space="preserve"> therms</w:t>
      </w:r>
    </w:p>
    <w:p w14:paraId="653E303A" w14:textId="77777777" w:rsidR="006B1748" w:rsidRDefault="006B1748" w:rsidP="006B1748">
      <w:pPr>
        <w:rPr>
          <w:rFonts w:cstheme="minorHAnsi"/>
          <w:iCs/>
        </w:rPr>
      </w:pPr>
    </w:p>
    <w:p w14:paraId="1DCD06E6" w14:textId="77777777" w:rsidR="006B1748" w:rsidRDefault="006B1748" w:rsidP="006B1748">
      <w:pPr>
        <w:pStyle w:val="Heading6"/>
        <w:rPr>
          <w:rFonts w:cs="Times New Roman"/>
        </w:rPr>
      </w:pPr>
      <w:r>
        <w:t xml:space="preserve">Water and Other Non-Energy Impact Descriptions and Calculation </w:t>
      </w:r>
    </w:p>
    <w:p w14:paraId="5D8E799F" w14:textId="77777777" w:rsidR="006B1748" w:rsidRDefault="006B1748" w:rsidP="006B1748">
      <w:r>
        <w:t>N/A</w:t>
      </w:r>
    </w:p>
    <w:p w14:paraId="3DDCC152" w14:textId="77777777" w:rsidR="006B1748" w:rsidRDefault="006B1748" w:rsidP="006B1748">
      <w:pPr>
        <w:pStyle w:val="Heading6"/>
      </w:pPr>
      <w:r>
        <w:t>Deemed O&amp;M Cost Adjustment Calculation</w:t>
      </w:r>
    </w:p>
    <w:p w14:paraId="58F14A98" w14:textId="77777777" w:rsidR="006B1748" w:rsidRDefault="006B1748" w:rsidP="006B1748">
      <w:pPr>
        <w:rPr>
          <w:iCs/>
        </w:rPr>
      </w:pPr>
      <w:r>
        <w:rPr>
          <w:iCs/>
        </w:rPr>
        <w:t>N/A</w:t>
      </w:r>
    </w:p>
    <w:p w14:paraId="3BC780F6" w14:textId="77777777" w:rsidR="006B1748" w:rsidRDefault="006B1748" w:rsidP="006B1748">
      <w:pPr>
        <w:pStyle w:val="Heading6"/>
      </w:pPr>
      <w:r w:rsidRPr="00D838DA">
        <w:t>Measure Code: CI-HVC-</w:t>
      </w:r>
      <w:r>
        <w:t>PHBO</w:t>
      </w:r>
      <w:r w:rsidRPr="00D838DA">
        <w:t>-V0</w:t>
      </w:r>
      <w:ins w:id="1304" w:author="Sam Dent" w:date="2024-05-21T04:37:00Z">
        <w:r>
          <w:t>4</w:t>
        </w:r>
      </w:ins>
      <w:del w:id="1305" w:author="Sam Dent" w:date="2024-05-21T04:37:00Z">
        <w:r w:rsidDel="00FF4EE2">
          <w:delText>3</w:delText>
        </w:r>
      </w:del>
      <w:r w:rsidRPr="00D838DA">
        <w:t>-</w:t>
      </w:r>
      <w:r>
        <w:t>240101</w:t>
      </w:r>
    </w:p>
    <w:p w14:paraId="6FAB2BBD" w14:textId="77777777" w:rsidR="006B1748" w:rsidRPr="0024291C" w:rsidRDefault="006B1748" w:rsidP="006B1748">
      <w:pPr>
        <w:pStyle w:val="Heading6"/>
      </w:pPr>
      <w:r>
        <w:t>Review Deadline: 1/1/2027</w:t>
      </w:r>
    </w:p>
    <w:p w14:paraId="14B9F1B7" w14:textId="77777777" w:rsidR="006B1748" w:rsidRDefault="006B1748" w:rsidP="006B1748">
      <w:pPr>
        <w:rPr>
          <w:iCs/>
        </w:rPr>
      </w:pPr>
    </w:p>
    <w:p w14:paraId="3C7ABD4B" w14:textId="77777777" w:rsidR="006B1748" w:rsidRDefault="006B1748" w:rsidP="006B1748">
      <w:pPr>
        <w:spacing w:after="200" w:line="276" w:lineRule="auto"/>
        <w:jc w:val="left"/>
        <w:rPr>
          <w:b/>
          <w:smallCaps/>
        </w:rPr>
        <w:sectPr w:rsidR="006B1748" w:rsidSect="006B1748">
          <w:pgSz w:w="12240" w:h="15840"/>
          <w:pgMar w:top="1440" w:right="1440" w:bottom="1440" w:left="1440" w:header="720" w:footer="720" w:gutter="0"/>
          <w:cols w:space="720"/>
          <w:docGrid w:linePitch="360"/>
        </w:sectPr>
      </w:pPr>
      <w:r>
        <w:rPr>
          <w:b/>
          <w:smallCaps/>
        </w:rPr>
        <w:t xml:space="preserve"> </w:t>
      </w:r>
      <w:r>
        <w:rPr>
          <w:b/>
          <w:smallCaps/>
        </w:rPr>
        <w:br w:type="page"/>
      </w:r>
    </w:p>
    <w:p w14:paraId="3402168C" w14:textId="1026CC44" w:rsidR="000F6D5B" w:rsidRPr="000B1B53" w:rsidRDefault="000F6D5B" w:rsidP="001E057B">
      <w:pPr>
        <w:pStyle w:val="Heading3"/>
      </w:pPr>
      <w:r>
        <w:t>4.5.13</w:t>
      </w:r>
      <w:r>
        <w:tab/>
        <w:t>Occupancy Controlled Bi-Level Lighting Fixtures</w:t>
      </w:r>
      <w:bookmarkEnd w:id="619"/>
      <w:bookmarkEnd w:id="620"/>
      <w:bookmarkEnd w:id="621"/>
      <w:bookmarkEnd w:id="622"/>
      <w:bookmarkEnd w:id="623"/>
    </w:p>
    <w:p w14:paraId="4F27BC25" w14:textId="77777777" w:rsidR="000F6D5B" w:rsidRPr="00150655" w:rsidRDefault="000F6D5B" w:rsidP="000F6D5B">
      <w:pPr>
        <w:pStyle w:val="Heading6"/>
      </w:pPr>
      <w:bookmarkStart w:id="1306" w:name="_Ref409616866"/>
      <w:bookmarkStart w:id="1307" w:name="_Toc437608370"/>
      <w:bookmarkStart w:id="1308" w:name="_Toc437855257"/>
      <w:bookmarkStart w:id="1309" w:name="_Toc466463571"/>
      <w:bookmarkStart w:id="1310" w:name="_Toc146267574"/>
      <w:r w:rsidRPr="00150655">
        <w:t xml:space="preserve">Description </w:t>
      </w:r>
    </w:p>
    <w:p w14:paraId="4269B5A0" w14:textId="77777777" w:rsidR="000F6D5B" w:rsidRPr="00150655" w:rsidRDefault="000F6D5B" w:rsidP="000F6D5B">
      <w:r w:rsidRPr="00150655">
        <w:t>This measure relates to replacing existing uncontrolled continuous lighting fixtures with new bi-level lighting fixtures. This measure can only relate to replacement in an existing building, since multi-level switching is required in the Commercial new construction building energy code (IECC 2012</w:t>
      </w:r>
      <w:r>
        <w:t>/2015/2018/2021</w:t>
      </w:r>
      <w:r w:rsidRPr="00150655">
        <w:t>).</w:t>
      </w:r>
      <w:r>
        <w:t xml:space="preserve"> </w:t>
      </w:r>
      <w:ins w:id="1311" w:author="Sam Dent" w:date="2024-04-11T07:31:00Z">
        <w:r w:rsidRPr="00150655">
          <w:rPr>
            <w:noProof/>
          </w:rPr>
          <w:t>This measure is limited to 24/7 operation.</w:t>
        </w:r>
      </w:ins>
    </w:p>
    <w:p w14:paraId="6C69A153" w14:textId="77777777" w:rsidR="000F6D5B" w:rsidRPr="00150655" w:rsidRDefault="000F6D5B" w:rsidP="000F6D5B">
      <w:pPr>
        <w:rPr>
          <w:rFonts w:cs="Calibri"/>
        </w:rPr>
      </w:pPr>
      <w:r w:rsidRPr="00150655">
        <w:rPr>
          <w:rFonts w:cs="Calibri"/>
        </w:rPr>
        <w:t xml:space="preserve">This measure was developed to be applicable to the following program types: RF.  </w:t>
      </w:r>
    </w:p>
    <w:p w14:paraId="2B5EE411" w14:textId="77777777" w:rsidR="000F6D5B" w:rsidRPr="00150655" w:rsidRDefault="000F6D5B" w:rsidP="000F6D5B">
      <w:pPr>
        <w:rPr>
          <w:rFonts w:cs="Calibri"/>
        </w:rPr>
      </w:pPr>
      <w:r w:rsidRPr="00150655">
        <w:rPr>
          <w:rFonts w:cs="Calibri"/>
        </w:rPr>
        <w:t>If applied to other program types, the measure savings should be verified.</w:t>
      </w:r>
    </w:p>
    <w:p w14:paraId="72601DD7" w14:textId="77777777" w:rsidR="000F6D5B" w:rsidRPr="00150655" w:rsidRDefault="000F6D5B" w:rsidP="000F6D5B">
      <w:pPr>
        <w:pStyle w:val="Heading6"/>
      </w:pPr>
      <w:r w:rsidRPr="00150655">
        <w:t xml:space="preserve">Definition of Efficient Equipment </w:t>
      </w:r>
    </w:p>
    <w:p w14:paraId="6C65ADC0" w14:textId="77777777" w:rsidR="000F6D5B" w:rsidRPr="00150655" w:rsidRDefault="000F6D5B" w:rsidP="000F6D5B">
      <w:r w:rsidRPr="00150655">
        <w:t xml:space="preserve">In order for this characterization to apply, the efficient system is assumed to be an occupancy controlled lighting fixture </w:t>
      </w:r>
      <w:ins w:id="1312" w:author="Sam Dent" w:date="2024-04-11T07:31:00Z">
        <w:r>
          <w:t xml:space="preserve">operating 24/7, </w:t>
        </w:r>
      </w:ins>
      <w:r w:rsidRPr="00150655">
        <w:t>that reduces light level during unoccupied periods.</w:t>
      </w:r>
    </w:p>
    <w:p w14:paraId="13C78747" w14:textId="77777777" w:rsidR="000F6D5B" w:rsidRPr="00150655" w:rsidRDefault="000F6D5B" w:rsidP="000F6D5B">
      <w:pPr>
        <w:pStyle w:val="Heading6"/>
      </w:pPr>
      <w:r w:rsidRPr="00150655">
        <w:t>Definition of Baseline Equipment</w:t>
      </w:r>
    </w:p>
    <w:p w14:paraId="689D7141" w14:textId="77777777" w:rsidR="000F6D5B" w:rsidRPr="00150655" w:rsidRDefault="000F6D5B" w:rsidP="000F6D5B">
      <w:r w:rsidRPr="00150655">
        <w:t>The baseline equipment is assumed to be an uncontrolled lighting system on continuously, e.g. in stairwells and corridors for health and safety reasons.</w:t>
      </w:r>
    </w:p>
    <w:p w14:paraId="7B0EA8DF" w14:textId="77777777" w:rsidR="000F6D5B" w:rsidRPr="00150655" w:rsidRDefault="000F6D5B" w:rsidP="000F6D5B">
      <w:pPr>
        <w:pStyle w:val="Heading6"/>
      </w:pPr>
      <w:r w:rsidRPr="00150655">
        <w:t xml:space="preserve">Deemed Lifetime of Efficient Equipment </w:t>
      </w:r>
    </w:p>
    <w:p w14:paraId="7C71602E" w14:textId="77777777" w:rsidR="000F6D5B" w:rsidRPr="00150655" w:rsidRDefault="000F6D5B" w:rsidP="000F6D5B">
      <w:pPr>
        <w:rPr>
          <w:b/>
          <w:iCs/>
        </w:rPr>
      </w:pPr>
      <w:r w:rsidRPr="00150655">
        <w:t xml:space="preserve">The expected measure life for all lighting controls is assumed to be </w:t>
      </w:r>
      <w:r>
        <w:t>10</w:t>
      </w:r>
      <w:r w:rsidRPr="00150655">
        <w:t xml:space="preserve"> years</w:t>
      </w:r>
      <w:r>
        <w:t>.</w:t>
      </w:r>
      <w:r w:rsidRPr="00150655">
        <w:rPr>
          <w:rFonts w:ascii="Arial" w:eastAsiaTheme="majorEastAsia" w:hAnsi="Arial"/>
          <w:vertAlign w:val="superscript"/>
        </w:rPr>
        <w:footnoteReference w:id="149"/>
      </w:r>
      <w:r w:rsidRPr="00150655">
        <w:t xml:space="preserve"> </w:t>
      </w:r>
    </w:p>
    <w:p w14:paraId="2483B794" w14:textId="77777777" w:rsidR="000F6D5B" w:rsidRPr="00150655" w:rsidRDefault="000F6D5B" w:rsidP="000F6D5B">
      <w:pPr>
        <w:pStyle w:val="Heading6"/>
      </w:pPr>
      <w:r w:rsidRPr="00150655">
        <w:t xml:space="preserve">Deemed Measure Cost </w:t>
      </w:r>
    </w:p>
    <w:p w14:paraId="6C266DC6" w14:textId="77777777" w:rsidR="000F6D5B" w:rsidRPr="00150655" w:rsidRDefault="000F6D5B" w:rsidP="000F6D5B">
      <w:r w:rsidRPr="00150655">
        <w:t>When available, the actual cost of the measure shall be used.  When not available, the assumed measure cost is $274</w:t>
      </w:r>
      <w:r>
        <w:t>.</w:t>
      </w:r>
      <w:r w:rsidRPr="00150655">
        <w:rPr>
          <w:rFonts w:ascii="Arial" w:eastAsiaTheme="majorEastAsia" w:hAnsi="Arial"/>
          <w:vertAlign w:val="superscript"/>
        </w:rPr>
        <w:footnoteReference w:id="150"/>
      </w:r>
      <w:r w:rsidRPr="00150655">
        <w:t xml:space="preserve"> </w:t>
      </w:r>
    </w:p>
    <w:p w14:paraId="194E29F0" w14:textId="77777777" w:rsidR="000F6D5B" w:rsidRPr="00150655" w:rsidRDefault="000F6D5B" w:rsidP="000F6D5B">
      <w:pPr>
        <w:pStyle w:val="Heading6"/>
      </w:pPr>
      <w:r w:rsidRPr="00150655">
        <w:t>Loadshape</w:t>
      </w:r>
    </w:p>
    <w:tbl>
      <w:tblPr>
        <w:tblW w:w="8120" w:type="dxa"/>
        <w:tblInd w:w="93" w:type="dxa"/>
        <w:tblLook w:val="04A0" w:firstRow="1" w:lastRow="0" w:firstColumn="1" w:lastColumn="0" w:noHBand="0" w:noVBand="1"/>
      </w:tblPr>
      <w:tblGrid>
        <w:gridCol w:w="8120"/>
      </w:tblGrid>
      <w:tr w:rsidR="000F6D5B" w:rsidRPr="00150655" w14:paraId="5DD8C842" w14:textId="77777777" w:rsidTr="003B31AE">
        <w:trPr>
          <w:trHeight w:val="300"/>
        </w:trPr>
        <w:tc>
          <w:tcPr>
            <w:tcW w:w="8120" w:type="dxa"/>
            <w:tcBorders>
              <w:top w:val="nil"/>
              <w:left w:val="nil"/>
              <w:bottom w:val="nil"/>
              <w:right w:val="nil"/>
            </w:tcBorders>
            <w:shd w:val="clear" w:color="auto" w:fill="auto"/>
            <w:noWrap/>
            <w:vAlign w:val="center"/>
            <w:hideMark/>
          </w:tcPr>
          <w:p w14:paraId="66AB89F7" w14:textId="77777777" w:rsidR="000F6D5B" w:rsidRPr="00150655" w:rsidRDefault="000F6D5B" w:rsidP="003B31AE">
            <w:pPr>
              <w:spacing w:after="0"/>
              <w:rPr>
                <w:rFonts w:cs="Calibri"/>
                <w:color w:val="000000"/>
              </w:rPr>
            </w:pPr>
            <w:r w:rsidRPr="00150655">
              <w:rPr>
                <w:rFonts w:cs="Calibri"/>
                <w:color w:val="000000"/>
              </w:rPr>
              <w:t>Loadshape C06 - Commercial Indoor Lighting</w:t>
            </w:r>
          </w:p>
        </w:tc>
      </w:tr>
      <w:tr w:rsidR="000F6D5B" w:rsidRPr="00150655" w14:paraId="463A0A83" w14:textId="77777777" w:rsidTr="003B31AE">
        <w:trPr>
          <w:trHeight w:val="300"/>
        </w:trPr>
        <w:tc>
          <w:tcPr>
            <w:tcW w:w="8120" w:type="dxa"/>
            <w:tcBorders>
              <w:top w:val="nil"/>
              <w:left w:val="nil"/>
              <w:bottom w:val="nil"/>
              <w:right w:val="nil"/>
            </w:tcBorders>
            <w:shd w:val="clear" w:color="auto" w:fill="auto"/>
            <w:noWrap/>
            <w:vAlign w:val="center"/>
            <w:hideMark/>
          </w:tcPr>
          <w:p w14:paraId="60876BA9" w14:textId="77777777" w:rsidR="000F6D5B" w:rsidRPr="00150655" w:rsidRDefault="000F6D5B" w:rsidP="003B31AE">
            <w:pPr>
              <w:spacing w:after="0"/>
              <w:rPr>
                <w:rFonts w:cs="Calibri"/>
                <w:color w:val="000000"/>
              </w:rPr>
            </w:pPr>
            <w:r w:rsidRPr="00150655">
              <w:rPr>
                <w:rFonts w:cs="Calibri"/>
                <w:color w:val="000000"/>
              </w:rPr>
              <w:t>Loadshape C07 - Grocery/Conv. Store Indoor Lighting</w:t>
            </w:r>
          </w:p>
        </w:tc>
      </w:tr>
      <w:tr w:rsidR="000F6D5B" w:rsidRPr="00150655" w14:paraId="38E0F080" w14:textId="77777777" w:rsidTr="003B31AE">
        <w:trPr>
          <w:trHeight w:val="300"/>
        </w:trPr>
        <w:tc>
          <w:tcPr>
            <w:tcW w:w="8120" w:type="dxa"/>
            <w:tcBorders>
              <w:top w:val="nil"/>
              <w:left w:val="nil"/>
              <w:bottom w:val="nil"/>
              <w:right w:val="nil"/>
            </w:tcBorders>
            <w:shd w:val="clear" w:color="auto" w:fill="auto"/>
            <w:noWrap/>
            <w:vAlign w:val="center"/>
            <w:hideMark/>
          </w:tcPr>
          <w:p w14:paraId="3BB20E72" w14:textId="77777777" w:rsidR="000F6D5B" w:rsidRPr="00150655" w:rsidRDefault="000F6D5B" w:rsidP="003B31AE">
            <w:pPr>
              <w:spacing w:after="0"/>
              <w:rPr>
                <w:rFonts w:cs="Calibri"/>
                <w:color w:val="000000"/>
              </w:rPr>
            </w:pPr>
            <w:r w:rsidRPr="00150655">
              <w:rPr>
                <w:rFonts w:cs="Calibri"/>
                <w:color w:val="000000"/>
              </w:rPr>
              <w:t>Loadshape C08 - Hospital Indoor Lighting</w:t>
            </w:r>
          </w:p>
        </w:tc>
      </w:tr>
      <w:tr w:rsidR="000F6D5B" w:rsidRPr="00150655" w14:paraId="7DB11631" w14:textId="77777777" w:rsidTr="003B31AE">
        <w:trPr>
          <w:trHeight w:val="300"/>
        </w:trPr>
        <w:tc>
          <w:tcPr>
            <w:tcW w:w="8120" w:type="dxa"/>
            <w:tcBorders>
              <w:top w:val="nil"/>
              <w:left w:val="nil"/>
              <w:bottom w:val="nil"/>
              <w:right w:val="nil"/>
            </w:tcBorders>
            <w:shd w:val="clear" w:color="auto" w:fill="auto"/>
            <w:noWrap/>
            <w:vAlign w:val="center"/>
            <w:hideMark/>
          </w:tcPr>
          <w:p w14:paraId="2877241C" w14:textId="77777777" w:rsidR="000F6D5B" w:rsidRPr="00150655" w:rsidRDefault="000F6D5B" w:rsidP="003B31AE">
            <w:pPr>
              <w:spacing w:after="0"/>
              <w:rPr>
                <w:rFonts w:cs="Calibri"/>
                <w:color w:val="000000"/>
              </w:rPr>
            </w:pPr>
            <w:r w:rsidRPr="00150655">
              <w:rPr>
                <w:rFonts w:cs="Calibri"/>
                <w:color w:val="000000"/>
              </w:rPr>
              <w:t>Loadshape C09 - Office Indoor Lighting</w:t>
            </w:r>
          </w:p>
        </w:tc>
      </w:tr>
      <w:tr w:rsidR="000F6D5B" w:rsidRPr="00150655" w14:paraId="4DBDB6A0" w14:textId="77777777" w:rsidTr="003B31AE">
        <w:trPr>
          <w:trHeight w:val="300"/>
        </w:trPr>
        <w:tc>
          <w:tcPr>
            <w:tcW w:w="8120" w:type="dxa"/>
            <w:tcBorders>
              <w:top w:val="nil"/>
              <w:left w:val="nil"/>
              <w:bottom w:val="nil"/>
              <w:right w:val="nil"/>
            </w:tcBorders>
            <w:shd w:val="clear" w:color="auto" w:fill="auto"/>
            <w:noWrap/>
            <w:vAlign w:val="center"/>
            <w:hideMark/>
          </w:tcPr>
          <w:p w14:paraId="0DAD55B5" w14:textId="77777777" w:rsidR="000F6D5B" w:rsidRPr="00150655" w:rsidRDefault="000F6D5B" w:rsidP="003B31AE">
            <w:pPr>
              <w:spacing w:after="0"/>
              <w:rPr>
                <w:rFonts w:cs="Calibri"/>
                <w:color w:val="000000"/>
              </w:rPr>
            </w:pPr>
            <w:r w:rsidRPr="00150655">
              <w:rPr>
                <w:rFonts w:cs="Calibri"/>
                <w:color w:val="000000"/>
              </w:rPr>
              <w:t>Loadshape C10 - Restaurant Indoor Lighting</w:t>
            </w:r>
          </w:p>
        </w:tc>
      </w:tr>
      <w:tr w:rsidR="000F6D5B" w:rsidRPr="00150655" w14:paraId="55A8DAB3" w14:textId="77777777" w:rsidTr="003B31AE">
        <w:trPr>
          <w:trHeight w:val="300"/>
        </w:trPr>
        <w:tc>
          <w:tcPr>
            <w:tcW w:w="8120" w:type="dxa"/>
            <w:tcBorders>
              <w:top w:val="nil"/>
              <w:left w:val="nil"/>
              <w:bottom w:val="nil"/>
              <w:right w:val="nil"/>
            </w:tcBorders>
            <w:shd w:val="clear" w:color="auto" w:fill="auto"/>
            <w:noWrap/>
            <w:vAlign w:val="center"/>
            <w:hideMark/>
          </w:tcPr>
          <w:p w14:paraId="021408F9" w14:textId="77777777" w:rsidR="000F6D5B" w:rsidRPr="00150655" w:rsidRDefault="000F6D5B" w:rsidP="003B31AE">
            <w:pPr>
              <w:spacing w:after="0"/>
              <w:rPr>
                <w:rFonts w:cs="Calibri"/>
                <w:color w:val="000000"/>
              </w:rPr>
            </w:pPr>
            <w:r w:rsidRPr="00150655">
              <w:rPr>
                <w:rFonts w:cs="Calibri"/>
                <w:color w:val="000000"/>
              </w:rPr>
              <w:t>Loadshape C11 - Retail Indoor Lighting</w:t>
            </w:r>
          </w:p>
        </w:tc>
      </w:tr>
      <w:tr w:rsidR="000F6D5B" w:rsidRPr="00150655" w14:paraId="6CB332AD" w14:textId="77777777" w:rsidTr="003B31AE">
        <w:trPr>
          <w:trHeight w:val="300"/>
        </w:trPr>
        <w:tc>
          <w:tcPr>
            <w:tcW w:w="8120" w:type="dxa"/>
            <w:tcBorders>
              <w:top w:val="nil"/>
              <w:left w:val="nil"/>
              <w:bottom w:val="nil"/>
              <w:right w:val="nil"/>
            </w:tcBorders>
            <w:shd w:val="clear" w:color="auto" w:fill="auto"/>
            <w:noWrap/>
            <w:vAlign w:val="center"/>
            <w:hideMark/>
          </w:tcPr>
          <w:p w14:paraId="49DADF3E" w14:textId="77777777" w:rsidR="000F6D5B" w:rsidRPr="00150655" w:rsidRDefault="000F6D5B" w:rsidP="003B31AE">
            <w:pPr>
              <w:spacing w:after="0"/>
              <w:rPr>
                <w:rFonts w:cs="Calibri"/>
                <w:color w:val="000000"/>
              </w:rPr>
            </w:pPr>
            <w:r w:rsidRPr="00150655">
              <w:rPr>
                <w:rFonts w:cs="Calibri"/>
                <w:color w:val="000000"/>
              </w:rPr>
              <w:t>Loadshape C12 - Warehouse Indoor Lighting</w:t>
            </w:r>
          </w:p>
        </w:tc>
      </w:tr>
      <w:tr w:rsidR="000F6D5B" w:rsidRPr="00150655" w14:paraId="2D799376" w14:textId="77777777" w:rsidTr="003B31AE">
        <w:trPr>
          <w:trHeight w:val="300"/>
        </w:trPr>
        <w:tc>
          <w:tcPr>
            <w:tcW w:w="8120" w:type="dxa"/>
            <w:tcBorders>
              <w:top w:val="nil"/>
              <w:left w:val="nil"/>
              <w:bottom w:val="nil"/>
              <w:right w:val="nil"/>
            </w:tcBorders>
            <w:shd w:val="clear" w:color="auto" w:fill="auto"/>
            <w:noWrap/>
            <w:vAlign w:val="center"/>
            <w:hideMark/>
          </w:tcPr>
          <w:p w14:paraId="31ABF8EE" w14:textId="77777777" w:rsidR="000F6D5B" w:rsidRPr="00150655" w:rsidRDefault="000F6D5B" w:rsidP="003B31AE">
            <w:pPr>
              <w:spacing w:after="0"/>
              <w:rPr>
                <w:rFonts w:cs="Calibri"/>
                <w:color w:val="000000"/>
              </w:rPr>
            </w:pPr>
            <w:r w:rsidRPr="00150655">
              <w:rPr>
                <w:rFonts w:cs="Calibri"/>
                <w:color w:val="000000"/>
              </w:rPr>
              <w:t>Loadshape C13 - K-12 School Indoor Lighting</w:t>
            </w:r>
          </w:p>
        </w:tc>
      </w:tr>
      <w:tr w:rsidR="000F6D5B" w:rsidRPr="00150655" w14:paraId="1CB34F3C" w14:textId="77777777" w:rsidTr="003B31AE">
        <w:trPr>
          <w:trHeight w:val="300"/>
        </w:trPr>
        <w:tc>
          <w:tcPr>
            <w:tcW w:w="8120" w:type="dxa"/>
            <w:tcBorders>
              <w:top w:val="nil"/>
              <w:left w:val="nil"/>
              <w:bottom w:val="nil"/>
              <w:right w:val="nil"/>
            </w:tcBorders>
            <w:shd w:val="clear" w:color="auto" w:fill="auto"/>
            <w:noWrap/>
            <w:vAlign w:val="center"/>
            <w:hideMark/>
          </w:tcPr>
          <w:p w14:paraId="2C1AD6E8" w14:textId="77777777" w:rsidR="000F6D5B" w:rsidRPr="00150655" w:rsidRDefault="000F6D5B" w:rsidP="003B31AE">
            <w:pPr>
              <w:spacing w:after="0"/>
              <w:rPr>
                <w:rFonts w:cs="Calibri"/>
                <w:color w:val="000000"/>
              </w:rPr>
            </w:pPr>
            <w:r w:rsidRPr="00150655">
              <w:rPr>
                <w:rFonts w:cs="Calibri"/>
                <w:color w:val="000000"/>
              </w:rPr>
              <w:t>Loadshape C14 - Indust. 1-shift (8/5) (e.g., comp. air, lights)</w:t>
            </w:r>
          </w:p>
        </w:tc>
      </w:tr>
      <w:tr w:rsidR="000F6D5B" w:rsidRPr="00150655" w14:paraId="087C9F06" w14:textId="77777777" w:rsidTr="003B31AE">
        <w:trPr>
          <w:trHeight w:val="300"/>
        </w:trPr>
        <w:tc>
          <w:tcPr>
            <w:tcW w:w="8120" w:type="dxa"/>
            <w:tcBorders>
              <w:top w:val="nil"/>
              <w:left w:val="nil"/>
              <w:bottom w:val="nil"/>
              <w:right w:val="nil"/>
            </w:tcBorders>
            <w:shd w:val="clear" w:color="auto" w:fill="auto"/>
            <w:noWrap/>
            <w:vAlign w:val="center"/>
            <w:hideMark/>
          </w:tcPr>
          <w:p w14:paraId="25F3792E" w14:textId="77777777" w:rsidR="000F6D5B" w:rsidRPr="00150655" w:rsidRDefault="000F6D5B" w:rsidP="003B31AE">
            <w:pPr>
              <w:spacing w:after="0"/>
              <w:rPr>
                <w:rFonts w:cs="Calibri"/>
                <w:color w:val="000000"/>
              </w:rPr>
            </w:pPr>
            <w:r w:rsidRPr="00150655">
              <w:rPr>
                <w:rFonts w:cs="Calibri"/>
                <w:color w:val="000000"/>
              </w:rPr>
              <w:t>Loadshape C15 - Indust. 2-shift (16/5) (e.g., comp. air, lights)</w:t>
            </w:r>
          </w:p>
        </w:tc>
      </w:tr>
      <w:tr w:rsidR="000F6D5B" w:rsidRPr="00150655" w14:paraId="4022498A" w14:textId="77777777" w:rsidTr="003B31AE">
        <w:trPr>
          <w:trHeight w:val="300"/>
        </w:trPr>
        <w:tc>
          <w:tcPr>
            <w:tcW w:w="8120" w:type="dxa"/>
            <w:tcBorders>
              <w:top w:val="nil"/>
              <w:left w:val="nil"/>
              <w:bottom w:val="nil"/>
              <w:right w:val="nil"/>
            </w:tcBorders>
            <w:shd w:val="clear" w:color="auto" w:fill="auto"/>
            <w:noWrap/>
            <w:vAlign w:val="center"/>
            <w:hideMark/>
          </w:tcPr>
          <w:p w14:paraId="2FED5D55" w14:textId="77777777" w:rsidR="000F6D5B" w:rsidRPr="00150655" w:rsidRDefault="000F6D5B" w:rsidP="003B31AE">
            <w:pPr>
              <w:spacing w:after="0"/>
              <w:rPr>
                <w:rFonts w:cs="Calibri"/>
                <w:color w:val="000000"/>
              </w:rPr>
            </w:pPr>
            <w:r w:rsidRPr="00150655">
              <w:rPr>
                <w:rFonts w:cs="Calibri"/>
                <w:color w:val="000000"/>
              </w:rPr>
              <w:t>Loadshape C16 - Indust. 3-shift (24/5) (e.g., comp. air, lights)</w:t>
            </w:r>
          </w:p>
        </w:tc>
      </w:tr>
      <w:tr w:rsidR="000F6D5B" w:rsidRPr="00150655" w14:paraId="125A1CB6" w14:textId="77777777" w:rsidTr="003B31AE">
        <w:trPr>
          <w:trHeight w:val="300"/>
        </w:trPr>
        <w:tc>
          <w:tcPr>
            <w:tcW w:w="8120" w:type="dxa"/>
            <w:tcBorders>
              <w:top w:val="nil"/>
              <w:left w:val="nil"/>
              <w:bottom w:val="nil"/>
              <w:right w:val="nil"/>
            </w:tcBorders>
            <w:shd w:val="clear" w:color="auto" w:fill="auto"/>
            <w:noWrap/>
            <w:vAlign w:val="center"/>
            <w:hideMark/>
          </w:tcPr>
          <w:p w14:paraId="7E6C0DCB" w14:textId="77777777" w:rsidR="000F6D5B" w:rsidRPr="00150655" w:rsidRDefault="000F6D5B" w:rsidP="003B31AE">
            <w:pPr>
              <w:spacing w:after="0"/>
              <w:rPr>
                <w:rFonts w:cs="Calibri"/>
                <w:color w:val="000000"/>
              </w:rPr>
            </w:pPr>
            <w:r w:rsidRPr="00150655">
              <w:rPr>
                <w:rFonts w:cs="Calibri"/>
                <w:color w:val="000000"/>
              </w:rPr>
              <w:t>Loadshape C17 - Indust. 4-shift (24/7) (e.g., comp. air, lights)</w:t>
            </w:r>
          </w:p>
        </w:tc>
      </w:tr>
      <w:tr w:rsidR="000F6D5B" w:rsidRPr="00150655" w14:paraId="39F15691" w14:textId="77777777" w:rsidTr="003B31AE">
        <w:trPr>
          <w:trHeight w:val="300"/>
        </w:trPr>
        <w:tc>
          <w:tcPr>
            <w:tcW w:w="8120" w:type="dxa"/>
            <w:tcBorders>
              <w:top w:val="nil"/>
              <w:left w:val="nil"/>
              <w:bottom w:val="nil"/>
              <w:right w:val="nil"/>
            </w:tcBorders>
            <w:shd w:val="clear" w:color="auto" w:fill="auto"/>
            <w:noWrap/>
            <w:vAlign w:val="center"/>
            <w:hideMark/>
          </w:tcPr>
          <w:p w14:paraId="260C1E40" w14:textId="77777777" w:rsidR="000F6D5B" w:rsidRPr="00150655" w:rsidRDefault="000F6D5B" w:rsidP="003B31AE">
            <w:pPr>
              <w:spacing w:after="0"/>
              <w:rPr>
                <w:rFonts w:cs="Calibri"/>
                <w:color w:val="000000"/>
              </w:rPr>
            </w:pPr>
            <w:r w:rsidRPr="00150655">
              <w:rPr>
                <w:rFonts w:cs="Calibri"/>
                <w:color w:val="000000"/>
              </w:rPr>
              <w:t>Loadshape C18 - Industrial Indoor Lighting</w:t>
            </w:r>
          </w:p>
        </w:tc>
      </w:tr>
      <w:tr w:rsidR="000F6D5B" w:rsidRPr="00150655" w14:paraId="6ADA03B2" w14:textId="77777777" w:rsidTr="003B31AE">
        <w:trPr>
          <w:trHeight w:val="300"/>
        </w:trPr>
        <w:tc>
          <w:tcPr>
            <w:tcW w:w="8120" w:type="dxa"/>
            <w:tcBorders>
              <w:top w:val="nil"/>
              <w:left w:val="nil"/>
              <w:bottom w:val="nil"/>
              <w:right w:val="nil"/>
            </w:tcBorders>
            <w:shd w:val="clear" w:color="auto" w:fill="auto"/>
            <w:noWrap/>
            <w:vAlign w:val="center"/>
            <w:hideMark/>
          </w:tcPr>
          <w:p w14:paraId="7A92BFEE" w14:textId="77777777" w:rsidR="000F6D5B" w:rsidRPr="00150655" w:rsidRDefault="000F6D5B" w:rsidP="003B31AE">
            <w:pPr>
              <w:spacing w:after="0"/>
              <w:rPr>
                <w:rFonts w:cs="Calibri"/>
                <w:color w:val="000000"/>
              </w:rPr>
            </w:pPr>
            <w:r w:rsidRPr="00150655">
              <w:rPr>
                <w:rFonts w:cs="Calibri"/>
                <w:color w:val="000000"/>
              </w:rPr>
              <w:t>Loadshape C19 - Industrial Outdoor Lighting</w:t>
            </w:r>
          </w:p>
        </w:tc>
      </w:tr>
      <w:tr w:rsidR="000F6D5B" w:rsidRPr="00150655" w14:paraId="706685B5" w14:textId="77777777" w:rsidTr="003B31AE">
        <w:trPr>
          <w:trHeight w:val="300"/>
        </w:trPr>
        <w:tc>
          <w:tcPr>
            <w:tcW w:w="8120" w:type="dxa"/>
            <w:tcBorders>
              <w:top w:val="nil"/>
              <w:left w:val="nil"/>
              <w:bottom w:val="nil"/>
              <w:right w:val="nil"/>
            </w:tcBorders>
            <w:shd w:val="clear" w:color="auto" w:fill="auto"/>
            <w:noWrap/>
            <w:vAlign w:val="center"/>
            <w:hideMark/>
          </w:tcPr>
          <w:p w14:paraId="48CCB5C8" w14:textId="77777777" w:rsidR="000F6D5B" w:rsidRPr="00150655" w:rsidRDefault="000F6D5B" w:rsidP="003B31AE">
            <w:pPr>
              <w:spacing w:after="0"/>
              <w:rPr>
                <w:rFonts w:cs="Calibri"/>
                <w:color w:val="000000"/>
              </w:rPr>
            </w:pPr>
            <w:r w:rsidRPr="00150655">
              <w:rPr>
                <w:rFonts w:cs="Calibri"/>
                <w:color w:val="000000"/>
              </w:rPr>
              <w:t>Loadshape C20 - Commercial Outdoor Lighting</w:t>
            </w:r>
          </w:p>
        </w:tc>
      </w:tr>
    </w:tbl>
    <w:p w14:paraId="2824589B" w14:textId="77777777" w:rsidR="000F6D5B" w:rsidRPr="00150655" w:rsidRDefault="000F6D5B" w:rsidP="000F6D5B">
      <w:pPr>
        <w:pStyle w:val="Heading6"/>
      </w:pPr>
      <w:r w:rsidRPr="00150655">
        <w:t xml:space="preserve">Coincidence Factor </w:t>
      </w:r>
    </w:p>
    <w:p w14:paraId="156802DC" w14:textId="77777777" w:rsidR="000F6D5B" w:rsidRPr="00150655" w:rsidRDefault="000F6D5B" w:rsidP="000F6D5B">
      <w:r w:rsidRPr="00150655">
        <w:rPr>
          <w:rFonts w:cstheme="minorHAnsi"/>
        </w:rPr>
        <w:t xml:space="preserve">The summer peak coincidence factor </w:t>
      </w:r>
      <w:r w:rsidRPr="00150655">
        <w:t>for this measure is dependent on the location type. Values are provided for each building type in the reference section below.</w:t>
      </w:r>
    </w:p>
    <w:p w14:paraId="52426F83" w14:textId="77777777" w:rsidR="000F6D5B" w:rsidRPr="00150655" w:rsidRDefault="000F6D5B" w:rsidP="000F6D5B">
      <w:pPr>
        <w:keepNext/>
        <w:pBdr>
          <w:top w:val="double" w:sz="4" w:space="1" w:color="auto"/>
          <w:bottom w:val="double" w:sz="4" w:space="1" w:color="auto"/>
        </w:pBdr>
        <w:jc w:val="center"/>
        <w:rPr>
          <w:rFonts w:cstheme="minorHAnsi"/>
          <w:b/>
        </w:rPr>
      </w:pPr>
      <w:r w:rsidRPr="00150655">
        <w:rPr>
          <w:rFonts w:cstheme="minorHAnsi"/>
          <w:b/>
        </w:rPr>
        <w:t>Algorithm</w:t>
      </w:r>
    </w:p>
    <w:p w14:paraId="59BCDA44" w14:textId="77777777" w:rsidR="000F6D5B" w:rsidRPr="00150655" w:rsidRDefault="000F6D5B" w:rsidP="000F6D5B">
      <w:pPr>
        <w:pStyle w:val="Heading6"/>
      </w:pPr>
      <w:r w:rsidRPr="00150655">
        <w:t xml:space="preserve">Calculation of Savings </w:t>
      </w:r>
    </w:p>
    <w:p w14:paraId="3D0E4F33" w14:textId="77777777" w:rsidR="000F6D5B" w:rsidRPr="00150655" w:rsidRDefault="000F6D5B" w:rsidP="000F6D5B">
      <w:pPr>
        <w:pStyle w:val="Heading6"/>
      </w:pPr>
      <w:r w:rsidRPr="00150655">
        <w:t xml:space="preserve">Electric Energy Savings </w:t>
      </w:r>
    </w:p>
    <w:p w14:paraId="690131F7" w14:textId="77777777" w:rsidR="000F6D5B" w:rsidRPr="00150655" w:rsidRDefault="000F6D5B" w:rsidP="000F6D5B">
      <w:pPr>
        <w:ind w:left="1440"/>
        <w:rPr>
          <w:vertAlign w:val="subscript"/>
        </w:rPr>
      </w:pPr>
      <w:r w:rsidRPr="00150655">
        <w:t xml:space="preserve">ΔkWh </w:t>
      </w:r>
      <w:r w:rsidRPr="00150655">
        <w:tab/>
        <w:t>= (KW</w:t>
      </w:r>
      <w:r w:rsidRPr="00150655">
        <w:rPr>
          <w:noProof/>
          <w:vertAlign w:val="subscript"/>
        </w:rPr>
        <w:t xml:space="preserve">Baseline  </w:t>
      </w:r>
      <w:r w:rsidRPr="00150655">
        <w:t>- (KW</w:t>
      </w:r>
      <w:r w:rsidRPr="00150655">
        <w:rPr>
          <w:noProof/>
          <w:vertAlign w:val="subscript"/>
        </w:rPr>
        <w:t xml:space="preserve">Controlled </w:t>
      </w:r>
      <w:r w:rsidRPr="00150655">
        <w:t>*(1 –ESF))) * Hours * WHF</w:t>
      </w:r>
      <w:r w:rsidRPr="00150655">
        <w:rPr>
          <w:vertAlign w:val="subscript"/>
        </w:rPr>
        <w:t>e</w:t>
      </w:r>
    </w:p>
    <w:p w14:paraId="6DE6B3C8" w14:textId="77777777" w:rsidR="000F6D5B" w:rsidRPr="00150655" w:rsidRDefault="000F6D5B" w:rsidP="000F6D5B">
      <w:pPr>
        <w:rPr>
          <w:noProof/>
        </w:rPr>
      </w:pPr>
      <w:r w:rsidRPr="00150655">
        <w:rPr>
          <w:noProof/>
        </w:rPr>
        <w:t>Where:</w:t>
      </w:r>
    </w:p>
    <w:p w14:paraId="468C04CE" w14:textId="77777777" w:rsidR="000F6D5B" w:rsidRPr="00150655" w:rsidRDefault="000F6D5B" w:rsidP="000F6D5B">
      <w:pPr>
        <w:ind w:left="1440" w:hanging="720"/>
        <w:rPr>
          <w:noProof/>
        </w:rPr>
      </w:pPr>
      <w:r w:rsidRPr="00150655">
        <w:rPr>
          <w:noProof/>
        </w:rPr>
        <w:t>KW</w:t>
      </w:r>
      <w:r w:rsidRPr="00150655">
        <w:rPr>
          <w:noProof/>
          <w:vertAlign w:val="subscript"/>
        </w:rPr>
        <w:t xml:space="preserve">Baseline </w:t>
      </w:r>
      <w:r w:rsidRPr="00150655">
        <w:rPr>
          <w:noProof/>
          <w:vertAlign w:val="subscript"/>
        </w:rPr>
        <w:tab/>
      </w:r>
      <w:r w:rsidRPr="00150655">
        <w:rPr>
          <w:noProof/>
        </w:rPr>
        <w:t>= Total baseline lighting load of the existing/baseline fixture</w:t>
      </w:r>
    </w:p>
    <w:p w14:paraId="04A12423" w14:textId="77777777" w:rsidR="000F6D5B" w:rsidRPr="00150655" w:rsidRDefault="000F6D5B" w:rsidP="000F6D5B">
      <w:pPr>
        <w:ind w:left="1440" w:hanging="720"/>
        <w:rPr>
          <w:noProof/>
        </w:rPr>
      </w:pPr>
      <w:r w:rsidRPr="00150655">
        <w:rPr>
          <w:noProof/>
        </w:rPr>
        <w:tab/>
      </w:r>
      <w:r w:rsidRPr="00150655">
        <w:rPr>
          <w:noProof/>
        </w:rPr>
        <w:tab/>
        <w:t>= Actual</w:t>
      </w:r>
    </w:p>
    <w:p w14:paraId="34F40943" w14:textId="77777777" w:rsidR="000F6D5B" w:rsidRPr="00150655" w:rsidRDefault="000F6D5B" w:rsidP="000F6D5B">
      <w:pPr>
        <w:ind w:left="2160" w:hanging="720"/>
        <w:rPr>
          <w:noProof/>
        </w:rPr>
      </w:pPr>
      <w:r w:rsidRPr="00150655">
        <w:rPr>
          <w:noProof/>
        </w:rPr>
        <w:tab/>
        <w:t>Note that if the existing fixture is only being retrofit with bi-level occ</w:t>
      </w:r>
      <w:r>
        <w:rPr>
          <w:noProof/>
        </w:rPr>
        <w:t>u</w:t>
      </w:r>
      <w:r w:rsidRPr="00150655">
        <w:rPr>
          <w:noProof/>
        </w:rPr>
        <w:t>pancy controls and not being replaced KW</w:t>
      </w:r>
      <w:r w:rsidRPr="00150655">
        <w:rPr>
          <w:noProof/>
          <w:vertAlign w:val="subscript"/>
        </w:rPr>
        <w:t xml:space="preserve">Baseline </w:t>
      </w:r>
      <w:r w:rsidRPr="00150655">
        <w:rPr>
          <w:noProof/>
        </w:rPr>
        <w:t>will equal KW</w:t>
      </w:r>
      <w:r w:rsidRPr="00150655">
        <w:rPr>
          <w:noProof/>
          <w:vertAlign w:val="subscript"/>
        </w:rPr>
        <w:t xml:space="preserve">Controlled  </w:t>
      </w:r>
      <w:r w:rsidRPr="00150655">
        <w:rPr>
          <w:noProof/>
        </w:rPr>
        <w:t>.</w:t>
      </w:r>
    </w:p>
    <w:p w14:paraId="1114322C" w14:textId="77777777" w:rsidR="000F6D5B" w:rsidRPr="00150655" w:rsidRDefault="000F6D5B" w:rsidP="000F6D5B">
      <w:pPr>
        <w:ind w:left="1440" w:hanging="720"/>
        <w:rPr>
          <w:noProof/>
        </w:rPr>
      </w:pPr>
      <w:r w:rsidRPr="00150655">
        <w:rPr>
          <w:noProof/>
        </w:rPr>
        <w:t>KW</w:t>
      </w:r>
      <w:r w:rsidRPr="00150655">
        <w:rPr>
          <w:noProof/>
          <w:vertAlign w:val="subscript"/>
        </w:rPr>
        <w:t>Controlled</w:t>
      </w:r>
      <w:r w:rsidRPr="00150655">
        <w:rPr>
          <w:noProof/>
          <w:vertAlign w:val="subscript"/>
        </w:rPr>
        <w:tab/>
      </w:r>
      <w:r w:rsidRPr="00150655">
        <w:rPr>
          <w:noProof/>
        </w:rPr>
        <w:t>= Total contolled lighting load at full light output of the new bi-level fixture</w:t>
      </w:r>
    </w:p>
    <w:p w14:paraId="4ED58BDD" w14:textId="77777777" w:rsidR="000F6D5B" w:rsidRPr="00150655" w:rsidRDefault="000F6D5B" w:rsidP="000F6D5B">
      <w:pPr>
        <w:ind w:left="2160" w:hanging="1440"/>
        <w:rPr>
          <w:noProof/>
        </w:rPr>
      </w:pPr>
      <w:r w:rsidRPr="00150655">
        <w:rPr>
          <w:noProof/>
        </w:rPr>
        <w:tab/>
        <w:t>= Actual</w:t>
      </w:r>
    </w:p>
    <w:p w14:paraId="71637ADE" w14:textId="77777777" w:rsidR="000F6D5B" w:rsidRPr="00150655" w:rsidRDefault="000F6D5B" w:rsidP="000F6D5B">
      <w:pPr>
        <w:ind w:left="2160" w:hanging="1440"/>
        <w:rPr>
          <w:noProof/>
        </w:rPr>
      </w:pPr>
      <w:r w:rsidRPr="00150655">
        <w:rPr>
          <w:noProof/>
        </w:rPr>
        <w:t>Hours</w:t>
      </w:r>
      <w:r w:rsidRPr="00150655">
        <w:rPr>
          <w:noProof/>
        </w:rPr>
        <w:tab/>
        <w:t xml:space="preserve">= Number of hours lighting is on. This measure is limited to 24/7 operation. </w:t>
      </w:r>
    </w:p>
    <w:p w14:paraId="106D91D5" w14:textId="77777777" w:rsidR="000F6D5B" w:rsidRPr="00150655" w:rsidRDefault="000F6D5B" w:rsidP="000F6D5B">
      <w:pPr>
        <w:ind w:left="2160"/>
        <w:rPr>
          <w:noProof/>
        </w:rPr>
      </w:pPr>
      <w:r w:rsidRPr="00150655">
        <w:rPr>
          <w:noProof/>
        </w:rPr>
        <w:t>= 8,766</w:t>
      </w:r>
    </w:p>
    <w:p w14:paraId="56806388" w14:textId="77777777" w:rsidR="000F6D5B" w:rsidRPr="00150655" w:rsidRDefault="000F6D5B" w:rsidP="000F6D5B">
      <w:pPr>
        <w:ind w:left="2160" w:hanging="1440"/>
      </w:pPr>
      <w:r w:rsidRPr="00150655">
        <w:rPr>
          <w:noProof/>
        </w:rPr>
        <w:t>ESF</w:t>
      </w:r>
      <w:r w:rsidRPr="00150655">
        <w:rPr>
          <w:noProof/>
        </w:rPr>
        <w:tab/>
        <w:t>=  Energy Savings factor (</w:t>
      </w:r>
      <w:r w:rsidRPr="00150655">
        <w:t xml:space="preserve">represents the percentage reduction to the </w:t>
      </w:r>
      <w:r w:rsidRPr="00150655">
        <w:rPr>
          <w:noProof/>
        </w:rPr>
        <w:t>KW</w:t>
      </w:r>
      <w:r w:rsidRPr="00150655">
        <w:rPr>
          <w:noProof/>
          <w:vertAlign w:val="subscript"/>
        </w:rPr>
        <w:t xml:space="preserve">Controlled </w:t>
      </w:r>
      <w:r w:rsidRPr="00150655">
        <w:t>due to the occupancy control).</w:t>
      </w:r>
    </w:p>
    <w:p w14:paraId="1677395E" w14:textId="77777777" w:rsidR="000F6D5B" w:rsidRPr="00150655" w:rsidRDefault="000F6D5B" w:rsidP="000F6D5B">
      <w:pPr>
        <w:ind w:left="2160" w:hanging="1440"/>
      </w:pPr>
      <w:r w:rsidRPr="00150655">
        <w:tab/>
        <w:t>= % Standby Mode * (1 - % Full Light at Standby Mode)</w:t>
      </w:r>
    </w:p>
    <w:p w14:paraId="76E08045" w14:textId="77777777" w:rsidR="000F6D5B" w:rsidRPr="00150655" w:rsidRDefault="000F6D5B" w:rsidP="000F6D5B">
      <w:pPr>
        <w:ind w:left="5040" w:hanging="2160"/>
      </w:pPr>
      <w:r w:rsidRPr="00150655">
        <w:t>% Standby Mode</w:t>
      </w:r>
      <w:r w:rsidRPr="00150655">
        <w:tab/>
        <w:t xml:space="preserve">= Represents the percentage of the time the fixture is operating in standby (i.e. low-wattage) mode. </w:t>
      </w:r>
    </w:p>
    <w:p w14:paraId="1DA5CEF4" w14:textId="77777777" w:rsidR="000F6D5B" w:rsidRPr="00150655" w:rsidRDefault="000F6D5B" w:rsidP="000F6D5B">
      <w:pPr>
        <w:ind w:left="5040" w:hanging="2160"/>
      </w:pPr>
      <w:r w:rsidRPr="00150655">
        <w:t xml:space="preserve">% Full Light at Standby Mode </w:t>
      </w:r>
      <w:r w:rsidRPr="00150655">
        <w:tab/>
        <w:t>= Represents the assumed wattage consumption during standby mode relative to the full wattage consumption. Can be achieved either through dimming or a stepped control strategy.</w:t>
      </w:r>
    </w:p>
    <w:p w14:paraId="7D013217" w14:textId="77777777" w:rsidR="000F6D5B" w:rsidRPr="00150655" w:rsidRDefault="000F6D5B" w:rsidP="000F6D5B">
      <w:pPr>
        <w:ind w:left="2160"/>
      </w:pPr>
      <w:r w:rsidRPr="00150655">
        <w:t xml:space="preserve">= Dependent on application. If </w:t>
      </w:r>
      <w:r>
        <w:t>participant</w:t>
      </w:r>
      <w:r w:rsidRPr="00150655">
        <w:t xml:space="preserve"> provided or metered data is available for both or either of these inputs a custom savings factor should be calculated. If not defaults are provided below:</w:t>
      </w:r>
    </w:p>
    <w:tbl>
      <w:tblPr>
        <w:tblW w:w="5580" w:type="dxa"/>
        <w:jc w:val="center"/>
        <w:tblLook w:val="04A0" w:firstRow="1" w:lastRow="0" w:firstColumn="1" w:lastColumn="0" w:noHBand="0" w:noVBand="1"/>
      </w:tblPr>
      <w:tblGrid>
        <w:gridCol w:w="1350"/>
        <w:gridCol w:w="1170"/>
        <w:gridCol w:w="1496"/>
        <w:gridCol w:w="1564"/>
      </w:tblGrid>
      <w:tr w:rsidR="000F6D5B" w:rsidRPr="00150655" w14:paraId="4B5F6D3F" w14:textId="77777777" w:rsidTr="003B31AE">
        <w:trPr>
          <w:trHeight w:val="20"/>
          <w:tblHeader/>
          <w:jc w:val="center"/>
        </w:trPr>
        <w:tc>
          <w:tcPr>
            <w:tcW w:w="135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1EB9930" w14:textId="77777777" w:rsidR="000F6D5B" w:rsidRPr="00150655" w:rsidRDefault="000F6D5B" w:rsidP="003B31AE">
            <w:pPr>
              <w:spacing w:after="0"/>
              <w:jc w:val="center"/>
              <w:rPr>
                <w:b/>
                <w:color w:val="FFFFFF" w:themeColor="background1"/>
              </w:rPr>
            </w:pPr>
            <w:r w:rsidRPr="00150655">
              <w:rPr>
                <w:b/>
                <w:color w:val="FFFFFF" w:themeColor="background1"/>
              </w:rPr>
              <w:t>Application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6609197" w14:textId="77777777" w:rsidR="000F6D5B" w:rsidRPr="00150655" w:rsidRDefault="000F6D5B" w:rsidP="003B31AE">
            <w:pPr>
              <w:spacing w:after="0"/>
              <w:jc w:val="center"/>
              <w:rPr>
                <w:b/>
                <w:color w:val="FFFFFF" w:themeColor="background1"/>
              </w:rPr>
            </w:pPr>
            <w:r w:rsidRPr="00150655">
              <w:rPr>
                <w:b/>
                <w:color w:val="FFFFFF" w:themeColor="background1"/>
              </w:rPr>
              <w:t>% Standby Mode</w:t>
            </w:r>
          </w:p>
        </w:tc>
        <w:tc>
          <w:tcPr>
            <w:tcW w:w="149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BE2ED0" w14:textId="77777777" w:rsidR="000F6D5B" w:rsidRPr="00150655" w:rsidRDefault="000F6D5B" w:rsidP="003B31AE">
            <w:pPr>
              <w:spacing w:after="0"/>
              <w:jc w:val="center"/>
              <w:rPr>
                <w:b/>
                <w:color w:val="FFFFFF" w:themeColor="background1"/>
              </w:rPr>
            </w:pPr>
            <w:r w:rsidRPr="00150655">
              <w:rPr>
                <w:b/>
                <w:color w:val="FFFFFF" w:themeColor="background1"/>
              </w:rPr>
              <w:t>% Full Light at Standby Mode</w:t>
            </w:r>
          </w:p>
        </w:tc>
        <w:tc>
          <w:tcPr>
            <w:tcW w:w="156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816BD0C" w14:textId="77777777" w:rsidR="000F6D5B" w:rsidRPr="00150655" w:rsidRDefault="000F6D5B" w:rsidP="003B31AE">
            <w:pPr>
              <w:spacing w:after="0"/>
              <w:jc w:val="center"/>
              <w:rPr>
                <w:b/>
                <w:color w:val="FFFFFF" w:themeColor="background1"/>
              </w:rPr>
            </w:pPr>
            <w:r w:rsidRPr="00150655">
              <w:rPr>
                <w:b/>
                <w:color w:val="FFFFFF" w:themeColor="background1"/>
              </w:rPr>
              <w:t>Energy Savings Factor (ESF)</w:t>
            </w:r>
          </w:p>
        </w:tc>
      </w:tr>
      <w:tr w:rsidR="000F6D5B" w:rsidRPr="00150655" w14:paraId="529A88B4" w14:textId="77777777" w:rsidTr="003B31AE">
        <w:trPr>
          <w:trHeight w:val="20"/>
          <w:jc w:val="center"/>
        </w:trPr>
        <w:tc>
          <w:tcPr>
            <w:tcW w:w="1350" w:type="dxa"/>
            <w:vMerge w:val="restart"/>
            <w:tcBorders>
              <w:top w:val="nil"/>
              <w:left w:val="single" w:sz="4" w:space="0" w:color="auto"/>
              <w:right w:val="single" w:sz="4" w:space="0" w:color="auto"/>
            </w:tcBorders>
            <w:noWrap/>
            <w:vAlign w:val="center"/>
            <w:hideMark/>
          </w:tcPr>
          <w:p w14:paraId="26EED557" w14:textId="77777777" w:rsidR="000F6D5B" w:rsidRPr="00150655" w:rsidRDefault="000F6D5B" w:rsidP="003B31AE">
            <w:pPr>
              <w:spacing w:after="0"/>
              <w:jc w:val="center"/>
              <w:rPr>
                <w:color w:val="000000"/>
              </w:rPr>
            </w:pPr>
            <w:r w:rsidRPr="00150655">
              <w:rPr>
                <w:color w:val="000000"/>
              </w:rPr>
              <w:t>Stairwells</w:t>
            </w:r>
          </w:p>
        </w:tc>
        <w:tc>
          <w:tcPr>
            <w:tcW w:w="1170" w:type="dxa"/>
            <w:vMerge w:val="restart"/>
            <w:tcBorders>
              <w:top w:val="single" w:sz="4" w:space="0" w:color="auto"/>
              <w:left w:val="nil"/>
              <w:right w:val="single" w:sz="4" w:space="0" w:color="auto"/>
            </w:tcBorders>
            <w:vAlign w:val="center"/>
          </w:tcPr>
          <w:p w14:paraId="337B4113" w14:textId="77777777" w:rsidR="000F6D5B" w:rsidRPr="00150655" w:rsidRDefault="000F6D5B" w:rsidP="003B31AE">
            <w:pPr>
              <w:spacing w:after="0"/>
              <w:jc w:val="center"/>
              <w:rPr>
                <w:color w:val="000000"/>
              </w:rPr>
            </w:pPr>
            <w:r w:rsidRPr="00150655">
              <w:rPr>
                <w:color w:val="000000"/>
              </w:rPr>
              <w:t>78.5%</w:t>
            </w:r>
            <w:r w:rsidRPr="00150655">
              <w:rPr>
                <w:color w:val="000000"/>
                <w:vertAlign w:val="superscript"/>
              </w:rPr>
              <w:footnoteReference w:id="151"/>
            </w:r>
          </w:p>
        </w:tc>
        <w:tc>
          <w:tcPr>
            <w:tcW w:w="1496" w:type="dxa"/>
            <w:tcBorders>
              <w:top w:val="single" w:sz="4" w:space="0" w:color="auto"/>
              <w:left w:val="single" w:sz="4" w:space="0" w:color="auto"/>
              <w:bottom w:val="single" w:sz="4" w:space="0" w:color="auto"/>
              <w:right w:val="single" w:sz="4" w:space="0" w:color="auto"/>
            </w:tcBorders>
            <w:noWrap/>
            <w:vAlign w:val="center"/>
            <w:hideMark/>
          </w:tcPr>
          <w:p w14:paraId="1A7C40E8" w14:textId="77777777" w:rsidR="000F6D5B" w:rsidRPr="00150655" w:rsidRDefault="000F6D5B" w:rsidP="003B31AE">
            <w:pPr>
              <w:spacing w:after="0"/>
              <w:jc w:val="center"/>
              <w:rPr>
                <w:color w:val="000000"/>
              </w:rPr>
            </w:pPr>
            <w:r w:rsidRPr="00150655">
              <w:rPr>
                <w:color w:val="000000"/>
              </w:rPr>
              <w:t>50%</w:t>
            </w:r>
          </w:p>
        </w:tc>
        <w:tc>
          <w:tcPr>
            <w:tcW w:w="1564" w:type="dxa"/>
            <w:tcBorders>
              <w:top w:val="nil"/>
              <w:left w:val="nil"/>
              <w:bottom w:val="single" w:sz="4" w:space="0" w:color="auto"/>
              <w:right w:val="single" w:sz="4" w:space="0" w:color="auto"/>
            </w:tcBorders>
            <w:noWrap/>
            <w:vAlign w:val="center"/>
            <w:hideMark/>
          </w:tcPr>
          <w:p w14:paraId="2BD2D74E" w14:textId="77777777" w:rsidR="000F6D5B" w:rsidRPr="00150655" w:rsidRDefault="000F6D5B" w:rsidP="003B31AE">
            <w:pPr>
              <w:spacing w:after="0"/>
              <w:jc w:val="center"/>
              <w:rPr>
                <w:color w:val="000000"/>
              </w:rPr>
            </w:pPr>
            <w:r w:rsidRPr="00150655">
              <w:rPr>
                <w:color w:val="000000"/>
              </w:rPr>
              <w:t>39.3%</w:t>
            </w:r>
          </w:p>
        </w:tc>
      </w:tr>
      <w:tr w:rsidR="000F6D5B" w:rsidRPr="00150655" w14:paraId="219E9B38" w14:textId="77777777" w:rsidTr="003B31AE">
        <w:trPr>
          <w:trHeight w:val="20"/>
          <w:jc w:val="center"/>
        </w:trPr>
        <w:tc>
          <w:tcPr>
            <w:tcW w:w="1350" w:type="dxa"/>
            <w:vMerge/>
            <w:tcBorders>
              <w:left w:val="single" w:sz="4" w:space="0" w:color="auto"/>
              <w:right w:val="single" w:sz="4" w:space="0" w:color="auto"/>
            </w:tcBorders>
            <w:noWrap/>
            <w:vAlign w:val="center"/>
            <w:hideMark/>
          </w:tcPr>
          <w:p w14:paraId="0D7B322B" w14:textId="77777777" w:rsidR="000F6D5B" w:rsidRPr="00150655" w:rsidRDefault="000F6D5B" w:rsidP="003B31AE">
            <w:pPr>
              <w:spacing w:after="0"/>
              <w:jc w:val="center"/>
              <w:rPr>
                <w:color w:val="000000"/>
              </w:rPr>
            </w:pPr>
          </w:p>
        </w:tc>
        <w:tc>
          <w:tcPr>
            <w:tcW w:w="1170" w:type="dxa"/>
            <w:vMerge/>
            <w:tcBorders>
              <w:left w:val="nil"/>
              <w:right w:val="single" w:sz="4" w:space="0" w:color="auto"/>
            </w:tcBorders>
            <w:vAlign w:val="center"/>
          </w:tcPr>
          <w:p w14:paraId="4A4047C1" w14:textId="77777777" w:rsidR="000F6D5B" w:rsidRPr="00150655" w:rsidRDefault="000F6D5B" w:rsidP="003B31AE">
            <w:pPr>
              <w:spacing w:after="0"/>
              <w:jc w:val="center"/>
              <w:rPr>
                <w:color w:val="000000"/>
              </w:rPr>
            </w:pPr>
          </w:p>
        </w:tc>
        <w:tc>
          <w:tcPr>
            <w:tcW w:w="1496" w:type="dxa"/>
            <w:tcBorders>
              <w:top w:val="single" w:sz="4" w:space="0" w:color="auto"/>
              <w:left w:val="single" w:sz="4" w:space="0" w:color="auto"/>
              <w:bottom w:val="single" w:sz="4" w:space="0" w:color="auto"/>
              <w:right w:val="single" w:sz="4" w:space="0" w:color="auto"/>
            </w:tcBorders>
            <w:noWrap/>
            <w:vAlign w:val="center"/>
            <w:hideMark/>
          </w:tcPr>
          <w:p w14:paraId="1F0D906E" w14:textId="77777777" w:rsidR="000F6D5B" w:rsidRPr="00150655" w:rsidRDefault="000F6D5B" w:rsidP="003B31AE">
            <w:pPr>
              <w:spacing w:after="0"/>
              <w:jc w:val="center"/>
              <w:rPr>
                <w:color w:val="000000"/>
              </w:rPr>
            </w:pPr>
            <w:r w:rsidRPr="00150655">
              <w:rPr>
                <w:color w:val="000000"/>
              </w:rPr>
              <w:t>33%</w:t>
            </w:r>
          </w:p>
        </w:tc>
        <w:tc>
          <w:tcPr>
            <w:tcW w:w="1564" w:type="dxa"/>
            <w:tcBorders>
              <w:top w:val="nil"/>
              <w:left w:val="nil"/>
              <w:bottom w:val="single" w:sz="4" w:space="0" w:color="auto"/>
              <w:right w:val="single" w:sz="4" w:space="0" w:color="auto"/>
            </w:tcBorders>
            <w:noWrap/>
            <w:vAlign w:val="center"/>
            <w:hideMark/>
          </w:tcPr>
          <w:p w14:paraId="666A9337" w14:textId="77777777" w:rsidR="000F6D5B" w:rsidRPr="00150655" w:rsidRDefault="000F6D5B" w:rsidP="003B31AE">
            <w:pPr>
              <w:spacing w:after="0"/>
              <w:jc w:val="center"/>
              <w:rPr>
                <w:color w:val="000000"/>
              </w:rPr>
            </w:pPr>
            <w:r w:rsidRPr="00150655">
              <w:rPr>
                <w:color w:val="000000"/>
              </w:rPr>
              <w:t>52.6%</w:t>
            </w:r>
          </w:p>
        </w:tc>
      </w:tr>
      <w:tr w:rsidR="000F6D5B" w:rsidRPr="00150655" w14:paraId="165AA2F6" w14:textId="77777777" w:rsidTr="003B31AE">
        <w:trPr>
          <w:trHeight w:val="20"/>
          <w:jc w:val="center"/>
        </w:trPr>
        <w:tc>
          <w:tcPr>
            <w:tcW w:w="1350" w:type="dxa"/>
            <w:vMerge/>
            <w:tcBorders>
              <w:left w:val="single" w:sz="4" w:space="0" w:color="auto"/>
              <w:right w:val="single" w:sz="4" w:space="0" w:color="auto"/>
            </w:tcBorders>
            <w:noWrap/>
            <w:vAlign w:val="center"/>
            <w:hideMark/>
          </w:tcPr>
          <w:p w14:paraId="5CB57EF2" w14:textId="77777777" w:rsidR="000F6D5B" w:rsidRPr="00150655" w:rsidRDefault="000F6D5B" w:rsidP="003B31AE">
            <w:pPr>
              <w:spacing w:after="0"/>
              <w:jc w:val="center"/>
              <w:rPr>
                <w:color w:val="000000"/>
              </w:rPr>
            </w:pPr>
          </w:p>
        </w:tc>
        <w:tc>
          <w:tcPr>
            <w:tcW w:w="1170" w:type="dxa"/>
            <w:vMerge/>
            <w:tcBorders>
              <w:left w:val="nil"/>
              <w:right w:val="single" w:sz="4" w:space="0" w:color="auto"/>
            </w:tcBorders>
            <w:vAlign w:val="center"/>
          </w:tcPr>
          <w:p w14:paraId="39D3EE52" w14:textId="77777777" w:rsidR="000F6D5B" w:rsidRPr="00150655" w:rsidRDefault="000F6D5B" w:rsidP="003B31AE">
            <w:pPr>
              <w:spacing w:after="0"/>
              <w:jc w:val="center"/>
              <w:rPr>
                <w:color w:val="000000"/>
              </w:rPr>
            </w:pPr>
          </w:p>
        </w:tc>
        <w:tc>
          <w:tcPr>
            <w:tcW w:w="1496" w:type="dxa"/>
            <w:tcBorders>
              <w:top w:val="single" w:sz="4" w:space="0" w:color="auto"/>
              <w:left w:val="single" w:sz="4" w:space="0" w:color="auto"/>
              <w:bottom w:val="single" w:sz="4" w:space="0" w:color="auto"/>
              <w:right w:val="single" w:sz="4" w:space="0" w:color="auto"/>
            </w:tcBorders>
            <w:noWrap/>
            <w:vAlign w:val="center"/>
            <w:hideMark/>
          </w:tcPr>
          <w:p w14:paraId="126A828E" w14:textId="77777777" w:rsidR="000F6D5B" w:rsidRPr="00150655" w:rsidRDefault="000F6D5B" w:rsidP="003B31AE">
            <w:pPr>
              <w:spacing w:after="0"/>
              <w:jc w:val="center"/>
              <w:rPr>
                <w:color w:val="000000"/>
              </w:rPr>
            </w:pPr>
            <w:r w:rsidRPr="00150655">
              <w:rPr>
                <w:color w:val="000000"/>
              </w:rPr>
              <w:t>10%</w:t>
            </w:r>
          </w:p>
        </w:tc>
        <w:tc>
          <w:tcPr>
            <w:tcW w:w="1564" w:type="dxa"/>
            <w:tcBorders>
              <w:top w:val="nil"/>
              <w:left w:val="nil"/>
              <w:bottom w:val="single" w:sz="4" w:space="0" w:color="auto"/>
              <w:right w:val="single" w:sz="4" w:space="0" w:color="auto"/>
            </w:tcBorders>
            <w:noWrap/>
            <w:vAlign w:val="center"/>
            <w:hideMark/>
          </w:tcPr>
          <w:p w14:paraId="1B1F2EFF" w14:textId="77777777" w:rsidR="000F6D5B" w:rsidRPr="00150655" w:rsidRDefault="000F6D5B" w:rsidP="003B31AE">
            <w:pPr>
              <w:spacing w:after="0"/>
              <w:jc w:val="center"/>
              <w:rPr>
                <w:color w:val="000000"/>
              </w:rPr>
            </w:pPr>
            <w:r w:rsidRPr="00150655">
              <w:rPr>
                <w:color w:val="000000"/>
              </w:rPr>
              <w:t>70.7%</w:t>
            </w:r>
          </w:p>
        </w:tc>
      </w:tr>
      <w:tr w:rsidR="000F6D5B" w:rsidRPr="00150655" w14:paraId="0CBB6A4D" w14:textId="77777777" w:rsidTr="003B31AE">
        <w:trPr>
          <w:trHeight w:val="20"/>
          <w:jc w:val="center"/>
        </w:trPr>
        <w:tc>
          <w:tcPr>
            <w:tcW w:w="1350" w:type="dxa"/>
            <w:vMerge/>
            <w:tcBorders>
              <w:left w:val="single" w:sz="4" w:space="0" w:color="auto"/>
              <w:bottom w:val="single" w:sz="4" w:space="0" w:color="auto"/>
              <w:right w:val="single" w:sz="4" w:space="0" w:color="auto"/>
            </w:tcBorders>
            <w:noWrap/>
            <w:vAlign w:val="center"/>
            <w:hideMark/>
          </w:tcPr>
          <w:p w14:paraId="2E2A854B" w14:textId="77777777" w:rsidR="000F6D5B" w:rsidRPr="00150655" w:rsidRDefault="000F6D5B" w:rsidP="003B31AE">
            <w:pPr>
              <w:spacing w:after="0"/>
              <w:jc w:val="center"/>
              <w:rPr>
                <w:color w:val="000000"/>
              </w:rPr>
            </w:pPr>
          </w:p>
        </w:tc>
        <w:tc>
          <w:tcPr>
            <w:tcW w:w="1170" w:type="dxa"/>
            <w:vMerge/>
            <w:tcBorders>
              <w:left w:val="nil"/>
              <w:bottom w:val="single" w:sz="4" w:space="0" w:color="auto"/>
              <w:right w:val="single" w:sz="4" w:space="0" w:color="auto"/>
            </w:tcBorders>
            <w:vAlign w:val="center"/>
          </w:tcPr>
          <w:p w14:paraId="3048647D" w14:textId="77777777" w:rsidR="000F6D5B" w:rsidRPr="00150655" w:rsidRDefault="000F6D5B" w:rsidP="003B31AE">
            <w:pPr>
              <w:spacing w:after="0"/>
              <w:jc w:val="center"/>
              <w:rPr>
                <w:color w:val="000000"/>
              </w:rPr>
            </w:pPr>
          </w:p>
        </w:tc>
        <w:tc>
          <w:tcPr>
            <w:tcW w:w="1496" w:type="dxa"/>
            <w:tcBorders>
              <w:top w:val="single" w:sz="4" w:space="0" w:color="auto"/>
              <w:left w:val="single" w:sz="4" w:space="0" w:color="auto"/>
              <w:bottom w:val="single" w:sz="4" w:space="0" w:color="auto"/>
              <w:right w:val="single" w:sz="4" w:space="0" w:color="auto"/>
            </w:tcBorders>
            <w:noWrap/>
            <w:vAlign w:val="center"/>
            <w:hideMark/>
          </w:tcPr>
          <w:p w14:paraId="6443EBDF" w14:textId="77777777" w:rsidR="000F6D5B" w:rsidRPr="00150655" w:rsidRDefault="000F6D5B" w:rsidP="003B31AE">
            <w:pPr>
              <w:spacing w:after="0"/>
              <w:jc w:val="center"/>
              <w:rPr>
                <w:color w:val="000000"/>
              </w:rPr>
            </w:pPr>
            <w:r w:rsidRPr="00150655">
              <w:rPr>
                <w:color w:val="000000"/>
              </w:rPr>
              <w:t>5%</w:t>
            </w:r>
          </w:p>
        </w:tc>
        <w:tc>
          <w:tcPr>
            <w:tcW w:w="1564" w:type="dxa"/>
            <w:tcBorders>
              <w:top w:val="nil"/>
              <w:left w:val="nil"/>
              <w:bottom w:val="single" w:sz="4" w:space="0" w:color="auto"/>
              <w:right w:val="single" w:sz="4" w:space="0" w:color="auto"/>
            </w:tcBorders>
            <w:noWrap/>
            <w:vAlign w:val="center"/>
            <w:hideMark/>
          </w:tcPr>
          <w:p w14:paraId="1CBCA966" w14:textId="77777777" w:rsidR="000F6D5B" w:rsidRPr="00150655" w:rsidRDefault="000F6D5B" w:rsidP="003B31AE">
            <w:pPr>
              <w:spacing w:after="0"/>
              <w:jc w:val="center"/>
              <w:rPr>
                <w:color w:val="000000"/>
              </w:rPr>
            </w:pPr>
            <w:r w:rsidRPr="00150655">
              <w:rPr>
                <w:color w:val="000000"/>
              </w:rPr>
              <w:t>74.6%</w:t>
            </w:r>
          </w:p>
        </w:tc>
      </w:tr>
      <w:tr w:rsidR="000F6D5B" w:rsidRPr="00150655" w14:paraId="2BA493D6" w14:textId="77777777" w:rsidTr="003B31AE">
        <w:trPr>
          <w:trHeight w:val="20"/>
          <w:jc w:val="center"/>
        </w:trPr>
        <w:tc>
          <w:tcPr>
            <w:tcW w:w="1350" w:type="dxa"/>
            <w:vMerge w:val="restart"/>
            <w:tcBorders>
              <w:top w:val="single" w:sz="4" w:space="0" w:color="auto"/>
              <w:left w:val="single" w:sz="4" w:space="0" w:color="auto"/>
              <w:bottom w:val="single" w:sz="4" w:space="0" w:color="auto"/>
              <w:right w:val="single" w:sz="4" w:space="0" w:color="auto"/>
            </w:tcBorders>
            <w:noWrap/>
            <w:vAlign w:val="center"/>
            <w:hideMark/>
          </w:tcPr>
          <w:p w14:paraId="0CE9C0F3" w14:textId="77777777" w:rsidR="000F6D5B" w:rsidRPr="00150655" w:rsidRDefault="000F6D5B" w:rsidP="003B31AE">
            <w:pPr>
              <w:spacing w:after="0"/>
              <w:jc w:val="center"/>
              <w:rPr>
                <w:color w:val="000000"/>
              </w:rPr>
            </w:pPr>
            <w:r w:rsidRPr="00150655">
              <w:rPr>
                <w:color w:val="000000"/>
              </w:rPr>
              <w:t>Corridors</w:t>
            </w:r>
          </w:p>
        </w:tc>
        <w:tc>
          <w:tcPr>
            <w:tcW w:w="1170" w:type="dxa"/>
            <w:vMerge w:val="restart"/>
            <w:tcBorders>
              <w:top w:val="single" w:sz="4" w:space="0" w:color="auto"/>
              <w:left w:val="nil"/>
              <w:bottom w:val="single" w:sz="4" w:space="0" w:color="auto"/>
              <w:right w:val="single" w:sz="4" w:space="0" w:color="auto"/>
            </w:tcBorders>
            <w:vAlign w:val="center"/>
          </w:tcPr>
          <w:p w14:paraId="7E9BEDDC" w14:textId="77777777" w:rsidR="000F6D5B" w:rsidRPr="00150655" w:rsidRDefault="000F6D5B" w:rsidP="003B31AE">
            <w:pPr>
              <w:spacing w:after="0"/>
              <w:jc w:val="center"/>
              <w:rPr>
                <w:color w:val="000000"/>
              </w:rPr>
            </w:pPr>
            <w:r w:rsidRPr="00150655">
              <w:rPr>
                <w:color w:val="000000"/>
              </w:rPr>
              <w:t>50.0%</w:t>
            </w:r>
            <w:r w:rsidRPr="00150655">
              <w:rPr>
                <w:color w:val="000000"/>
                <w:vertAlign w:val="superscript"/>
              </w:rPr>
              <w:footnoteReference w:id="152"/>
            </w:r>
          </w:p>
        </w:tc>
        <w:tc>
          <w:tcPr>
            <w:tcW w:w="1496" w:type="dxa"/>
            <w:tcBorders>
              <w:top w:val="single" w:sz="4" w:space="0" w:color="auto"/>
              <w:left w:val="single" w:sz="4" w:space="0" w:color="auto"/>
              <w:bottom w:val="single" w:sz="4" w:space="0" w:color="auto"/>
              <w:right w:val="single" w:sz="4" w:space="0" w:color="auto"/>
            </w:tcBorders>
            <w:noWrap/>
            <w:vAlign w:val="center"/>
            <w:hideMark/>
          </w:tcPr>
          <w:p w14:paraId="3F010AFB" w14:textId="77777777" w:rsidR="000F6D5B" w:rsidRPr="00150655" w:rsidRDefault="000F6D5B" w:rsidP="003B31AE">
            <w:pPr>
              <w:spacing w:after="0"/>
              <w:jc w:val="center"/>
              <w:rPr>
                <w:color w:val="000000"/>
              </w:rPr>
            </w:pPr>
            <w:r w:rsidRPr="00150655">
              <w:rPr>
                <w:color w:val="000000"/>
              </w:rPr>
              <w:t>50%</w:t>
            </w:r>
          </w:p>
        </w:tc>
        <w:tc>
          <w:tcPr>
            <w:tcW w:w="1564" w:type="dxa"/>
            <w:tcBorders>
              <w:top w:val="single" w:sz="4" w:space="0" w:color="auto"/>
              <w:left w:val="nil"/>
              <w:bottom w:val="single" w:sz="4" w:space="0" w:color="auto"/>
              <w:right w:val="single" w:sz="4" w:space="0" w:color="auto"/>
            </w:tcBorders>
            <w:noWrap/>
            <w:vAlign w:val="center"/>
            <w:hideMark/>
          </w:tcPr>
          <w:p w14:paraId="260F14FA" w14:textId="77777777" w:rsidR="000F6D5B" w:rsidRPr="00150655" w:rsidRDefault="000F6D5B" w:rsidP="003B31AE">
            <w:pPr>
              <w:spacing w:after="0"/>
              <w:jc w:val="center"/>
              <w:rPr>
                <w:color w:val="000000"/>
              </w:rPr>
            </w:pPr>
            <w:r w:rsidRPr="00150655">
              <w:rPr>
                <w:color w:val="000000"/>
              </w:rPr>
              <w:t>25.0%</w:t>
            </w:r>
          </w:p>
        </w:tc>
      </w:tr>
      <w:tr w:rsidR="000F6D5B" w:rsidRPr="00150655" w14:paraId="795ED17D" w14:textId="77777777" w:rsidTr="003B31AE">
        <w:trPr>
          <w:trHeight w:val="20"/>
          <w:jc w:val="center"/>
        </w:trPr>
        <w:tc>
          <w:tcPr>
            <w:tcW w:w="1350" w:type="dxa"/>
            <w:vMerge/>
            <w:tcBorders>
              <w:top w:val="single" w:sz="4" w:space="0" w:color="auto"/>
              <w:left w:val="single" w:sz="4" w:space="0" w:color="auto"/>
              <w:bottom w:val="single" w:sz="4" w:space="0" w:color="auto"/>
              <w:right w:val="single" w:sz="4" w:space="0" w:color="auto"/>
            </w:tcBorders>
            <w:noWrap/>
            <w:vAlign w:val="center"/>
            <w:hideMark/>
          </w:tcPr>
          <w:p w14:paraId="63C84A7D" w14:textId="77777777" w:rsidR="000F6D5B" w:rsidRPr="00150655" w:rsidRDefault="000F6D5B" w:rsidP="003B31AE">
            <w:pPr>
              <w:spacing w:after="0"/>
              <w:jc w:val="center"/>
              <w:rPr>
                <w:color w:val="000000"/>
              </w:rPr>
            </w:pPr>
          </w:p>
        </w:tc>
        <w:tc>
          <w:tcPr>
            <w:tcW w:w="1170" w:type="dxa"/>
            <w:vMerge/>
            <w:tcBorders>
              <w:top w:val="single" w:sz="4" w:space="0" w:color="auto"/>
              <w:left w:val="nil"/>
              <w:bottom w:val="single" w:sz="4" w:space="0" w:color="auto"/>
              <w:right w:val="single" w:sz="4" w:space="0" w:color="auto"/>
            </w:tcBorders>
            <w:vAlign w:val="center"/>
          </w:tcPr>
          <w:p w14:paraId="15DE7DC5" w14:textId="77777777" w:rsidR="000F6D5B" w:rsidRPr="00150655" w:rsidRDefault="000F6D5B" w:rsidP="003B31AE">
            <w:pPr>
              <w:spacing w:after="0"/>
              <w:jc w:val="center"/>
              <w:rPr>
                <w:color w:val="000000"/>
              </w:rPr>
            </w:pPr>
          </w:p>
        </w:tc>
        <w:tc>
          <w:tcPr>
            <w:tcW w:w="1496" w:type="dxa"/>
            <w:tcBorders>
              <w:top w:val="single" w:sz="4" w:space="0" w:color="auto"/>
              <w:left w:val="single" w:sz="4" w:space="0" w:color="auto"/>
              <w:bottom w:val="single" w:sz="4" w:space="0" w:color="auto"/>
              <w:right w:val="single" w:sz="4" w:space="0" w:color="auto"/>
            </w:tcBorders>
            <w:noWrap/>
            <w:vAlign w:val="center"/>
            <w:hideMark/>
          </w:tcPr>
          <w:p w14:paraId="138BB8AC" w14:textId="77777777" w:rsidR="000F6D5B" w:rsidRPr="00150655" w:rsidRDefault="000F6D5B" w:rsidP="003B31AE">
            <w:pPr>
              <w:spacing w:after="0"/>
              <w:jc w:val="center"/>
              <w:rPr>
                <w:color w:val="000000"/>
              </w:rPr>
            </w:pPr>
            <w:r w:rsidRPr="00150655">
              <w:rPr>
                <w:color w:val="000000"/>
              </w:rPr>
              <w:t>33%</w:t>
            </w:r>
          </w:p>
        </w:tc>
        <w:tc>
          <w:tcPr>
            <w:tcW w:w="1564" w:type="dxa"/>
            <w:tcBorders>
              <w:top w:val="single" w:sz="4" w:space="0" w:color="auto"/>
              <w:left w:val="nil"/>
              <w:bottom w:val="single" w:sz="4" w:space="0" w:color="auto"/>
              <w:right w:val="single" w:sz="4" w:space="0" w:color="auto"/>
            </w:tcBorders>
            <w:noWrap/>
            <w:vAlign w:val="center"/>
            <w:hideMark/>
          </w:tcPr>
          <w:p w14:paraId="72386A9C" w14:textId="77777777" w:rsidR="000F6D5B" w:rsidRPr="00150655" w:rsidRDefault="000F6D5B" w:rsidP="003B31AE">
            <w:pPr>
              <w:spacing w:after="0"/>
              <w:jc w:val="center"/>
              <w:rPr>
                <w:color w:val="000000"/>
              </w:rPr>
            </w:pPr>
            <w:r w:rsidRPr="00150655">
              <w:rPr>
                <w:color w:val="000000"/>
              </w:rPr>
              <w:t>33.5%</w:t>
            </w:r>
          </w:p>
        </w:tc>
      </w:tr>
      <w:tr w:rsidR="000F6D5B" w:rsidRPr="00150655" w14:paraId="6A5103A8" w14:textId="77777777" w:rsidTr="003B31AE">
        <w:trPr>
          <w:trHeight w:val="20"/>
          <w:jc w:val="center"/>
        </w:trPr>
        <w:tc>
          <w:tcPr>
            <w:tcW w:w="1350" w:type="dxa"/>
            <w:vMerge/>
            <w:tcBorders>
              <w:top w:val="single" w:sz="4" w:space="0" w:color="auto"/>
              <w:left w:val="single" w:sz="4" w:space="0" w:color="auto"/>
              <w:bottom w:val="single" w:sz="4" w:space="0" w:color="auto"/>
              <w:right w:val="single" w:sz="4" w:space="0" w:color="auto"/>
            </w:tcBorders>
            <w:noWrap/>
            <w:vAlign w:val="center"/>
            <w:hideMark/>
          </w:tcPr>
          <w:p w14:paraId="45979B20" w14:textId="77777777" w:rsidR="000F6D5B" w:rsidRPr="00150655" w:rsidRDefault="000F6D5B" w:rsidP="003B31AE">
            <w:pPr>
              <w:spacing w:after="0"/>
              <w:jc w:val="center"/>
              <w:rPr>
                <w:color w:val="000000"/>
              </w:rPr>
            </w:pPr>
          </w:p>
        </w:tc>
        <w:tc>
          <w:tcPr>
            <w:tcW w:w="1170" w:type="dxa"/>
            <w:vMerge/>
            <w:tcBorders>
              <w:top w:val="single" w:sz="4" w:space="0" w:color="auto"/>
              <w:left w:val="nil"/>
              <w:bottom w:val="single" w:sz="4" w:space="0" w:color="auto"/>
              <w:right w:val="single" w:sz="4" w:space="0" w:color="auto"/>
            </w:tcBorders>
            <w:vAlign w:val="center"/>
          </w:tcPr>
          <w:p w14:paraId="6426F80F" w14:textId="77777777" w:rsidR="000F6D5B" w:rsidRPr="00150655" w:rsidRDefault="000F6D5B" w:rsidP="003B31AE">
            <w:pPr>
              <w:spacing w:after="0"/>
              <w:jc w:val="center"/>
              <w:rPr>
                <w:color w:val="000000"/>
              </w:rPr>
            </w:pPr>
          </w:p>
        </w:tc>
        <w:tc>
          <w:tcPr>
            <w:tcW w:w="1496" w:type="dxa"/>
            <w:tcBorders>
              <w:top w:val="single" w:sz="4" w:space="0" w:color="auto"/>
              <w:left w:val="single" w:sz="4" w:space="0" w:color="auto"/>
              <w:bottom w:val="single" w:sz="4" w:space="0" w:color="auto"/>
              <w:right w:val="single" w:sz="4" w:space="0" w:color="auto"/>
            </w:tcBorders>
            <w:noWrap/>
            <w:vAlign w:val="center"/>
            <w:hideMark/>
          </w:tcPr>
          <w:p w14:paraId="460744B2" w14:textId="77777777" w:rsidR="000F6D5B" w:rsidRPr="00150655" w:rsidRDefault="000F6D5B" w:rsidP="003B31AE">
            <w:pPr>
              <w:spacing w:after="0"/>
              <w:jc w:val="center"/>
              <w:rPr>
                <w:color w:val="000000"/>
              </w:rPr>
            </w:pPr>
            <w:r w:rsidRPr="00150655">
              <w:rPr>
                <w:color w:val="000000"/>
              </w:rPr>
              <w:t>10%</w:t>
            </w:r>
          </w:p>
        </w:tc>
        <w:tc>
          <w:tcPr>
            <w:tcW w:w="1564" w:type="dxa"/>
            <w:tcBorders>
              <w:top w:val="single" w:sz="4" w:space="0" w:color="auto"/>
              <w:left w:val="nil"/>
              <w:bottom w:val="single" w:sz="4" w:space="0" w:color="auto"/>
              <w:right w:val="single" w:sz="4" w:space="0" w:color="auto"/>
            </w:tcBorders>
            <w:noWrap/>
            <w:vAlign w:val="center"/>
            <w:hideMark/>
          </w:tcPr>
          <w:p w14:paraId="1FE33410" w14:textId="77777777" w:rsidR="000F6D5B" w:rsidRPr="00150655" w:rsidRDefault="000F6D5B" w:rsidP="003B31AE">
            <w:pPr>
              <w:spacing w:after="0"/>
              <w:jc w:val="center"/>
              <w:rPr>
                <w:color w:val="000000"/>
              </w:rPr>
            </w:pPr>
            <w:r w:rsidRPr="00150655">
              <w:rPr>
                <w:color w:val="000000"/>
              </w:rPr>
              <w:t>45.0%</w:t>
            </w:r>
          </w:p>
        </w:tc>
      </w:tr>
      <w:tr w:rsidR="000F6D5B" w:rsidRPr="00150655" w14:paraId="4099018F" w14:textId="77777777" w:rsidTr="003B31AE">
        <w:trPr>
          <w:trHeight w:val="20"/>
          <w:jc w:val="center"/>
        </w:trPr>
        <w:tc>
          <w:tcPr>
            <w:tcW w:w="1350" w:type="dxa"/>
            <w:vMerge/>
            <w:tcBorders>
              <w:top w:val="single" w:sz="4" w:space="0" w:color="auto"/>
              <w:left w:val="single" w:sz="4" w:space="0" w:color="auto"/>
              <w:bottom w:val="single" w:sz="4" w:space="0" w:color="auto"/>
              <w:right w:val="single" w:sz="4" w:space="0" w:color="auto"/>
            </w:tcBorders>
            <w:noWrap/>
            <w:vAlign w:val="center"/>
            <w:hideMark/>
          </w:tcPr>
          <w:p w14:paraId="41062690" w14:textId="77777777" w:rsidR="000F6D5B" w:rsidRPr="00150655" w:rsidRDefault="000F6D5B" w:rsidP="003B31AE">
            <w:pPr>
              <w:spacing w:after="0"/>
              <w:jc w:val="center"/>
              <w:rPr>
                <w:color w:val="000000"/>
              </w:rPr>
            </w:pPr>
          </w:p>
        </w:tc>
        <w:tc>
          <w:tcPr>
            <w:tcW w:w="1170" w:type="dxa"/>
            <w:vMerge/>
            <w:tcBorders>
              <w:top w:val="single" w:sz="4" w:space="0" w:color="auto"/>
              <w:left w:val="nil"/>
              <w:bottom w:val="single" w:sz="4" w:space="0" w:color="auto"/>
              <w:right w:val="single" w:sz="4" w:space="0" w:color="auto"/>
            </w:tcBorders>
            <w:vAlign w:val="center"/>
          </w:tcPr>
          <w:p w14:paraId="240236AF" w14:textId="77777777" w:rsidR="000F6D5B" w:rsidRPr="00150655" w:rsidRDefault="000F6D5B" w:rsidP="003B31AE">
            <w:pPr>
              <w:spacing w:after="0"/>
              <w:jc w:val="center"/>
              <w:rPr>
                <w:color w:val="000000"/>
              </w:rPr>
            </w:pPr>
          </w:p>
        </w:tc>
        <w:tc>
          <w:tcPr>
            <w:tcW w:w="1496" w:type="dxa"/>
            <w:tcBorders>
              <w:top w:val="single" w:sz="4" w:space="0" w:color="auto"/>
              <w:left w:val="single" w:sz="4" w:space="0" w:color="auto"/>
              <w:bottom w:val="single" w:sz="4" w:space="0" w:color="auto"/>
              <w:right w:val="single" w:sz="4" w:space="0" w:color="auto"/>
            </w:tcBorders>
            <w:noWrap/>
            <w:vAlign w:val="center"/>
            <w:hideMark/>
          </w:tcPr>
          <w:p w14:paraId="03F89F49" w14:textId="77777777" w:rsidR="000F6D5B" w:rsidRPr="00150655" w:rsidRDefault="000F6D5B" w:rsidP="003B31AE">
            <w:pPr>
              <w:spacing w:after="0"/>
              <w:jc w:val="center"/>
              <w:rPr>
                <w:color w:val="000000"/>
              </w:rPr>
            </w:pPr>
            <w:r w:rsidRPr="00150655">
              <w:rPr>
                <w:color w:val="000000"/>
              </w:rPr>
              <w:t>5%</w:t>
            </w:r>
          </w:p>
        </w:tc>
        <w:tc>
          <w:tcPr>
            <w:tcW w:w="1564" w:type="dxa"/>
            <w:tcBorders>
              <w:top w:val="single" w:sz="4" w:space="0" w:color="auto"/>
              <w:left w:val="nil"/>
              <w:bottom w:val="single" w:sz="4" w:space="0" w:color="auto"/>
              <w:right w:val="single" w:sz="4" w:space="0" w:color="auto"/>
            </w:tcBorders>
            <w:noWrap/>
            <w:vAlign w:val="center"/>
            <w:hideMark/>
          </w:tcPr>
          <w:p w14:paraId="74036079" w14:textId="77777777" w:rsidR="000F6D5B" w:rsidRPr="00150655" w:rsidRDefault="000F6D5B" w:rsidP="003B31AE">
            <w:pPr>
              <w:spacing w:after="0"/>
              <w:jc w:val="center"/>
              <w:rPr>
                <w:color w:val="000000"/>
              </w:rPr>
            </w:pPr>
            <w:r w:rsidRPr="00150655">
              <w:rPr>
                <w:color w:val="000000"/>
              </w:rPr>
              <w:t>47.5%</w:t>
            </w:r>
          </w:p>
        </w:tc>
      </w:tr>
      <w:tr w:rsidR="000F6D5B" w:rsidRPr="00150655" w14:paraId="2CE8B0F4" w14:textId="77777777" w:rsidTr="003B31AE">
        <w:trPr>
          <w:trHeight w:val="20"/>
          <w:jc w:val="center"/>
        </w:trPr>
        <w:tc>
          <w:tcPr>
            <w:tcW w:w="1350" w:type="dxa"/>
            <w:vMerge w:val="restart"/>
            <w:tcBorders>
              <w:top w:val="single" w:sz="4" w:space="0" w:color="auto"/>
              <w:left w:val="single" w:sz="4" w:space="0" w:color="auto"/>
              <w:right w:val="single" w:sz="4" w:space="0" w:color="auto"/>
            </w:tcBorders>
            <w:noWrap/>
            <w:vAlign w:val="center"/>
          </w:tcPr>
          <w:p w14:paraId="48DDB1AD" w14:textId="77777777" w:rsidR="000F6D5B" w:rsidRPr="00150655" w:rsidRDefault="000F6D5B" w:rsidP="003B31AE">
            <w:pPr>
              <w:spacing w:after="0"/>
              <w:jc w:val="center"/>
              <w:rPr>
                <w:color w:val="000000"/>
              </w:rPr>
            </w:pPr>
            <w:r w:rsidRPr="00150655">
              <w:rPr>
                <w:color w:val="000000"/>
              </w:rPr>
              <w:t>Other 24/7 Space Type</w:t>
            </w:r>
          </w:p>
        </w:tc>
        <w:tc>
          <w:tcPr>
            <w:tcW w:w="1170" w:type="dxa"/>
            <w:vMerge w:val="restart"/>
            <w:tcBorders>
              <w:top w:val="single" w:sz="4" w:space="0" w:color="auto"/>
              <w:left w:val="nil"/>
              <w:right w:val="single" w:sz="4" w:space="0" w:color="auto"/>
            </w:tcBorders>
            <w:vAlign w:val="center"/>
          </w:tcPr>
          <w:p w14:paraId="7BF614CF" w14:textId="77777777" w:rsidR="000F6D5B" w:rsidRPr="00150655" w:rsidRDefault="000F6D5B" w:rsidP="003B31AE">
            <w:pPr>
              <w:spacing w:after="0"/>
              <w:jc w:val="center"/>
              <w:rPr>
                <w:color w:val="000000"/>
              </w:rPr>
            </w:pPr>
            <w:r w:rsidRPr="00150655">
              <w:rPr>
                <w:color w:val="000000"/>
              </w:rPr>
              <w:t>50.0%</w:t>
            </w:r>
            <w:r w:rsidRPr="00150655">
              <w:rPr>
                <w:color w:val="000000"/>
                <w:vertAlign w:val="superscript"/>
              </w:rPr>
              <w:footnoteReference w:id="153"/>
            </w:r>
          </w:p>
        </w:tc>
        <w:tc>
          <w:tcPr>
            <w:tcW w:w="1496" w:type="dxa"/>
            <w:tcBorders>
              <w:top w:val="single" w:sz="4" w:space="0" w:color="auto"/>
              <w:left w:val="single" w:sz="4" w:space="0" w:color="auto"/>
              <w:bottom w:val="single" w:sz="4" w:space="0" w:color="auto"/>
              <w:right w:val="single" w:sz="4" w:space="0" w:color="auto"/>
            </w:tcBorders>
            <w:noWrap/>
            <w:vAlign w:val="center"/>
          </w:tcPr>
          <w:p w14:paraId="2A8936AC" w14:textId="77777777" w:rsidR="000F6D5B" w:rsidRPr="00150655" w:rsidRDefault="000F6D5B" w:rsidP="003B31AE">
            <w:pPr>
              <w:spacing w:after="0"/>
              <w:jc w:val="center"/>
              <w:rPr>
                <w:color w:val="000000"/>
              </w:rPr>
            </w:pPr>
            <w:r w:rsidRPr="00150655">
              <w:rPr>
                <w:color w:val="000000"/>
              </w:rPr>
              <w:t>50%</w:t>
            </w:r>
          </w:p>
        </w:tc>
        <w:tc>
          <w:tcPr>
            <w:tcW w:w="1564" w:type="dxa"/>
            <w:tcBorders>
              <w:top w:val="single" w:sz="4" w:space="0" w:color="auto"/>
              <w:left w:val="nil"/>
              <w:bottom w:val="single" w:sz="4" w:space="0" w:color="auto"/>
              <w:right w:val="single" w:sz="4" w:space="0" w:color="auto"/>
            </w:tcBorders>
            <w:noWrap/>
            <w:vAlign w:val="center"/>
          </w:tcPr>
          <w:p w14:paraId="6D03267E" w14:textId="77777777" w:rsidR="000F6D5B" w:rsidRPr="00150655" w:rsidRDefault="000F6D5B" w:rsidP="003B31AE">
            <w:pPr>
              <w:spacing w:after="0"/>
              <w:jc w:val="center"/>
              <w:rPr>
                <w:color w:val="000000"/>
              </w:rPr>
            </w:pPr>
            <w:r w:rsidRPr="00150655">
              <w:rPr>
                <w:color w:val="000000"/>
              </w:rPr>
              <w:t>25.0%</w:t>
            </w:r>
          </w:p>
        </w:tc>
      </w:tr>
      <w:tr w:rsidR="000F6D5B" w:rsidRPr="00150655" w14:paraId="71ACB12A" w14:textId="77777777" w:rsidTr="003B31AE">
        <w:trPr>
          <w:trHeight w:val="20"/>
          <w:jc w:val="center"/>
        </w:trPr>
        <w:tc>
          <w:tcPr>
            <w:tcW w:w="1350" w:type="dxa"/>
            <w:vMerge/>
            <w:tcBorders>
              <w:left w:val="single" w:sz="4" w:space="0" w:color="auto"/>
              <w:right w:val="single" w:sz="4" w:space="0" w:color="auto"/>
            </w:tcBorders>
            <w:noWrap/>
            <w:vAlign w:val="center"/>
          </w:tcPr>
          <w:p w14:paraId="75D939CF" w14:textId="77777777" w:rsidR="000F6D5B" w:rsidRPr="00150655" w:rsidRDefault="000F6D5B" w:rsidP="003B31AE">
            <w:pPr>
              <w:spacing w:after="0"/>
              <w:jc w:val="center"/>
              <w:rPr>
                <w:color w:val="000000"/>
              </w:rPr>
            </w:pPr>
          </w:p>
        </w:tc>
        <w:tc>
          <w:tcPr>
            <w:tcW w:w="1170" w:type="dxa"/>
            <w:vMerge/>
            <w:tcBorders>
              <w:left w:val="nil"/>
              <w:right w:val="single" w:sz="4" w:space="0" w:color="auto"/>
            </w:tcBorders>
            <w:vAlign w:val="center"/>
          </w:tcPr>
          <w:p w14:paraId="298BAABE" w14:textId="77777777" w:rsidR="000F6D5B" w:rsidRPr="00150655" w:rsidRDefault="000F6D5B" w:rsidP="003B31AE">
            <w:pPr>
              <w:spacing w:after="0"/>
              <w:jc w:val="center"/>
              <w:rPr>
                <w:color w:val="000000"/>
              </w:rPr>
            </w:pPr>
          </w:p>
        </w:tc>
        <w:tc>
          <w:tcPr>
            <w:tcW w:w="1496" w:type="dxa"/>
            <w:tcBorders>
              <w:top w:val="single" w:sz="4" w:space="0" w:color="auto"/>
              <w:left w:val="single" w:sz="4" w:space="0" w:color="auto"/>
              <w:bottom w:val="single" w:sz="4" w:space="0" w:color="auto"/>
              <w:right w:val="single" w:sz="4" w:space="0" w:color="auto"/>
            </w:tcBorders>
            <w:noWrap/>
            <w:vAlign w:val="center"/>
          </w:tcPr>
          <w:p w14:paraId="6E220E44" w14:textId="77777777" w:rsidR="000F6D5B" w:rsidRPr="00150655" w:rsidRDefault="000F6D5B" w:rsidP="003B31AE">
            <w:pPr>
              <w:spacing w:after="0"/>
              <w:jc w:val="center"/>
              <w:rPr>
                <w:color w:val="000000"/>
              </w:rPr>
            </w:pPr>
            <w:r w:rsidRPr="00150655">
              <w:rPr>
                <w:color w:val="000000"/>
              </w:rPr>
              <w:t>33%</w:t>
            </w:r>
          </w:p>
        </w:tc>
        <w:tc>
          <w:tcPr>
            <w:tcW w:w="1564" w:type="dxa"/>
            <w:tcBorders>
              <w:top w:val="single" w:sz="4" w:space="0" w:color="auto"/>
              <w:left w:val="nil"/>
              <w:bottom w:val="single" w:sz="4" w:space="0" w:color="auto"/>
              <w:right w:val="single" w:sz="4" w:space="0" w:color="auto"/>
            </w:tcBorders>
            <w:noWrap/>
            <w:vAlign w:val="center"/>
          </w:tcPr>
          <w:p w14:paraId="2B8A3F57" w14:textId="77777777" w:rsidR="000F6D5B" w:rsidRPr="00150655" w:rsidRDefault="000F6D5B" w:rsidP="003B31AE">
            <w:pPr>
              <w:spacing w:after="0"/>
              <w:jc w:val="center"/>
              <w:rPr>
                <w:color w:val="000000"/>
              </w:rPr>
            </w:pPr>
            <w:r w:rsidRPr="00150655">
              <w:rPr>
                <w:color w:val="000000"/>
              </w:rPr>
              <w:t>33.5%</w:t>
            </w:r>
          </w:p>
        </w:tc>
      </w:tr>
      <w:tr w:rsidR="000F6D5B" w:rsidRPr="00150655" w14:paraId="04ADCB86" w14:textId="77777777" w:rsidTr="003B31AE">
        <w:trPr>
          <w:trHeight w:val="20"/>
          <w:jc w:val="center"/>
        </w:trPr>
        <w:tc>
          <w:tcPr>
            <w:tcW w:w="1350" w:type="dxa"/>
            <w:vMerge/>
            <w:tcBorders>
              <w:left w:val="single" w:sz="4" w:space="0" w:color="auto"/>
              <w:right w:val="single" w:sz="4" w:space="0" w:color="auto"/>
            </w:tcBorders>
            <w:noWrap/>
            <w:vAlign w:val="center"/>
          </w:tcPr>
          <w:p w14:paraId="091579D1" w14:textId="77777777" w:rsidR="000F6D5B" w:rsidRPr="00150655" w:rsidRDefault="000F6D5B" w:rsidP="003B31AE">
            <w:pPr>
              <w:spacing w:after="0"/>
              <w:jc w:val="center"/>
              <w:rPr>
                <w:color w:val="000000"/>
              </w:rPr>
            </w:pPr>
          </w:p>
        </w:tc>
        <w:tc>
          <w:tcPr>
            <w:tcW w:w="1170" w:type="dxa"/>
            <w:vMerge/>
            <w:tcBorders>
              <w:left w:val="nil"/>
              <w:right w:val="single" w:sz="4" w:space="0" w:color="auto"/>
            </w:tcBorders>
            <w:vAlign w:val="center"/>
          </w:tcPr>
          <w:p w14:paraId="17EF0D96" w14:textId="77777777" w:rsidR="000F6D5B" w:rsidRPr="00150655" w:rsidRDefault="000F6D5B" w:rsidP="003B31AE">
            <w:pPr>
              <w:spacing w:after="0"/>
              <w:jc w:val="center"/>
              <w:rPr>
                <w:color w:val="000000"/>
              </w:rPr>
            </w:pPr>
          </w:p>
        </w:tc>
        <w:tc>
          <w:tcPr>
            <w:tcW w:w="1496" w:type="dxa"/>
            <w:tcBorders>
              <w:top w:val="single" w:sz="4" w:space="0" w:color="auto"/>
              <w:left w:val="single" w:sz="4" w:space="0" w:color="auto"/>
              <w:bottom w:val="single" w:sz="4" w:space="0" w:color="auto"/>
              <w:right w:val="single" w:sz="4" w:space="0" w:color="auto"/>
            </w:tcBorders>
            <w:noWrap/>
            <w:vAlign w:val="center"/>
          </w:tcPr>
          <w:p w14:paraId="48E8F1FB" w14:textId="77777777" w:rsidR="000F6D5B" w:rsidRPr="00150655" w:rsidRDefault="000F6D5B" w:rsidP="003B31AE">
            <w:pPr>
              <w:spacing w:after="0"/>
              <w:jc w:val="center"/>
              <w:rPr>
                <w:color w:val="000000"/>
              </w:rPr>
            </w:pPr>
            <w:r w:rsidRPr="00150655">
              <w:rPr>
                <w:color w:val="000000"/>
              </w:rPr>
              <w:t>10%</w:t>
            </w:r>
          </w:p>
        </w:tc>
        <w:tc>
          <w:tcPr>
            <w:tcW w:w="1564" w:type="dxa"/>
            <w:tcBorders>
              <w:top w:val="single" w:sz="4" w:space="0" w:color="auto"/>
              <w:left w:val="nil"/>
              <w:bottom w:val="single" w:sz="4" w:space="0" w:color="auto"/>
              <w:right w:val="single" w:sz="4" w:space="0" w:color="auto"/>
            </w:tcBorders>
            <w:noWrap/>
            <w:vAlign w:val="center"/>
          </w:tcPr>
          <w:p w14:paraId="2B9816C2" w14:textId="77777777" w:rsidR="000F6D5B" w:rsidRPr="00150655" w:rsidRDefault="000F6D5B" w:rsidP="003B31AE">
            <w:pPr>
              <w:spacing w:after="0"/>
              <w:jc w:val="center"/>
              <w:rPr>
                <w:color w:val="000000"/>
              </w:rPr>
            </w:pPr>
            <w:r w:rsidRPr="00150655">
              <w:rPr>
                <w:color w:val="000000"/>
              </w:rPr>
              <w:t>45.0%</w:t>
            </w:r>
          </w:p>
        </w:tc>
      </w:tr>
      <w:tr w:rsidR="000F6D5B" w:rsidRPr="00150655" w14:paraId="0251F373" w14:textId="77777777" w:rsidTr="003B31AE">
        <w:trPr>
          <w:trHeight w:val="20"/>
          <w:jc w:val="center"/>
        </w:trPr>
        <w:tc>
          <w:tcPr>
            <w:tcW w:w="1350" w:type="dxa"/>
            <w:vMerge/>
            <w:tcBorders>
              <w:left w:val="single" w:sz="4" w:space="0" w:color="auto"/>
              <w:bottom w:val="single" w:sz="4" w:space="0" w:color="auto"/>
              <w:right w:val="single" w:sz="4" w:space="0" w:color="auto"/>
            </w:tcBorders>
            <w:noWrap/>
            <w:vAlign w:val="center"/>
          </w:tcPr>
          <w:p w14:paraId="1A658C41" w14:textId="77777777" w:rsidR="000F6D5B" w:rsidRPr="00150655" w:rsidRDefault="000F6D5B" w:rsidP="003B31AE">
            <w:pPr>
              <w:spacing w:after="0"/>
              <w:jc w:val="center"/>
              <w:rPr>
                <w:color w:val="000000"/>
              </w:rPr>
            </w:pPr>
          </w:p>
        </w:tc>
        <w:tc>
          <w:tcPr>
            <w:tcW w:w="1170" w:type="dxa"/>
            <w:vMerge/>
            <w:tcBorders>
              <w:left w:val="nil"/>
              <w:bottom w:val="single" w:sz="4" w:space="0" w:color="auto"/>
              <w:right w:val="single" w:sz="4" w:space="0" w:color="auto"/>
            </w:tcBorders>
            <w:vAlign w:val="center"/>
          </w:tcPr>
          <w:p w14:paraId="44C25269" w14:textId="77777777" w:rsidR="000F6D5B" w:rsidRPr="00150655" w:rsidRDefault="000F6D5B" w:rsidP="003B31AE">
            <w:pPr>
              <w:spacing w:after="0"/>
              <w:jc w:val="center"/>
              <w:rPr>
                <w:color w:val="000000"/>
              </w:rPr>
            </w:pPr>
          </w:p>
        </w:tc>
        <w:tc>
          <w:tcPr>
            <w:tcW w:w="1496" w:type="dxa"/>
            <w:tcBorders>
              <w:top w:val="single" w:sz="4" w:space="0" w:color="auto"/>
              <w:left w:val="single" w:sz="4" w:space="0" w:color="auto"/>
              <w:bottom w:val="single" w:sz="4" w:space="0" w:color="auto"/>
              <w:right w:val="single" w:sz="4" w:space="0" w:color="auto"/>
            </w:tcBorders>
            <w:noWrap/>
            <w:vAlign w:val="center"/>
          </w:tcPr>
          <w:p w14:paraId="6DE053D8" w14:textId="77777777" w:rsidR="000F6D5B" w:rsidRPr="00150655" w:rsidRDefault="000F6D5B" w:rsidP="003B31AE">
            <w:pPr>
              <w:spacing w:after="0"/>
              <w:jc w:val="center"/>
              <w:rPr>
                <w:color w:val="000000"/>
              </w:rPr>
            </w:pPr>
            <w:r w:rsidRPr="00150655">
              <w:rPr>
                <w:color w:val="000000"/>
              </w:rPr>
              <w:t>5%</w:t>
            </w:r>
          </w:p>
        </w:tc>
        <w:tc>
          <w:tcPr>
            <w:tcW w:w="1564" w:type="dxa"/>
            <w:tcBorders>
              <w:top w:val="single" w:sz="4" w:space="0" w:color="auto"/>
              <w:left w:val="nil"/>
              <w:bottom w:val="single" w:sz="4" w:space="0" w:color="auto"/>
              <w:right w:val="single" w:sz="4" w:space="0" w:color="auto"/>
            </w:tcBorders>
            <w:noWrap/>
            <w:vAlign w:val="center"/>
          </w:tcPr>
          <w:p w14:paraId="51FD6D2B" w14:textId="77777777" w:rsidR="000F6D5B" w:rsidRPr="00150655" w:rsidRDefault="000F6D5B" w:rsidP="003B31AE">
            <w:pPr>
              <w:spacing w:after="0"/>
              <w:jc w:val="center"/>
              <w:rPr>
                <w:color w:val="000000"/>
              </w:rPr>
            </w:pPr>
            <w:r w:rsidRPr="00150655">
              <w:rPr>
                <w:color w:val="000000"/>
              </w:rPr>
              <w:t>47.5%</w:t>
            </w:r>
          </w:p>
        </w:tc>
      </w:tr>
    </w:tbl>
    <w:p w14:paraId="1CF53AAD" w14:textId="77777777" w:rsidR="000F6D5B" w:rsidRPr="00150655" w:rsidRDefault="000F6D5B" w:rsidP="000F6D5B">
      <w:pPr>
        <w:ind w:left="2160" w:hanging="1440"/>
      </w:pPr>
    </w:p>
    <w:p w14:paraId="06D8C5A9" w14:textId="77777777" w:rsidR="000F6D5B" w:rsidRPr="00150655" w:rsidRDefault="000F6D5B" w:rsidP="000F6D5B">
      <w:pPr>
        <w:ind w:left="2160" w:hanging="1440"/>
      </w:pPr>
      <w:r w:rsidRPr="00150655">
        <w:rPr>
          <w:noProof/>
        </w:rPr>
        <w:t>WHF</w:t>
      </w:r>
      <w:r w:rsidRPr="00150655">
        <w:rPr>
          <w:noProof/>
          <w:vertAlign w:val="subscript"/>
        </w:rPr>
        <w:t>e</w:t>
      </w:r>
      <w:r w:rsidRPr="00150655">
        <w:rPr>
          <w:noProof/>
        </w:rPr>
        <w:tab/>
        <w:t xml:space="preserve">= </w:t>
      </w:r>
      <w:r w:rsidRPr="00150655">
        <w:t xml:space="preserve">Waste heat factor for energy to account for cooling energy savings from efficient lighting is </w:t>
      </w:r>
      <w:r w:rsidRPr="00150655">
        <w:rPr>
          <w:noProof/>
        </w:rPr>
        <w:t xml:space="preserve">provided in the Reference Table in Section 4.5 </w:t>
      </w:r>
      <w:r w:rsidRPr="00150655">
        <w:t>for each building type.  If building is un-cooled, the value is 1.0.</w:t>
      </w:r>
    </w:p>
    <w:p w14:paraId="4523A176" w14:textId="77777777" w:rsidR="000F6D5B" w:rsidRPr="00150655" w:rsidRDefault="000F6D5B" w:rsidP="000F6D5B">
      <w:pPr>
        <w:pStyle w:val="Heading6"/>
      </w:pPr>
      <w:r w:rsidRPr="00150655">
        <w:t>Heating Penalty</w:t>
      </w:r>
    </w:p>
    <w:p w14:paraId="02F60722" w14:textId="77777777" w:rsidR="000F6D5B" w:rsidRPr="00150655" w:rsidRDefault="000F6D5B" w:rsidP="000F6D5B">
      <w:pPr>
        <w:rPr>
          <w:rFonts w:cstheme="minorHAnsi"/>
          <w:noProof/>
        </w:rPr>
      </w:pPr>
      <w:r w:rsidRPr="00150655">
        <w:rPr>
          <w:rFonts w:cstheme="minorHAnsi"/>
          <w:noProof/>
        </w:rPr>
        <w:t>If electrically heated building:</w:t>
      </w:r>
    </w:p>
    <w:p w14:paraId="337C5FF8" w14:textId="77777777" w:rsidR="000F6D5B" w:rsidRPr="00150655" w:rsidRDefault="000F6D5B" w:rsidP="000F6D5B">
      <w:pPr>
        <w:ind w:left="720" w:firstLine="720"/>
        <w:rPr>
          <w:noProof/>
        </w:rPr>
      </w:pPr>
      <w:r w:rsidRPr="00150655">
        <w:rPr>
          <w:noProof/>
        </w:rPr>
        <w:t>ΔkWh</w:t>
      </w:r>
      <w:r w:rsidRPr="00150655">
        <w:rPr>
          <w:noProof/>
          <w:vertAlign w:val="subscript"/>
        </w:rPr>
        <w:t>heatpenalty</w:t>
      </w:r>
      <w:r w:rsidRPr="00150655">
        <w:rPr>
          <w:rFonts w:ascii="Arial" w:eastAsiaTheme="majorEastAsia" w:hAnsi="Arial" w:cstheme="minorHAnsi"/>
          <w:noProof/>
          <w:vertAlign w:val="superscript"/>
        </w:rPr>
        <w:footnoteReference w:id="154"/>
      </w:r>
      <w:r w:rsidRPr="00150655">
        <w:rPr>
          <w:noProof/>
        </w:rPr>
        <w:t xml:space="preserve">  = </w:t>
      </w:r>
      <w:r w:rsidRPr="00150655">
        <w:t>(KW</w:t>
      </w:r>
      <w:r w:rsidRPr="00150655">
        <w:rPr>
          <w:noProof/>
          <w:vertAlign w:val="subscript"/>
        </w:rPr>
        <w:t xml:space="preserve">Baseline  </w:t>
      </w:r>
      <w:r w:rsidRPr="00150655">
        <w:t>- (KW</w:t>
      </w:r>
      <w:r w:rsidRPr="00150655">
        <w:rPr>
          <w:noProof/>
          <w:vertAlign w:val="subscript"/>
        </w:rPr>
        <w:t xml:space="preserve">Controlled </w:t>
      </w:r>
      <w:r w:rsidRPr="00150655">
        <w:t xml:space="preserve">*(1 –ESF))) * Hours </w:t>
      </w:r>
      <w:r w:rsidRPr="00150655">
        <w:rPr>
          <w:noProof/>
        </w:rPr>
        <w:t>* -IFkWh</w:t>
      </w:r>
      <w:r w:rsidRPr="00150655">
        <w:rPr>
          <w:noProof/>
        </w:rPr>
        <w:tab/>
      </w:r>
    </w:p>
    <w:p w14:paraId="457A84E9" w14:textId="77777777" w:rsidR="000F6D5B" w:rsidRPr="00150655" w:rsidRDefault="000F6D5B" w:rsidP="000F6D5B">
      <w:pPr>
        <w:rPr>
          <w:noProof/>
          <w:lang w:val="nl-NL"/>
        </w:rPr>
      </w:pPr>
      <w:r w:rsidRPr="00150655">
        <w:rPr>
          <w:noProof/>
          <w:lang w:val="nl-NL"/>
        </w:rPr>
        <w:t>Where:</w:t>
      </w:r>
    </w:p>
    <w:p w14:paraId="0849CAFF" w14:textId="77777777" w:rsidR="000F6D5B" w:rsidRPr="00150655" w:rsidRDefault="000F6D5B" w:rsidP="000F6D5B">
      <w:pPr>
        <w:ind w:left="2160" w:hanging="1440"/>
        <w:rPr>
          <w:noProof/>
          <w:lang w:val="nl-NL"/>
        </w:rPr>
      </w:pPr>
      <w:r w:rsidRPr="00150655">
        <w:rPr>
          <w:noProof/>
          <w:lang w:val="nl-NL"/>
        </w:rPr>
        <w:t>IFkWh</w:t>
      </w:r>
      <w:r w:rsidRPr="00150655">
        <w:rPr>
          <w:noProof/>
          <w:lang w:val="nl-NL"/>
        </w:rPr>
        <w:tab/>
        <w:t xml:space="preserve">= Lighting-HVAC Interation Factor for electric heating impacts; this factor represents the increased electric space heating requirements due to the reduction of waste heat rejected by the efficent lighting. </w:t>
      </w:r>
      <w:r w:rsidRPr="00150655">
        <w:t>Values are</w:t>
      </w:r>
      <w:r w:rsidRPr="00150655">
        <w:rPr>
          <w:noProof/>
        </w:rPr>
        <w:t xml:space="preserve"> provided in the Reference Table in Section 4.5</w:t>
      </w:r>
      <w:r w:rsidRPr="00150655">
        <w:t>.  If unknown, use the Miscellaneous value.</w:t>
      </w:r>
    </w:p>
    <w:p w14:paraId="11FD3EC7" w14:textId="77777777" w:rsidR="000F6D5B" w:rsidRPr="00150655" w:rsidRDefault="000F6D5B" w:rsidP="000F6D5B">
      <w:pPr>
        <w:pStyle w:val="Heading6"/>
      </w:pPr>
      <w:r w:rsidRPr="00150655">
        <w:t xml:space="preserve">Summer Coincident Peak Demand Savings </w:t>
      </w:r>
    </w:p>
    <w:p w14:paraId="3B5E1D3A" w14:textId="77777777" w:rsidR="000F6D5B" w:rsidRPr="00150655" w:rsidRDefault="000F6D5B" w:rsidP="000F6D5B">
      <w:pPr>
        <w:ind w:left="1440"/>
      </w:pPr>
      <w:r w:rsidRPr="00150655">
        <w:rPr>
          <w:noProof/>
        </w:rPr>
        <w:t xml:space="preserve">ΔkW  = </w:t>
      </w:r>
      <w:r w:rsidRPr="00150655">
        <w:t>(KW</w:t>
      </w:r>
      <w:r w:rsidRPr="00150655">
        <w:rPr>
          <w:noProof/>
          <w:vertAlign w:val="subscript"/>
        </w:rPr>
        <w:t xml:space="preserve">Baseline  </w:t>
      </w:r>
      <w:r w:rsidRPr="00150655">
        <w:t>- (KW</w:t>
      </w:r>
      <w:r w:rsidRPr="00150655">
        <w:rPr>
          <w:noProof/>
          <w:vertAlign w:val="subscript"/>
        </w:rPr>
        <w:t xml:space="preserve">Controlled </w:t>
      </w:r>
      <w:r w:rsidRPr="00150655">
        <w:t xml:space="preserve">* (1 –ESF))) </w:t>
      </w:r>
      <w:r w:rsidRPr="00150655">
        <w:rPr>
          <w:noProof/>
        </w:rPr>
        <w:t>* WHF</w:t>
      </w:r>
      <w:r w:rsidRPr="00150655">
        <w:rPr>
          <w:noProof/>
          <w:vertAlign w:val="subscript"/>
        </w:rPr>
        <w:t xml:space="preserve">d </w:t>
      </w:r>
      <w:r w:rsidRPr="00150655">
        <w:rPr>
          <w:noProof/>
        </w:rPr>
        <w:t>* (CF</w:t>
      </w:r>
      <w:r w:rsidRPr="00150655">
        <w:rPr>
          <w:noProof/>
          <w:vertAlign w:val="subscript"/>
        </w:rPr>
        <w:t xml:space="preserve">baseline </w:t>
      </w:r>
      <w:r w:rsidRPr="00150655">
        <w:rPr>
          <w:noProof/>
        </w:rPr>
        <w:t>- CF</w:t>
      </w:r>
      <w:r w:rsidRPr="00150655">
        <w:rPr>
          <w:noProof/>
          <w:vertAlign w:val="subscript"/>
        </w:rPr>
        <w:t>os</w:t>
      </w:r>
      <w:r w:rsidRPr="00150655">
        <w:rPr>
          <w:noProof/>
        </w:rPr>
        <w:t>)</w:t>
      </w:r>
    </w:p>
    <w:p w14:paraId="2494181B" w14:textId="77777777" w:rsidR="000F6D5B" w:rsidRPr="00150655" w:rsidRDefault="000F6D5B" w:rsidP="000F6D5B">
      <w:pPr>
        <w:ind w:left="1440" w:hanging="1440"/>
        <w:rPr>
          <w:noProof/>
          <w:lang w:val="nl-NL"/>
        </w:rPr>
      </w:pPr>
      <w:r w:rsidRPr="00150655">
        <w:rPr>
          <w:noProof/>
          <w:lang w:val="nl-NL"/>
        </w:rPr>
        <w:t>Where:</w:t>
      </w:r>
    </w:p>
    <w:p w14:paraId="606D9C13" w14:textId="77777777" w:rsidR="000F6D5B" w:rsidRPr="00150655" w:rsidRDefault="000F6D5B" w:rsidP="000F6D5B">
      <w:pPr>
        <w:ind w:left="2160" w:hanging="1440"/>
        <w:rPr>
          <w:noProof/>
        </w:rPr>
      </w:pPr>
      <w:r w:rsidRPr="00150655">
        <w:rPr>
          <w:noProof/>
          <w:lang w:val="nl-NL"/>
        </w:rPr>
        <w:t>WHF</w:t>
      </w:r>
      <w:r w:rsidRPr="00150655">
        <w:rPr>
          <w:noProof/>
          <w:vertAlign w:val="subscript"/>
          <w:lang w:val="nl-NL"/>
        </w:rPr>
        <w:t>d</w:t>
      </w:r>
      <w:r w:rsidRPr="00150655">
        <w:rPr>
          <w:noProof/>
          <w:lang w:val="nl-NL"/>
        </w:rPr>
        <w:tab/>
        <w:t xml:space="preserve">= </w:t>
      </w:r>
      <w:r w:rsidRPr="00150655">
        <w:rPr>
          <w:noProof/>
        </w:rPr>
        <w:t xml:space="preserve">Waste Heat Factor for Demand to account for cooling savings from efficient lighting in cooled buildings is provided in the Reference Table in Section 4.5. If the  building is un-cooled WHFd is 1. </w:t>
      </w:r>
    </w:p>
    <w:p w14:paraId="68095DB1" w14:textId="77777777" w:rsidR="000F6D5B" w:rsidRDefault="000F6D5B" w:rsidP="000F6D5B">
      <w:pPr>
        <w:ind w:left="2160" w:hanging="1440"/>
        <w:rPr>
          <w:ins w:id="1313" w:author="Sam Dent" w:date="2024-04-11T07:32:00Z"/>
        </w:rPr>
      </w:pPr>
      <w:r w:rsidRPr="00150655">
        <w:rPr>
          <w:noProof/>
        </w:rPr>
        <w:t>CF</w:t>
      </w:r>
      <w:r w:rsidRPr="00150655">
        <w:rPr>
          <w:noProof/>
          <w:vertAlign w:val="subscript"/>
        </w:rPr>
        <w:t>baseline</w:t>
      </w:r>
      <w:r w:rsidRPr="00150655">
        <w:rPr>
          <w:noProof/>
        </w:rPr>
        <w:t xml:space="preserve"> </w:t>
      </w:r>
      <w:r w:rsidRPr="00150655">
        <w:rPr>
          <w:noProof/>
        </w:rPr>
        <w:tab/>
        <w:t xml:space="preserve">= Baseline </w:t>
      </w:r>
      <w:r w:rsidRPr="00150655">
        <w:t>Summer Peak Coincidence Factor for the lighting system without Occupancy Sensors installed</w:t>
      </w:r>
      <w:ins w:id="1314" w:author="Sam Dent" w:date="2024-04-11T07:32:00Z">
        <w:r>
          <w:t>.</w:t>
        </w:r>
      </w:ins>
    </w:p>
    <w:p w14:paraId="4A5C3281" w14:textId="77777777" w:rsidR="000F6D5B" w:rsidRPr="00150655" w:rsidRDefault="000F6D5B" w:rsidP="000F6D5B">
      <w:pPr>
        <w:ind w:left="2160" w:hanging="1440"/>
        <w:rPr>
          <w:noProof/>
        </w:rPr>
      </w:pPr>
      <w:ins w:id="1315" w:author="Sam Dent" w:date="2024-04-11T07:32:00Z">
        <w:r>
          <w:rPr>
            <w:noProof/>
          </w:rPr>
          <w:tab/>
          <w:t>= 1</w:t>
        </w:r>
        <w:r>
          <w:t>.0 (due to 24/7 operation)</w:t>
        </w:r>
      </w:ins>
      <w:r w:rsidRPr="00150655">
        <w:t xml:space="preserve"> </w:t>
      </w:r>
      <w:del w:id="1316" w:author="Sam Dent" w:date="2024-04-11T07:32:00Z">
        <w:r w:rsidRPr="00150655">
          <w:delText>selected from the Reference Table in Section 4.5 for each building type. If the building type is unknown, use the Miscellaneous value of 0.66</w:delText>
        </w:r>
      </w:del>
    </w:p>
    <w:p w14:paraId="4E0A6B95" w14:textId="77777777" w:rsidR="000F6D5B" w:rsidRDefault="000F6D5B" w:rsidP="000F6D5B">
      <w:pPr>
        <w:ind w:left="2160" w:hanging="1440"/>
        <w:rPr>
          <w:ins w:id="1317" w:author="Sam Dent" w:date="2024-04-11T07:33:00Z"/>
        </w:rPr>
      </w:pPr>
      <w:r w:rsidRPr="00150655">
        <w:rPr>
          <w:noProof/>
        </w:rPr>
        <w:t>CF</w:t>
      </w:r>
      <w:r w:rsidRPr="00150655">
        <w:rPr>
          <w:noProof/>
          <w:vertAlign w:val="subscript"/>
        </w:rPr>
        <w:t>os</w:t>
      </w:r>
      <w:r w:rsidRPr="00150655">
        <w:rPr>
          <w:noProof/>
        </w:rPr>
        <w:t xml:space="preserve"> </w:t>
      </w:r>
      <w:r w:rsidRPr="00150655">
        <w:rPr>
          <w:noProof/>
        </w:rPr>
        <w:tab/>
        <w:t xml:space="preserve">= Retrofit Summer Peak Coincidence Factor </w:t>
      </w:r>
      <w:r w:rsidRPr="00150655">
        <w:t>the lighting system with Occupancy Sensors installed</w:t>
      </w:r>
      <w:ins w:id="1318" w:author="Sam Dent" w:date="2024-04-11T07:33:00Z">
        <w:r>
          <w:t>.</w:t>
        </w:r>
      </w:ins>
    </w:p>
    <w:p w14:paraId="00CE227A" w14:textId="77777777" w:rsidR="000F6D5B" w:rsidRPr="00150655" w:rsidRDefault="000F6D5B">
      <w:pPr>
        <w:ind w:left="2160"/>
        <w:rPr>
          <w:noProof/>
        </w:rPr>
        <w:pPrChange w:id="1319" w:author="Sam Dent" w:date="2024-04-11T13:49:00Z">
          <w:pPr>
            <w:ind w:left="2160" w:hanging="1440"/>
          </w:pPr>
        </w:pPrChange>
      </w:pPr>
      <w:ins w:id="1320" w:author="Sam Dent" w:date="2024-04-11T07:33:00Z">
        <w:r>
          <w:rPr>
            <w:noProof/>
          </w:rPr>
          <w:t>=</w:t>
        </w:r>
      </w:ins>
      <w:r w:rsidRPr="00150655">
        <w:t xml:space="preserve"> </w:t>
      </w:r>
      <w:del w:id="1321" w:author="Sam Dent" w:date="2024-04-11T07:33:00Z">
        <w:r w:rsidRPr="00150655">
          <w:rPr>
            <w:noProof/>
          </w:rPr>
          <w:delText xml:space="preserve"> is </w:delText>
        </w:r>
      </w:del>
      <w:r w:rsidRPr="00150655">
        <w:rPr>
          <w:noProof/>
        </w:rPr>
        <w:t>0.15 regardless of building type.</w:t>
      </w:r>
      <w:r w:rsidRPr="00150655">
        <w:rPr>
          <w:rFonts w:ascii="Arial" w:hAnsi="Arial"/>
          <w:noProof/>
          <w:vertAlign w:val="superscript"/>
        </w:rPr>
        <w:footnoteReference w:id="155"/>
      </w:r>
    </w:p>
    <w:p w14:paraId="7F0D52A5" w14:textId="77777777" w:rsidR="000F6D5B" w:rsidRPr="00150655" w:rsidRDefault="000F6D5B" w:rsidP="000F6D5B">
      <w:pPr>
        <w:pStyle w:val="Heading6"/>
      </w:pPr>
      <w:r w:rsidRPr="00150655">
        <w:t>Natural Gas Heating Penalty</w:t>
      </w:r>
    </w:p>
    <w:p w14:paraId="3D288A37" w14:textId="77777777" w:rsidR="000F6D5B" w:rsidRPr="00150655" w:rsidRDefault="000F6D5B" w:rsidP="000F6D5B">
      <w:pPr>
        <w:ind w:left="720" w:hanging="720"/>
        <w:rPr>
          <w:noProof/>
        </w:rPr>
      </w:pPr>
      <w:r w:rsidRPr="00150655">
        <w:rPr>
          <w:noProof/>
        </w:rPr>
        <w:t>If natural gas heating:</w:t>
      </w:r>
    </w:p>
    <w:p w14:paraId="574B322D" w14:textId="77777777" w:rsidR="000F6D5B" w:rsidRPr="00150655" w:rsidRDefault="000F6D5B" w:rsidP="000F6D5B">
      <w:pPr>
        <w:ind w:left="1440" w:hanging="720"/>
        <w:rPr>
          <w:iCs/>
        </w:rPr>
      </w:pPr>
      <w:r w:rsidRPr="00150655">
        <w:rPr>
          <w:noProof/>
        </w:rPr>
        <w:tab/>
      </w:r>
      <w:r w:rsidRPr="00150655">
        <w:t>Δtherms = (KW</w:t>
      </w:r>
      <w:r w:rsidRPr="00150655">
        <w:rPr>
          <w:noProof/>
          <w:vertAlign w:val="subscript"/>
        </w:rPr>
        <w:t xml:space="preserve">Baseline  </w:t>
      </w:r>
      <w:r w:rsidRPr="00150655">
        <w:t>- (KW</w:t>
      </w:r>
      <w:r w:rsidRPr="00150655">
        <w:rPr>
          <w:noProof/>
          <w:vertAlign w:val="subscript"/>
        </w:rPr>
        <w:t xml:space="preserve">Controlled </w:t>
      </w:r>
      <w:r w:rsidRPr="00150655">
        <w:t>*(1 –ESF))) * Hours * - IFTherms</w:t>
      </w:r>
    </w:p>
    <w:p w14:paraId="7AD0CC26" w14:textId="77777777" w:rsidR="000F6D5B" w:rsidRPr="00150655" w:rsidRDefault="000F6D5B" w:rsidP="000F6D5B">
      <w:r w:rsidRPr="00150655">
        <w:t>Where:</w:t>
      </w:r>
    </w:p>
    <w:p w14:paraId="3734CBE9" w14:textId="77777777" w:rsidR="000F6D5B" w:rsidRPr="00150655" w:rsidRDefault="000F6D5B" w:rsidP="000F6D5B">
      <w:pPr>
        <w:ind w:left="2160" w:hanging="1440"/>
      </w:pPr>
      <w:r w:rsidRPr="00150655">
        <w:t xml:space="preserve">IFTherms </w:t>
      </w:r>
      <w:r w:rsidRPr="00150655">
        <w:tab/>
        <w:t xml:space="preserve">= Lighting-HVAC Integration Factor for gas heating impacts; this factor represents the increased gas space heating requirements due to the reduction of waste heat rejected by the efficient lighting and </w:t>
      </w:r>
      <w:r w:rsidRPr="00150655">
        <w:rPr>
          <w:noProof/>
        </w:rPr>
        <w:t>provided in the Reference Table in Section 4.5 by buidling type</w:t>
      </w:r>
      <w:r w:rsidRPr="00150655">
        <w:t xml:space="preserve">.  </w:t>
      </w:r>
    </w:p>
    <w:p w14:paraId="7F7F7817" w14:textId="77777777" w:rsidR="000F6D5B" w:rsidRPr="00150655" w:rsidRDefault="000F6D5B" w:rsidP="000F6D5B">
      <w:pPr>
        <w:pStyle w:val="Heading6"/>
      </w:pPr>
      <w:r w:rsidRPr="00150655">
        <w:t xml:space="preserve">Water Impact Descriptions and Calculation  </w:t>
      </w:r>
    </w:p>
    <w:p w14:paraId="582F1160" w14:textId="77777777" w:rsidR="000F6D5B" w:rsidRPr="00150655" w:rsidRDefault="000F6D5B" w:rsidP="000F6D5B">
      <w:r w:rsidRPr="00150655">
        <w:t>N/A</w:t>
      </w:r>
    </w:p>
    <w:p w14:paraId="20BA7601" w14:textId="77777777" w:rsidR="000F6D5B" w:rsidRPr="00150655" w:rsidRDefault="000F6D5B" w:rsidP="000F6D5B">
      <w:pPr>
        <w:pStyle w:val="Heading6"/>
      </w:pPr>
      <w:r w:rsidRPr="00150655">
        <w:t xml:space="preserve">Deemed O&amp;M Cost Adjustment Calculation </w:t>
      </w:r>
    </w:p>
    <w:p w14:paraId="2C4DCDF2" w14:textId="77777777" w:rsidR="000F6D5B" w:rsidRPr="00150655" w:rsidRDefault="000F6D5B" w:rsidP="000F6D5B">
      <w:r w:rsidRPr="00150655">
        <w:t>N/A</w:t>
      </w:r>
    </w:p>
    <w:p w14:paraId="3FE27EA0" w14:textId="77777777" w:rsidR="000F6D5B" w:rsidRDefault="000F6D5B" w:rsidP="000F6D5B">
      <w:pPr>
        <w:pStyle w:val="Heading6"/>
      </w:pPr>
      <w:r w:rsidRPr="00150655">
        <w:t>Measure Code: CI-LTG-OCBL-</w:t>
      </w:r>
      <w:del w:id="1322" w:author="Sam Dent" w:date="2024-04-11T07:35:00Z">
        <w:r w:rsidRPr="00150655">
          <w:delText>V0</w:delText>
        </w:r>
        <w:r>
          <w:delText>5</w:delText>
        </w:r>
      </w:del>
      <w:ins w:id="1323" w:author="Sam Dent" w:date="2024-04-11T07:35:00Z">
        <w:r w:rsidRPr="00150655">
          <w:t>V0</w:t>
        </w:r>
        <w:r>
          <w:t>6</w:t>
        </w:r>
      </w:ins>
      <w:r w:rsidRPr="00150655">
        <w:t>-</w:t>
      </w:r>
      <w:r>
        <w:t>2</w:t>
      </w:r>
      <w:del w:id="1324" w:author="Sam Dent" w:date="2024-05-14T06:12:00Z">
        <w:r w:rsidDel="000E138E">
          <w:delText>3</w:delText>
        </w:r>
      </w:del>
      <w:ins w:id="1325" w:author="Sam Dent" w:date="2024-05-14T06:12:00Z">
        <w:r>
          <w:t>4</w:t>
        </w:r>
      </w:ins>
      <w:r w:rsidRPr="00150655">
        <w:t>0</w:t>
      </w:r>
      <w:r>
        <w:t>1</w:t>
      </w:r>
      <w:r w:rsidRPr="00150655">
        <w:t>01</w:t>
      </w:r>
    </w:p>
    <w:p w14:paraId="6F20A56D" w14:textId="77777777" w:rsidR="000F6D5B" w:rsidRDefault="000F6D5B" w:rsidP="000F6D5B">
      <w:pPr>
        <w:pStyle w:val="Heading6"/>
      </w:pPr>
      <w:r>
        <w:t>Review Deadline: 1/1/20</w:t>
      </w:r>
      <w:ins w:id="1326" w:author="Sam Dent" w:date="2024-04-11T07:35:00Z">
        <w:r>
          <w:t>30</w:t>
        </w:r>
      </w:ins>
      <w:del w:id="1327" w:author="Sam Dent" w:date="2024-04-11T07:35:00Z">
        <w:r w:rsidDel="006525B8">
          <w:delText>25</w:delText>
        </w:r>
      </w:del>
    </w:p>
    <w:p w14:paraId="5277369D" w14:textId="77777777" w:rsidR="000F6D5B" w:rsidRDefault="000F6D5B" w:rsidP="000F6D5B"/>
    <w:p w14:paraId="42771427" w14:textId="77777777" w:rsidR="000F6D5B" w:rsidRPr="0067679B" w:rsidRDefault="000F6D5B" w:rsidP="000F6D5B">
      <w:pPr>
        <w:sectPr w:rsidR="000F6D5B" w:rsidRPr="0067679B" w:rsidSect="000F6D5B">
          <w:pgSz w:w="12240" w:h="15840"/>
          <w:pgMar w:top="1440" w:right="1440" w:bottom="1440" w:left="1440" w:header="720" w:footer="720" w:gutter="0"/>
          <w:cols w:space="720"/>
          <w:docGrid w:linePitch="360"/>
        </w:sectPr>
      </w:pPr>
    </w:p>
    <w:p w14:paraId="1E2BB2B2" w14:textId="4169ED0C" w:rsidR="006C574D" w:rsidRPr="00392B07" w:rsidRDefault="006C574D" w:rsidP="001E057B">
      <w:pPr>
        <w:pStyle w:val="Heading3"/>
      </w:pPr>
      <w:r>
        <w:t>4.6.8</w:t>
      </w:r>
      <w:r>
        <w:tab/>
      </w:r>
      <w:r w:rsidRPr="00392B07">
        <w:t>Refrigeration Economizers</w:t>
      </w:r>
      <w:bookmarkEnd w:id="1306"/>
      <w:bookmarkEnd w:id="1307"/>
      <w:bookmarkEnd w:id="1308"/>
      <w:bookmarkEnd w:id="1309"/>
      <w:bookmarkEnd w:id="1310"/>
    </w:p>
    <w:p w14:paraId="0D7324D1" w14:textId="77777777" w:rsidR="006C574D" w:rsidRPr="00392B07" w:rsidRDefault="006C574D" w:rsidP="006C574D">
      <w:pPr>
        <w:pStyle w:val="Heading6"/>
      </w:pPr>
      <w:r w:rsidRPr="00392B07">
        <w:t>Description</w:t>
      </w:r>
    </w:p>
    <w:p w14:paraId="15582AB6" w14:textId="77777777" w:rsidR="006C574D" w:rsidRDefault="006C574D" w:rsidP="006C574D">
      <w:r w:rsidRPr="00392B07">
        <w:t>This measure applies to commercial walk in refrigeration systems and includes two components, outside air economizers and evaporator fan controllers. Economizers save energy by bringing in outside air when weather conditions allow, rather than operating the compressor. Walk-in refrigeration systems evaporator fans run almost all the time; 24 hrs/day, 365 days/yr.  This is because they must run constantly to provide cooling when the compressor is running, and to provide air circulation when the compressor is not running.  However, evaporator fans are a very inefficient method of providing air circulation.  Installing an evaporator fan control system will turn off evaporator fans while the compressor is not running, and instead turn on an energy-efficient 35 watt fan to provide air circulation, resulting in significant energy savings. This measure allows for economizer systems with evaporator fan controls plus a circulation fan and without a circulation fan.</w:t>
      </w:r>
    </w:p>
    <w:p w14:paraId="726B5836" w14:textId="77777777" w:rsidR="006C574D" w:rsidRDefault="006C574D" w:rsidP="006C574D">
      <w:pPr>
        <w:jc w:val="left"/>
        <w:rPr>
          <w:rFonts w:cs="Calibri"/>
        </w:rPr>
      </w:pPr>
      <w:r w:rsidRPr="006F7AFA">
        <w:rPr>
          <w:rFonts w:cs="Calibri"/>
        </w:rPr>
        <w:t>This measure was developed to be applicable to the f</w:t>
      </w:r>
      <w:r>
        <w:rPr>
          <w:rFonts w:cs="Calibri"/>
        </w:rPr>
        <w:t>ollowing program types: RF.</w:t>
      </w:r>
      <w:r w:rsidRPr="006F7AFA">
        <w:rPr>
          <w:rFonts w:cs="Calibri"/>
        </w:rPr>
        <w:t xml:space="preserve">  </w:t>
      </w:r>
    </w:p>
    <w:p w14:paraId="1B24167E" w14:textId="77777777" w:rsidR="006C574D" w:rsidRPr="0081217A" w:rsidRDefault="006C574D" w:rsidP="006C574D">
      <w:r w:rsidRPr="006F7AFA">
        <w:t>If applied to other program types, the measure savings should be verified.</w:t>
      </w:r>
      <w:r>
        <w:t xml:space="preserve"> IECC code requires economizers in certain instances and therefore projects relying on code baseline definitions must verify eligibility.</w:t>
      </w:r>
    </w:p>
    <w:p w14:paraId="527F9173" w14:textId="77777777" w:rsidR="006C574D" w:rsidRPr="00392B07" w:rsidRDefault="006C574D" w:rsidP="006C574D">
      <w:pPr>
        <w:pStyle w:val="Heading6"/>
      </w:pPr>
      <w:r w:rsidRPr="00392B07">
        <w:t>Definition of Efficient Equipment</w:t>
      </w:r>
    </w:p>
    <w:p w14:paraId="02FBD308" w14:textId="77777777" w:rsidR="006C574D" w:rsidRPr="00392B07" w:rsidRDefault="006C574D" w:rsidP="006C574D">
      <w:r w:rsidRPr="00392B07">
        <w:t>To qualify for this measure an economizer is installed on a walk in refrigeration system.</w:t>
      </w:r>
    </w:p>
    <w:p w14:paraId="11DB7CC0" w14:textId="77777777" w:rsidR="006C574D" w:rsidRPr="00392B07" w:rsidRDefault="006C574D" w:rsidP="006C574D">
      <w:pPr>
        <w:pStyle w:val="Heading6"/>
      </w:pPr>
      <w:r w:rsidRPr="00392B07">
        <w:t>Definition of Baseline Equipment</w:t>
      </w:r>
    </w:p>
    <w:p w14:paraId="2C4D96FD" w14:textId="77777777" w:rsidR="006C574D" w:rsidRPr="00392B07" w:rsidRDefault="006C574D" w:rsidP="006C574D">
      <w:pPr>
        <w:keepNext/>
        <w:keepLines/>
        <w:spacing w:before="200"/>
        <w:outlineLvl w:val="5"/>
        <w:rPr>
          <w:rFonts w:eastAsiaTheme="majorEastAsia"/>
          <w:b/>
          <w:smallCaps/>
        </w:rPr>
      </w:pPr>
      <w:r w:rsidRPr="00392B07">
        <w:t>The baseline condition is a walk-in refrigeration system without an economizer</w:t>
      </w:r>
      <w:r>
        <w:t>.</w:t>
      </w:r>
      <w:r w:rsidRPr="00392B07">
        <w:rPr>
          <w:rFonts w:eastAsiaTheme="majorEastAsia"/>
          <w:b/>
          <w:smallCaps/>
        </w:rPr>
        <w:t xml:space="preserve"> </w:t>
      </w:r>
    </w:p>
    <w:p w14:paraId="37A62C19" w14:textId="77777777" w:rsidR="006C574D" w:rsidRPr="00392B07" w:rsidRDefault="006C574D" w:rsidP="006C574D">
      <w:pPr>
        <w:pStyle w:val="Heading6"/>
      </w:pPr>
      <w:r w:rsidRPr="00392B07">
        <w:t>Deemed Lifetime of Efficient Equipment</w:t>
      </w:r>
    </w:p>
    <w:p w14:paraId="7CF679CB" w14:textId="77777777" w:rsidR="006C574D" w:rsidRPr="00392B07" w:rsidRDefault="006C574D" w:rsidP="006C574D">
      <w:r w:rsidRPr="00392B07">
        <w:t>The estimated life of this measure is 15 years</w:t>
      </w:r>
      <w:r>
        <w:t>.</w:t>
      </w:r>
      <w:r w:rsidRPr="00392B07">
        <w:rPr>
          <w:rFonts w:ascii="Arial" w:eastAsiaTheme="minorEastAsia" w:hAnsi="Arial"/>
          <w:vertAlign w:val="superscript"/>
        </w:rPr>
        <w:footnoteReference w:id="156"/>
      </w:r>
      <w:r w:rsidRPr="00392B07">
        <w:t xml:space="preserve"> </w:t>
      </w:r>
    </w:p>
    <w:p w14:paraId="16AB623A" w14:textId="77777777" w:rsidR="006C574D" w:rsidRPr="00392B07" w:rsidRDefault="006C574D" w:rsidP="006C574D">
      <w:pPr>
        <w:pStyle w:val="Heading6"/>
      </w:pPr>
      <w:r w:rsidRPr="00392B07">
        <w:t xml:space="preserve">Deemed Measure Cost </w:t>
      </w:r>
    </w:p>
    <w:p w14:paraId="47E3F9C0" w14:textId="77777777" w:rsidR="006C574D" w:rsidRPr="00392B07" w:rsidRDefault="006C574D" w:rsidP="006C574D">
      <w:pPr>
        <w:rPr>
          <w:highlight w:val="yellow"/>
        </w:rPr>
      </w:pPr>
      <w:r>
        <w:t>Installation costs can vary considerably depending on system size (larger systems may require multiple economizer units), physical site layouts (locating economizer intakes and ductwork), and controls elected. Therefore, actual site-specific costs should be used.</w:t>
      </w:r>
      <w:r w:rsidRPr="00392B07">
        <w:t xml:space="preserve"> </w:t>
      </w:r>
    </w:p>
    <w:p w14:paraId="0FF11AD0" w14:textId="77777777" w:rsidR="006C574D" w:rsidRPr="00392B07" w:rsidRDefault="006C574D" w:rsidP="006C574D">
      <w:pPr>
        <w:pStyle w:val="Heading6"/>
      </w:pPr>
      <w:r w:rsidRPr="00392B07">
        <w:t>Loadshape</w:t>
      </w:r>
    </w:p>
    <w:p w14:paraId="2F9E4BCB" w14:textId="77777777" w:rsidR="006C574D" w:rsidRPr="00392B07" w:rsidRDefault="006C574D" w:rsidP="006C574D">
      <w:r w:rsidRPr="00392B07">
        <w:t>Loadshape C22 - Commercial Refrigeration</w:t>
      </w:r>
    </w:p>
    <w:p w14:paraId="66CE875B" w14:textId="77777777" w:rsidR="006C574D" w:rsidRPr="00392B07" w:rsidRDefault="006C574D" w:rsidP="006C574D">
      <w:pPr>
        <w:pStyle w:val="Heading6"/>
      </w:pPr>
      <w:r w:rsidRPr="00392B07">
        <w:t>Coincidence Factor</w:t>
      </w:r>
    </w:p>
    <w:p w14:paraId="4EF1D4FE" w14:textId="1BD9B9FB" w:rsidR="0040709C" w:rsidRDefault="006C574D" w:rsidP="006C574D">
      <w:pPr>
        <w:keepNext/>
        <w:keepLines/>
        <w:spacing w:before="200"/>
        <w:outlineLvl w:val="5"/>
      </w:pPr>
      <w:r w:rsidRPr="00392B07">
        <w:t>The summer peak coincidence factor for this measure is assumed to be 0%</w:t>
      </w:r>
      <w:r>
        <w:t>.</w:t>
      </w:r>
      <w:r w:rsidRPr="00392B07">
        <w:rPr>
          <w:vertAlign w:val="superscript"/>
        </w:rPr>
        <w:footnoteReference w:id="157"/>
      </w:r>
    </w:p>
    <w:p w14:paraId="0592A668" w14:textId="77777777" w:rsidR="0040709C" w:rsidRDefault="0040709C" w:rsidP="006C574D">
      <w:pPr>
        <w:keepNext/>
        <w:keepLines/>
        <w:spacing w:before="200"/>
        <w:outlineLvl w:val="5"/>
      </w:pPr>
    </w:p>
    <w:p w14:paraId="79749A07" w14:textId="77777777" w:rsidR="006C574D" w:rsidRPr="00392B07" w:rsidRDefault="006C574D" w:rsidP="006C574D">
      <w:pPr>
        <w:pBdr>
          <w:top w:val="double" w:sz="4" w:space="1" w:color="auto"/>
          <w:bottom w:val="double" w:sz="4" w:space="1" w:color="auto"/>
        </w:pBdr>
        <w:jc w:val="center"/>
        <w:rPr>
          <w:rFonts w:cstheme="minorHAnsi"/>
          <w:b/>
        </w:rPr>
      </w:pPr>
      <w:r w:rsidRPr="00392B07">
        <w:rPr>
          <w:rFonts w:cstheme="minorHAnsi"/>
          <w:b/>
        </w:rPr>
        <w:t>Algorithm</w:t>
      </w:r>
    </w:p>
    <w:p w14:paraId="094607D1" w14:textId="77777777" w:rsidR="006C574D" w:rsidRPr="00392B07" w:rsidRDefault="006C574D" w:rsidP="006C574D">
      <w:pPr>
        <w:pStyle w:val="Heading6"/>
      </w:pPr>
      <w:r w:rsidRPr="00392B07">
        <w:t xml:space="preserve">Calculation of Energy Savings </w:t>
      </w:r>
    </w:p>
    <w:p w14:paraId="5EA68769" w14:textId="77777777" w:rsidR="006C574D" w:rsidRPr="00392B07" w:rsidRDefault="006C574D" w:rsidP="006C574D">
      <w:pPr>
        <w:pStyle w:val="Heading6"/>
      </w:pPr>
      <w:r w:rsidRPr="00392B07">
        <w:t>Electric Energy Savings</w:t>
      </w:r>
    </w:p>
    <w:p w14:paraId="35A5A09C" w14:textId="77777777" w:rsidR="006C574D" w:rsidRPr="00392B07" w:rsidRDefault="006C574D" w:rsidP="006C574D">
      <w:r w:rsidRPr="00392B07">
        <w:t xml:space="preserve">Electric energy savings is calculated </w:t>
      </w:r>
      <w:del w:id="1338" w:author="Sam Dent" w:date="2024-05-01T08:22:00Z">
        <w:r w:rsidRPr="00392B07" w:rsidDel="004A7FE1">
          <w:delText xml:space="preserve">based </w:delText>
        </w:r>
      </w:del>
      <w:ins w:id="1339" w:author="Sam Dent" w:date="2024-05-01T08:22:00Z">
        <w:r>
          <w:t>dependent</w:t>
        </w:r>
        <w:r w:rsidRPr="00392B07">
          <w:t xml:space="preserve"> </w:t>
        </w:r>
      </w:ins>
      <w:r w:rsidRPr="00392B07">
        <w:t xml:space="preserve">on whether evaporator fans </w:t>
      </w:r>
      <w:ins w:id="1340" w:author="Sam Dent" w:date="2024-05-01T08:22:00Z">
        <w:r>
          <w:t>controls are installed</w:t>
        </w:r>
      </w:ins>
      <w:del w:id="1341" w:author="Sam Dent" w:date="2024-05-01T08:22:00Z">
        <w:r w:rsidRPr="00392B07" w:rsidDel="00CF40FF">
          <w:delText>run all</w:delText>
        </w:r>
      </w:del>
      <w:r>
        <w:t>.</w:t>
      </w:r>
    </w:p>
    <w:p w14:paraId="2E0F55DE" w14:textId="77777777" w:rsidR="006C574D" w:rsidRPr="00392B07" w:rsidRDefault="006C574D" w:rsidP="006C574D">
      <w:pPr>
        <w:autoSpaceDE w:val="0"/>
        <w:autoSpaceDN w:val="0"/>
        <w:adjustRightInd w:val="0"/>
        <w:rPr>
          <w:color w:val="000000"/>
          <w:u w:val="single"/>
        </w:rPr>
      </w:pPr>
      <w:r w:rsidRPr="00392B07">
        <w:rPr>
          <w:color w:val="000000"/>
          <w:u w:val="single"/>
        </w:rPr>
        <w:t xml:space="preserve">With Fan Control Installed </w:t>
      </w:r>
    </w:p>
    <w:p w14:paraId="1D5DED48" w14:textId="77777777" w:rsidR="006C574D" w:rsidRPr="00392B07" w:rsidRDefault="006C574D" w:rsidP="006C574D">
      <w:pPr>
        <w:autoSpaceDE w:val="0"/>
        <w:autoSpaceDN w:val="0"/>
        <w:adjustRightInd w:val="0"/>
        <w:ind w:left="1440" w:hanging="720"/>
        <w:rPr>
          <w:color w:val="000000"/>
        </w:rPr>
      </w:pPr>
      <w:r w:rsidRPr="00392B07">
        <w:rPr>
          <w:color w:val="000000"/>
        </w:rPr>
        <w:t xml:space="preserve">ΔkWh </w:t>
      </w:r>
      <w:r>
        <w:rPr>
          <w:color w:val="000000"/>
        </w:rPr>
        <w:tab/>
      </w:r>
      <w:r w:rsidRPr="00392B07">
        <w:rPr>
          <w:color w:val="000000"/>
        </w:rPr>
        <w:t xml:space="preserve">= [HP </w:t>
      </w:r>
      <w:r>
        <w:rPr>
          <w:color w:val="000000"/>
        </w:rPr>
        <w:t>*</w:t>
      </w:r>
      <w:r w:rsidRPr="00392B07">
        <w:rPr>
          <w:color w:val="000000"/>
        </w:rPr>
        <w:t xml:space="preserve"> kWhCond] + [((kWEvap </w:t>
      </w:r>
      <w:r>
        <w:rPr>
          <w:color w:val="000000"/>
        </w:rPr>
        <w:t>*</w:t>
      </w:r>
      <w:r w:rsidRPr="00392B07">
        <w:rPr>
          <w:color w:val="000000"/>
        </w:rPr>
        <w:t xml:space="preserve"> nFans) – kWCirc) </w:t>
      </w:r>
      <w:r>
        <w:rPr>
          <w:color w:val="000000"/>
        </w:rPr>
        <w:t>*</w:t>
      </w:r>
      <w:r w:rsidRPr="00392B07">
        <w:rPr>
          <w:color w:val="000000"/>
        </w:rPr>
        <w:t xml:space="preserve"> Hours </w:t>
      </w:r>
      <w:r>
        <w:rPr>
          <w:color w:val="000000"/>
        </w:rPr>
        <w:t>*</w:t>
      </w:r>
      <w:r w:rsidRPr="00392B07">
        <w:rPr>
          <w:color w:val="000000"/>
        </w:rPr>
        <w:t xml:space="preserve"> DCComp </w:t>
      </w:r>
      <w:r>
        <w:rPr>
          <w:color w:val="000000"/>
        </w:rPr>
        <w:t>*</w:t>
      </w:r>
      <w:r w:rsidRPr="00392B07">
        <w:rPr>
          <w:color w:val="000000"/>
        </w:rPr>
        <w:t xml:space="preserve"> BF] – [kWEcon </w:t>
      </w:r>
      <w:r>
        <w:rPr>
          <w:color w:val="000000"/>
        </w:rPr>
        <w:t>*</w:t>
      </w:r>
      <w:r w:rsidRPr="00392B07">
        <w:rPr>
          <w:color w:val="000000"/>
        </w:rPr>
        <w:t xml:space="preserve"> DCEcon </w:t>
      </w:r>
      <w:r>
        <w:rPr>
          <w:color w:val="000000"/>
        </w:rPr>
        <w:t>*</w:t>
      </w:r>
      <w:r w:rsidRPr="00392B07">
        <w:rPr>
          <w:color w:val="000000"/>
        </w:rPr>
        <w:t xml:space="preserve"> Hours] </w:t>
      </w:r>
    </w:p>
    <w:p w14:paraId="3764AF82" w14:textId="77777777" w:rsidR="006C574D" w:rsidRPr="00392B07" w:rsidRDefault="006C574D" w:rsidP="006C574D">
      <w:pPr>
        <w:autoSpaceDE w:val="0"/>
        <w:autoSpaceDN w:val="0"/>
        <w:adjustRightInd w:val="0"/>
        <w:rPr>
          <w:color w:val="000000"/>
          <w:u w:val="single"/>
        </w:rPr>
      </w:pPr>
      <w:r w:rsidRPr="00392B07">
        <w:rPr>
          <w:color w:val="000000"/>
          <w:u w:val="single"/>
        </w:rPr>
        <w:t xml:space="preserve">Without Fan Control Installed </w:t>
      </w:r>
    </w:p>
    <w:p w14:paraId="2CADEB97" w14:textId="77777777" w:rsidR="006C574D" w:rsidRPr="00392B07" w:rsidRDefault="006C574D" w:rsidP="006C574D">
      <w:pPr>
        <w:autoSpaceDE w:val="0"/>
        <w:autoSpaceDN w:val="0"/>
        <w:adjustRightInd w:val="0"/>
        <w:ind w:firstLine="720"/>
        <w:rPr>
          <w:color w:val="000000"/>
        </w:rPr>
      </w:pPr>
      <w:r w:rsidRPr="00392B07">
        <w:rPr>
          <w:color w:val="000000"/>
        </w:rPr>
        <w:t xml:space="preserve">ΔkWh </w:t>
      </w:r>
      <w:r>
        <w:rPr>
          <w:color w:val="000000"/>
        </w:rPr>
        <w:tab/>
      </w:r>
      <w:r w:rsidRPr="00392B07">
        <w:rPr>
          <w:color w:val="000000"/>
        </w:rPr>
        <w:t xml:space="preserve">= [HP </w:t>
      </w:r>
      <w:r>
        <w:rPr>
          <w:color w:val="000000"/>
        </w:rPr>
        <w:t>*</w:t>
      </w:r>
      <w:r w:rsidRPr="00392B07">
        <w:rPr>
          <w:color w:val="000000"/>
        </w:rPr>
        <w:t xml:space="preserve"> kWhCond] – [kWEcon </w:t>
      </w:r>
      <w:r>
        <w:rPr>
          <w:color w:val="000000"/>
        </w:rPr>
        <w:t>*</w:t>
      </w:r>
      <w:r w:rsidRPr="00392B07">
        <w:rPr>
          <w:color w:val="000000"/>
        </w:rPr>
        <w:t xml:space="preserve"> DCEcon </w:t>
      </w:r>
      <w:r>
        <w:rPr>
          <w:color w:val="000000"/>
        </w:rPr>
        <w:t>*</w:t>
      </w:r>
      <w:r w:rsidRPr="00392B07">
        <w:rPr>
          <w:color w:val="000000"/>
        </w:rPr>
        <w:t xml:space="preserve"> Hours] </w:t>
      </w:r>
    </w:p>
    <w:p w14:paraId="2733BFC5" w14:textId="77777777" w:rsidR="006C574D" w:rsidRPr="00392B07" w:rsidRDefault="006C574D" w:rsidP="006C574D">
      <w:pPr>
        <w:autoSpaceDE w:val="0"/>
        <w:autoSpaceDN w:val="0"/>
        <w:adjustRightInd w:val="0"/>
        <w:rPr>
          <w:color w:val="000000"/>
        </w:rPr>
      </w:pPr>
      <w:r w:rsidRPr="00392B07">
        <w:rPr>
          <w:color w:val="000000"/>
        </w:rPr>
        <w:t xml:space="preserve">Where: </w:t>
      </w:r>
    </w:p>
    <w:p w14:paraId="0750C016" w14:textId="77777777" w:rsidR="006C574D" w:rsidRPr="00392B07" w:rsidRDefault="006C574D" w:rsidP="006C574D">
      <w:pPr>
        <w:autoSpaceDE w:val="0"/>
        <w:autoSpaceDN w:val="0"/>
        <w:adjustRightInd w:val="0"/>
        <w:ind w:left="720"/>
        <w:rPr>
          <w:color w:val="000000"/>
        </w:rPr>
      </w:pPr>
      <w:r w:rsidRPr="00392B07">
        <w:rPr>
          <w:color w:val="000000"/>
        </w:rPr>
        <w:t xml:space="preserve">HP </w:t>
      </w:r>
      <w:r w:rsidRPr="00392B07">
        <w:rPr>
          <w:color w:val="000000"/>
        </w:rPr>
        <w:tab/>
      </w:r>
      <w:r>
        <w:rPr>
          <w:color w:val="000000"/>
        </w:rPr>
        <w:tab/>
      </w:r>
      <w:r w:rsidRPr="00392B07">
        <w:rPr>
          <w:color w:val="000000"/>
        </w:rPr>
        <w:t xml:space="preserve">= Horsepower of Compressor </w:t>
      </w:r>
    </w:p>
    <w:p w14:paraId="3FE5C576" w14:textId="77777777" w:rsidR="006C574D" w:rsidRPr="00392B07" w:rsidRDefault="006C574D" w:rsidP="006C574D">
      <w:pPr>
        <w:autoSpaceDE w:val="0"/>
        <w:autoSpaceDN w:val="0"/>
        <w:adjustRightInd w:val="0"/>
        <w:ind w:left="720"/>
        <w:rPr>
          <w:color w:val="000000"/>
        </w:rPr>
      </w:pPr>
      <w:r w:rsidRPr="00392B07">
        <w:rPr>
          <w:color w:val="000000"/>
        </w:rPr>
        <w:tab/>
      </w:r>
      <w:r>
        <w:rPr>
          <w:color w:val="000000"/>
        </w:rPr>
        <w:tab/>
      </w:r>
      <w:r w:rsidRPr="00392B07">
        <w:rPr>
          <w:color w:val="000000"/>
        </w:rPr>
        <w:t>= actual installed</w:t>
      </w:r>
    </w:p>
    <w:p w14:paraId="6CD525EB" w14:textId="77777777" w:rsidR="006C574D" w:rsidRDefault="006C574D" w:rsidP="006C574D">
      <w:pPr>
        <w:autoSpaceDE w:val="0"/>
        <w:autoSpaceDN w:val="0"/>
        <w:adjustRightInd w:val="0"/>
        <w:ind w:left="720"/>
        <w:rPr>
          <w:color w:val="000000"/>
        </w:rPr>
      </w:pPr>
      <w:r w:rsidRPr="00392B07">
        <w:rPr>
          <w:color w:val="000000"/>
        </w:rPr>
        <w:t xml:space="preserve">kWhCond </w:t>
      </w:r>
      <w:r>
        <w:rPr>
          <w:color w:val="000000"/>
        </w:rPr>
        <w:tab/>
      </w:r>
      <w:r w:rsidRPr="00392B07">
        <w:rPr>
          <w:color w:val="000000"/>
        </w:rPr>
        <w:t xml:space="preserve">= Condensing unit savings, </w:t>
      </w:r>
      <w:ins w:id="1342" w:author="Sam Dent" w:date="2024-05-07T04:59:00Z">
        <w:r>
          <w:rPr>
            <w:color w:val="000000"/>
          </w:rPr>
          <w:t>kWh/HP</w:t>
        </w:r>
      </w:ins>
      <w:del w:id="1343" w:author="Sam Dent" w:date="2024-05-07T04:59:00Z">
        <w:r w:rsidRPr="00392B07">
          <w:rPr>
            <w:color w:val="000000"/>
          </w:rPr>
          <w:delText xml:space="preserve">per hp. (value from savings table) </w:delText>
        </w:r>
      </w:del>
      <w:r w:rsidRPr="00392B07">
        <w:rPr>
          <w:rFonts w:ascii="Arial" w:eastAsiaTheme="minorEastAsia" w:hAnsi="Arial"/>
          <w:color w:val="000000"/>
          <w:vertAlign w:val="superscript"/>
        </w:rPr>
        <w:footnoteReference w:id="158"/>
      </w:r>
    </w:p>
    <w:tbl>
      <w:tblPr>
        <w:tblStyle w:val="TableGrid"/>
        <w:tblW w:w="0" w:type="auto"/>
        <w:jc w:val="center"/>
        <w:tblLook w:val="04A0" w:firstRow="1" w:lastRow="0" w:firstColumn="1" w:lastColumn="0" w:noHBand="0" w:noVBand="1"/>
        <w:tblPrChange w:id="1348" w:author="Sam Dent" w:date="2024-05-01T06:15:00Z">
          <w:tblPr>
            <w:tblStyle w:val="TableGrid"/>
            <w:tblW w:w="0" w:type="auto"/>
            <w:jc w:val="center"/>
            <w:tblLook w:val="04A0" w:firstRow="1" w:lastRow="0" w:firstColumn="1" w:lastColumn="0" w:noHBand="0" w:noVBand="1"/>
          </w:tblPr>
        </w:tblPrChange>
      </w:tblPr>
      <w:tblGrid>
        <w:gridCol w:w="1885"/>
        <w:gridCol w:w="1530"/>
        <w:gridCol w:w="990"/>
        <w:gridCol w:w="990"/>
        <w:tblGridChange w:id="1349">
          <w:tblGrid>
            <w:gridCol w:w="1625"/>
            <w:gridCol w:w="260"/>
            <w:gridCol w:w="1270"/>
            <w:gridCol w:w="260"/>
            <w:gridCol w:w="730"/>
            <w:gridCol w:w="260"/>
            <w:gridCol w:w="730"/>
            <w:gridCol w:w="260"/>
          </w:tblGrid>
        </w:tblGridChange>
      </w:tblGrid>
      <w:tr w:rsidR="006C574D" w:rsidRPr="00E83A37" w14:paraId="6D65CB77" w14:textId="77777777" w:rsidTr="003B31AE">
        <w:trPr>
          <w:jc w:val="center"/>
          <w:trPrChange w:id="1350" w:author="Sam Dent" w:date="2024-05-01T06:15:00Z">
            <w:trPr>
              <w:gridAfter w:val="0"/>
              <w:jc w:val="center"/>
            </w:trPr>
          </w:trPrChange>
        </w:trPr>
        <w:tc>
          <w:tcPr>
            <w:tcW w:w="1885" w:type="dxa"/>
            <w:shd w:val="clear" w:color="auto" w:fill="808080" w:themeFill="background1" w:themeFillShade="80"/>
            <w:vAlign w:val="center"/>
            <w:tcPrChange w:id="1351" w:author="Sam Dent" w:date="2024-05-01T06:15:00Z">
              <w:tcPr>
                <w:tcW w:w="1098" w:type="dxa"/>
                <w:shd w:val="clear" w:color="auto" w:fill="808080" w:themeFill="background1" w:themeFillShade="80"/>
                <w:vAlign w:val="center"/>
              </w:tcPr>
            </w:tcPrChange>
          </w:tcPr>
          <w:p w14:paraId="481C9158" w14:textId="77777777" w:rsidR="006C574D" w:rsidRPr="00E83A37" w:rsidRDefault="006C574D" w:rsidP="003B31AE">
            <w:pPr>
              <w:autoSpaceDE w:val="0"/>
              <w:autoSpaceDN w:val="0"/>
              <w:adjustRightInd w:val="0"/>
              <w:spacing w:after="0"/>
              <w:jc w:val="center"/>
              <w:rPr>
                <w:ins w:id="1352" w:author="Sam Dent" w:date="2024-05-01T06:14:00Z"/>
                <w:rFonts w:ascii="Calibri" w:hAnsi="Calibri" w:cs="Calibri"/>
                <w:b/>
                <w:color w:val="FFFFFF" w:themeColor="background1"/>
              </w:rPr>
            </w:pPr>
            <w:ins w:id="1353" w:author="Sam Dent" w:date="2024-05-01T06:14:00Z">
              <w:r w:rsidRPr="00E83A37">
                <w:rPr>
                  <w:rFonts w:ascii="Calibri" w:hAnsi="Calibri" w:cs="Calibri"/>
                  <w:b/>
                  <w:color w:val="FFFFFF" w:themeColor="background1"/>
                </w:rPr>
                <w:t>Climate Zone</w:t>
              </w:r>
            </w:ins>
          </w:p>
          <w:p w14:paraId="0B00C93E" w14:textId="77777777" w:rsidR="006C574D" w:rsidRPr="00E83A37" w:rsidRDefault="006C574D">
            <w:pPr>
              <w:autoSpaceDE w:val="0"/>
              <w:autoSpaceDN w:val="0"/>
              <w:adjustRightInd w:val="0"/>
              <w:spacing w:after="0"/>
              <w:jc w:val="center"/>
              <w:rPr>
                <w:rFonts w:ascii="Calibri" w:hAnsi="Calibri" w:cs="Calibri"/>
                <w:b/>
                <w:color w:val="FFFFFF" w:themeColor="background1"/>
              </w:rPr>
              <w:pPrChange w:id="1354" w:author="Sam Dent" w:date="2024-05-01T06:15:00Z">
                <w:pPr>
                  <w:autoSpaceDE w:val="0"/>
                  <w:autoSpaceDN w:val="0"/>
                  <w:adjustRightInd w:val="0"/>
                  <w:spacing w:after="0"/>
                </w:pPr>
              </w:pPrChange>
            </w:pPr>
            <w:ins w:id="1355" w:author="Sam Dent" w:date="2024-05-01T06:14:00Z">
              <w:r w:rsidRPr="00E83A37">
                <w:rPr>
                  <w:rFonts w:ascii="Calibri" w:hAnsi="Calibri" w:cs="Calibri"/>
                  <w:b/>
                  <w:color w:val="FFFFFF"/>
                </w:rPr>
                <w:t>(City based upon)</w:t>
              </w:r>
            </w:ins>
          </w:p>
        </w:tc>
        <w:tc>
          <w:tcPr>
            <w:tcW w:w="1530" w:type="dxa"/>
            <w:shd w:val="clear" w:color="auto" w:fill="808080" w:themeFill="background1" w:themeFillShade="80"/>
            <w:vAlign w:val="center"/>
            <w:tcPrChange w:id="1356" w:author="Sam Dent" w:date="2024-05-01T06:15:00Z">
              <w:tcPr>
                <w:tcW w:w="1530" w:type="dxa"/>
                <w:gridSpan w:val="2"/>
                <w:shd w:val="clear" w:color="auto" w:fill="808080" w:themeFill="background1" w:themeFillShade="80"/>
                <w:vAlign w:val="center"/>
              </w:tcPr>
            </w:tcPrChange>
          </w:tcPr>
          <w:p w14:paraId="3835150F" w14:textId="77777777" w:rsidR="006C574D" w:rsidRPr="00E83A37" w:rsidRDefault="006C574D" w:rsidP="003B31AE">
            <w:pPr>
              <w:autoSpaceDE w:val="0"/>
              <w:autoSpaceDN w:val="0"/>
              <w:adjustRightInd w:val="0"/>
              <w:spacing w:after="0"/>
              <w:jc w:val="center"/>
              <w:rPr>
                <w:rFonts w:ascii="Calibri" w:hAnsi="Calibri" w:cs="Calibri"/>
                <w:b/>
                <w:color w:val="FFFFFF" w:themeColor="background1"/>
                <w:szCs w:val="22"/>
              </w:rPr>
            </w:pPr>
            <w:r w:rsidRPr="00E83A37">
              <w:rPr>
                <w:rFonts w:ascii="Calibri" w:hAnsi="Calibri" w:cs="Calibri"/>
                <w:b/>
                <w:color w:val="FFFFFF" w:themeColor="background1"/>
              </w:rPr>
              <w:t>Hermetic / Semi-Hermetic</w:t>
            </w:r>
          </w:p>
        </w:tc>
        <w:tc>
          <w:tcPr>
            <w:tcW w:w="990" w:type="dxa"/>
            <w:shd w:val="clear" w:color="auto" w:fill="808080" w:themeFill="background1" w:themeFillShade="80"/>
            <w:vAlign w:val="center"/>
            <w:tcPrChange w:id="1357" w:author="Sam Dent" w:date="2024-05-01T06:15:00Z">
              <w:tcPr>
                <w:tcW w:w="990" w:type="dxa"/>
                <w:gridSpan w:val="2"/>
                <w:shd w:val="clear" w:color="auto" w:fill="808080" w:themeFill="background1" w:themeFillShade="80"/>
                <w:vAlign w:val="center"/>
              </w:tcPr>
            </w:tcPrChange>
          </w:tcPr>
          <w:p w14:paraId="6775A981" w14:textId="77777777" w:rsidR="006C574D" w:rsidRPr="00E83A37" w:rsidRDefault="006C574D" w:rsidP="003B31AE">
            <w:pPr>
              <w:autoSpaceDE w:val="0"/>
              <w:autoSpaceDN w:val="0"/>
              <w:adjustRightInd w:val="0"/>
              <w:spacing w:after="0"/>
              <w:jc w:val="center"/>
              <w:rPr>
                <w:rFonts w:ascii="Calibri" w:hAnsi="Calibri" w:cs="Calibri"/>
                <w:b/>
                <w:color w:val="FFFFFF" w:themeColor="background1"/>
                <w:szCs w:val="22"/>
              </w:rPr>
            </w:pPr>
            <w:r w:rsidRPr="00E83A37">
              <w:rPr>
                <w:rFonts w:ascii="Calibri" w:hAnsi="Calibri" w:cs="Calibri"/>
                <w:b/>
                <w:color w:val="FFFFFF" w:themeColor="background1"/>
              </w:rPr>
              <w:t>Scroll</w:t>
            </w:r>
          </w:p>
        </w:tc>
        <w:tc>
          <w:tcPr>
            <w:tcW w:w="990" w:type="dxa"/>
            <w:shd w:val="clear" w:color="auto" w:fill="808080" w:themeFill="background1" w:themeFillShade="80"/>
            <w:vAlign w:val="center"/>
            <w:tcPrChange w:id="1358" w:author="Sam Dent" w:date="2024-05-01T06:15:00Z">
              <w:tcPr>
                <w:tcW w:w="990" w:type="dxa"/>
                <w:gridSpan w:val="2"/>
                <w:shd w:val="clear" w:color="auto" w:fill="808080" w:themeFill="background1" w:themeFillShade="80"/>
                <w:vAlign w:val="center"/>
              </w:tcPr>
            </w:tcPrChange>
          </w:tcPr>
          <w:p w14:paraId="27F49787" w14:textId="77777777" w:rsidR="006C574D" w:rsidRPr="00E83A37" w:rsidRDefault="006C574D" w:rsidP="003B31AE">
            <w:pPr>
              <w:autoSpaceDE w:val="0"/>
              <w:autoSpaceDN w:val="0"/>
              <w:adjustRightInd w:val="0"/>
              <w:spacing w:after="0"/>
              <w:jc w:val="center"/>
              <w:rPr>
                <w:rFonts w:ascii="Calibri" w:hAnsi="Calibri" w:cs="Calibri"/>
                <w:b/>
                <w:color w:val="FFFFFF" w:themeColor="background1"/>
                <w:szCs w:val="22"/>
              </w:rPr>
            </w:pPr>
            <w:r w:rsidRPr="00E83A37">
              <w:rPr>
                <w:rFonts w:ascii="Calibri" w:hAnsi="Calibri" w:cs="Calibri"/>
                <w:b/>
                <w:color w:val="FFFFFF" w:themeColor="background1"/>
              </w:rPr>
              <w:t>Discus</w:t>
            </w:r>
          </w:p>
        </w:tc>
      </w:tr>
      <w:tr w:rsidR="006C574D" w:rsidRPr="00E83A37" w14:paraId="6AA46697" w14:textId="77777777" w:rsidTr="003B31AE">
        <w:trPr>
          <w:jc w:val="center"/>
          <w:trPrChange w:id="1359" w:author="Sam Dent" w:date="2024-05-01T06:15:00Z">
            <w:trPr>
              <w:gridAfter w:val="0"/>
              <w:jc w:val="center"/>
            </w:trPr>
          </w:trPrChange>
        </w:trPr>
        <w:tc>
          <w:tcPr>
            <w:tcW w:w="1885" w:type="dxa"/>
            <w:vAlign w:val="center"/>
            <w:tcPrChange w:id="1360" w:author="Sam Dent" w:date="2024-05-01T06:15:00Z">
              <w:tcPr>
                <w:tcW w:w="1098" w:type="dxa"/>
                <w:vAlign w:val="center"/>
              </w:tcPr>
            </w:tcPrChange>
          </w:tcPr>
          <w:p w14:paraId="753B819F" w14:textId="77777777" w:rsidR="006C574D" w:rsidRPr="00E83A37" w:rsidRDefault="006C574D" w:rsidP="003B31AE">
            <w:pPr>
              <w:autoSpaceDE w:val="0"/>
              <w:autoSpaceDN w:val="0"/>
              <w:adjustRightInd w:val="0"/>
              <w:spacing w:after="0"/>
              <w:rPr>
                <w:rFonts w:ascii="Calibri" w:hAnsi="Calibri" w:cs="Calibri"/>
                <w:color w:val="000000"/>
              </w:rPr>
            </w:pPr>
            <w:ins w:id="1361" w:author="Sam Dent" w:date="2024-05-01T06:14:00Z">
              <w:r w:rsidRPr="00E83A37">
                <w:rPr>
                  <w:rFonts w:ascii="Calibri" w:hAnsi="Calibri" w:cs="Calibri"/>
                  <w:color w:val="000000"/>
                </w:rPr>
                <w:t>1 (Rockford)</w:t>
              </w:r>
            </w:ins>
          </w:p>
        </w:tc>
        <w:tc>
          <w:tcPr>
            <w:tcW w:w="1530" w:type="dxa"/>
            <w:tcPrChange w:id="1362" w:author="Sam Dent" w:date="2024-05-01T06:15:00Z">
              <w:tcPr>
                <w:tcW w:w="1530" w:type="dxa"/>
                <w:gridSpan w:val="2"/>
              </w:tcPr>
            </w:tcPrChange>
          </w:tcPr>
          <w:p w14:paraId="06E8B876" w14:textId="77777777" w:rsidR="006C574D" w:rsidRPr="00E83A37" w:rsidRDefault="006C574D" w:rsidP="003B31AE">
            <w:pPr>
              <w:autoSpaceDE w:val="0"/>
              <w:autoSpaceDN w:val="0"/>
              <w:adjustRightInd w:val="0"/>
              <w:spacing w:after="0"/>
              <w:jc w:val="center"/>
              <w:rPr>
                <w:rFonts w:ascii="Calibri" w:hAnsi="Calibri" w:cs="Calibri"/>
                <w:color w:val="000000"/>
                <w:szCs w:val="22"/>
              </w:rPr>
            </w:pPr>
            <w:del w:id="1363" w:author="Sam Dent" w:date="2024-05-01T06:40:00Z">
              <w:r w:rsidRPr="00E83A37" w:rsidDel="00B12999">
                <w:rPr>
                  <w:rFonts w:ascii="Calibri" w:hAnsi="Calibri" w:cs="Calibri"/>
                  <w:color w:val="000000"/>
                </w:rPr>
                <w:delText>1,256</w:delText>
              </w:r>
            </w:del>
            <w:ins w:id="1364" w:author="Sam Dent" w:date="2024-05-01T06:40:00Z">
              <w:r w:rsidRPr="00E83A37">
                <w:rPr>
                  <w:rFonts w:ascii="Calibri" w:hAnsi="Calibri" w:cs="Calibri"/>
                  <w:color w:val="000000"/>
                </w:rPr>
                <w:t>494</w:t>
              </w:r>
            </w:ins>
          </w:p>
        </w:tc>
        <w:tc>
          <w:tcPr>
            <w:tcW w:w="990" w:type="dxa"/>
            <w:tcPrChange w:id="1365" w:author="Sam Dent" w:date="2024-05-01T06:15:00Z">
              <w:tcPr>
                <w:tcW w:w="990" w:type="dxa"/>
                <w:gridSpan w:val="2"/>
              </w:tcPr>
            </w:tcPrChange>
          </w:tcPr>
          <w:p w14:paraId="28F9388C" w14:textId="77777777" w:rsidR="006C574D" w:rsidRPr="00E83A37" w:rsidRDefault="006C574D" w:rsidP="003B31AE">
            <w:pPr>
              <w:autoSpaceDE w:val="0"/>
              <w:autoSpaceDN w:val="0"/>
              <w:adjustRightInd w:val="0"/>
              <w:spacing w:after="0"/>
              <w:jc w:val="center"/>
              <w:rPr>
                <w:rFonts w:ascii="Calibri" w:hAnsi="Calibri" w:cs="Calibri"/>
                <w:color w:val="000000"/>
                <w:szCs w:val="22"/>
              </w:rPr>
            </w:pPr>
            <w:del w:id="1366" w:author="Sam Dent" w:date="2024-05-01T06:43:00Z">
              <w:r w:rsidRPr="00E83A37" w:rsidDel="00B36580">
                <w:rPr>
                  <w:rFonts w:ascii="Calibri" w:hAnsi="Calibri" w:cs="Calibri"/>
                  <w:color w:val="000000"/>
                </w:rPr>
                <w:delText>1,108</w:delText>
              </w:r>
            </w:del>
            <w:ins w:id="1367" w:author="Sam Dent" w:date="2024-05-01T06:43:00Z">
              <w:r w:rsidRPr="00E83A37">
                <w:rPr>
                  <w:rFonts w:ascii="Calibri" w:hAnsi="Calibri" w:cs="Calibri"/>
                  <w:color w:val="000000"/>
                </w:rPr>
                <w:t>434</w:t>
              </w:r>
            </w:ins>
          </w:p>
        </w:tc>
        <w:tc>
          <w:tcPr>
            <w:tcW w:w="990" w:type="dxa"/>
            <w:tcPrChange w:id="1368" w:author="Sam Dent" w:date="2024-05-01T06:15:00Z">
              <w:tcPr>
                <w:tcW w:w="990" w:type="dxa"/>
                <w:gridSpan w:val="2"/>
              </w:tcPr>
            </w:tcPrChange>
          </w:tcPr>
          <w:p w14:paraId="7BFB16BE" w14:textId="77777777" w:rsidR="006C574D" w:rsidRPr="00E83A37" w:rsidRDefault="006C574D" w:rsidP="003B31AE">
            <w:pPr>
              <w:autoSpaceDE w:val="0"/>
              <w:autoSpaceDN w:val="0"/>
              <w:adjustRightInd w:val="0"/>
              <w:spacing w:after="0"/>
              <w:jc w:val="center"/>
              <w:rPr>
                <w:rFonts w:ascii="Calibri" w:hAnsi="Calibri" w:cs="Calibri"/>
                <w:color w:val="000000"/>
                <w:szCs w:val="22"/>
              </w:rPr>
            </w:pPr>
            <w:del w:id="1369" w:author="Sam Dent" w:date="2024-05-01T06:44:00Z">
              <w:r w:rsidRPr="00E83A37" w:rsidDel="00D172FB">
                <w:rPr>
                  <w:rFonts w:ascii="Calibri" w:hAnsi="Calibri" w:cs="Calibri"/>
                  <w:color w:val="000000"/>
                </w:rPr>
                <w:delText>1,051</w:delText>
              </w:r>
            </w:del>
            <w:ins w:id="1370" w:author="Sam Dent" w:date="2024-05-01T06:44:00Z">
              <w:r w:rsidRPr="00E83A37">
                <w:rPr>
                  <w:rFonts w:ascii="Calibri" w:hAnsi="Calibri" w:cs="Calibri"/>
                  <w:color w:val="000000"/>
                </w:rPr>
                <w:t>410</w:t>
              </w:r>
            </w:ins>
          </w:p>
        </w:tc>
      </w:tr>
      <w:tr w:rsidR="006C574D" w:rsidRPr="00E83A37" w14:paraId="608E9FC8" w14:textId="77777777" w:rsidTr="003B31AE">
        <w:trPr>
          <w:jc w:val="center"/>
          <w:ins w:id="1371" w:author="Sam Dent" w:date="2024-05-01T06:13:00Z"/>
          <w:trPrChange w:id="1372" w:author="Sam Dent" w:date="2024-05-01T06:15:00Z">
            <w:trPr>
              <w:gridAfter w:val="0"/>
              <w:jc w:val="center"/>
            </w:trPr>
          </w:trPrChange>
        </w:trPr>
        <w:tc>
          <w:tcPr>
            <w:tcW w:w="1885" w:type="dxa"/>
            <w:vAlign w:val="center"/>
            <w:tcPrChange w:id="1373" w:author="Sam Dent" w:date="2024-05-01T06:15:00Z">
              <w:tcPr>
                <w:tcW w:w="1098" w:type="dxa"/>
                <w:vAlign w:val="center"/>
              </w:tcPr>
            </w:tcPrChange>
          </w:tcPr>
          <w:p w14:paraId="40009A87" w14:textId="77777777" w:rsidR="006C574D" w:rsidRPr="00E83A37" w:rsidRDefault="006C574D" w:rsidP="003B31AE">
            <w:pPr>
              <w:autoSpaceDE w:val="0"/>
              <w:autoSpaceDN w:val="0"/>
              <w:adjustRightInd w:val="0"/>
              <w:spacing w:after="0"/>
              <w:rPr>
                <w:ins w:id="1374" w:author="Sam Dent" w:date="2024-05-01T06:14:00Z"/>
                <w:rFonts w:ascii="Calibri" w:hAnsi="Calibri" w:cs="Calibri"/>
                <w:color w:val="000000"/>
              </w:rPr>
            </w:pPr>
            <w:ins w:id="1375" w:author="Sam Dent" w:date="2024-05-01T06:14:00Z">
              <w:r w:rsidRPr="00E83A37">
                <w:rPr>
                  <w:rFonts w:ascii="Calibri" w:hAnsi="Calibri" w:cs="Calibri"/>
                  <w:color w:val="000000"/>
                </w:rPr>
                <w:t>2 (Chicago/O’Hare)</w:t>
              </w:r>
            </w:ins>
          </w:p>
        </w:tc>
        <w:tc>
          <w:tcPr>
            <w:tcW w:w="1530" w:type="dxa"/>
            <w:tcPrChange w:id="1376" w:author="Sam Dent" w:date="2024-05-01T06:15:00Z">
              <w:tcPr>
                <w:tcW w:w="1530" w:type="dxa"/>
                <w:gridSpan w:val="2"/>
              </w:tcPr>
            </w:tcPrChange>
          </w:tcPr>
          <w:p w14:paraId="7235078E" w14:textId="77777777" w:rsidR="006C574D" w:rsidRPr="00E83A37" w:rsidRDefault="006C574D" w:rsidP="003B31AE">
            <w:pPr>
              <w:autoSpaceDE w:val="0"/>
              <w:autoSpaceDN w:val="0"/>
              <w:adjustRightInd w:val="0"/>
              <w:spacing w:after="0"/>
              <w:jc w:val="center"/>
              <w:rPr>
                <w:ins w:id="1377" w:author="Sam Dent" w:date="2024-05-01T06:13:00Z"/>
                <w:rFonts w:ascii="Calibri" w:hAnsi="Calibri" w:cs="Calibri"/>
                <w:color w:val="000000"/>
              </w:rPr>
            </w:pPr>
            <w:ins w:id="1378" w:author="Sam Dent" w:date="2024-05-01T06:40:00Z">
              <w:r w:rsidRPr="00E83A37">
                <w:rPr>
                  <w:rFonts w:ascii="Calibri" w:hAnsi="Calibri" w:cs="Calibri"/>
                  <w:color w:val="000000"/>
                </w:rPr>
                <w:t>423</w:t>
              </w:r>
            </w:ins>
          </w:p>
        </w:tc>
        <w:tc>
          <w:tcPr>
            <w:tcW w:w="990" w:type="dxa"/>
            <w:tcPrChange w:id="1379" w:author="Sam Dent" w:date="2024-05-01T06:15:00Z">
              <w:tcPr>
                <w:tcW w:w="990" w:type="dxa"/>
                <w:gridSpan w:val="2"/>
              </w:tcPr>
            </w:tcPrChange>
          </w:tcPr>
          <w:p w14:paraId="776FBC9B" w14:textId="77777777" w:rsidR="006C574D" w:rsidRPr="00E83A37" w:rsidRDefault="006C574D" w:rsidP="003B31AE">
            <w:pPr>
              <w:autoSpaceDE w:val="0"/>
              <w:autoSpaceDN w:val="0"/>
              <w:adjustRightInd w:val="0"/>
              <w:spacing w:after="0"/>
              <w:jc w:val="center"/>
              <w:rPr>
                <w:ins w:id="1380" w:author="Sam Dent" w:date="2024-05-01T06:13:00Z"/>
                <w:rFonts w:ascii="Calibri" w:hAnsi="Calibri" w:cs="Calibri"/>
                <w:color w:val="000000"/>
              </w:rPr>
            </w:pPr>
            <w:ins w:id="1381" w:author="Sam Dent" w:date="2024-05-01T06:43:00Z">
              <w:r w:rsidRPr="00E83A37">
                <w:rPr>
                  <w:rFonts w:ascii="Calibri" w:hAnsi="Calibri" w:cs="Calibri"/>
                  <w:color w:val="000000"/>
                </w:rPr>
                <w:t>372</w:t>
              </w:r>
            </w:ins>
          </w:p>
        </w:tc>
        <w:tc>
          <w:tcPr>
            <w:tcW w:w="990" w:type="dxa"/>
            <w:tcPrChange w:id="1382" w:author="Sam Dent" w:date="2024-05-01T06:15:00Z">
              <w:tcPr>
                <w:tcW w:w="990" w:type="dxa"/>
                <w:gridSpan w:val="2"/>
              </w:tcPr>
            </w:tcPrChange>
          </w:tcPr>
          <w:p w14:paraId="14A3876A" w14:textId="77777777" w:rsidR="006C574D" w:rsidRPr="00E83A37" w:rsidRDefault="006C574D" w:rsidP="003B31AE">
            <w:pPr>
              <w:autoSpaceDE w:val="0"/>
              <w:autoSpaceDN w:val="0"/>
              <w:adjustRightInd w:val="0"/>
              <w:spacing w:after="0"/>
              <w:jc w:val="center"/>
              <w:rPr>
                <w:ins w:id="1383" w:author="Sam Dent" w:date="2024-05-01T06:13:00Z"/>
                <w:rFonts w:ascii="Calibri" w:hAnsi="Calibri" w:cs="Calibri"/>
                <w:color w:val="000000"/>
              </w:rPr>
            </w:pPr>
            <w:ins w:id="1384" w:author="Sam Dent" w:date="2024-05-01T06:44:00Z">
              <w:r w:rsidRPr="00E83A37">
                <w:rPr>
                  <w:rFonts w:ascii="Calibri" w:hAnsi="Calibri" w:cs="Calibri"/>
                  <w:color w:val="000000"/>
                </w:rPr>
                <w:t>352</w:t>
              </w:r>
            </w:ins>
          </w:p>
        </w:tc>
      </w:tr>
      <w:tr w:rsidR="006C574D" w:rsidRPr="00E83A37" w14:paraId="6083DFDF" w14:textId="77777777" w:rsidTr="003B31AE">
        <w:trPr>
          <w:jc w:val="center"/>
          <w:ins w:id="1385" w:author="Sam Dent" w:date="2024-05-01T06:13:00Z"/>
          <w:trPrChange w:id="1386" w:author="Sam Dent" w:date="2024-05-01T06:15:00Z">
            <w:trPr>
              <w:gridAfter w:val="0"/>
              <w:jc w:val="center"/>
            </w:trPr>
          </w:trPrChange>
        </w:trPr>
        <w:tc>
          <w:tcPr>
            <w:tcW w:w="1885" w:type="dxa"/>
            <w:vAlign w:val="center"/>
            <w:tcPrChange w:id="1387" w:author="Sam Dent" w:date="2024-05-01T06:15:00Z">
              <w:tcPr>
                <w:tcW w:w="1098" w:type="dxa"/>
                <w:vAlign w:val="center"/>
              </w:tcPr>
            </w:tcPrChange>
          </w:tcPr>
          <w:p w14:paraId="5A94B749" w14:textId="77777777" w:rsidR="006C574D" w:rsidRPr="00E83A37" w:rsidRDefault="006C574D" w:rsidP="003B31AE">
            <w:pPr>
              <w:autoSpaceDE w:val="0"/>
              <w:autoSpaceDN w:val="0"/>
              <w:adjustRightInd w:val="0"/>
              <w:spacing w:after="0"/>
              <w:rPr>
                <w:ins w:id="1388" w:author="Sam Dent" w:date="2024-05-01T06:14:00Z"/>
                <w:rFonts w:ascii="Calibri" w:hAnsi="Calibri" w:cs="Calibri"/>
                <w:color w:val="000000"/>
              </w:rPr>
            </w:pPr>
            <w:ins w:id="1389" w:author="Sam Dent" w:date="2024-05-01T06:14:00Z">
              <w:r w:rsidRPr="00E83A37">
                <w:rPr>
                  <w:rFonts w:ascii="Calibri" w:hAnsi="Calibri" w:cs="Calibri"/>
                  <w:color w:val="000000"/>
                </w:rPr>
                <w:t>3 (Springfield)</w:t>
              </w:r>
            </w:ins>
          </w:p>
        </w:tc>
        <w:tc>
          <w:tcPr>
            <w:tcW w:w="1530" w:type="dxa"/>
            <w:tcPrChange w:id="1390" w:author="Sam Dent" w:date="2024-05-01T06:15:00Z">
              <w:tcPr>
                <w:tcW w:w="1530" w:type="dxa"/>
                <w:gridSpan w:val="2"/>
              </w:tcPr>
            </w:tcPrChange>
          </w:tcPr>
          <w:p w14:paraId="1648607C" w14:textId="77777777" w:rsidR="006C574D" w:rsidRPr="00E83A37" w:rsidRDefault="006C574D" w:rsidP="003B31AE">
            <w:pPr>
              <w:autoSpaceDE w:val="0"/>
              <w:autoSpaceDN w:val="0"/>
              <w:adjustRightInd w:val="0"/>
              <w:spacing w:after="0"/>
              <w:jc w:val="center"/>
              <w:rPr>
                <w:ins w:id="1391" w:author="Sam Dent" w:date="2024-05-01T06:13:00Z"/>
                <w:rFonts w:ascii="Calibri" w:hAnsi="Calibri" w:cs="Calibri"/>
                <w:color w:val="000000"/>
              </w:rPr>
            </w:pPr>
            <w:ins w:id="1392" w:author="Sam Dent" w:date="2024-05-01T06:40:00Z">
              <w:r w:rsidRPr="00E83A37">
                <w:rPr>
                  <w:rFonts w:ascii="Calibri" w:hAnsi="Calibri" w:cs="Calibri"/>
                  <w:color w:val="000000"/>
                </w:rPr>
                <w:t>321</w:t>
              </w:r>
            </w:ins>
          </w:p>
        </w:tc>
        <w:tc>
          <w:tcPr>
            <w:tcW w:w="990" w:type="dxa"/>
            <w:tcPrChange w:id="1393" w:author="Sam Dent" w:date="2024-05-01T06:15:00Z">
              <w:tcPr>
                <w:tcW w:w="990" w:type="dxa"/>
                <w:gridSpan w:val="2"/>
              </w:tcPr>
            </w:tcPrChange>
          </w:tcPr>
          <w:p w14:paraId="71AA3D46" w14:textId="77777777" w:rsidR="006C574D" w:rsidRPr="00E83A37" w:rsidRDefault="006C574D" w:rsidP="003B31AE">
            <w:pPr>
              <w:autoSpaceDE w:val="0"/>
              <w:autoSpaceDN w:val="0"/>
              <w:adjustRightInd w:val="0"/>
              <w:spacing w:after="0"/>
              <w:jc w:val="center"/>
              <w:rPr>
                <w:ins w:id="1394" w:author="Sam Dent" w:date="2024-05-01T06:13:00Z"/>
                <w:rFonts w:ascii="Calibri" w:hAnsi="Calibri" w:cs="Calibri"/>
                <w:color w:val="000000"/>
              </w:rPr>
            </w:pPr>
            <w:ins w:id="1395" w:author="Sam Dent" w:date="2024-05-01T06:43:00Z">
              <w:r w:rsidRPr="00E83A37">
                <w:rPr>
                  <w:rFonts w:ascii="Calibri" w:hAnsi="Calibri" w:cs="Calibri"/>
                  <w:color w:val="000000"/>
                </w:rPr>
                <w:t>282</w:t>
              </w:r>
            </w:ins>
          </w:p>
        </w:tc>
        <w:tc>
          <w:tcPr>
            <w:tcW w:w="990" w:type="dxa"/>
            <w:tcPrChange w:id="1396" w:author="Sam Dent" w:date="2024-05-01T06:15:00Z">
              <w:tcPr>
                <w:tcW w:w="990" w:type="dxa"/>
                <w:gridSpan w:val="2"/>
              </w:tcPr>
            </w:tcPrChange>
          </w:tcPr>
          <w:p w14:paraId="2AFDAA88" w14:textId="77777777" w:rsidR="006C574D" w:rsidRPr="00E83A37" w:rsidRDefault="006C574D" w:rsidP="003B31AE">
            <w:pPr>
              <w:autoSpaceDE w:val="0"/>
              <w:autoSpaceDN w:val="0"/>
              <w:adjustRightInd w:val="0"/>
              <w:spacing w:after="0"/>
              <w:jc w:val="center"/>
              <w:rPr>
                <w:ins w:id="1397" w:author="Sam Dent" w:date="2024-05-01T06:13:00Z"/>
                <w:rFonts w:ascii="Calibri" w:hAnsi="Calibri" w:cs="Calibri"/>
                <w:color w:val="000000"/>
              </w:rPr>
            </w:pPr>
            <w:ins w:id="1398" w:author="Sam Dent" w:date="2024-05-01T06:44:00Z">
              <w:r w:rsidRPr="00E83A37">
                <w:rPr>
                  <w:rFonts w:ascii="Calibri" w:hAnsi="Calibri" w:cs="Calibri"/>
                  <w:color w:val="000000"/>
                </w:rPr>
                <w:t>267</w:t>
              </w:r>
            </w:ins>
          </w:p>
        </w:tc>
      </w:tr>
      <w:tr w:rsidR="006C574D" w:rsidRPr="00E83A37" w14:paraId="68C33914" w14:textId="77777777" w:rsidTr="003B31AE">
        <w:trPr>
          <w:jc w:val="center"/>
          <w:ins w:id="1399" w:author="Sam Dent" w:date="2024-05-01T06:13:00Z"/>
          <w:trPrChange w:id="1400" w:author="Sam Dent" w:date="2024-05-01T06:15:00Z">
            <w:trPr>
              <w:gridAfter w:val="0"/>
              <w:jc w:val="center"/>
            </w:trPr>
          </w:trPrChange>
        </w:trPr>
        <w:tc>
          <w:tcPr>
            <w:tcW w:w="1885" w:type="dxa"/>
            <w:vAlign w:val="center"/>
            <w:tcPrChange w:id="1401" w:author="Sam Dent" w:date="2024-05-01T06:15:00Z">
              <w:tcPr>
                <w:tcW w:w="1098" w:type="dxa"/>
                <w:vAlign w:val="center"/>
              </w:tcPr>
            </w:tcPrChange>
          </w:tcPr>
          <w:p w14:paraId="3E305E41" w14:textId="77777777" w:rsidR="006C574D" w:rsidRPr="00E83A37" w:rsidRDefault="006C574D" w:rsidP="003B31AE">
            <w:pPr>
              <w:autoSpaceDE w:val="0"/>
              <w:autoSpaceDN w:val="0"/>
              <w:adjustRightInd w:val="0"/>
              <w:spacing w:after="0"/>
              <w:rPr>
                <w:ins w:id="1402" w:author="Sam Dent" w:date="2024-05-01T06:14:00Z"/>
                <w:rFonts w:ascii="Calibri" w:hAnsi="Calibri" w:cs="Calibri"/>
                <w:color w:val="000000"/>
              </w:rPr>
            </w:pPr>
            <w:ins w:id="1403" w:author="Sam Dent" w:date="2024-05-01T06:14:00Z">
              <w:r w:rsidRPr="00E83A37">
                <w:rPr>
                  <w:rFonts w:ascii="Calibri" w:hAnsi="Calibri" w:cs="Calibri"/>
                  <w:color w:val="000000"/>
                </w:rPr>
                <w:t>4 (Belleview)</w:t>
              </w:r>
            </w:ins>
          </w:p>
        </w:tc>
        <w:tc>
          <w:tcPr>
            <w:tcW w:w="1530" w:type="dxa"/>
            <w:tcPrChange w:id="1404" w:author="Sam Dent" w:date="2024-05-01T06:15:00Z">
              <w:tcPr>
                <w:tcW w:w="1530" w:type="dxa"/>
                <w:gridSpan w:val="2"/>
              </w:tcPr>
            </w:tcPrChange>
          </w:tcPr>
          <w:p w14:paraId="609CC132" w14:textId="77777777" w:rsidR="006C574D" w:rsidRPr="00E83A37" w:rsidRDefault="006C574D" w:rsidP="003B31AE">
            <w:pPr>
              <w:autoSpaceDE w:val="0"/>
              <w:autoSpaceDN w:val="0"/>
              <w:adjustRightInd w:val="0"/>
              <w:spacing w:after="0"/>
              <w:jc w:val="center"/>
              <w:rPr>
                <w:ins w:id="1405" w:author="Sam Dent" w:date="2024-05-01T06:13:00Z"/>
                <w:rFonts w:ascii="Calibri" w:hAnsi="Calibri" w:cs="Calibri"/>
                <w:color w:val="000000"/>
              </w:rPr>
            </w:pPr>
            <w:ins w:id="1406" w:author="Sam Dent" w:date="2024-05-01T06:41:00Z">
              <w:r w:rsidRPr="00E83A37">
                <w:rPr>
                  <w:rFonts w:ascii="Calibri" w:hAnsi="Calibri" w:cs="Calibri"/>
                  <w:color w:val="000000"/>
                </w:rPr>
                <w:t>230</w:t>
              </w:r>
            </w:ins>
          </w:p>
        </w:tc>
        <w:tc>
          <w:tcPr>
            <w:tcW w:w="990" w:type="dxa"/>
            <w:tcPrChange w:id="1407" w:author="Sam Dent" w:date="2024-05-01T06:15:00Z">
              <w:tcPr>
                <w:tcW w:w="990" w:type="dxa"/>
                <w:gridSpan w:val="2"/>
              </w:tcPr>
            </w:tcPrChange>
          </w:tcPr>
          <w:p w14:paraId="78AC9658" w14:textId="77777777" w:rsidR="006C574D" w:rsidRPr="00E83A37" w:rsidRDefault="006C574D" w:rsidP="003B31AE">
            <w:pPr>
              <w:autoSpaceDE w:val="0"/>
              <w:autoSpaceDN w:val="0"/>
              <w:adjustRightInd w:val="0"/>
              <w:spacing w:after="0"/>
              <w:jc w:val="center"/>
              <w:rPr>
                <w:ins w:id="1408" w:author="Sam Dent" w:date="2024-05-01T06:13:00Z"/>
                <w:rFonts w:ascii="Calibri" w:hAnsi="Calibri" w:cs="Calibri"/>
                <w:color w:val="000000"/>
              </w:rPr>
            </w:pPr>
            <w:ins w:id="1409" w:author="Sam Dent" w:date="2024-05-01T06:43:00Z">
              <w:r w:rsidRPr="00E83A37">
                <w:rPr>
                  <w:rFonts w:ascii="Calibri" w:hAnsi="Calibri" w:cs="Calibri"/>
                  <w:color w:val="000000"/>
                </w:rPr>
                <w:t>202</w:t>
              </w:r>
            </w:ins>
          </w:p>
        </w:tc>
        <w:tc>
          <w:tcPr>
            <w:tcW w:w="990" w:type="dxa"/>
            <w:tcPrChange w:id="1410" w:author="Sam Dent" w:date="2024-05-01T06:15:00Z">
              <w:tcPr>
                <w:tcW w:w="990" w:type="dxa"/>
                <w:gridSpan w:val="2"/>
              </w:tcPr>
            </w:tcPrChange>
          </w:tcPr>
          <w:p w14:paraId="10109F7D" w14:textId="77777777" w:rsidR="006C574D" w:rsidRPr="00E83A37" w:rsidRDefault="006C574D" w:rsidP="003B31AE">
            <w:pPr>
              <w:autoSpaceDE w:val="0"/>
              <w:autoSpaceDN w:val="0"/>
              <w:adjustRightInd w:val="0"/>
              <w:spacing w:after="0"/>
              <w:jc w:val="center"/>
              <w:rPr>
                <w:ins w:id="1411" w:author="Sam Dent" w:date="2024-05-01T06:13:00Z"/>
                <w:rFonts w:ascii="Calibri" w:hAnsi="Calibri" w:cs="Calibri"/>
                <w:color w:val="000000"/>
              </w:rPr>
            </w:pPr>
            <w:ins w:id="1412" w:author="Sam Dent" w:date="2024-05-01T06:44:00Z">
              <w:r w:rsidRPr="00E83A37">
                <w:rPr>
                  <w:rFonts w:ascii="Calibri" w:hAnsi="Calibri" w:cs="Calibri"/>
                  <w:color w:val="000000"/>
                </w:rPr>
                <w:t>191</w:t>
              </w:r>
            </w:ins>
          </w:p>
        </w:tc>
      </w:tr>
      <w:tr w:rsidR="006C574D" w:rsidRPr="00E83A37" w14:paraId="6456EF2C" w14:textId="77777777" w:rsidTr="003B31AE">
        <w:trPr>
          <w:jc w:val="center"/>
          <w:ins w:id="1413" w:author="Sam Dent" w:date="2024-05-01T06:13:00Z"/>
          <w:trPrChange w:id="1414" w:author="Sam Dent" w:date="2024-05-01T06:15:00Z">
            <w:trPr>
              <w:gridAfter w:val="0"/>
              <w:jc w:val="center"/>
            </w:trPr>
          </w:trPrChange>
        </w:trPr>
        <w:tc>
          <w:tcPr>
            <w:tcW w:w="1885" w:type="dxa"/>
            <w:vAlign w:val="center"/>
            <w:tcPrChange w:id="1415" w:author="Sam Dent" w:date="2024-05-01T06:15:00Z">
              <w:tcPr>
                <w:tcW w:w="1098" w:type="dxa"/>
                <w:vAlign w:val="center"/>
              </w:tcPr>
            </w:tcPrChange>
          </w:tcPr>
          <w:p w14:paraId="247196B9" w14:textId="77777777" w:rsidR="006C574D" w:rsidRPr="00E83A37" w:rsidRDefault="006C574D" w:rsidP="003B31AE">
            <w:pPr>
              <w:autoSpaceDE w:val="0"/>
              <w:autoSpaceDN w:val="0"/>
              <w:adjustRightInd w:val="0"/>
              <w:spacing w:after="0"/>
              <w:rPr>
                <w:ins w:id="1416" w:author="Sam Dent" w:date="2024-05-01T06:14:00Z"/>
                <w:rFonts w:ascii="Calibri" w:hAnsi="Calibri" w:cs="Calibri"/>
                <w:color w:val="000000"/>
              </w:rPr>
            </w:pPr>
            <w:ins w:id="1417" w:author="Sam Dent" w:date="2024-05-01T06:14:00Z">
              <w:r w:rsidRPr="00E83A37">
                <w:rPr>
                  <w:rFonts w:ascii="Calibri" w:hAnsi="Calibri" w:cs="Calibri"/>
                  <w:color w:val="000000"/>
                </w:rPr>
                <w:t>5 (Marion)</w:t>
              </w:r>
            </w:ins>
          </w:p>
        </w:tc>
        <w:tc>
          <w:tcPr>
            <w:tcW w:w="1530" w:type="dxa"/>
            <w:tcPrChange w:id="1418" w:author="Sam Dent" w:date="2024-05-01T06:15:00Z">
              <w:tcPr>
                <w:tcW w:w="1530" w:type="dxa"/>
                <w:gridSpan w:val="2"/>
              </w:tcPr>
            </w:tcPrChange>
          </w:tcPr>
          <w:p w14:paraId="34B0049C" w14:textId="77777777" w:rsidR="006C574D" w:rsidRPr="00E83A37" w:rsidRDefault="006C574D" w:rsidP="003B31AE">
            <w:pPr>
              <w:autoSpaceDE w:val="0"/>
              <w:autoSpaceDN w:val="0"/>
              <w:adjustRightInd w:val="0"/>
              <w:spacing w:after="0"/>
              <w:jc w:val="center"/>
              <w:rPr>
                <w:ins w:id="1419" w:author="Sam Dent" w:date="2024-05-01T06:13:00Z"/>
                <w:rFonts w:ascii="Calibri" w:hAnsi="Calibri" w:cs="Calibri"/>
                <w:color w:val="000000"/>
              </w:rPr>
            </w:pPr>
            <w:ins w:id="1420" w:author="Sam Dent" w:date="2024-05-01T06:41:00Z">
              <w:r w:rsidRPr="00E83A37">
                <w:rPr>
                  <w:rFonts w:ascii="Calibri" w:hAnsi="Calibri" w:cs="Calibri"/>
                  <w:color w:val="000000"/>
                </w:rPr>
                <w:t>136</w:t>
              </w:r>
            </w:ins>
          </w:p>
        </w:tc>
        <w:tc>
          <w:tcPr>
            <w:tcW w:w="990" w:type="dxa"/>
            <w:tcPrChange w:id="1421" w:author="Sam Dent" w:date="2024-05-01T06:15:00Z">
              <w:tcPr>
                <w:tcW w:w="990" w:type="dxa"/>
                <w:gridSpan w:val="2"/>
              </w:tcPr>
            </w:tcPrChange>
          </w:tcPr>
          <w:p w14:paraId="5FADA07F" w14:textId="77777777" w:rsidR="006C574D" w:rsidRPr="00E83A37" w:rsidRDefault="006C574D" w:rsidP="003B31AE">
            <w:pPr>
              <w:autoSpaceDE w:val="0"/>
              <w:autoSpaceDN w:val="0"/>
              <w:adjustRightInd w:val="0"/>
              <w:spacing w:after="0"/>
              <w:jc w:val="center"/>
              <w:rPr>
                <w:ins w:id="1422" w:author="Sam Dent" w:date="2024-05-01T06:13:00Z"/>
                <w:rFonts w:ascii="Calibri" w:hAnsi="Calibri" w:cs="Calibri"/>
                <w:color w:val="000000"/>
              </w:rPr>
            </w:pPr>
            <w:ins w:id="1423" w:author="Sam Dent" w:date="2024-05-01T06:43:00Z">
              <w:r w:rsidRPr="00E83A37">
                <w:rPr>
                  <w:rFonts w:ascii="Calibri" w:hAnsi="Calibri" w:cs="Calibri"/>
                  <w:color w:val="000000"/>
                </w:rPr>
                <w:t>119</w:t>
              </w:r>
            </w:ins>
          </w:p>
        </w:tc>
        <w:tc>
          <w:tcPr>
            <w:tcW w:w="990" w:type="dxa"/>
            <w:tcPrChange w:id="1424" w:author="Sam Dent" w:date="2024-05-01T06:15:00Z">
              <w:tcPr>
                <w:tcW w:w="990" w:type="dxa"/>
                <w:gridSpan w:val="2"/>
              </w:tcPr>
            </w:tcPrChange>
          </w:tcPr>
          <w:p w14:paraId="22F32173" w14:textId="77777777" w:rsidR="006C574D" w:rsidRPr="00E83A37" w:rsidRDefault="006C574D" w:rsidP="003B31AE">
            <w:pPr>
              <w:autoSpaceDE w:val="0"/>
              <w:autoSpaceDN w:val="0"/>
              <w:adjustRightInd w:val="0"/>
              <w:spacing w:after="0"/>
              <w:jc w:val="center"/>
              <w:rPr>
                <w:ins w:id="1425" w:author="Sam Dent" w:date="2024-05-01T06:13:00Z"/>
                <w:rFonts w:ascii="Calibri" w:hAnsi="Calibri" w:cs="Calibri"/>
                <w:color w:val="000000"/>
              </w:rPr>
            </w:pPr>
            <w:ins w:id="1426" w:author="Sam Dent" w:date="2024-05-01T06:44:00Z">
              <w:r w:rsidRPr="00E83A37">
                <w:rPr>
                  <w:rFonts w:ascii="Calibri" w:hAnsi="Calibri" w:cs="Calibri"/>
                  <w:color w:val="000000"/>
                </w:rPr>
                <w:t>113</w:t>
              </w:r>
            </w:ins>
          </w:p>
        </w:tc>
      </w:tr>
    </w:tbl>
    <w:p w14:paraId="7622663D" w14:textId="77777777" w:rsidR="006C574D" w:rsidRDefault="006C574D" w:rsidP="006C574D">
      <w:pPr>
        <w:autoSpaceDE w:val="0"/>
        <w:autoSpaceDN w:val="0"/>
        <w:adjustRightInd w:val="0"/>
        <w:ind w:left="720"/>
        <w:rPr>
          <w:color w:val="000000"/>
        </w:rPr>
      </w:pPr>
    </w:p>
    <w:p w14:paraId="20B92AA6" w14:textId="77777777" w:rsidR="006C574D" w:rsidRPr="00392B07" w:rsidRDefault="006C574D" w:rsidP="006C574D">
      <w:pPr>
        <w:autoSpaceDE w:val="0"/>
        <w:autoSpaceDN w:val="0"/>
        <w:adjustRightInd w:val="0"/>
        <w:ind w:left="720"/>
        <w:rPr>
          <w:color w:val="000000"/>
        </w:rPr>
      </w:pPr>
      <w:r w:rsidRPr="00392B07">
        <w:rPr>
          <w:color w:val="000000"/>
        </w:rPr>
        <w:t xml:space="preserve">Hours </w:t>
      </w:r>
      <w:r>
        <w:rPr>
          <w:color w:val="000000"/>
        </w:rPr>
        <w:tab/>
      </w:r>
      <w:r>
        <w:rPr>
          <w:color w:val="000000"/>
        </w:rPr>
        <w:tab/>
      </w:r>
      <w:r w:rsidRPr="00392B07">
        <w:rPr>
          <w:color w:val="000000"/>
        </w:rPr>
        <w:t>= Number of annual hours that economizer operates</w:t>
      </w:r>
      <w:r w:rsidRPr="00392B07">
        <w:rPr>
          <w:rFonts w:ascii="Arial" w:eastAsiaTheme="minorEastAsia" w:hAnsi="Arial"/>
          <w:color w:val="000000"/>
          <w:vertAlign w:val="superscript"/>
        </w:rPr>
        <w:t xml:space="preserve"> </w:t>
      </w:r>
      <w:r w:rsidRPr="00392B07">
        <w:rPr>
          <w:rFonts w:ascii="Arial" w:eastAsiaTheme="minorEastAsia" w:hAnsi="Arial"/>
          <w:color w:val="000000"/>
          <w:vertAlign w:val="superscript"/>
        </w:rPr>
        <w:footnoteReference w:id="159"/>
      </w:r>
      <w:r w:rsidRPr="00392B07">
        <w:rPr>
          <w:color w:val="000000"/>
        </w:rPr>
        <w:t xml:space="preserve"> </w:t>
      </w:r>
    </w:p>
    <w:tbl>
      <w:tblPr>
        <w:tblStyle w:val="TableGrid"/>
        <w:tblW w:w="0" w:type="auto"/>
        <w:jc w:val="center"/>
        <w:tblLook w:val="04A0" w:firstRow="1" w:lastRow="0" w:firstColumn="1" w:lastColumn="0" w:noHBand="0" w:noVBand="1"/>
      </w:tblPr>
      <w:tblGrid>
        <w:gridCol w:w="1975"/>
        <w:gridCol w:w="1440"/>
      </w:tblGrid>
      <w:tr w:rsidR="006C574D" w:rsidRPr="00410843" w14:paraId="34169AAF" w14:textId="77777777" w:rsidTr="003B31AE">
        <w:trPr>
          <w:jc w:val="center"/>
        </w:trPr>
        <w:tc>
          <w:tcPr>
            <w:tcW w:w="1975" w:type="dxa"/>
            <w:shd w:val="clear" w:color="auto" w:fill="808080" w:themeFill="background1" w:themeFillShade="80"/>
            <w:vAlign w:val="center"/>
          </w:tcPr>
          <w:p w14:paraId="7AA5D8C6" w14:textId="77777777" w:rsidR="006C574D" w:rsidRPr="00410843" w:rsidRDefault="006C574D" w:rsidP="003B31AE">
            <w:pPr>
              <w:autoSpaceDE w:val="0"/>
              <w:autoSpaceDN w:val="0"/>
              <w:adjustRightInd w:val="0"/>
              <w:spacing w:after="0"/>
              <w:jc w:val="center"/>
              <w:rPr>
                <w:rFonts w:asciiTheme="minorHAnsi" w:hAnsiTheme="minorHAnsi" w:cstheme="minorHAnsi"/>
                <w:b/>
                <w:color w:val="FFFFFF" w:themeColor="background1"/>
              </w:rPr>
            </w:pPr>
            <w:r w:rsidRPr="00410843">
              <w:rPr>
                <w:rFonts w:asciiTheme="minorHAnsi" w:hAnsiTheme="minorHAnsi" w:cstheme="minorHAnsi"/>
                <w:b/>
                <w:color w:val="FFFFFF" w:themeColor="background1"/>
              </w:rPr>
              <w:t>Region (city)</w:t>
            </w:r>
          </w:p>
        </w:tc>
        <w:tc>
          <w:tcPr>
            <w:tcW w:w="1440" w:type="dxa"/>
            <w:shd w:val="clear" w:color="auto" w:fill="808080" w:themeFill="background1" w:themeFillShade="80"/>
          </w:tcPr>
          <w:p w14:paraId="477A2628" w14:textId="77777777" w:rsidR="006C574D" w:rsidRPr="00410843" w:rsidRDefault="006C574D" w:rsidP="003B31AE">
            <w:pPr>
              <w:autoSpaceDE w:val="0"/>
              <w:autoSpaceDN w:val="0"/>
              <w:adjustRightInd w:val="0"/>
              <w:spacing w:after="0"/>
              <w:jc w:val="center"/>
              <w:rPr>
                <w:rFonts w:asciiTheme="minorHAnsi" w:hAnsiTheme="minorHAnsi" w:cstheme="minorHAnsi"/>
                <w:b/>
                <w:color w:val="FFFFFF" w:themeColor="background1"/>
                <w:szCs w:val="22"/>
              </w:rPr>
            </w:pPr>
            <w:r w:rsidRPr="00410843">
              <w:rPr>
                <w:rFonts w:asciiTheme="minorHAnsi" w:hAnsiTheme="minorHAnsi" w:cstheme="minorHAnsi"/>
                <w:b/>
                <w:color w:val="FFFFFF" w:themeColor="background1"/>
              </w:rPr>
              <w:t>Hours</w:t>
            </w:r>
          </w:p>
        </w:tc>
      </w:tr>
      <w:tr w:rsidR="006C574D" w:rsidRPr="00410843" w14:paraId="1E64D3D4" w14:textId="77777777" w:rsidTr="003B31AE">
        <w:trPr>
          <w:jc w:val="center"/>
        </w:trPr>
        <w:tc>
          <w:tcPr>
            <w:tcW w:w="1975" w:type="dxa"/>
            <w:vAlign w:val="center"/>
          </w:tcPr>
          <w:p w14:paraId="6238F05B" w14:textId="77777777" w:rsidR="006C574D" w:rsidRPr="00410843" w:rsidRDefault="006C574D" w:rsidP="003B31AE">
            <w:pPr>
              <w:autoSpaceDE w:val="0"/>
              <w:autoSpaceDN w:val="0"/>
              <w:adjustRightInd w:val="0"/>
              <w:spacing w:after="0"/>
              <w:rPr>
                <w:rFonts w:asciiTheme="minorHAnsi" w:hAnsiTheme="minorHAnsi" w:cstheme="minorHAnsi"/>
                <w:color w:val="000000"/>
                <w:szCs w:val="22"/>
              </w:rPr>
            </w:pPr>
            <w:r w:rsidRPr="00410843">
              <w:rPr>
                <w:rFonts w:asciiTheme="minorHAnsi" w:hAnsiTheme="minorHAnsi" w:cstheme="minorHAnsi"/>
                <w:color w:val="000000"/>
              </w:rPr>
              <w:t>1 (Rockford)</w:t>
            </w:r>
          </w:p>
        </w:tc>
        <w:tc>
          <w:tcPr>
            <w:tcW w:w="1440" w:type="dxa"/>
            <w:vAlign w:val="center"/>
          </w:tcPr>
          <w:p w14:paraId="3D69C985" w14:textId="77777777" w:rsidR="006C574D" w:rsidRPr="00410843" w:rsidRDefault="006C574D" w:rsidP="003B31AE">
            <w:pPr>
              <w:autoSpaceDE w:val="0"/>
              <w:autoSpaceDN w:val="0"/>
              <w:adjustRightInd w:val="0"/>
              <w:spacing w:after="0"/>
              <w:jc w:val="center"/>
              <w:rPr>
                <w:rFonts w:asciiTheme="minorHAnsi" w:hAnsiTheme="minorHAnsi" w:cstheme="minorHAnsi"/>
                <w:color w:val="000000"/>
                <w:szCs w:val="22"/>
              </w:rPr>
            </w:pPr>
            <w:del w:id="1429" w:author="Sam Dent" w:date="2024-05-01T06:54:00Z">
              <w:r w:rsidRPr="00410843" w:rsidDel="000C24DC">
                <w:rPr>
                  <w:rFonts w:asciiTheme="minorHAnsi" w:hAnsiTheme="minorHAnsi" w:cstheme="minorHAnsi"/>
                  <w:color w:val="000000"/>
                </w:rPr>
                <w:delText>2,376</w:delText>
              </w:r>
            </w:del>
            <w:ins w:id="1430" w:author="Sam Dent" w:date="2024-05-01T07:00:00Z">
              <w:r>
                <w:rPr>
                  <w:rFonts w:asciiTheme="minorHAnsi" w:hAnsiTheme="minorHAnsi" w:cstheme="minorHAnsi"/>
                  <w:color w:val="000000"/>
                </w:rPr>
                <w:t>2,033</w:t>
              </w:r>
            </w:ins>
          </w:p>
        </w:tc>
      </w:tr>
      <w:tr w:rsidR="006C574D" w:rsidRPr="00410843" w14:paraId="4BEC5F6D" w14:textId="77777777" w:rsidTr="003B31AE">
        <w:trPr>
          <w:jc w:val="center"/>
        </w:trPr>
        <w:tc>
          <w:tcPr>
            <w:tcW w:w="1975" w:type="dxa"/>
            <w:vAlign w:val="center"/>
          </w:tcPr>
          <w:p w14:paraId="1D1F1DB2" w14:textId="77777777" w:rsidR="006C574D" w:rsidRPr="00410843" w:rsidRDefault="006C574D" w:rsidP="003B31AE">
            <w:pPr>
              <w:autoSpaceDE w:val="0"/>
              <w:autoSpaceDN w:val="0"/>
              <w:adjustRightInd w:val="0"/>
              <w:spacing w:after="0"/>
              <w:rPr>
                <w:rFonts w:asciiTheme="minorHAnsi" w:hAnsiTheme="minorHAnsi" w:cstheme="minorHAnsi"/>
                <w:color w:val="000000"/>
                <w:szCs w:val="22"/>
              </w:rPr>
            </w:pPr>
            <w:r w:rsidRPr="00410843">
              <w:rPr>
                <w:rFonts w:asciiTheme="minorHAnsi" w:hAnsiTheme="minorHAnsi" w:cstheme="minorHAnsi"/>
                <w:color w:val="000000"/>
              </w:rPr>
              <w:t>2 (Chicago/O’Hare)</w:t>
            </w:r>
          </w:p>
        </w:tc>
        <w:tc>
          <w:tcPr>
            <w:tcW w:w="1440" w:type="dxa"/>
            <w:vAlign w:val="center"/>
          </w:tcPr>
          <w:p w14:paraId="4DC2F98C" w14:textId="77777777" w:rsidR="006C574D" w:rsidRPr="00410843" w:rsidRDefault="006C574D" w:rsidP="003B31AE">
            <w:pPr>
              <w:autoSpaceDE w:val="0"/>
              <w:autoSpaceDN w:val="0"/>
              <w:adjustRightInd w:val="0"/>
              <w:spacing w:after="0"/>
              <w:jc w:val="center"/>
              <w:rPr>
                <w:rFonts w:asciiTheme="minorHAnsi" w:hAnsiTheme="minorHAnsi" w:cstheme="minorHAnsi"/>
                <w:color w:val="000000"/>
                <w:szCs w:val="22"/>
              </w:rPr>
            </w:pPr>
            <w:ins w:id="1431" w:author="Sam Dent" w:date="2024-05-01T07:00:00Z">
              <w:r>
                <w:rPr>
                  <w:rFonts w:asciiTheme="minorHAnsi" w:hAnsiTheme="minorHAnsi" w:cstheme="minorHAnsi"/>
                  <w:color w:val="000000"/>
                </w:rPr>
                <w:t>1,806</w:t>
              </w:r>
            </w:ins>
            <w:del w:id="1432" w:author="Sam Dent" w:date="2024-05-01T06:54:00Z">
              <w:r w:rsidRPr="00410843" w:rsidDel="000C24DC">
                <w:rPr>
                  <w:rFonts w:asciiTheme="minorHAnsi" w:hAnsiTheme="minorHAnsi" w:cstheme="minorHAnsi"/>
                  <w:color w:val="000000"/>
                </w:rPr>
                <w:delText>1,968</w:delText>
              </w:r>
            </w:del>
          </w:p>
        </w:tc>
      </w:tr>
      <w:tr w:rsidR="006C574D" w:rsidRPr="00410843" w14:paraId="4A5A5EE6" w14:textId="77777777" w:rsidTr="003B31AE">
        <w:trPr>
          <w:jc w:val="center"/>
        </w:trPr>
        <w:tc>
          <w:tcPr>
            <w:tcW w:w="1975" w:type="dxa"/>
            <w:vAlign w:val="center"/>
          </w:tcPr>
          <w:p w14:paraId="4615C432" w14:textId="77777777" w:rsidR="006C574D" w:rsidRPr="00410843" w:rsidRDefault="006C574D" w:rsidP="003B31AE">
            <w:pPr>
              <w:autoSpaceDE w:val="0"/>
              <w:autoSpaceDN w:val="0"/>
              <w:adjustRightInd w:val="0"/>
              <w:spacing w:after="0"/>
              <w:rPr>
                <w:rFonts w:asciiTheme="minorHAnsi" w:hAnsiTheme="minorHAnsi" w:cstheme="minorHAnsi"/>
                <w:color w:val="000000"/>
                <w:szCs w:val="22"/>
              </w:rPr>
            </w:pPr>
            <w:r w:rsidRPr="00410843">
              <w:rPr>
                <w:rFonts w:asciiTheme="minorHAnsi" w:hAnsiTheme="minorHAnsi" w:cstheme="minorHAnsi"/>
                <w:color w:val="000000"/>
              </w:rPr>
              <w:t>3 (Springfield)</w:t>
            </w:r>
          </w:p>
        </w:tc>
        <w:tc>
          <w:tcPr>
            <w:tcW w:w="1440" w:type="dxa"/>
            <w:vAlign w:val="center"/>
          </w:tcPr>
          <w:p w14:paraId="4C1485B5" w14:textId="77777777" w:rsidR="006C574D" w:rsidRPr="00410843" w:rsidRDefault="006C574D" w:rsidP="003B31AE">
            <w:pPr>
              <w:autoSpaceDE w:val="0"/>
              <w:autoSpaceDN w:val="0"/>
              <w:adjustRightInd w:val="0"/>
              <w:spacing w:after="0"/>
              <w:jc w:val="center"/>
              <w:rPr>
                <w:rFonts w:asciiTheme="minorHAnsi" w:hAnsiTheme="minorHAnsi" w:cstheme="minorHAnsi"/>
                <w:color w:val="000000"/>
                <w:szCs w:val="22"/>
              </w:rPr>
            </w:pPr>
            <w:del w:id="1433" w:author="Sam Dent" w:date="2024-05-01T06:57:00Z">
              <w:r w:rsidRPr="00410843" w:rsidDel="005F3A96">
                <w:rPr>
                  <w:rFonts w:asciiTheme="minorHAnsi" w:hAnsiTheme="minorHAnsi" w:cstheme="minorHAnsi"/>
                  <w:color w:val="000000"/>
                </w:rPr>
                <w:delText>1,728</w:delText>
              </w:r>
            </w:del>
            <w:ins w:id="1434" w:author="Sam Dent" w:date="2024-05-01T07:00:00Z">
              <w:r>
                <w:rPr>
                  <w:rFonts w:asciiTheme="minorHAnsi" w:hAnsiTheme="minorHAnsi" w:cstheme="minorHAnsi"/>
                  <w:color w:val="000000"/>
                </w:rPr>
                <w:t>1,350</w:t>
              </w:r>
            </w:ins>
          </w:p>
        </w:tc>
      </w:tr>
      <w:tr w:rsidR="006C574D" w:rsidRPr="00410843" w14:paraId="6D485784" w14:textId="77777777" w:rsidTr="003B31AE">
        <w:trPr>
          <w:jc w:val="center"/>
        </w:trPr>
        <w:tc>
          <w:tcPr>
            <w:tcW w:w="1975" w:type="dxa"/>
            <w:vAlign w:val="center"/>
          </w:tcPr>
          <w:p w14:paraId="07F777D9" w14:textId="77777777" w:rsidR="006C574D" w:rsidRPr="00410843" w:rsidRDefault="006C574D" w:rsidP="003B31AE">
            <w:pPr>
              <w:autoSpaceDE w:val="0"/>
              <w:autoSpaceDN w:val="0"/>
              <w:adjustRightInd w:val="0"/>
              <w:spacing w:after="0"/>
              <w:rPr>
                <w:rFonts w:asciiTheme="minorHAnsi" w:hAnsiTheme="minorHAnsi" w:cstheme="minorHAnsi"/>
                <w:color w:val="000000"/>
                <w:szCs w:val="22"/>
              </w:rPr>
            </w:pPr>
            <w:r w:rsidRPr="00410843">
              <w:rPr>
                <w:rFonts w:asciiTheme="minorHAnsi" w:hAnsiTheme="minorHAnsi" w:cstheme="minorHAnsi"/>
                <w:color w:val="000000"/>
              </w:rPr>
              <w:t>4 (Belleview)</w:t>
            </w:r>
          </w:p>
        </w:tc>
        <w:tc>
          <w:tcPr>
            <w:tcW w:w="1440" w:type="dxa"/>
            <w:vAlign w:val="center"/>
          </w:tcPr>
          <w:p w14:paraId="3BBD6E96" w14:textId="77777777" w:rsidR="006C574D" w:rsidRPr="00410843" w:rsidRDefault="006C574D" w:rsidP="003B31AE">
            <w:pPr>
              <w:autoSpaceDE w:val="0"/>
              <w:autoSpaceDN w:val="0"/>
              <w:adjustRightInd w:val="0"/>
              <w:spacing w:after="0"/>
              <w:jc w:val="center"/>
              <w:rPr>
                <w:rFonts w:asciiTheme="minorHAnsi" w:hAnsiTheme="minorHAnsi" w:cstheme="minorHAnsi"/>
                <w:color w:val="000000"/>
                <w:szCs w:val="22"/>
              </w:rPr>
            </w:pPr>
            <w:del w:id="1435" w:author="Sam Dent" w:date="2024-05-01T06:57:00Z">
              <w:r w:rsidRPr="00410843" w:rsidDel="005F3A96">
                <w:rPr>
                  <w:rFonts w:asciiTheme="minorHAnsi" w:hAnsiTheme="minorHAnsi" w:cstheme="minorHAnsi"/>
                  <w:color w:val="000000"/>
                </w:rPr>
                <w:delText>1,488</w:delText>
              </w:r>
            </w:del>
            <w:ins w:id="1436" w:author="Sam Dent" w:date="2024-05-01T07:00:00Z">
              <w:r>
                <w:rPr>
                  <w:rFonts w:asciiTheme="minorHAnsi" w:hAnsiTheme="minorHAnsi" w:cstheme="minorHAnsi"/>
                  <w:color w:val="000000"/>
                </w:rPr>
                <w:t>1,112</w:t>
              </w:r>
            </w:ins>
          </w:p>
        </w:tc>
      </w:tr>
      <w:tr w:rsidR="006C574D" w:rsidRPr="00410843" w14:paraId="7734FAAF" w14:textId="77777777" w:rsidTr="003B31AE">
        <w:trPr>
          <w:jc w:val="center"/>
        </w:trPr>
        <w:tc>
          <w:tcPr>
            <w:tcW w:w="1975" w:type="dxa"/>
            <w:vAlign w:val="center"/>
          </w:tcPr>
          <w:p w14:paraId="0B5259CB" w14:textId="77777777" w:rsidR="006C574D" w:rsidRPr="00410843" w:rsidRDefault="006C574D" w:rsidP="003B31AE">
            <w:pPr>
              <w:autoSpaceDE w:val="0"/>
              <w:autoSpaceDN w:val="0"/>
              <w:adjustRightInd w:val="0"/>
              <w:spacing w:after="0"/>
              <w:rPr>
                <w:rFonts w:asciiTheme="minorHAnsi" w:hAnsiTheme="minorHAnsi" w:cstheme="minorHAnsi"/>
                <w:color w:val="000000"/>
                <w:szCs w:val="22"/>
              </w:rPr>
            </w:pPr>
            <w:r w:rsidRPr="00410843">
              <w:rPr>
                <w:rFonts w:asciiTheme="minorHAnsi" w:hAnsiTheme="minorHAnsi" w:cstheme="minorHAnsi"/>
                <w:color w:val="000000"/>
              </w:rPr>
              <w:t>5 (Marion)</w:t>
            </w:r>
          </w:p>
        </w:tc>
        <w:tc>
          <w:tcPr>
            <w:tcW w:w="1440" w:type="dxa"/>
            <w:vAlign w:val="center"/>
          </w:tcPr>
          <w:p w14:paraId="714B7784" w14:textId="77777777" w:rsidR="006C574D" w:rsidRPr="00410843" w:rsidRDefault="006C574D" w:rsidP="003B31AE">
            <w:pPr>
              <w:autoSpaceDE w:val="0"/>
              <w:autoSpaceDN w:val="0"/>
              <w:adjustRightInd w:val="0"/>
              <w:spacing w:after="0"/>
              <w:jc w:val="center"/>
              <w:rPr>
                <w:rFonts w:asciiTheme="minorHAnsi" w:hAnsiTheme="minorHAnsi" w:cstheme="minorHAnsi"/>
                <w:color w:val="000000"/>
                <w:szCs w:val="22"/>
              </w:rPr>
            </w:pPr>
            <w:del w:id="1437" w:author="Sam Dent" w:date="2024-05-01T06:57:00Z">
              <w:r w:rsidRPr="00410843" w:rsidDel="005F3A96">
                <w:rPr>
                  <w:rFonts w:asciiTheme="minorHAnsi" w:hAnsiTheme="minorHAnsi" w:cstheme="minorHAnsi"/>
                  <w:color w:val="000000"/>
                </w:rPr>
                <w:delText>1,224</w:delText>
              </w:r>
            </w:del>
            <w:ins w:id="1438" w:author="Sam Dent" w:date="2024-05-01T07:00:00Z">
              <w:r>
                <w:rPr>
                  <w:rFonts w:asciiTheme="minorHAnsi" w:hAnsiTheme="minorHAnsi" w:cstheme="minorHAnsi"/>
                  <w:color w:val="000000"/>
                </w:rPr>
                <w:t>752</w:t>
              </w:r>
            </w:ins>
          </w:p>
        </w:tc>
      </w:tr>
    </w:tbl>
    <w:p w14:paraId="468215F7" w14:textId="77777777" w:rsidR="006C574D" w:rsidRPr="00392B07" w:rsidRDefault="006C574D" w:rsidP="006C574D">
      <w:pPr>
        <w:autoSpaceDE w:val="0"/>
        <w:autoSpaceDN w:val="0"/>
        <w:adjustRightInd w:val="0"/>
        <w:rPr>
          <w:color w:val="000000"/>
        </w:rPr>
      </w:pPr>
    </w:p>
    <w:p w14:paraId="07919175" w14:textId="77777777" w:rsidR="006C574D" w:rsidRPr="00392B07" w:rsidRDefault="006C574D" w:rsidP="006C574D">
      <w:pPr>
        <w:autoSpaceDE w:val="0"/>
        <w:autoSpaceDN w:val="0"/>
        <w:adjustRightInd w:val="0"/>
        <w:ind w:left="720"/>
        <w:rPr>
          <w:color w:val="000000"/>
        </w:rPr>
      </w:pPr>
      <w:r w:rsidRPr="00392B07">
        <w:rPr>
          <w:color w:val="000000"/>
        </w:rPr>
        <w:t xml:space="preserve">DCComp </w:t>
      </w:r>
      <w:r>
        <w:rPr>
          <w:color w:val="000000"/>
        </w:rPr>
        <w:tab/>
      </w:r>
      <w:r w:rsidRPr="00392B07">
        <w:rPr>
          <w:color w:val="000000"/>
        </w:rPr>
        <w:t xml:space="preserve">= Duty cycle of the compressor </w:t>
      </w:r>
    </w:p>
    <w:p w14:paraId="7685D81E" w14:textId="77777777" w:rsidR="006C574D" w:rsidRPr="00392B07" w:rsidRDefault="006C574D" w:rsidP="006C574D">
      <w:pPr>
        <w:autoSpaceDE w:val="0"/>
        <w:autoSpaceDN w:val="0"/>
        <w:adjustRightInd w:val="0"/>
        <w:ind w:left="1440" w:firstLine="720"/>
        <w:rPr>
          <w:color w:val="000000"/>
          <w:vertAlign w:val="superscript"/>
        </w:rPr>
      </w:pPr>
      <w:r w:rsidRPr="00392B07">
        <w:rPr>
          <w:color w:val="000000"/>
        </w:rPr>
        <w:t xml:space="preserve">= 50% </w:t>
      </w:r>
      <w:r w:rsidRPr="00392B07">
        <w:rPr>
          <w:rFonts w:ascii="Arial" w:eastAsiaTheme="minorEastAsia" w:hAnsi="Arial"/>
          <w:color w:val="000000"/>
          <w:vertAlign w:val="superscript"/>
        </w:rPr>
        <w:footnoteReference w:id="160"/>
      </w:r>
    </w:p>
    <w:p w14:paraId="07C0F3F5" w14:textId="77777777" w:rsidR="006C574D" w:rsidRPr="00392B07" w:rsidRDefault="006C574D" w:rsidP="006C574D">
      <w:pPr>
        <w:autoSpaceDE w:val="0"/>
        <w:autoSpaceDN w:val="0"/>
        <w:adjustRightInd w:val="0"/>
        <w:ind w:left="720"/>
        <w:rPr>
          <w:color w:val="000000"/>
        </w:rPr>
      </w:pPr>
      <w:r w:rsidRPr="00392B07">
        <w:rPr>
          <w:color w:val="000000"/>
        </w:rPr>
        <w:t xml:space="preserve">kWEvap </w:t>
      </w:r>
      <w:r>
        <w:rPr>
          <w:color w:val="000000"/>
        </w:rPr>
        <w:tab/>
      </w:r>
      <w:r>
        <w:rPr>
          <w:color w:val="000000"/>
        </w:rPr>
        <w:tab/>
      </w:r>
      <w:r w:rsidRPr="00392B07">
        <w:rPr>
          <w:color w:val="000000"/>
        </w:rPr>
        <w:t xml:space="preserve">= Connected load kW of each evaporator fan </w:t>
      </w:r>
    </w:p>
    <w:p w14:paraId="105BB7A1" w14:textId="77777777" w:rsidR="006C574D" w:rsidRPr="00392B07" w:rsidRDefault="006C574D" w:rsidP="006C574D">
      <w:pPr>
        <w:autoSpaceDE w:val="0"/>
        <w:autoSpaceDN w:val="0"/>
        <w:adjustRightInd w:val="0"/>
        <w:ind w:left="1440" w:firstLine="720"/>
        <w:rPr>
          <w:color w:val="000000"/>
        </w:rPr>
      </w:pPr>
      <w:r w:rsidRPr="00392B07">
        <w:rPr>
          <w:color w:val="000000"/>
        </w:rPr>
        <w:t>= If known, actual installed. Otherwise assume 0.12</w:t>
      </w:r>
      <w:r>
        <w:rPr>
          <w:color w:val="000000"/>
        </w:rPr>
        <w:t>6</w:t>
      </w:r>
      <w:r w:rsidRPr="00392B07">
        <w:rPr>
          <w:color w:val="000000"/>
        </w:rPr>
        <w:t xml:space="preserve"> kW</w:t>
      </w:r>
      <w:r w:rsidRPr="00392B07">
        <w:rPr>
          <w:rFonts w:ascii="Arial" w:eastAsiaTheme="minorEastAsia" w:hAnsi="Arial"/>
          <w:color w:val="000000"/>
          <w:vertAlign w:val="superscript"/>
        </w:rPr>
        <w:footnoteReference w:id="161"/>
      </w:r>
      <w:r w:rsidRPr="00392B07">
        <w:rPr>
          <w:color w:val="000000"/>
        </w:rPr>
        <w:t xml:space="preserve"> </w:t>
      </w:r>
    </w:p>
    <w:p w14:paraId="29A042C1" w14:textId="77777777" w:rsidR="006C574D" w:rsidRPr="00392B07" w:rsidRDefault="006C574D" w:rsidP="006C574D">
      <w:pPr>
        <w:autoSpaceDE w:val="0"/>
        <w:autoSpaceDN w:val="0"/>
        <w:adjustRightInd w:val="0"/>
        <w:ind w:left="720"/>
        <w:rPr>
          <w:color w:val="000000"/>
        </w:rPr>
      </w:pPr>
      <w:r w:rsidRPr="00392B07">
        <w:rPr>
          <w:color w:val="000000"/>
        </w:rPr>
        <w:t xml:space="preserve">kWCirc </w:t>
      </w:r>
      <w:r w:rsidRPr="00392B07">
        <w:rPr>
          <w:color w:val="000000"/>
        </w:rPr>
        <w:tab/>
      </w:r>
      <w:r>
        <w:rPr>
          <w:color w:val="000000"/>
        </w:rPr>
        <w:tab/>
      </w:r>
      <w:r w:rsidRPr="00392B07">
        <w:rPr>
          <w:color w:val="000000"/>
        </w:rPr>
        <w:t xml:space="preserve">= Connected load kW of the circulating fan </w:t>
      </w:r>
    </w:p>
    <w:p w14:paraId="042DA07D" w14:textId="77777777" w:rsidR="006C574D" w:rsidRPr="00392B07" w:rsidRDefault="006C574D" w:rsidP="006C574D">
      <w:pPr>
        <w:autoSpaceDE w:val="0"/>
        <w:autoSpaceDN w:val="0"/>
        <w:adjustRightInd w:val="0"/>
        <w:ind w:left="1440" w:firstLine="720"/>
        <w:rPr>
          <w:color w:val="000000"/>
        </w:rPr>
      </w:pPr>
      <w:r w:rsidRPr="00392B07">
        <w:rPr>
          <w:color w:val="000000"/>
        </w:rPr>
        <w:t>= If known, actual installed. Otherwise assume 0.035 kW</w:t>
      </w:r>
      <w:r w:rsidRPr="00392B07">
        <w:rPr>
          <w:rFonts w:ascii="Arial" w:eastAsiaTheme="minorEastAsia" w:hAnsi="Arial"/>
          <w:color w:val="000000"/>
          <w:vertAlign w:val="superscript"/>
        </w:rPr>
        <w:footnoteReference w:id="162"/>
      </w:r>
    </w:p>
    <w:p w14:paraId="65727BA1" w14:textId="77777777" w:rsidR="006C574D" w:rsidRPr="00392B07" w:rsidRDefault="006C574D" w:rsidP="006C574D">
      <w:pPr>
        <w:ind w:left="720"/>
        <w:rPr>
          <w:color w:val="000000"/>
        </w:rPr>
      </w:pPr>
      <w:r w:rsidRPr="00392B07">
        <w:rPr>
          <w:color w:val="000000"/>
        </w:rPr>
        <w:t xml:space="preserve">nFans </w:t>
      </w:r>
      <w:r w:rsidRPr="00392B07">
        <w:rPr>
          <w:color w:val="000000"/>
        </w:rPr>
        <w:tab/>
      </w:r>
      <w:r>
        <w:rPr>
          <w:color w:val="000000"/>
        </w:rPr>
        <w:tab/>
      </w:r>
      <w:r w:rsidRPr="00392B07">
        <w:rPr>
          <w:color w:val="000000"/>
        </w:rPr>
        <w:t>= Number of evaporator fans</w:t>
      </w:r>
    </w:p>
    <w:p w14:paraId="73FDAD5F" w14:textId="77777777" w:rsidR="006C574D" w:rsidRPr="00392B07" w:rsidRDefault="006C574D" w:rsidP="006C574D">
      <w:pPr>
        <w:ind w:left="1440" w:firstLine="720"/>
        <w:rPr>
          <w:color w:val="000000"/>
        </w:rPr>
      </w:pPr>
      <w:r w:rsidRPr="00392B07">
        <w:rPr>
          <w:color w:val="000000"/>
        </w:rPr>
        <w:t xml:space="preserve">= actual number of evaporator fans </w:t>
      </w:r>
    </w:p>
    <w:p w14:paraId="65F10634" w14:textId="77777777" w:rsidR="006C574D" w:rsidRPr="00392B07" w:rsidRDefault="006C574D" w:rsidP="006C574D">
      <w:pPr>
        <w:ind w:left="2160" w:hanging="1440"/>
        <w:rPr>
          <w:color w:val="000000"/>
        </w:rPr>
      </w:pPr>
      <w:r w:rsidRPr="00392B07">
        <w:rPr>
          <w:color w:val="000000"/>
        </w:rPr>
        <w:t xml:space="preserve">DCEcon </w:t>
      </w:r>
      <w:r>
        <w:rPr>
          <w:color w:val="000000"/>
        </w:rPr>
        <w:tab/>
      </w:r>
      <w:r w:rsidRPr="00392B07">
        <w:rPr>
          <w:color w:val="000000"/>
        </w:rPr>
        <w:t xml:space="preserve">= Duty cycle of the economizer fan on days that are cool enough for the economizer to be working </w:t>
      </w:r>
    </w:p>
    <w:p w14:paraId="6A87D9EC" w14:textId="77777777" w:rsidR="006C574D" w:rsidRPr="00392B07" w:rsidRDefault="006C574D" w:rsidP="006C574D">
      <w:pPr>
        <w:ind w:left="1440" w:firstLine="720"/>
        <w:rPr>
          <w:color w:val="000000"/>
          <w:vertAlign w:val="superscript"/>
        </w:rPr>
      </w:pPr>
      <w:r w:rsidRPr="00392B07">
        <w:rPr>
          <w:color w:val="000000"/>
        </w:rPr>
        <w:t>= If known, actual installed. Otherwise assume 63%</w:t>
      </w:r>
      <w:r w:rsidRPr="00392B07">
        <w:rPr>
          <w:rFonts w:ascii="Arial" w:eastAsiaTheme="minorEastAsia" w:hAnsi="Arial"/>
          <w:color w:val="000000"/>
          <w:vertAlign w:val="superscript"/>
        </w:rPr>
        <w:footnoteReference w:id="163"/>
      </w:r>
    </w:p>
    <w:p w14:paraId="78C01530" w14:textId="77777777" w:rsidR="006C574D" w:rsidRDefault="006C574D" w:rsidP="006C574D">
      <w:pPr>
        <w:autoSpaceDE w:val="0"/>
        <w:autoSpaceDN w:val="0"/>
        <w:adjustRightInd w:val="0"/>
        <w:spacing w:after="0"/>
        <w:ind w:left="1440" w:hanging="720"/>
        <w:rPr>
          <w:color w:val="000000"/>
        </w:rPr>
      </w:pPr>
      <w:r w:rsidRPr="00392B07">
        <w:rPr>
          <w:color w:val="000000"/>
        </w:rPr>
        <w:t xml:space="preserve">BF </w:t>
      </w:r>
      <w:r w:rsidRPr="00392B07">
        <w:rPr>
          <w:color w:val="000000"/>
        </w:rPr>
        <w:tab/>
      </w:r>
      <w:r>
        <w:rPr>
          <w:color w:val="000000"/>
        </w:rPr>
        <w:tab/>
      </w:r>
      <w:r w:rsidRPr="00392B07">
        <w:rPr>
          <w:color w:val="000000"/>
        </w:rPr>
        <w:t xml:space="preserve">= Bonus factor for reduced cooling load from </w:t>
      </w:r>
      <w:r>
        <w:rPr>
          <w:color w:val="000000"/>
        </w:rPr>
        <w:t xml:space="preserve">reduction of waste heat generation as a </w:t>
      </w:r>
    </w:p>
    <w:p w14:paraId="7BF9C633" w14:textId="77777777" w:rsidR="006C574D" w:rsidRDefault="006C574D" w:rsidP="006C574D">
      <w:pPr>
        <w:autoSpaceDE w:val="0"/>
        <w:autoSpaceDN w:val="0"/>
        <w:adjustRightInd w:val="0"/>
        <w:ind w:left="1440" w:firstLine="720"/>
        <w:rPr>
          <w:color w:val="000000"/>
        </w:rPr>
      </w:pPr>
      <w:r>
        <w:rPr>
          <w:color w:val="000000"/>
        </w:rPr>
        <w:t>result of</w:t>
      </w:r>
      <w:r w:rsidRPr="00392B07">
        <w:rPr>
          <w:color w:val="000000"/>
        </w:rPr>
        <w:t xml:space="preserve"> running the evaporator fan less </w:t>
      </w:r>
    </w:p>
    <w:p w14:paraId="383584CB" w14:textId="77777777" w:rsidR="006C574D" w:rsidRPr="00392B07" w:rsidRDefault="006C574D" w:rsidP="006C574D">
      <w:pPr>
        <w:autoSpaceDE w:val="0"/>
        <w:autoSpaceDN w:val="0"/>
        <w:adjustRightInd w:val="0"/>
        <w:ind w:left="1440" w:firstLine="720"/>
        <w:rPr>
          <w:color w:val="000000"/>
          <w:vertAlign w:val="superscript"/>
        </w:rPr>
      </w:pPr>
      <w:r>
        <w:rPr>
          <w:color w:val="000000"/>
        </w:rPr>
        <w:t xml:space="preserve">= </w:t>
      </w:r>
      <w:r w:rsidRPr="00392B07">
        <w:rPr>
          <w:color w:val="000000"/>
        </w:rPr>
        <w:t>1.3</w:t>
      </w:r>
      <w:r w:rsidRPr="00392B07">
        <w:rPr>
          <w:rFonts w:ascii="Arial" w:eastAsiaTheme="minorEastAsia" w:hAnsi="Arial"/>
          <w:color w:val="000000"/>
          <w:vertAlign w:val="superscript"/>
        </w:rPr>
        <w:footnoteReference w:id="164"/>
      </w:r>
    </w:p>
    <w:p w14:paraId="783439BB" w14:textId="77777777" w:rsidR="006C574D" w:rsidRPr="00392B07" w:rsidRDefault="006C574D" w:rsidP="006C574D">
      <w:pPr>
        <w:ind w:firstLine="720"/>
        <w:rPr>
          <w:color w:val="000000"/>
        </w:rPr>
      </w:pPr>
      <w:r w:rsidRPr="00392B07">
        <w:rPr>
          <w:color w:val="000000"/>
        </w:rPr>
        <w:t xml:space="preserve">kWEcon </w:t>
      </w:r>
      <w:r>
        <w:rPr>
          <w:color w:val="000000"/>
        </w:rPr>
        <w:tab/>
      </w:r>
      <w:r>
        <w:rPr>
          <w:color w:val="000000"/>
        </w:rPr>
        <w:tab/>
      </w:r>
      <w:r w:rsidRPr="00392B07">
        <w:rPr>
          <w:color w:val="000000"/>
        </w:rPr>
        <w:t xml:space="preserve">= Connected load kW of the economizer fan </w:t>
      </w:r>
    </w:p>
    <w:p w14:paraId="0697C0E9" w14:textId="77777777" w:rsidR="006C574D" w:rsidRPr="00392B07" w:rsidRDefault="006C574D" w:rsidP="006C574D">
      <w:pPr>
        <w:ind w:left="1440" w:firstLine="720"/>
        <w:rPr>
          <w:color w:val="000000"/>
          <w:vertAlign w:val="superscript"/>
        </w:rPr>
      </w:pPr>
      <w:r w:rsidRPr="00392B07">
        <w:rPr>
          <w:color w:val="000000"/>
        </w:rPr>
        <w:t>= If known, actual installed. Otherwise assume 0.227 kW.</w:t>
      </w:r>
      <w:r w:rsidRPr="00392B07">
        <w:rPr>
          <w:rFonts w:ascii="Arial" w:eastAsiaTheme="minorEastAsia" w:hAnsi="Arial"/>
          <w:color w:val="000000"/>
          <w:vertAlign w:val="superscript"/>
        </w:rPr>
        <w:footnoteReference w:id="165"/>
      </w:r>
    </w:p>
    <w:p w14:paraId="06D0556F" w14:textId="77777777" w:rsidR="006C574D" w:rsidRPr="00392B07" w:rsidRDefault="006C574D" w:rsidP="006C574D">
      <w:pPr>
        <w:rPr>
          <w:noProof/>
        </w:rPr>
      </w:pPr>
      <w:r w:rsidRPr="00392B07">
        <w:rPr>
          <w:rFonts w:cs="Calibri"/>
          <w:noProof/>
        </w:rPr>
        <mc:AlternateContent>
          <mc:Choice Requires="wps">
            <w:drawing>
              <wp:inline distT="0" distB="0" distL="0" distR="0" wp14:anchorId="1AFA2E8B" wp14:editId="0AD853B4">
                <wp:extent cx="5943600" cy="1152525"/>
                <wp:effectExtent l="0" t="0" r="19050" b="28575"/>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2525"/>
                        </a:xfrm>
                        <a:prstGeom prst="rect">
                          <a:avLst/>
                        </a:prstGeom>
                        <a:solidFill>
                          <a:srgbClr val="FFFFFF"/>
                        </a:solidFill>
                        <a:ln w="12700">
                          <a:solidFill>
                            <a:srgbClr val="000000"/>
                          </a:solidFill>
                          <a:miter lim="800000"/>
                          <a:headEnd/>
                          <a:tailEnd/>
                        </a:ln>
                      </wps:spPr>
                      <wps:txbx>
                        <w:txbxContent>
                          <w:p w14:paraId="3C5A7F8C" w14:textId="77777777" w:rsidR="006C574D" w:rsidRDefault="006C574D" w:rsidP="006C574D">
                            <w:pPr>
                              <w:spacing w:after="60"/>
                            </w:pPr>
                            <w:r w:rsidRPr="004607C8">
                              <w:rPr>
                                <w:b/>
                              </w:rPr>
                              <w:t>For example,</w:t>
                            </w:r>
                            <w:r>
                              <w:t xml:space="preserve"> adding an outdoor air economizer and fan controls in Rockford to a 5 hp </w:t>
                            </w:r>
                            <w:ins w:id="1440" w:author="Sam Dent" w:date="2024-05-01T08:17:00Z">
                              <w:r>
                                <w:t>hermetic co</w:t>
                              </w:r>
                            </w:ins>
                            <w:ins w:id="1441" w:author="Sam Dent" w:date="2024-05-01T08:18:00Z">
                              <w:r>
                                <w:t xml:space="preserve">mpressor </w:t>
                              </w:r>
                            </w:ins>
                            <w:r>
                              <w:t>walk in refrigeration unit with 3 evaporator fans would save:</w:t>
                            </w:r>
                          </w:p>
                          <w:p w14:paraId="76DC0482" w14:textId="77777777" w:rsidR="006C574D" w:rsidRDefault="006C574D" w:rsidP="006C574D">
                            <w:pPr>
                              <w:spacing w:after="60"/>
                              <w:ind w:left="720" w:hanging="720"/>
                              <w:rPr>
                                <w:noProof/>
                              </w:rPr>
                            </w:pPr>
                            <w:r w:rsidRPr="009A2802">
                              <w:rPr>
                                <w:noProof/>
                              </w:rPr>
                              <w:t>ΔkWh</w:t>
                            </w:r>
                            <w:r w:rsidRPr="009A2802">
                              <w:rPr>
                                <w:noProof/>
                              </w:rPr>
                              <w:tab/>
                              <w:t>=</w:t>
                            </w:r>
                            <w:r w:rsidRPr="00192BD4">
                              <w:rPr>
                                <w:noProof/>
                              </w:rPr>
                              <w:t xml:space="preserve"> [</w:t>
                            </w:r>
                            <w:r>
                              <w:rPr>
                                <w:noProof/>
                              </w:rPr>
                              <w:t>hp</w:t>
                            </w:r>
                            <w:r w:rsidRPr="00192BD4">
                              <w:rPr>
                                <w:noProof/>
                              </w:rPr>
                              <w:t xml:space="preserve"> * kWhCond] + [((kWEvap *</w:t>
                            </w:r>
                            <w:r>
                              <w:rPr>
                                <w:noProof/>
                              </w:rPr>
                              <w:t xml:space="preserve"> </w:t>
                            </w:r>
                            <w:r w:rsidRPr="00192BD4">
                              <w:rPr>
                                <w:noProof/>
                              </w:rPr>
                              <w:t>nFans)</w:t>
                            </w:r>
                            <w:r>
                              <w:rPr>
                                <w:noProof/>
                              </w:rPr>
                              <w:t xml:space="preserve"> – kWCirc</w:t>
                            </w:r>
                            <w:r w:rsidRPr="00192BD4">
                              <w:rPr>
                                <w:noProof/>
                              </w:rPr>
                              <w:t>) * Hours *</w:t>
                            </w:r>
                            <w:r>
                              <w:rPr>
                                <w:noProof/>
                              </w:rPr>
                              <w:t xml:space="preserve"> </w:t>
                            </w:r>
                            <w:r w:rsidRPr="00192BD4">
                              <w:rPr>
                                <w:noProof/>
                              </w:rPr>
                              <w:t>DCComp * BF] – [kWEcon * DCEcon * Hours]</w:t>
                            </w:r>
                          </w:p>
                          <w:p w14:paraId="71A5E995" w14:textId="77777777" w:rsidR="006C574D" w:rsidRDefault="006C574D" w:rsidP="006C574D">
                            <w:pPr>
                              <w:spacing w:after="60"/>
                              <w:ind w:firstLine="720"/>
                              <w:rPr>
                                <w:noProof/>
                              </w:rPr>
                            </w:pPr>
                            <w:r>
                              <w:rPr>
                                <w:noProof/>
                              </w:rPr>
                              <w:t>=</w:t>
                            </w:r>
                            <w:r w:rsidRPr="00192BD4">
                              <w:rPr>
                                <w:noProof/>
                              </w:rPr>
                              <w:t xml:space="preserve"> [</w:t>
                            </w:r>
                            <w:r>
                              <w:rPr>
                                <w:noProof/>
                              </w:rPr>
                              <w:t>5</w:t>
                            </w:r>
                            <w:r w:rsidRPr="00192BD4">
                              <w:rPr>
                                <w:noProof/>
                              </w:rPr>
                              <w:t xml:space="preserve"> * </w:t>
                            </w:r>
                            <w:del w:id="1442" w:author="Sam Dent" w:date="2024-05-01T08:18:00Z">
                              <w:r w:rsidDel="00EE27E6">
                                <w:rPr>
                                  <w:noProof/>
                                </w:rPr>
                                <w:delText>1256</w:delText>
                              </w:r>
                            </w:del>
                            <w:ins w:id="1443" w:author="Sam Dent" w:date="2024-05-01T08:18:00Z">
                              <w:r>
                                <w:rPr>
                                  <w:noProof/>
                                </w:rPr>
                                <w:t>494</w:t>
                              </w:r>
                            </w:ins>
                            <w:r w:rsidRPr="00192BD4">
                              <w:rPr>
                                <w:noProof/>
                              </w:rPr>
                              <w:t>] + [((</w:t>
                            </w:r>
                            <w:r>
                              <w:rPr>
                                <w:noProof/>
                              </w:rPr>
                              <w:t>0.126</w:t>
                            </w:r>
                            <w:r w:rsidRPr="00192BD4">
                              <w:rPr>
                                <w:noProof/>
                              </w:rPr>
                              <w:t xml:space="preserve"> *</w:t>
                            </w:r>
                            <w:r>
                              <w:rPr>
                                <w:noProof/>
                              </w:rPr>
                              <w:t xml:space="preserve"> 3</w:t>
                            </w:r>
                            <w:r w:rsidRPr="00192BD4">
                              <w:rPr>
                                <w:noProof/>
                              </w:rPr>
                              <w:t>)</w:t>
                            </w:r>
                            <w:r>
                              <w:rPr>
                                <w:noProof/>
                              </w:rPr>
                              <w:t xml:space="preserve"> – 0.035</w:t>
                            </w:r>
                            <w:r w:rsidRPr="00192BD4">
                              <w:rPr>
                                <w:noProof/>
                              </w:rPr>
                              <w:t xml:space="preserve">) * </w:t>
                            </w:r>
                            <w:del w:id="1444" w:author="Sam Dent" w:date="2024-05-01T08:18:00Z">
                              <w:r w:rsidDel="00EE27E6">
                                <w:rPr>
                                  <w:noProof/>
                                </w:rPr>
                                <w:delText>2376</w:delText>
                              </w:r>
                              <w:r w:rsidRPr="00192BD4" w:rsidDel="00EE27E6">
                                <w:rPr>
                                  <w:noProof/>
                                </w:rPr>
                                <w:delText xml:space="preserve"> </w:delText>
                              </w:r>
                            </w:del>
                            <w:ins w:id="1445" w:author="Sam Dent" w:date="2024-05-01T08:18:00Z">
                              <w:r>
                                <w:rPr>
                                  <w:noProof/>
                                </w:rPr>
                                <w:t>2033</w:t>
                              </w:r>
                              <w:r w:rsidRPr="00192BD4">
                                <w:rPr>
                                  <w:noProof/>
                                </w:rPr>
                                <w:t xml:space="preserve"> </w:t>
                              </w:r>
                            </w:ins>
                            <w:r w:rsidRPr="00192BD4">
                              <w:rPr>
                                <w:noProof/>
                              </w:rPr>
                              <w:t>*</w:t>
                            </w:r>
                            <w:r>
                              <w:rPr>
                                <w:noProof/>
                              </w:rPr>
                              <w:t>0.5</w:t>
                            </w:r>
                            <w:r w:rsidRPr="00192BD4">
                              <w:rPr>
                                <w:noProof/>
                              </w:rPr>
                              <w:t xml:space="preserve"> * </w:t>
                            </w:r>
                            <w:r>
                              <w:rPr>
                                <w:noProof/>
                              </w:rPr>
                              <w:t>1.3</w:t>
                            </w:r>
                            <w:r w:rsidRPr="00192BD4">
                              <w:rPr>
                                <w:noProof/>
                              </w:rPr>
                              <w:t>] – [</w:t>
                            </w:r>
                            <w:r>
                              <w:rPr>
                                <w:noProof/>
                              </w:rPr>
                              <w:t>0.227</w:t>
                            </w:r>
                            <w:r w:rsidRPr="00192BD4">
                              <w:rPr>
                                <w:noProof/>
                              </w:rPr>
                              <w:t xml:space="preserve"> * </w:t>
                            </w:r>
                            <w:r>
                              <w:rPr>
                                <w:noProof/>
                              </w:rPr>
                              <w:t>0.63</w:t>
                            </w:r>
                            <w:r w:rsidRPr="00192BD4">
                              <w:rPr>
                                <w:noProof/>
                              </w:rPr>
                              <w:t xml:space="preserve"> * </w:t>
                            </w:r>
                            <w:del w:id="1446" w:author="Sam Dent" w:date="2024-05-01T08:19:00Z">
                              <w:r w:rsidDel="00452362">
                                <w:rPr>
                                  <w:noProof/>
                                </w:rPr>
                                <w:delText>2376</w:delText>
                              </w:r>
                            </w:del>
                            <w:ins w:id="1447" w:author="Sam Dent" w:date="2024-05-01T08:19:00Z">
                              <w:r>
                                <w:rPr>
                                  <w:noProof/>
                                </w:rPr>
                                <w:t>2033</w:t>
                              </w:r>
                            </w:ins>
                            <w:r w:rsidRPr="00192BD4">
                              <w:rPr>
                                <w:noProof/>
                              </w:rPr>
                              <w:t>]</w:t>
                            </w:r>
                          </w:p>
                          <w:p w14:paraId="04FEEACD" w14:textId="77777777" w:rsidR="006C574D" w:rsidRPr="009A2802" w:rsidRDefault="006C574D" w:rsidP="006C574D">
                            <w:pPr>
                              <w:spacing w:after="60"/>
                              <w:ind w:firstLine="720"/>
                              <w:rPr>
                                <w:noProof/>
                              </w:rPr>
                            </w:pPr>
                            <w:r>
                              <w:rPr>
                                <w:noProof/>
                              </w:rPr>
                              <w:t xml:space="preserve">= </w:t>
                            </w:r>
                            <w:del w:id="1448" w:author="Sam Dent" w:date="2024-05-01T08:19:00Z">
                              <w:r w:rsidDel="00CC420F">
                                <w:rPr>
                                  <w:noProof/>
                                </w:rPr>
                                <w:delText xml:space="preserve">6519 </w:delText>
                              </w:r>
                            </w:del>
                            <w:ins w:id="1449" w:author="Sam Dent" w:date="2024-05-01T08:19:00Z">
                              <w:r>
                                <w:rPr>
                                  <w:noProof/>
                                </w:rPr>
                                <w:t xml:space="preserve">2633 </w:t>
                              </w:r>
                            </w:ins>
                            <w:r>
                              <w:rPr>
                                <w:noProof/>
                              </w:rPr>
                              <w:t>kWh</w:t>
                            </w:r>
                          </w:p>
                        </w:txbxContent>
                      </wps:txbx>
                      <wps:bodyPr rot="0" vert="horz" wrap="square" lIns="91440" tIns="45720" rIns="91440" bIns="45720" anchor="t" anchorCtr="0" upright="1">
                        <a:noAutofit/>
                      </wps:bodyPr>
                    </wps:wsp>
                  </a:graphicData>
                </a:graphic>
              </wp:inline>
            </w:drawing>
          </mc:Choice>
          <mc:Fallback>
            <w:pict>
              <v:shape w14:anchorId="1AFA2E8B" id="Text Box 509" o:spid="_x0000_s1038" type="#_x0000_t202" style="width:468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" strokeweight="1pt">
                <v:textbox>
                  <w:txbxContent>
                    <w:p w14:paraId="3C5A7F8C" w14:textId="77777777" w:rsidR="006C574D" w:rsidRDefault="006C574D" w:rsidP="006C574D">
                      <w:pPr>
                        <w:spacing w:after="60"/>
                      </w:pPr>
                      <w:r w:rsidRPr="004607C8">
                        <w:rPr>
                          <w:b/>
                        </w:rPr>
                        <w:t>For example,</w:t>
                      </w:r>
                      <w:r>
                        <w:t xml:space="preserve"> adding an outdoor air economizer and fan controls in Rockford to a 5 hp </w:t>
                      </w:r>
                      <w:ins w:id="1520" w:author="Sam Dent" w:date="2024-05-01T08:17:00Z">
                        <w:r>
                          <w:t>hermetic co</w:t>
                        </w:r>
                      </w:ins>
                      <w:ins w:id="1521" w:author="Sam Dent" w:date="2024-05-01T08:18:00Z">
                        <w:r>
                          <w:t xml:space="preserve">mpressor </w:t>
                        </w:r>
                      </w:ins>
                      <w:r>
                        <w:t>walk in refrigeration unit with 3 evaporator fans would save:</w:t>
                      </w:r>
                    </w:p>
                    <w:p w14:paraId="76DC0482" w14:textId="77777777" w:rsidR="006C574D" w:rsidRDefault="006C574D" w:rsidP="006C574D">
                      <w:pPr>
                        <w:spacing w:after="60"/>
                        <w:ind w:left="720" w:hanging="720"/>
                        <w:rPr>
                          <w:noProof/>
                        </w:rPr>
                      </w:pPr>
                      <w:r w:rsidRPr="009A2802">
                        <w:rPr>
                          <w:noProof/>
                        </w:rPr>
                        <w:t>ΔkWh</w:t>
                      </w:r>
                      <w:r w:rsidRPr="009A2802">
                        <w:rPr>
                          <w:noProof/>
                        </w:rPr>
                        <w:tab/>
                        <w:t>=</w:t>
                      </w:r>
                      <w:r w:rsidRPr="00192BD4">
                        <w:rPr>
                          <w:noProof/>
                        </w:rPr>
                        <w:t xml:space="preserve"> [</w:t>
                      </w:r>
                      <w:r>
                        <w:rPr>
                          <w:noProof/>
                        </w:rPr>
                        <w:t>hp</w:t>
                      </w:r>
                      <w:r w:rsidRPr="00192BD4">
                        <w:rPr>
                          <w:noProof/>
                        </w:rPr>
                        <w:t xml:space="preserve"> * kWhCond] + [((kWEvap *</w:t>
                      </w:r>
                      <w:r>
                        <w:rPr>
                          <w:noProof/>
                        </w:rPr>
                        <w:t xml:space="preserve"> </w:t>
                      </w:r>
                      <w:r w:rsidRPr="00192BD4">
                        <w:rPr>
                          <w:noProof/>
                        </w:rPr>
                        <w:t>nFans)</w:t>
                      </w:r>
                      <w:r>
                        <w:rPr>
                          <w:noProof/>
                        </w:rPr>
                        <w:t xml:space="preserve"> – kWCirc</w:t>
                      </w:r>
                      <w:r w:rsidRPr="00192BD4">
                        <w:rPr>
                          <w:noProof/>
                        </w:rPr>
                        <w:t>) * Hours *</w:t>
                      </w:r>
                      <w:r>
                        <w:rPr>
                          <w:noProof/>
                        </w:rPr>
                        <w:t xml:space="preserve"> </w:t>
                      </w:r>
                      <w:r w:rsidRPr="00192BD4">
                        <w:rPr>
                          <w:noProof/>
                        </w:rPr>
                        <w:t>DCComp * BF] – [kWEcon * DCEcon * Hours]</w:t>
                      </w:r>
                    </w:p>
                    <w:p w14:paraId="71A5E995" w14:textId="77777777" w:rsidR="006C574D" w:rsidRDefault="006C574D" w:rsidP="006C574D">
                      <w:pPr>
                        <w:spacing w:after="60"/>
                        <w:ind w:firstLine="720"/>
                        <w:rPr>
                          <w:noProof/>
                        </w:rPr>
                      </w:pPr>
                      <w:r>
                        <w:rPr>
                          <w:noProof/>
                        </w:rPr>
                        <w:t>=</w:t>
                      </w:r>
                      <w:r w:rsidRPr="00192BD4">
                        <w:rPr>
                          <w:noProof/>
                        </w:rPr>
                        <w:t xml:space="preserve"> [</w:t>
                      </w:r>
                      <w:r>
                        <w:rPr>
                          <w:noProof/>
                        </w:rPr>
                        <w:t>5</w:t>
                      </w:r>
                      <w:r w:rsidRPr="00192BD4">
                        <w:rPr>
                          <w:noProof/>
                        </w:rPr>
                        <w:t xml:space="preserve"> * </w:t>
                      </w:r>
                      <w:del w:id="1522" w:author="Sam Dent" w:date="2024-05-01T08:18:00Z">
                        <w:r w:rsidDel="00EE27E6">
                          <w:rPr>
                            <w:noProof/>
                          </w:rPr>
                          <w:delText>1256</w:delText>
                        </w:r>
                      </w:del>
                      <w:ins w:id="1523" w:author="Sam Dent" w:date="2024-05-01T08:18:00Z">
                        <w:r>
                          <w:rPr>
                            <w:noProof/>
                          </w:rPr>
                          <w:t>494</w:t>
                        </w:r>
                      </w:ins>
                      <w:r w:rsidRPr="00192BD4">
                        <w:rPr>
                          <w:noProof/>
                        </w:rPr>
                        <w:t>] + [((</w:t>
                      </w:r>
                      <w:r>
                        <w:rPr>
                          <w:noProof/>
                        </w:rPr>
                        <w:t>0.126</w:t>
                      </w:r>
                      <w:r w:rsidRPr="00192BD4">
                        <w:rPr>
                          <w:noProof/>
                        </w:rPr>
                        <w:t xml:space="preserve"> *</w:t>
                      </w:r>
                      <w:r>
                        <w:rPr>
                          <w:noProof/>
                        </w:rPr>
                        <w:t xml:space="preserve"> 3</w:t>
                      </w:r>
                      <w:r w:rsidRPr="00192BD4">
                        <w:rPr>
                          <w:noProof/>
                        </w:rPr>
                        <w:t>)</w:t>
                      </w:r>
                      <w:r>
                        <w:rPr>
                          <w:noProof/>
                        </w:rPr>
                        <w:t xml:space="preserve"> – 0.035</w:t>
                      </w:r>
                      <w:r w:rsidRPr="00192BD4">
                        <w:rPr>
                          <w:noProof/>
                        </w:rPr>
                        <w:t xml:space="preserve">) * </w:t>
                      </w:r>
                      <w:del w:id="1524" w:author="Sam Dent" w:date="2024-05-01T08:18:00Z">
                        <w:r w:rsidDel="00EE27E6">
                          <w:rPr>
                            <w:noProof/>
                          </w:rPr>
                          <w:delText>2376</w:delText>
                        </w:r>
                        <w:r w:rsidRPr="00192BD4" w:rsidDel="00EE27E6">
                          <w:rPr>
                            <w:noProof/>
                          </w:rPr>
                          <w:delText xml:space="preserve"> </w:delText>
                        </w:r>
                      </w:del>
                      <w:ins w:id="1525" w:author="Sam Dent" w:date="2024-05-01T08:18:00Z">
                        <w:r>
                          <w:rPr>
                            <w:noProof/>
                          </w:rPr>
                          <w:t>2033</w:t>
                        </w:r>
                        <w:r w:rsidRPr="00192BD4">
                          <w:rPr>
                            <w:noProof/>
                          </w:rPr>
                          <w:t xml:space="preserve"> </w:t>
                        </w:r>
                      </w:ins>
                      <w:r w:rsidRPr="00192BD4">
                        <w:rPr>
                          <w:noProof/>
                        </w:rPr>
                        <w:t>*</w:t>
                      </w:r>
                      <w:r>
                        <w:rPr>
                          <w:noProof/>
                        </w:rPr>
                        <w:t>0.5</w:t>
                      </w:r>
                      <w:r w:rsidRPr="00192BD4">
                        <w:rPr>
                          <w:noProof/>
                        </w:rPr>
                        <w:t xml:space="preserve"> * </w:t>
                      </w:r>
                      <w:r>
                        <w:rPr>
                          <w:noProof/>
                        </w:rPr>
                        <w:t>1.3</w:t>
                      </w:r>
                      <w:r w:rsidRPr="00192BD4">
                        <w:rPr>
                          <w:noProof/>
                        </w:rPr>
                        <w:t>] – [</w:t>
                      </w:r>
                      <w:r>
                        <w:rPr>
                          <w:noProof/>
                        </w:rPr>
                        <w:t>0.227</w:t>
                      </w:r>
                      <w:r w:rsidRPr="00192BD4">
                        <w:rPr>
                          <w:noProof/>
                        </w:rPr>
                        <w:t xml:space="preserve"> * </w:t>
                      </w:r>
                      <w:r>
                        <w:rPr>
                          <w:noProof/>
                        </w:rPr>
                        <w:t>0.63</w:t>
                      </w:r>
                      <w:r w:rsidRPr="00192BD4">
                        <w:rPr>
                          <w:noProof/>
                        </w:rPr>
                        <w:t xml:space="preserve"> * </w:t>
                      </w:r>
                      <w:del w:id="1526" w:author="Sam Dent" w:date="2024-05-01T08:19:00Z">
                        <w:r w:rsidDel="00452362">
                          <w:rPr>
                            <w:noProof/>
                          </w:rPr>
                          <w:delText>2376</w:delText>
                        </w:r>
                      </w:del>
                      <w:ins w:id="1527" w:author="Sam Dent" w:date="2024-05-01T08:19:00Z">
                        <w:r>
                          <w:rPr>
                            <w:noProof/>
                          </w:rPr>
                          <w:t>2033</w:t>
                        </w:r>
                      </w:ins>
                      <w:r w:rsidRPr="00192BD4">
                        <w:rPr>
                          <w:noProof/>
                        </w:rPr>
                        <w:t>]</w:t>
                      </w:r>
                    </w:p>
                    <w:p w14:paraId="04FEEACD" w14:textId="77777777" w:rsidR="006C574D" w:rsidRPr="009A2802" w:rsidRDefault="006C574D" w:rsidP="006C574D">
                      <w:pPr>
                        <w:spacing w:after="60"/>
                        <w:ind w:firstLine="720"/>
                        <w:rPr>
                          <w:noProof/>
                        </w:rPr>
                      </w:pPr>
                      <w:r>
                        <w:rPr>
                          <w:noProof/>
                        </w:rPr>
                        <w:t xml:space="preserve">= </w:t>
                      </w:r>
                      <w:del w:id="1528" w:author="Sam Dent" w:date="2024-05-01T08:19:00Z">
                        <w:r w:rsidDel="00CC420F">
                          <w:rPr>
                            <w:noProof/>
                          </w:rPr>
                          <w:delText xml:space="preserve">6519 </w:delText>
                        </w:r>
                      </w:del>
                      <w:ins w:id="1529" w:author="Sam Dent" w:date="2024-05-01T08:19:00Z">
                        <w:r>
                          <w:rPr>
                            <w:noProof/>
                          </w:rPr>
                          <w:t xml:space="preserve">2633 </w:t>
                        </w:r>
                      </w:ins>
                      <w:r>
                        <w:rPr>
                          <w:noProof/>
                        </w:rPr>
                        <w:t>kWh</w:t>
                      </w:r>
                    </w:p>
                  </w:txbxContent>
                </v:textbox>
                <w10:anchorlock/>
              </v:shape>
            </w:pict>
          </mc:Fallback>
        </mc:AlternateContent>
      </w:r>
    </w:p>
    <w:p w14:paraId="016A2BF1" w14:textId="77777777" w:rsidR="006C574D" w:rsidRPr="00392B07" w:rsidRDefault="006C574D" w:rsidP="006C574D">
      <w:pPr>
        <w:pStyle w:val="Heading6"/>
      </w:pPr>
      <w:r w:rsidRPr="00392B07">
        <w:t>Summer Coincident Peak Demand Savings</w:t>
      </w:r>
    </w:p>
    <w:p w14:paraId="61245AE5" w14:textId="77777777" w:rsidR="006C574D" w:rsidRDefault="006C574D" w:rsidP="006C574D">
      <w:pPr>
        <w:tabs>
          <w:tab w:val="left" w:pos="1440"/>
          <w:tab w:val="left" w:pos="2160"/>
        </w:tabs>
        <w:ind w:left="2340" w:hanging="2340"/>
        <w:rPr>
          <w:ins w:id="1450" w:author="Sam Dent" w:date="2024-05-01T08:24:00Z"/>
        </w:rPr>
      </w:pPr>
      <w:r>
        <w:tab/>
      </w:r>
      <w:r w:rsidRPr="00392B07">
        <w:rPr>
          <w:rFonts w:ascii="Symbol" w:eastAsia="Symbol" w:hAnsi="Symbol" w:cs="Symbol"/>
        </w:rPr>
        <w:t></w:t>
      </w:r>
      <w:r w:rsidRPr="00392B07">
        <w:t>kW</w:t>
      </w:r>
      <w:r w:rsidRPr="00392B07">
        <w:rPr>
          <w:i/>
          <w:vertAlign w:val="subscript"/>
        </w:rPr>
        <w:t xml:space="preserve"> </w:t>
      </w:r>
      <w:r w:rsidRPr="00392B07">
        <w:t xml:space="preserve">= </w:t>
      </w:r>
      <w:r w:rsidRPr="00392B07">
        <w:rPr>
          <w:rFonts w:ascii="Symbol" w:eastAsia="Symbol" w:hAnsi="Symbol" w:cs="Symbol"/>
        </w:rPr>
        <w:t></w:t>
      </w:r>
      <w:r w:rsidRPr="00392B07">
        <w:t>kWh / Hours</w:t>
      </w:r>
      <w:ins w:id="1451" w:author="Sam Dent" w:date="2024-05-01T08:24:00Z">
        <w:r>
          <w:t xml:space="preserve"> * CF</w:t>
        </w:r>
      </w:ins>
    </w:p>
    <w:p w14:paraId="4ABFF2AF" w14:textId="77777777" w:rsidR="006C574D" w:rsidRDefault="006C574D" w:rsidP="006C574D">
      <w:pPr>
        <w:tabs>
          <w:tab w:val="left" w:pos="1440"/>
          <w:tab w:val="left" w:pos="2160"/>
        </w:tabs>
        <w:ind w:left="2340" w:hanging="2340"/>
        <w:rPr>
          <w:ins w:id="1452" w:author="Sam Dent" w:date="2024-05-01T08:24:00Z"/>
        </w:rPr>
      </w:pPr>
    </w:p>
    <w:p w14:paraId="40CE13AB" w14:textId="77777777" w:rsidR="006C574D" w:rsidRDefault="006C574D" w:rsidP="006C574D">
      <w:pPr>
        <w:tabs>
          <w:tab w:val="left" w:pos="1440"/>
          <w:tab w:val="left" w:pos="2160"/>
        </w:tabs>
        <w:ind w:left="2340" w:hanging="2340"/>
        <w:rPr>
          <w:ins w:id="1453" w:author="Sam Dent" w:date="2024-05-01T08:24:00Z"/>
        </w:rPr>
      </w:pPr>
      <w:ins w:id="1454" w:author="Sam Dent" w:date="2024-05-01T08:24:00Z">
        <w:r>
          <w:t>Where:</w:t>
        </w:r>
      </w:ins>
    </w:p>
    <w:p w14:paraId="3CD556C5" w14:textId="77777777" w:rsidR="006C574D" w:rsidRPr="000C20CD" w:rsidRDefault="006C574D" w:rsidP="006C574D">
      <w:pPr>
        <w:ind w:left="720"/>
        <w:rPr>
          <w:ins w:id="1455" w:author="Sam Dent" w:date="2024-05-01T08:24:00Z"/>
          <w:noProof/>
        </w:rPr>
      </w:pPr>
      <w:ins w:id="1456" w:author="Sam Dent" w:date="2024-05-01T08:24:00Z">
        <w:r w:rsidRPr="000C20CD">
          <w:rPr>
            <w:noProof/>
          </w:rPr>
          <w:t>CF</w:t>
        </w:r>
        <w:r w:rsidRPr="000C20CD">
          <w:rPr>
            <w:noProof/>
          </w:rPr>
          <w:tab/>
          <w:t>= Summer Peak Coincidence Factor for the measure</w:t>
        </w:r>
      </w:ins>
    </w:p>
    <w:p w14:paraId="5F6EA0A0" w14:textId="77777777" w:rsidR="006C574D" w:rsidRPr="000C20CD" w:rsidRDefault="006C574D" w:rsidP="006C574D">
      <w:pPr>
        <w:ind w:left="1440"/>
        <w:rPr>
          <w:ins w:id="1457" w:author="Sam Dent" w:date="2024-05-01T08:24:00Z"/>
          <w:noProof/>
        </w:rPr>
      </w:pPr>
      <w:ins w:id="1458" w:author="Sam Dent" w:date="2024-05-01T08:24:00Z">
        <w:r w:rsidRPr="000C20CD">
          <w:rPr>
            <w:noProof/>
          </w:rPr>
          <w:t xml:space="preserve">= </w:t>
        </w:r>
        <w:r>
          <w:rPr>
            <w:noProof/>
          </w:rPr>
          <w:t>0</w:t>
        </w:r>
        <w:r w:rsidRPr="000C20CD">
          <w:rPr>
            <w:noProof/>
          </w:rPr>
          <w:t xml:space="preserve"> </w:t>
        </w:r>
      </w:ins>
      <w:ins w:id="1459" w:author="Sam Dent" w:date="2024-05-01T08:25:00Z">
        <w:r w:rsidRPr="00392B07">
          <w:rPr>
            <w:vertAlign w:val="superscript"/>
          </w:rPr>
          <w:footnoteReference w:id="166"/>
        </w:r>
      </w:ins>
    </w:p>
    <w:p w14:paraId="32150AE5" w14:textId="77777777" w:rsidR="006C574D" w:rsidRDefault="006C574D" w:rsidP="006C574D">
      <w:pPr>
        <w:tabs>
          <w:tab w:val="left" w:pos="1440"/>
          <w:tab w:val="left" w:pos="2160"/>
        </w:tabs>
        <w:ind w:left="2340" w:hanging="2340"/>
        <w:rPr>
          <w:ins w:id="1466" w:author="Sam Dent" w:date="2024-05-01T08:24:00Z"/>
        </w:rPr>
      </w:pPr>
    </w:p>
    <w:p w14:paraId="6C4FB4D4" w14:textId="77777777" w:rsidR="006C574D" w:rsidRPr="00392B07" w:rsidDel="00B75252" w:rsidRDefault="006C574D">
      <w:pPr>
        <w:pStyle w:val="Heading6"/>
        <w:rPr>
          <w:del w:id="1467" w:author="Sam Dent" w:date="2024-05-01T08:25:00Z"/>
        </w:rPr>
        <w:pPrChange w:id="1468" w:author="Sam Dent" w:date="2024-05-14T05:53:00Z">
          <w:pPr>
            <w:tabs>
              <w:tab w:val="left" w:pos="1440"/>
              <w:tab w:val="left" w:pos="2160"/>
            </w:tabs>
            <w:ind w:left="2340" w:hanging="2340"/>
          </w:pPr>
        </w:pPrChange>
      </w:pPr>
    </w:p>
    <w:p w14:paraId="48D9075A" w14:textId="77777777" w:rsidR="006C574D" w:rsidRPr="00392B07" w:rsidRDefault="006C574D" w:rsidP="006C574D">
      <w:pPr>
        <w:pStyle w:val="Heading6"/>
      </w:pPr>
      <w:r>
        <w:t>Fossil Fuel Savings</w:t>
      </w:r>
    </w:p>
    <w:p w14:paraId="48FBD58C" w14:textId="77777777" w:rsidR="006C574D" w:rsidRPr="00392B07" w:rsidRDefault="006C574D" w:rsidP="006C574D">
      <w:r w:rsidRPr="00392B07">
        <w:t>N/A</w:t>
      </w:r>
    </w:p>
    <w:p w14:paraId="003C2B23" w14:textId="77777777" w:rsidR="006C574D" w:rsidRPr="00392B07" w:rsidRDefault="006C574D" w:rsidP="006C574D">
      <w:pPr>
        <w:pStyle w:val="Heading6"/>
      </w:pPr>
      <w:r w:rsidRPr="00392B07">
        <w:t xml:space="preserve">Water Impact Descriptions and Calculation  </w:t>
      </w:r>
    </w:p>
    <w:p w14:paraId="1F4F97F0" w14:textId="77777777" w:rsidR="006C574D" w:rsidRPr="00392B07" w:rsidRDefault="006C574D" w:rsidP="006C574D">
      <w:r w:rsidRPr="00392B07">
        <w:t>N/A</w:t>
      </w:r>
    </w:p>
    <w:p w14:paraId="4B848AD6" w14:textId="77777777" w:rsidR="006C574D" w:rsidRPr="00392B07" w:rsidRDefault="006C574D" w:rsidP="006C574D">
      <w:pPr>
        <w:pStyle w:val="Heading6"/>
      </w:pPr>
      <w:r w:rsidRPr="00392B07">
        <w:t>Deemed O&amp;M Cost Adjustment Calculation</w:t>
      </w:r>
    </w:p>
    <w:p w14:paraId="36CF01E5" w14:textId="77777777" w:rsidR="006C574D" w:rsidRDefault="006C574D" w:rsidP="006C574D">
      <w:r w:rsidRPr="00392B07">
        <w:t>N/A</w:t>
      </w:r>
    </w:p>
    <w:p w14:paraId="3E8872FA" w14:textId="77777777" w:rsidR="006C574D" w:rsidRDefault="006C574D" w:rsidP="006C574D">
      <w:pPr>
        <w:pStyle w:val="Heading6"/>
      </w:pPr>
      <w:r>
        <w:t>Measure Code: CI-RFG-ECON-V0</w:t>
      </w:r>
      <w:del w:id="1469" w:author="Sam Dent" w:date="2024-05-01T08:23:00Z">
        <w:r w:rsidDel="004A7FE1">
          <w:delText>7</w:delText>
        </w:r>
      </w:del>
      <w:ins w:id="1470" w:author="Sam Dent" w:date="2024-05-01T08:23:00Z">
        <w:r>
          <w:t>8</w:t>
        </w:r>
      </w:ins>
      <w:r>
        <w:t>-240101</w:t>
      </w:r>
    </w:p>
    <w:p w14:paraId="13AFB0EC" w14:textId="77777777" w:rsidR="006C574D" w:rsidRPr="00A65E2D" w:rsidRDefault="006C574D" w:rsidP="006C574D">
      <w:pPr>
        <w:pStyle w:val="Heading6"/>
      </w:pPr>
      <w:r>
        <w:t>Review Deadline: 1/1/2028</w:t>
      </w:r>
    </w:p>
    <w:p w14:paraId="562307E1" w14:textId="77777777" w:rsidR="006C574D" w:rsidRDefault="006C574D" w:rsidP="006C574D"/>
    <w:p w14:paraId="18F21AC8" w14:textId="77777777" w:rsidR="006C574D" w:rsidRPr="002356A4" w:rsidRDefault="006C574D" w:rsidP="006C574D">
      <w:pPr>
        <w:sectPr w:rsidR="006C574D" w:rsidRPr="002356A4" w:rsidSect="006C574D">
          <w:pgSz w:w="12240" w:h="15840"/>
          <w:pgMar w:top="1440" w:right="1440" w:bottom="1440" w:left="1440" w:header="720" w:footer="720" w:gutter="0"/>
          <w:cols w:space="720"/>
          <w:docGrid w:linePitch="360"/>
        </w:sectPr>
      </w:pPr>
    </w:p>
    <w:p w14:paraId="3DA83340" w14:textId="5FE2002B" w:rsidR="00BB4C88" w:rsidRDefault="00F802AE" w:rsidP="001E057B">
      <w:pPr>
        <w:pStyle w:val="Heading3"/>
      </w:pPr>
      <w:bookmarkStart w:id="1471" w:name="_Toc466463589"/>
      <w:bookmarkStart w:id="1472" w:name="_Toc146267604"/>
      <w:r>
        <w:t>4.8.9</w:t>
      </w:r>
      <w:r>
        <w:tab/>
      </w:r>
      <w:r w:rsidR="00BB4C88">
        <w:t>High Frequency Battery Chargers</w:t>
      </w:r>
      <w:bookmarkEnd w:id="1471"/>
      <w:bookmarkEnd w:id="1472"/>
    </w:p>
    <w:p w14:paraId="78C2E0A2" w14:textId="77777777" w:rsidR="00BB4C88" w:rsidRPr="00E66599" w:rsidRDefault="00BB4C88" w:rsidP="00BB4C88">
      <w:pPr>
        <w:pStyle w:val="Heading6"/>
      </w:pPr>
      <w:bookmarkStart w:id="1473" w:name="_Toc146267620"/>
      <w:r w:rsidRPr="00E66599">
        <w:t>Description</w:t>
      </w:r>
    </w:p>
    <w:p w14:paraId="6730A481" w14:textId="77777777" w:rsidR="00BB4C88" w:rsidRPr="00DE15BE" w:rsidRDefault="00BB4C88" w:rsidP="00BB4C88">
      <w:pPr>
        <w:jc w:val="left"/>
      </w:pPr>
      <w:r>
        <w:t xml:space="preserve">This measure applies to industrial high frequency </w:t>
      </w:r>
      <w:r w:rsidRPr="00DE15BE">
        <w:t>battery chargers</w:t>
      </w:r>
      <w:r>
        <w:t>, used for industrial equipment such as fork lifts,</w:t>
      </w:r>
      <w:r w:rsidRPr="00DE15BE">
        <w:t xml:space="preserve"> </w:t>
      </w:r>
      <w:r>
        <w:t>replacing existing</w:t>
      </w:r>
      <w:r w:rsidRPr="00DE15BE">
        <w:t xml:space="preserve"> SCR </w:t>
      </w:r>
      <w:r>
        <w:t>(silicon controlled rectifier)</w:t>
      </w:r>
      <w:r w:rsidRPr="00DE15BE">
        <w:t xml:space="preserve"> or </w:t>
      </w:r>
      <w:r>
        <w:t>f</w:t>
      </w:r>
      <w:r w:rsidRPr="00DE15BE">
        <w:t xml:space="preserve">erroresonant </w:t>
      </w:r>
      <w:r>
        <w:t xml:space="preserve">charging </w:t>
      </w:r>
      <w:r w:rsidRPr="00DE15BE">
        <w:t xml:space="preserve">technology.  High </w:t>
      </w:r>
      <w:r>
        <w:t>f</w:t>
      </w:r>
      <w:r w:rsidRPr="00DE15BE">
        <w:t xml:space="preserve">requency </w:t>
      </w:r>
      <w:r>
        <w:t>battery chargers have a greater</w:t>
      </w:r>
      <w:r w:rsidRPr="00DE15BE">
        <w:t xml:space="preserve"> system efficiency. </w:t>
      </w:r>
    </w:p>
    <w:p w14:paraId="5023DA3B" w14:textId="77777777" w:rsidR="00BB4C88" w:rsidRPr="00D41F33" w:rsidRDefault="00BB4C88" w:rsidP="00BB4C88">
      <w:pPr>
        <w:spacing w:after="0"/>
        <w:jc w:val="left"/>
        <w:rPr>
          <w:rFonts w:cs="Calibri"/>
        </w:rPr>
      </w:pPr>
      <w:r w:rsidRPr="00DE15BE">
        <w:rPr>
          <w:rFonts w:cs="Calibri"/>
        </w:rPr>
        <w:t>This measure was developed to be applicable to the following program types: TOS, NC.  If applied to other program types, the measure savings should be verified.</w:t>
      </w:r>
    </w:p>
    <w:p w14:paraId="0A77DC75" w14:textId="77777777" w:rsidR="00BB4C88" w:rsidRDefault="00BB4C88" w:rsidP="00BB4C88">
      <w:pPr>
        <w:pStyle w:val="Heading6"/>
      </w:pPr>
      <w:r>
        <w:t>Definition of Efficient Equipment</w:t>
      </w:r>
    </w:p>
    <w:p w14:paraId="335131DF" w14:textId="77777777" w:rsidR="00BB4C88" w:rsidRPr="00DE15BE" w:rsidRDefault="00BB4C88" w:rsidP="00BB4C88">
      <w:pPr>
        <w:jc w:val="left"/>
      </w:pPr>
      <w:r w:rsidRPr="00DE15BE">
        <w:t xml:space="preserve">High </w:t>
      </w:r>
      <w:r>
        <w:t>f</w:t>
      </w:r>
      <w:r w:rsidRPr="00DE15BE">
        <w:t>requency batter</w:t>
      </w:r>
      <w:r>
        <w:t>y</w:t>
      </w:r>
      <w:r w:rsidRPr="00DE15BE">
        <w:t xml:space="preserve"> charger systems with minimum Power Conversion Efficiency of 90% </w:t>
      </w:r>
      <w:r>
        <w:t>and a</w:t>
      </w:r>
      <w:r w:rsidRPr="00DE15BE">
        <w:t xml:space="preserve"> minimum 8-hour shift operation five days per week.</w:t>
      </w:r>
    </w:p>
    <w:p w14:paraId="4CF308C9" w14:textId="77777777" w:rsidR="00BB4C88" w:rsidRDefault="00BB4C88" w:rsidP="00BB4C88">
      <w:pPr>
        <w:pStyle w:val="Heading6"/>
      </w:pPr>
      <w:r>
        <w:t>Definition of Baseline Equipment</w:t>
      </w:r>
    </w:p>
    <w:p w14:paraId="22A4D985" w14:textId="77777777" w:rsidR="00BB4C88" w:rsidRPr="00DE15BE" w:rsidRDefault="00BB4C88" w:rsidP="00BB4C88">
      <w:pPr>
        <w:jc w:val="left"/>
      </w:pPr>
      <w:r w:rsidRPr="00DE15BE">
        <w:t xml:space="preserve">SCR or </w:t>
      </w:r>
      <w:r>
        <w:t>f</w:t>
      </w:r>
      <w:r w:rsidRPr="00DE15BE">
        <w:t>erroresonant battery charger systems with minimum 8-hour shift operation five days per week.</w:t>
      </w:r>
    </w:p>
    <w:p w14:paraId="29397645" w14:textId="77777777" w:rsidR="00BB4C88" w:rsidRDefault="00BB4C88" w:rsidP="00BB4C88">
      <w:pPr>
        <w:pStyle w:val="Heading6"/>
      </w:pPr>
      <w:r>
        <w:t>Deemed Lifetime of Efficient Equipment</w:t>
      </w:r>
    </w:p>
    <w:p w14:paraId="1C7AFC53" w14:textId="77777777" w:rsidR="00BB4C88" w:rsidRPr="00F66C4E" w:rsidRDefault="00BB4C88" w:rsidP="00BB4C88">
      <w:pPr>
        <w:jc w:val="left"/>
      </w:pPr>
      <w:r w:rsidRPr="00DE15BE">
        <w:t>15 years</w:t>
      </w:r>
      <w:r>
        <w:rPr>
          <w:rStyle w:val="FootnoteReference"/>
        </w:rPr>
        <w:footnoteReference w:id="167"/>
      </w:r>
    </w:p>
    <w:p w14:paraId="352ECC07" w14:textId="77777777" w:rsidR="00BB4C88" w:rsidRDefault="00BB4C88" w:rsidP="00BB4C88">
      <w:pPr>
        <w:pStyle w:val="Heading6"/>
      </w:pPr>
      <w:r>
        <w:t xml:space="preserve">Deemed Measure Cost </w:t>
      </w:r>
    </w:p>
    <w:p w14:paraId="5F55F425" w14:textId="5537C096" w:rsidR="00BB4C88" w:rsidRPr="00C259BB" w:rsidRDefault="00BB4C88" w:rsidP="00BB4C88">
      <w:pPr>
        <w:jc w:val="left"/>
        <w:rPr>
          <w:vertAlign w:val="superscript"/>
        </w:rPr>
      </w:pPr>
      <w:r w:rsidRPr="00C259BB">
        <w:t>The deemed</w:t>
      </w:r>
      <w:r>
        <w:t xml:space="preserve"> incremental</w:t>
      </w:r>
      <w:r w:rsidRPr="00C259BB">
        <w:t xml:space="preserve"> measure cost is $400</w:t>
      </w:r>
      <w:r>
        <w:t>.</w:t>
      </w:r>
      <w:r>
        <w:rPr>
          <w:rStyle w:val="FootnoteReference"/>
        </w:rPr>
        <w:footnoteReference w:id="168"/>
      </w:r>
    </w:p>
    <w:p w14:paraId="7F8413D7" w14:textId="77777777" w:rsidR="00BB4C88" w:rsidRDefault="00BB4C88" w:rsidP="00BB4C88">
      <w:pPr>
        <w:pStyle w:val="Heading6"/>
      </w:pPr>
      <w:r>
        <w:t>Loadshape</w:t>
      </w:r>
    </w:p>
    <w:p w14:paraId="08FA2E99" w14:textId="77777777" w:rsidR="00BB4C88" w:rsidRPr="00AD6A08" w:rsidRDefault="00BB4C88" w:rsidP="00BB4C88">
      <w:pPr>
        <w:spacing w:after="0"/>
        <w:jc w:val="left"/>
      </w:pPr>
      <w:r w:rsidRPr="00AD6A08">
        <w:t>Loadshape C14 - Indust. 1-shift (8/5) (e.g., comp. air, lights)</w:t>
      </w:r>
    </w:p>
    <w:p w14:paraId="00DA5111" w14:textId="77777777" w:rsidR="00BB4C88" w:rsidRPr="00AD6A08" w:rsidRDefault="00BB4C88" w:rsidP="00BB4C88">
      <w:pPr>
        <w:spacing w:after="0"/>
        <w:jc w:val="left"/>
      </w:pPr>
      <w:r w:rsidRPr="00AD6A08">
        <w:t>Loadshape C15 - Indust. 2-shift (16/5) (e.g., comp. air, lights)</w:t>
      </w:r>
    </w:p>
    <w:p w14:paraId="5264B677" w14:textId="77777777" w:rsidR="00BB4C88" w:rsidRPr="00AD6A08" w:rsidRDefault="00BB4C88" w:rsidP="00BB4C88">
      <w:pPr>
        <w:spacing w:after="0"/>
        <w:jc w:val="left"/>
      </w:pPr>
      <w:r w:rsidRPr="00AD6A08">
        <w:t>Loadshape C16 - Indust. 3-shift (24/5) (e.g., comp. air, lights)</w:t>
      </w:r>
    </w:p>
    <w:p w14:paraId="7CB8E365" w14:textId="77777777" w:rsidR="00BB4C88" w:rsidRDefault="00BB4C88" w:rsidP="00BB4C88">
      <w:pPr>
        <w:jc w:val="left"/>
        <w:rPr>
          <w:b/>
          <w:smallCaps/>
        </w:rPr>
      </w:pPr>
      <w:r w:rsidRPr="00AD6A08">
        <w:t xml:space="preserve">Loadshape C17 - Indust. 4-shift (24/7) (e.g., comp. air, lights) </w:t>
      </w:r>
    </w:p>
    <w:p w14:paraId="5BF8A222" w14:textId="77777777" w:rsidR="00BB4C88" w:rsidRDefault="00BB4C88" w:rsidP="00BB4C88">
      <w:pPr>
        <w:pStyle w:val="Heading6"/>
      </w:pPr>
      <w:r>
        <w:t>Coincidence Factor</w:t>
      </w:r>
    </w:p>
    <w:p w14:paraId="6C70E9B6" w14:textId="77777777" w:rsidR="00BB4C88" w:rsidRDefault="00BB4C88" w:rsidP="00BB4C88">
      <w:pPr>
        <w:jc w:val="left"/>
      </w:pPr>
      <w:r w:rsidRPr="00F97286">
        <w:t xml:space="preserve">The coincidence factor is assumed to be </w:t>
      </w:r>
      <w:r>
        <w:t>0.0 for 1 and 2-shift operation and 1.0 for 3 and 4-shift operation.</w:t>
      </w:r>
      <w:r>
        <w:rPr>
          <w:rStyle w:val="FootnoteReference"/>
        </w:rPr>
        <w:footnoteReference w:id="169"/>
      </w:r>
      <w:r>
        <w:t xml:space="preserve"> </w:t>
      </w:r>
    </w:p>
    <w:p w14:paraId="42C2D285" w14:textId="77777777" w:rsidR="00BB4C88" w:rsidRDefault="00BB4C88" w:rsidP="00BB4C88">
      <w:pPr>
        <w:pStyle w:val="AlgorithmHeading"/>
      </w:pPr>
      <w:r>
        <w:t>Algorithm</w:t>
      </w:r>
    </w:p>
    <w:p w14:paraId="47130545" w14:textId="77777777" w:rsidR="00BB4C88" w:rsidRDefault="00BB4C88" w:rsidP="00BB4C88">
      <w:pPr>
        <w:pStyle w:val="Heading6"/>
      </w:pPr>
      <w:r>
        <w:t>Electric Energy Savings</w:t>
      </w:r>
    </w:p>
    <w:p w14:paraId="3FBDF073" w14:textId="77777777" w:rsidR="00BB4C88" w:rsidRDefault="00BB4C88" w:rsidP="00BB4C88">
      <w:pPr>
        <w:tabs>
          <w:tab w:val="left" w:pos="1440"/>
        </w:tabs>
        <w:ind w:firstLine="720"/>
        <w:jc w:val="left"/>
      </w:pPr>
      <w:r>
        <w:tab/>
        <w:t>∆kWh</w:t>
      </w:r>
      <w:r>
        <w:tab/>
        <w:t>= (CAP * DOD) * CHG * (CR</w:t>
      </w:r>
      <w:r>
        <w:rPr>
          <w:vertAlign w:val="subscript"/>
        </w:rPr>
        <w:t>B</w:t>
      </w:r>
      <w:r>
        <w:rPr>
          <w:vertAlign w:val="superscript"/>
        </w:rPr>
        <w:t xml:space="preserve"> </w:t>
      </w:r>
      <w:r>
        <w:t>/ PC</w:t>
      </w:r>
      <w:r>
        <w:rPr>
          <w:vertAlign w:val="subscript"/>
        </w:rPr>
        <w:t xml:space="preserve">B </w:t>
      </w:r>
      <w:r>
        <w:t>- CR</w:t>
      </w:r>
      <w:r>
        <w:rPr>
          <w:vertAlign w:val="subscript"/>
        </w:rPr>
        <w:t xml:space="preserve">EE </w:t>
      </w:r>
      <w:r>
        <w:t>/ PC</w:t>
      </w:r>
      <w:r>
        <w:rPr>
          <w:vertAlign w:val="subscript"/>
        </w:rPr>
        <w:t>EE</w:t>
      </w:r>
      <w:r>
        <w:t>)</w:t>
      </w:r>
    </w:p>
    <w:p w14:paraId="74BE3115" w14:textId="77777777" w:rsidR="00BB4C88" w:rsidRDefault="00BB4C88" w:rsidP="00BB4C88">
      <w:pPr>
        <w:jc w:val="left"/>
      </w:pPr>
      <w:r>
        <w:t>Where:</w:t>
      </w:r>
    </w:p>
    <w:p w14:paraId="3F6DF382" w14:textId="77777777" w:rsidR="00BB4C88" w:rsidRDefault="00BB4C88" w:rsidP="00BB4C88">
      <w:pPr>
        <w:tabs>
          <w:tab w:val="left" w:pos="1440"/>
        </w:tabs>
        <w:ind w:left="1440" w:hanging="720"/>
        <w:jc w:val="left"/>
      </w:pPr>
      <w:r w:rsidRPr="00EA726F">
        <w:t xml:space="preserve">CAP </w:t>
      </w:r>
      <w:r>
        <w:tab/>
      </w:r>
      <w:r w:rsidRPr="00EA726F">
        <w:t xml:space="preserve">= Capacity of Battery </w:t>
      </w:r>
    </w:p>
    <w:p w14:paraId="782385E2" w14:textId="77777777" w:rsidR="00BB4C88" w:rsidRDefault="00BB4C88" w:rsidP="00BB4C88">
      <w:pPr>
        <w:tabs>
          <w:tab w:val="left" w:pos="1440"/>
        </w:tabs>
        <w:ind w:left="1440" w:hanging="720"/>
        <w:jc w:val="left"/>
      </w:pPr>
      <w:r>
        <w:tab/>
      </w:r>
      <w:r w:rsidRPr="00F63D4F">
        <w:t xml:space="preserve">= </w:t>
      </w:r>
      <w:r>
        <w:t xml:space="preserve">Use actual battery capacity, otherwise use a default value of </w:t>
      </w:r>
      <w:r w:rsidRPr="00F63D4F">
        <w:t>35 kWh</w:t>
      </w:r>
      <w:r w:rsidRPr="00F63D4F">
        <w:rPr>
          <w:rStyle w:val="FootnoteReference"/>
        </w:rPr>
        <w:footnoteReference w:id="170"/>
      </w:r>
    </w:p>
    <w:p w14:paraId="05D43022" w14:textId="77777777" w:rsidR="00BB4C88" w:rsidRDefault="00BB4C88" w:rsidP="00BB4C88">
      <w:pPr>
        <w:tabs>
          <w:tab w:val="left" w:pos="1440"/>
        </w:tabs>
        <w:ind w:left="1440" w:hanging="720"/>
        <w:jc w:val="left"/>
      </w:pPr>
      <w:r>
        <w:t>DOD</w:t>
      </w:r>
      <w:r>
        <w:tab/>
        <w:t>= Depth of Discharge</w:t>
      </w:r>
    </w:p>
    <w:p w14:paraId="384733BC" w14:textId="77777777" w:rsidR="00BB4C88" w:rsidRPr="00EA726F" w:rsidRDefault="00BB4C88" w:rsidP="00BB4C88">
      <w:pPr>
        <w:tabs>
          <w:tab w:val="left" w:pos="1440"/>
        </w:tabs>
        <w:ind w:left="1440" w:hanging="720"/>
        <w:jc w:val="left"/>
      </w:pPr>
      <w:r>
        <w:tab/>
        <w:t>= Use actual depth of discharge, otherwise use a default value of 80%.</w:t>
      </w:r>
      <w:r>
        <w:rPr>
          <w:rStyle w:val="FootnoteReference"/>
        </w:rPr>
        <w:footnoteReference w:id="171"/>
      </w:r>
    </w:p>
    <w:p w14:paraId="1E9893A8" w14:textId="77777777" w:rsidR="00BB4C88" w:rsidRDefault="00BB4C88" w:rsidP="00BB4C88">
      <w:pPr>
        <w:ind w:left="1440" w:hanging="720"/>
        <w:jc w:val="left"/>
      </w:pPr>
      <w:r w:rsidRPr="00EA726F">
        <w:t xml:space="preserve">CHG </w:t>
      </w:r>
      <w:r>
        <w:tab/>
        <w:t>= Number</w:t>
      </w:r>
      <w:r w:rsidRPr="00EA726F">
        <w:t xml:space="preserve"> of Charges per year</w:t>
      </w:r>
    </w:p>
    <w:p w14:paraId="5E655E22" w14:textId="77777777" w:rsidR="00BB4C88" w:rsidRPr="00EA726F" w:rsidRDefault="00BB4C88" w:rsidP="00BB4C88">
      <w:pPr>
        <w:ind w:left="1440"/>
        <w:jc w:val="left"/>
      </w:pPr>
      <w:r w:rsidRPr="00EA726F">
        <w:t xml:space="preserve">= </w:t>
      </w:r>
      <w:r>
        <w:t>Use actual number of annual charges, if unknown use values below based on the type of operations</w:t>
      </w:r>
      <w:r w:rsidRPr="00EA726F">
        <w:rPr>
          <w:rStyle w:val="FootnoteReference"/>
        </w:rPr>
        <w:footnoteReference w:id="172"/>
      </w:r>
    </w:p>
    <w:tbl>
      <w:tblPr>
        <w:tblStyle w:val="TableGrid"/>
        <w:tblW w:w="0" w:type="auto"/>
        <w:jc w:val="center"/>
        <w:tblLook w:val="04A0" w:firstRow="1" w:lastRow="0" w:firstColumn="1" w:lastColumn="0" w:noHBand="0" w:noVBand="1"/>
      </w:tblPr>
      <w:tblGrid>
        <w:gridCol w:w="2989"/>
        <w:gridCol w:w="1817"/>
      </w:tblGrid>
      <w:tr w:rsidR="00BB4C88" w:rsidRPr="009A0991" w14:paraId="3A31CE73" w14:textId="77777777" w:rsidTr="00CC48E9">
        <w:trPr>
          <w:jc w:val="center"/>
        </w:trPr>
        <w:tc>
          <w:tcPr>
            <w:tcW w:w="0" w:type="auto"/>
            <w:shd w:val="clear" w:color="auto" w:fill="808080" w:themeFill="background1" w:themeFillShade="80"/>
            <w:vAlign w:val="center"/>
          </w:tcPr>
          <w:p w14:paraId="71D930D7" w14:textId="77777777" w:rsidR="00BB4C88" w:rsidRPr="00903045" w:rsidRDefault="00BB4C88" w:rsidP="00CC48E9">
            <w:pPr>
              <w:spacing w:after="0"/>
              <w:jc w:val="center"/>
              <w:rPr>
                <w:rFonts w:asciiTheme="minorHAnsi" w:hAnsiTheme="minorHAnsi"/>
                <w:b/>
                <w:color w:val="FFFFFF" w:themeColor="background1"/>
              </w:rPr>
            </w:pPr>
            <w:r w:rsidRPr="00903045">
              <w:rPr>
                <w:rFonts w:asciiTheme="minorHAnsi" w:hAnsiTheme="minorHAnsi"/>
                <w:b/>
                <w:color w:val="FFFFFF" w:themeColor="background1"/>
              </w:rPr>
              <w:t>Standard Operations</w:t>
            </w:r>
          </w:p>
        </w:tc>
        <w:tc>
          <w:tcPr>
            <w:tcW w:w="0" w:type="auto"/>
            <w:shd w:val="clear" w:color="auto" w:fill="808080" w:themeFill="background1" w:themeFillShade="80"/>
            <w:vAlign w:val="center"/>
          </w:tcPr>
          <w:p w14:paraId="343396ED" w14:textId="77777777" w:rsidR="00BB4C88" w:rsidRPr="00903045" w:rsidRDefault="00BB4C88" w:rsidP="00CC48E9">
            <w:pPr>
              <w:spacing w:after="0"/>
              <w:jc w:val="center"/>
              <w:rPr>
                <w:rFonts w:asciiTheme="minorHAnsi" w:hAnsiTheme="minorHAnsi"/>
                <w:b/>
                <w:color w:val="FFFFFF" w:themeColor="background1"/>
              </w:rPr>
            </w:pPr>
            <w:r w:rsidRPr="00903045">
              <w:rPr>
                <w:rFonts w:asciiTheme="minorHAnsi" w:hAnsiTheme="minorHAnsi"/>
                <w:b/>
                <w:color w:val="FFFFFF" w:themeColor="background1"/>
              </w:rPr>
              <w:t>Number of Charges</w:t>
            </w:r>
            <w:r w:rsidRPr="00903045">
              <w:rPr>
                <w:rFonts w:asciiTheme="minorHAnsi" w:hAnsiTheme="minorHAnsi"/>
                <w:b/>
                <w:color w:val="FFFFFF" w:themeColor="background1"/>
              </w:rPr>
              <w:br/>
              <w:t>per year</w:t>
            </w:r>
          </w:p>
        </w:tc>
      </w:tr>
      <w:tr w:rsidR="00BB4C88" w:rsidRPr="009A0991" w14:paraId="2221A2CB" w14:textId="77777777" w:rsidTr="00CC48E9">
        <w:trPr>
          <w:jc w:val="center"/>
        </w:trPr>
        <w:tc>
          <w:tcPr>
            <w:tcW w:w="0" w:type="auto"/>
            <w:vAlign w:val="center"/>
          </w:tcPr>
          <w:p w14:paraId="23C9EF24" w14:textId="77777777" w:rsidR="00BB4C88" w:rsidRPr="00903045" w:rsidRDefault="00BB4C88" w:rsidP="00CC48E9">
            <w:pPr>
              <w:spacing w:after="0"/>
              <w:jc w:val="center"/>
              <w:rPr>
                <w:rFonts w:asciiTheme="minorHAnsi" w:hAnsiTheme="minorHAnsi"/>
              </w:rPr>
            </w:pPr>
            <w:r w:rsidRPr="00903045">
              <w:rPr>
                <w:rFonts w:asciiTheme="minorHAnsi" w:hAnsiTheme="minorHAnsi"/>
              </w:rPr>
              <w:t>1-shift (8 hrs/day – 5 days/week)</w:t>
            </w:r>
          </w:p>
        </w:tc>
        <w:tc>
          <w:tcPr>
            <w:tcW w:w="0" w:type="auto"/>
            <w:vAlign w:val="center"/>
          </w:tcPr>
          <w:p w14:paraId="14E7F7FF" w14:textId="77777777" w:rsidR="00BB4C88" w:rsidRPr="00903045" w:rsidRDefault="00BB4C88" w:rsidP="00CC48E9">
            <w:pPr>
              <w:spacing w:after="0"/>
              <w:jc w:val="center"/>
              <w:rPr>
                <w:rFonts w:asciiTheme="minorHAnsi" w:hAnsiTheme="minorHAnsi"/>
              </w:rPr>
            </w:pPr>
            <w:r w:rsidRPr="00903045">
              <w:rPr>
                <w:rFonts w:asciiTheme="minorHAnsi" w:hAnsiTheme="minorHAnsi"/>
              </w:rPr>
              <w:t>520</w:t>
            </w:r>
          </w:p>
        </w:tc>
      </w:tr>
      <w:tr w:rsidR="00BB4C88" w:rsidRPr="009A0991" w14:paraId="567D6708" w14:textId="77777777" w:rsidTr="00CC48E9">
        <w:trPr>
          <w:jc w:val="center"/>
        </w:trPr>
        <w:tc>
          <w:tcPr>
            <w:tcW w:w="0" w:type="auto"/>
            <w:vAlign w:val="center"/>
          </w:tcPr>
          <w:p w14:paraId="7F6EFF36" w14:textId="77777777" w:rsidR="00BB4C88" w:rsidRPr="00903045" w:rsidRDefault="00BB4C88" w:rsidP="00CC48E9">
            <w:pPr>
              <w:spacing w:after="0"/>
              <w:jc w:val="center"/>
              <w:rPr>
                <w:rFonts w:asciiTheme="minorHAnsi" w:hAnsiTheme="minorHAnsi"/>
              </w:rPr>
            </w:pPr>
            <w:r w:rsidRPr="00903045">
              <w:rPr>
                <w:rFonts w:asciiTheme="minorHAnsi" w:hAnsiTheme="minorHAnsi"/>
              </w:rPr>
              <w:t>2-shift (16 hrs/day – 5 days/week)</w:t>
            </w:r>
          </w:p>
        </w:tc>
        <w:tc>
          <w:tcPr>
            <w:tcW w:w="0" w:type="auto"/>
            <w:vAlign w:val="center"/>
          </w:tcPr>
          <w:p w14:paraId="6041C708" w14:textId="77777777" w:rsidR="00BB4C88" w:rsidRPr="00903045" w:rsidRDefault="00BB4C88" w:rsidP="00CC48E9">
            <w:pPr>
              <w:spacing w:after="0"/>
              <w:jc w:val="center"/>
              <w:rPr>
                <w:rFonts w:asciiTheme="minorHAnsi" w:hAnsiTheme="minorHAnsi"/>
              </w:rPr>
            </w:pPr>
            <w:r w:rsidRPr="00903045">
              <w:rPr>
                <w:rFonts w:asciiTheme="minorHAnsi" w:hAnsiTheme="minorHAnsi"/>
              </w:rPr>
              <w:t>1040</w:t>
            </w:r>
          </w:p>
        </w:tc>
      </w:tr>
      <w:tr w:rsidR="00BB4C88" w:rsidRPr="009A0991" w14:paraId="5A6A13B2" w14:textId="77777777" w:rsidTr="00CC48E9">
        <w:trPr>
          <w:jc w:val="center"/>
        </w:trPr>
        <w:tc>
          <w:tcPr>
            <w:tcW w:w="0" w:type="auto"/>
            <w:vAlign w:val="center"/>
          </w:tcPr>
          <w:p w14:paraId="23E671AE" w14:textId="77777777" w:rsidR="00BB4C88" w:rsidRPr="00903045" w:rsidRDefault="00BB4C88" w:rsidP="00CC48E9">
            <w:pPr>
              <w:spacing w:after="0"/>
              <w:jc w:val="center"/>
              <w:rPr>
                <w:rFonts w:asciiTheme="minorHAnsi" w:hAnsiTheme="minorHAnsi"/>
              </w:rPr>
            </w:pPr>
            <w:r w:rsidRPr="00903045">
              <w:rPr>
                <w:rFonts w:asciiTheme="minorHAnsi" w:hAnsiTheme="minorHAnsi"/>
              </w:rPr>
              <w:t>3-shift (24 hrs/day – 5 days/week)</w:t>
            </w:r>
          </w:p>
        </w:tc>
        <w:tc>
          <w:tcPr>
            <w:tcW w:w="0" w:type="auto"/>
            <w:vAlign w:val="center"/>
          </w:tcPr>
          <w:p w14:paraId="5AA3D688" w14:textId="77777777" w:rsidR="00BB4C88" w:rsidRPr="00903045" w:rsidRDefault="00BB4C88" w:rsidP="00CC48E9">
            <w:pPr>
              <w:spacing w:after="0"/>
              <w:jc w:val="center"/>
              <w:rPr>
                <w:rFonts w:asciiTheme="minorHAnsi" w:hAnsiTheme="minorHAnsi"/>
              </w:rPr>
            </w:pPr>
            <w:r w:rsidRPr="00903045">
              <w:rPr>
                <w:rFonts w:asciiTheme="minorHAnsi" w:hAnsiTheme="minorHAnsi"/>
              </w:rPr>
              <w:t>1560</w:t>
            </w:r>
          </w:p>
        </w:tc>
      </w:tr>
      <w:tr w:rsidR="00BB4C88" w:rsidRPr="009A0991" w14:paraId="541FE968" w14:textId="77777777" w:rsidTr="00CC48E9">
        <w:trPr>
          <w:jc w:val="center"/>
        </w:trPr>
        <w:tc>
          <w:tcPr>
            <w:tcW w:w="0" w:type="auto"/>
            <w:vAlign w:val="center"/>
          </w:tcPr>
          <w:p w14:paraId="328269E8" w14:textId="77777777" w:rsidR="00BB4C88" w:rsidRPr="00903045" w:rsidRDefault="00BB4C88" w:rsidP="00CC48E9">
            <w:pPr>
              <w:spacing w:after="0"/>
              <w:jc w:val="center"/>
              <w:rPr>
                <w:rFonts w:asciiTheme="minorHAnsi" w:hAnsiTheme="minorHAnsi"/>
              </w:rPr>
            </w:pPr>
            <w:r w:rsidRPr="00903045">
              <w:rPr>
                <w:rFonts w:asciiTheme="minorHAnsi" w:hAnsiTheme="minorHAnsi"/>
              </w:rPr>
              <w:t>4-shift (24 hrs/day – 7 days/week)</w:t>
            </w:r>
          </w:p>
        </w:tc>
        <w:tc>
          <w:tcPr>
            <w:tcW w:w="0" w:type="auto"/>
            <w:vAlign w:val="center"/>
          </w:tcPr>
          <w:p w14:paraId="5025C5BE" w14:textId="77777777" w:rsidR="00BB4C88" w:rsidRPr="00903045" w:rsidRDefault="00BB4C88" w:rsidP="00CC48E9">
            <w:pPr>
              <w:spacing w:after="0"/>
              <w:jc w:val="center"/>
              <w:rPr>
                <w:rFonts w:asciiTheme="minorHAnsi" w:hAnsiTheme="minorHAnsi"/>
              </w:rPr>
            </w:pPr>
            <w:r w:rsidRPr="00903045">
              <w:rPr>
                <w:rFonts w:asciiTheme="minorHAnsi" w:hAnsiTheme="minorHAnsi"/>
              </w:rPr>
              <w:t>2184</w:t>
            </w:r>
          </w:p>
        </w:tc>
      </w:tr>
    </w:tbl>
    <w:p w14:paraId="674A1D63" w14:textId="77777777" w:rsidR="00BB4C88" w:rsidRPr="00EA726F" w:rsidRDefault="00BB4C88" w:rsidP="00BB4C88">
      <w:pPr>
        <w:jc w:val="left"/>
      </w:pPr>
    </w:p>
    <w:p w14:paraId="21563A4E" w14:textId="77777777" w:rsidR="00BB4C88" w:rsidRDefault="00BB4C88" w:rsidP="00BB4C88">
      <w:pPr>
        <w:tabs>
          <w:tab w:val="left" w:pos="1440"/>
        </w:tabs>
        <w:ind w:left="1440" w:hanging="720"/>
        <w:jc w:val="left"/>
      </w:pPr>
      <w:r w:rsidRPr="00EA726F">
        <w:t>CR</w:t>
      </w:r>
      <w:r w:rsidRPr="00EA726F">
        <w:rPr>
          <w:vertAlign w:val="subscript"/>
        </w:rPr>
        <w:t>B</w:t>
      </w:r>
      <w:r w:rsidRPr="00EA726F">
        <w:t xml:space="preserve"> </w:t>
      </w:r>
      <w:r>
        <w:tab/>
      </w:r>
      <w:r w:rsidRPr="00EA726F">
        <w:t>= Baseline Charge Return Factor</w:t>
      </w:r>
    </w:p>
    <w:p w14:paraId="040785ED" w14:textId="56E40E30" w:rsidR="00BB4C88" w:rsidRPr="00EA726F" w:rsidRDefault="00BB4C88" w:rsidP="00BB4C88">
      <w:pPr>
        <w:tabs>
          <w:tab w:val="left" w:pos="1440"/>
        </w:tabs>
        <w:ind w:left="1440" w:hanging="720"/>
        <w:jc w:val="left"/>
      </w:pPr>
      <w:r>
        <w:tab/>
      </w:r>
      <w:r w:rsidRPr="00EA726F">
        <w:t>= 1.2485</w:t>
      </w:r>
      <w:r w:rsidRPr="00EA726F">
        <w:rPr>
          <w:rStyle w:val="FootnoteReference"/>
        </w:rPr>
        <w:footnoteReference w:id="173"/>
      </w:r>
    </w:p>
    <w:p w14:paraId="2FA9826E" w14:textId="77777777" w:rsidR="00BB4C88" w:rsidRDefault="00BB4C88" w:rsidP="00BB4C88">
      <w:pPr>
        <w:tabs>
          <w:tab w:val="left" w:pos="1440"/>
          <w:tab w:val="left" w:pos="7755"/>
        </w:tabs>
        <w:ind w:left="1440" w:hanging="720"/>
        <w:jc w:val="left"/>
      </w:pPr>
      <w:r w:rsidRPr="00EA726F">
        <w:t>PC</w:t>
      </w:r>
      <w:r w:rsidRPr="00EA726F">
        <w:rPr>
          <w:vertAlign w:val="subscript"/>
        </w:rPr>
        <w:t>B</w:t>
      </w:r>
      <w:r w:rsidRPr="00EA726F">
        <w:t xml:space="preserve"> </w:t>
      </w:r>
      <w:r>
        <w:tab/>
      </w:r>
      <w:r w:rsidRPr="00EA726F">
        <w:t xml:space="preserve">= Baseline Power Conversion Efficiency </w:t>
      </w:r>
    </w:p>
    <w:p w14:paraId="14FD8BAF" w14:textId="06011D29" w:rsidR="00BB4C88" w:rsidRPr="00EA726F" w:rsidRDefault="00BB4C88" w:rsidP="00BB4C88">
      <w:pPr>
        <w:tabs>
          <w:tab w:val="left" w:pos="1440"/>
          <w:tab w:val="left" w:pos="7755"/>
        </w:tabs>
        <w:ind w:left="1440" w:hanging="720"/>
        <w:jc w:val="left"/>
      </w:pPr>
      <w:r>
        <w:tab/>
      </w:r>
      <w:r w:rsidRPr="00EA726F">
        <w:t>= 0.84</w:t>
      </w:r>
      <w:r w:rsidRPr="00EA726F">
        <w:rPr>
          <w:rStyle w:val="FootnoteReference"/>
        </w:rPr>
        <w:footnoteReference w:id="174"/>
      </w:r>
    </w:p>
    <w:p w14:paraId="5DE46442" w14:textId="77777777" w:rsidR="00BB4C88" w:rsidRDefault="00BB4C88" w:rsidP="00BB4C88">
      <w:pPr>
        <w:tabs>
          <w:tab w:val="left" w:pos="1440"/>
        </w:tabs>
        <w:ind w:left="1440" w:hanging="720"/>
        <w:jc w:val="left"/>
      </w:pPr>
      <w:r w:rsidRPr="00EA726F">
        <w:t>CR</w:t>
      </w:r>
      <w:r w:rsidRPr="00EA726F">
        <w:rPr>
          <w:vertAlign w:val="subscript"/>
        </w:rPr>
        <w:t>EE</w:t>
      </w:r>
      <w:r w:rsidRPr="00EA726F">
        <w:t xml:space="preserve"> </w:t>
      </w:r>
      <w:r>
        <w:tab/>
      </w:r>
      <w:r w:rsidRPr="00EA726F">
        <w:t xml:space="preserve">= Efficient Charge Return Factor </w:t>
      </w:r>
    </w:p>
    <w:p w14:paraId="1DE70DD9" w14:textId="73C85993" w:rsidR="00BB4C88" w:rsidRPr="00EA726F" w:rsidRDefault="00BB4C88" w:rsidP="00BB4C88">
      <w:pPr>
        <w:tabs>
          <w:tab w:val="left" w:pos="1440"/>
        </w:tabs>
        <w:ind w:left="1440" w:hanging="720"/>
        <w:jc w:val="left"/>
      </w:pPr>
      <w:r>
        <w:tab/>
      </w:r>
      <w:r w:rsidRPr="00EA726F">
        <w:t>= 1.107</w:t>
      </w:r>
      <w:r w:rsidRPr="00EA726F">
        <w:rPr>
          <w:rStyle w:val="FootnoteReference"/>
        </w:rPr>
        <w:footnoteReference w:id="175"/>
      </w:r>
    </w:p>
    <w:p w14:paraId="440AF774" w14:textId="77777777" w:rsidR="00BB4C88" w:rsidRDefault="00BB4C88" w:rsidP="00BB4C88">
      <w:pPr>
        <w:tabs>
          <w:tab w:val="left" w:pos="1440"/>
        </w:tabs>
        <w:ind w:left="1440" w:hanging="720"/>
        <w:jc w:val="left"/>
      </w:pPr>
      <w:r w:rsidRPr="00EA726F">
        <w:t>PC</w:t>
      </w:r>
      <w:r w:rsidRPr="00EA726F">
        <w:rPr>
          <w:vertAlign w:val="subscript"/>
        </w:rPr>
        <w:t>EE</w:t>
      </w:r>
      <w:r w:rsidRPr="00EA726F">
        <w:t xml:space="preserve"> </w:t>
      </w:r>
      <w:r>
        <w:tab/>
      </w:r>
      <w:r w:rsidRPr="00EA726F">
        <w:t xml:space="preserve">= Efficient Power Conversion Efficiency </w:t>
      </w:r>
    </w:p>
    <w:p w14:paraId="73C3EAC3" w14:textId="682158A2" w:rsidR="00BB4C88" w:rsidRDefault="00BB4C88" w:rsidP="00BB4C88">
      <w:pPr>
        <w:tabs>
          <w:tab w:val="left" w:pos="1440"/>
        </w:tabs>
        <w:ind w:left="1440" w:hanging="720"/>
        <w:jc w:val="left"/>
      </w:pPr>
      <w:r>
        <w:tab/>
      </w:r>
      <w:r w:rsidRPr="00EA726F">
        <w:t>= 0.89</w:t>
      </w:r>
      <w:r w:rsidRPr="00EA726F">
        <w:rPr>
          <w:rStyle w:val="FootnoteReference"/>
        </w:rPr>
        <w:footnoteReference w:id="176"/>
      </w:r>
    </w:p>
    <w:p w14:paraId="3E1241F0" w14:textId="77777777" w:rsidR="00BB4C88" w:rsidRDefault="00BB4C88" w:rsidP="00BB4C88">
      <w:pPr>
        <w:tabs>
          <w:tab w:val="left" w:pos="1440"/>
        </w:tabs>
        <w:ind w:left="720" w:hanging="720"/>
        <w:jc w:val="left"/>
      </w:pPr>
      <w:r>
        <w:t>Default savings using defaults provided above are provided below:</w:t>
      </w:r>
    </w:p>
    <w:tbl>
      <w:tblPr>
        <w:tblStyle w:val="TableGrid"/>
        <w:tblW w:w="0" w:type="auto"/>
        <w:jc w:val="center"/>
        <w:tblLook w:val="04A0" w:firstRow="1" w:lastRow="0" w:firstColumn="1" w:lastColumn="0" w:noHBand="0" w:noVBand="1"/>
      </w:tblPr>
      <w:tblGrid>
        <w:gridCol w:w="2989"/>
        <w:gridCol w:w="1776"/>
      </w:tblGrid>
      <w:tr w:rsidR="00BB4C88" w:rsidRPr="008E4969" w14:paraId="166D375D" w14:textId="77777777" w:rsidTr="00CC48E9">
        <w:trPr>
          <w:tblHeader/>
          <w:jc w:val="center"/>
        </w:trPr>
        <w:tc>
          <w:tcPr>
            <w:tcW w:w="0" w:type="auto"/>
            <w:shd w:val="clear" w:color="auto" w:fill="808080" w:themeFill="background1" w:themeFillShade="80"/>
            <w:vAlign w:val="center"/>
          </w:tcPr>
          <w:p w14:paraId="5D785AD8" w14:textId="77777777" w:rsidR="00BB4C88" w:rsidRPr="00903045" w:rsidRDefault="00BB4C88" w:rsidP="00CC48E9">
            <w:pPr>
              <w:spacing w:after="0"/>
              <w:jc w:val="center"/>
              <w:rPr>
                <w:rFonts w:asciiTheme="minorHAnsi" w:hAnsiTheme="minorHAnsi"/>
                <w:b/>
                <w:color w:val="FFFFFF" w:themeColor="background1"/>
              </w:rPr>
            </w:pPr>
            <w:r w:rsidRPr="00903045">
              <w:rPr>
                <w:rFonts w:asciiTheme="minorHAnsi" w:hAnsiTheme="minorHAnsi"/>
                <w:b/>
                <w:color w:val="FFFFFF" w:themeColor="background1"/>
              </w:rPr>
              <w:t>Standard Operations</w:t>
            </w:r>
          </w:p>
        </w:tc>
        <w:tc>
          <w:tcPr>
            <w:tcW w:w="1776" w:type="dxa"/>
            <w:shd w:val="clear" w:color="auto" w:fill="808080" w:themeFill="background1" w:themeFillShade="80"/>
            <w:vAlign w:val="center"/>
          </w:tcPr>
          <w:p w14:paraId="6D41F552" w14:textId="77777777" w:rsidR="00BB4C88" w:rsidRPr="00903045" w:rsidRDefault="00BB4C88" w:rsidP="00CC48E9">
            <w:pPr>
              <w:spacing w:after="0"/>
              <w:jc w:val="center"/>
              <w:rPr>
                <w:rFonts w:asciiTheme="minorHAnsi" w:hAnsiTheme="minorHAnsi"/>
                <w:b/>
                <w:color w:val="FFFFFF" w:themeColor="background1"/>
              </w:rPr>
            </w:pPr>
            <w:r w:rsidRPr="00903045">
              <w:rPr>
                <w:rFonts w:asciiTheme="minorHAnsi" w:hAnsiTheme="minorHAnsi"/>
                <w:b/>
                <w:color w:val="FFFFFF" w:themeColor="background1"/>
              </w:rPr>
              <w:t>ΔkWh</w:t>
            </w:r>
          </w:p>
        </w:tc>
      </w:tr>
      <w:tr w:rsidR="00BB4C88" w:rsidRPr="008E4969" w14:paraId="6E6C7753" w14:textId="77777777" w:rsidTr="00CC48E9">
        <w:trPr>
          <w:jc w:val="center"/>
        </w:trPr>
        <w:tc>
          <w:tcPr>
            <w:tcW w:w="0" w:type="auto"/>
            <w:vAlign w:val="center"/>
          </w:tcPr>
          <w:p w14:paraId="76F1A5E7" w14:textId="77777777" w:rsidR="00BB4C88" w:rsidRPr="00903045" w:rsidRDefault="00BB4C88" w:rsidP="00CC48E9">
            <w:pPr>
              <w:spacing w:after="0"/>
              <w:jc w:val="center"/>
              <w:rPr>
                <w:rFonts w:asciiTheme="minorHAnsi" w:hAnsiTheme="minorHAnsi"/>
              </w:rPr>
            </w:pPr>
            <w:r w:rsidRPr="00903045">
              <w:rPr>
                <w:rFonts w:asciiTheme="minorHAnsi" w:hAnsiTheme="minorHAnsi"/>
              </w:rPr>
              <w:t>1-shift (8 hrs/day – 5 days/week)</w:t>
            </w:r>
          </w:p>
        </w:tc>
        <w:tc>
          <w:tcPr>
            <w:tcW w:w="1776" w:type="dxa"/>
          </w:tcPr>
          <w:p w14:paraId="2F7674D2" w14:textId="34AE5BAA" w:rsidR="00BB4C88" w:rsidRPr="00903045" w:rsidRDefault="00BB4C88" w:rsidP="00CC48E9">
            <w:pPr>
              <w:spacing w:after="0"/>
              <w:jc w:val="center"/>
              <w:rPr>
                <w:rFonts w:asciiTheme="minorHAnsi" w:hAnsiTheme="minorHAnsi"/>
              </w:rPr>
            </w:pPr>
            <w:r w:rsidRPr="00903045">
              <w:rPr>
                <w:rFonts w:asciiTheme="minorHAnsi" w:hAnsiTheme="minorHAnsi"/>
              </w:rPr>
              <w:t>3,531</w:t>
            </w:r>
          </w:p>
        </w:tc>
      </w:tr>
      <w:tr w:rsidR="00BB4C88" w:rsidRPr="008E4969" w14:paraId="5893153B" w14:textId="77777777" w:rsidTr="00CC48E9">
        <w:trPr>
          <w:jc w:val="center"/>
        </w:trPr>
        <w:tc>
          <w:tcPr>
            <w:tcW w:w="0" w:type="auto"/>
            <w:vAlign w:val="center"/>
          </w:tcPr>
          <w:p w14:paraId="522A9F97" w14:textId="77777777" w:rsidR="00BB4C88" w:rsidRPr="00903045" w:rsidRDefault="00BB4C88" w:rsidP="00CC48E9">
            <w:pPr>
              <w:spacing w:after="0"/>
              <w:jc w:val="center"/>
              <w:rPr>
                <w:rFonts w:asciiTheme="minorHAnsi" w:hAnsiTheme="minorHAnsi"/>
              </w:rPr>
            </w:pPr>
            <w:r w:rsidRPr="00903045">
              <w:rPr>
                <w:rFonts w:asciiTheme="minorHAnsi" w:hAnsiTheme="minorHAnsi"/>
              </w:rPr>
              <w:t>2-shift (16 hrs/day – 5 days/week)</w:t>
            </w:r>
          </w:p>
        </w:tc>
        <w:tc>
          <w:tcPr>
            <w:tcW w:w="1776" w:type="dxa"/>
          </w:tcPr>
          <w:p w14:paraId="4839482F" w14:textId="1FFF5018" w:rsidR="00BB4C88" w:rsidRPr="00903045" w:rsidRDefault="00BB4C88" w:rsidP="00CC48E9">
            <w:pPr>
              <w:spacing w:after="0"/>
              <w:jc w:val="center"/>
              <w:rPr>
                <w:rFonts w:asciiTheme="minorHAnsi" w:hAnsiTheme="minorHAnsi"/>
              </w:rPr>
            </w:pPr>
            <w:r w:rsidRPr="00903045">
              <w:rPr>
                <w:rFonts w:asciiTheme="minorHAnsi" w:hAnsiTheme="minorHAnsi"/>
              </w:rPr>
              <w:t>7,061</w:t>
            </w:r>
          </w:p>
        </w:tc>
      </w:tr>
      <w:tr w:rsidR="00BB4C88" w:rsidRPr="008E4969" w14:paraId="7E1812AD" w14:textId="77777777" w:rsidTr="00CC48E9">
        <w:trPr>
          <w:jc w:val="center"/>
        </w:trPr>
        <w:tc>
          <w:tcPr>
            <w:tcW w:w="0" w:type="auto"/>
            <w:vAlign w:val="center"/>
          </w:tcPr>
          <w:p w14:paraId="1DA25054" w14:textId="77777777" w:rsidR="00BB4C88" w:rsidRPr="00903045" w:rsidRDefault="00BB4C88" w:rsidP="00CC48E9">
            <w:pPr>
              <w:spacing w:after="0"/>
              <w:jc w:val="center"/>
              <w:rPr>
                <w:rFonts w:asciiTheme="minorHAnsi" w:hAnsiTheme="minorHAnsi"/>
              </w:rPr>
            </w:pPr>
            <w:r w:rsidRPr="00903045">
              <w:rPr>
                <w:rFonts w:asciiTheme="minorHAnsi" w:hAnsiTheme="minorHAnsi"/>
              </w:rPr>
              <w:t>3-shift (24 hrs/day – 5 days/week)</w:t>
            </w:r>
          </w:p>
        </w:tc>
        <w:tc>
          <w:tcPr>
            <w:tcW w:w="1776" w:type="dxa"/>
          </w:tcPr>
          <w:p w14:paraId="76F05C76" w14:textId="20B05933" w:rsidR="00BB4C88" w:rsidRPr="00903045" w:rsidRDefault="00BB4C88" w:rsidP="00CC48E9">
            <w:pPr>
              <w:spacing w:after="0"/>
              <w:jc w:val="center"/>
              <w:rPr>
                <w:rFonts w:asciiTheme="minorHAnsi" w:hAnsiTheme="minorHAnsi"/>
              </w:rPr>
            </w:pPr>
            <w:r w:rsidRPr="00903045">
              <w:rPr>
                <w:rFonts w:asciiTheme="minorHAnsi" w:hAnsiTheme="minorHAnsi"/>
              </w:rPr>
              <w:t>10,592</w:t>
            </w:r>
          </w:p>
        </w:tc>
      </w:tr>
      <w:tr w:rsidR="00BB4C88" w:rsidRPr="008E4969" w14:paraId="46880614" w14:textId="77777777" w:rsidTr="00CC48E9">
        <w:trPr>
          <w:jc w:val="center"/>
        </w:trPr>
        <w:tc>
          <w:tcPr>
            <w:tcW w:w="0" w:type="auto"/>
            <w:vAlign w:val="center"/>
          </w:tcPr>
          <w:p w14:paraId="7C9161C4" w14:textId="77777777" w:rsidR="00BB4C88" w:rsidRPr="00903045" w:rsidRDefault="00BB4C88" w:rsidP="00CC48E9">
            <w:pPr>
              <w:spacing w:after="0"/>
              <w:jc w:val="center"/>
              <w:rPr>
                <w:rFonts w:asciiTheme="minorHAnsi" w:hAnsiTheme="minorHAnsi"/>
              </w:rPr>
            </w:pPr>
            <w:r w:rsidRPr="00903045">
              <w:rPr>
                <w:rFonts w:asciiTheme="minorHAnsi" w:hAnsiTheme="minorHAnsi"/>
              </w:rPr>
              <w:t>4-shift (24 hrs/day – 7 days/week)</w:t>
            </w:r>
          </w:p>
        </w:tc>
        <w:tc>
          <w:tcPr>
            <w:tcW w:w="1776" w:type="dxa"/>
          </w:tcPr>
          <w:p w14:paraId="7060A432" w14:textId="285AC103" w:rsidR="00BB4C88" w:rsidRPr="00903045" w:rsidRDefault="00BB4C88" w:rsidP="00CC48E9">
            <w:pPr>
              <w:spacing w:after="0"/>
              <w:jc w:val="center"/>
              <w:rPr>
                <w:rFonts w:asciiTheme="minorHAnsi" w:hAnsiTheme="minorHAnsi"/>
              </w:rPr>
            </w:pPr>
            <w:r w:rsidRPr="00903045">
              <w:rPr>
                <w:rFonts w:asciiTheme="minorHAnsi" w:hAnsiTheme="minorHAnsi"/>
              </w:rPr>
              <w:t>14,829</w:t>
            </w:r>
          </w:p>
        </w:tc>
      </w:tr>
    </w:tbl>
    <w:p w14:paraId="6B5E071A" w14:textId="77777777" w:rsidR="00BB4C88" w:rsidRDefault="00BB4C88" w:rsidP="00BB4C88">
      <w:pPr>
        <w:pStyle w:val="Heading6"/>
      </w:pPr>
      <w:r>
        <w:t>Summer Coincident Peak Demand Savings</w:t>
      </w:r>
    </w:p>
    <w:p w14:paraId="1143687C" w14:textId="77777777" w:rsidR="00BB4C88" w:rsidRPr="00D95AF7" w:rsidRDefault="00BB4C88" w:rsidP="00BB4C88">
      <w:pPr>
        <w:tabs>
          <w:tab w:val="left" w:pos="1440"/>
        </w:tabs>
        <w:ind w:firstLine="720"/>
        <w:jc w:val="left"/>
      </w:pPr>
      <w:r>
        <w:tab/>
        <w:t>∆kW</w:t>
      </w:r>
      <w:r>
        <w:tab/>
        <w:t>= (</w:t>
      </w:r>
      <w:del w:id="1489" w:author="Cole Shea" w:date="2024-05-10T12:21:00Z">
        <w:r>
          <w:delText>PF</w:delText>
        </w:r>
        <w:r w:rsidRPr="001818D5">
          <w:rPr>
            <w:vertAlign w:val="subscript"/>
          </w:rPr>
          <w:delText>B</w:delText>
        </w:r>
        <w:r>
          <w:delText>/PC</w:delText>
        </w:r>
        <w:r>
          <w:rPr>
            <w:vertAlign w:val="subscript"/>
          </w:rPr>
          <w:delText xml:space="preserve">B </w:delText>
        </w:r>
        <w:r>
          <w:delText xml:space="preserve">- </w:delText>
        </w:r>
      </w:del>
      <w:r>
        <w:t>PF</w:t>
      </w:r>
      <w:r>
        <w:rPr>
          <w:vertAlign w:val="subscript"/>
        </w:rPr>
        <w:t>EE</w:t>
      </w:r>
      <w:ins w:id="1490" w:author="Cole Shea" w:date="2024-05-10T12:20:00Z">
        <w:r>
          <w:t>*</w:t>
        </w:r>
      </w:ins>
      <w:ins w:id="1491" w:author="Sam Dent" w:date="2024-05-15T06:31:00Z">
        <w:r>
          <w:t xml:space="preserve"> </w:t>
        </w:r>
      </w:ins>
      <w:del w:id="1492" w:author="Cole Shea" w:date="2024-05-10T12:20:00Z">
        <w:r>
          <w:delText>/</w:delText>
        </w:r>
      </w:del>
      <w:r>
        <w:t>PC</w:t>
      </w:r>
      <w:r>
        <w:rPr>
          <w:vertAlign w:val="subscript"/>
        </w:rPr>
        <w:t>EE</w:t>
      </w:r>
      <w:ins w:id="1493" w:author="Cole Shea" w:date="2024-05-10T12:21:00Z">
        <w:r>
          <w:rPr>
            <w:vertAlign w:val="subscript"/>
          </w:rPr>
          <w:t xml:space="preserve"> </w:t>
        </w:r>
        <w:r>
          <w:t>– PF</w:t>
        </w:r>
        <w:r>
          <w:rPr>
            <w:vertAlign w:val="subscript"/>
          </w:rPr>
          <w:t xml:space="preserve">B </w:t>
        </w:r>
        <w:r>
          <w:t>*PC</w:t>
        </w:r>
        <w:r>
          <w:rPr>
            <w:vertAlign w:val="subscript"/>
          </w:rPr>
          <w:t>B</w:t>
        </w:r>
      </w:ins>
      <w:r>
        <w:t>) * Volts</w:t>
      </w:r>
      <w:r>
        <w:rPr>
          <w:vertAlign w:val="subscript"/>
        </w:rPr>
        <w:t>DC</w:t>
      </w:r>
      <w:r>
        <w:rPr>
          <w:vertAlign w:val="subscript"/>
        </w:rPr>
        <w:softHyphen/>
      </w:r>
      <w:r>
        <w:t xml:space="preserve"> * Amps</w:t>
      </w:r>
      <w:r>
        <w:rPr>
          <w:vertAlign w:val="subscript"/>
        </w:rPr>
        <w:t>DC</w:t>
      </w:r>
      <w:r>
        <w:t xml:space="preserve"> / 1000 * CF</w:t>
      </w:r>
    </w:p>
    <w:p w14:paraId="620C1039" w14:textId="77777777" w:rsidR="00BB4C88" w:rsidRDefault="00BB4C88" w:rsidP="00BB4C88">
      <w:pPr>
        <w:jc w:val="left"/>
      </w:pPr>
      <w:r>
        <w:t>Where:</w:t>
      </w:r>
    </w:p>
    <w:p w14:paraId="03D736DF" w14:textId="77777777" w:rsidR="00BB4C88" w:rsidRDefault="00BB4C88" w:rsidP="00BB4C88">
      <w:pPr>
        <w:ind w:left="1440" w:hanging="720"/>
        <w:jc w:val="left"/>
      </w:pPr>
      <w:r>
        <w:t>PF</w:t>
      </w:r>
      <w:r>
        <w:rPr>
          <w:vertAlign w:val="subscript"/>
        </w:rPr>
        <w:t>B</w:t>
      </w:r>
      <w:r>
        <w:tab/>
        <w:t>= Power factor of baseline charger</w:t>
      </w:r>
    </w:p>
    <w:p w14:paraId="7260CC85" w14:textId="001D3DA2" w:rsidR="00BB4C88" w:rsidRDefault="00BB4C88" w:rsidP="00BB4C88">
      <w:pPr>
        <w:ind w:left="1440"/>
        <w:jc w:val="left"/>
      </w:pPr>
      <w:r>
        <w:t>= 0.9095</w:t>
      </w:r>
      <w:r w:rsidRPr="00EA726F">
        <w:rPr>
          <w:rStyle w:val="FootnoteReference"/>
        </w:rPr>
        <w:footnoteReference w:id="177"/>
      </w:r>
    </w:p>
    <w:p w14:paraId="0692FD69" w14:textId="77777777" w:rsidR="00BB4C88" w:rsidRDefault="00BB4C88" w:rsidP="00BB4C88">
      <w:pPr>
        <w:ind w:left="1440" w:hanging="720"/>
        <w:jc w:val="left"/>
      </w:pPr>
      <w:r>
        <w:t>PF</w:t>
      </w:r>
      <w:r>
        <w:rPr>
          <w:vertAlign w:val="subscript"/>
        </w:rPr>
        <w:t>EE</w:t>
      </w:r>
      <w:r>
        <w:tab/>
        <w:t>= Power factor of high frequency charger</w:t>
      </w:r>
    </w:p>
    <w:p w14:paraId="5010589F" w14:textId="7CD210E4" w:rsidR="00BB4C88" w:rsidRPr="001818D5" w:rsidRDefault="00BB4C88" w:rsidP="00BB4C88">
      <w:pPr>
        <w:ind w:left="1440"/>
        <w:jc w:val="left"/>
      </w:pPr>
      <w:r>
        <w:t>= 0.9370</w:t>
      </w:r>
      <w:r w:rsidRPr="00EA726F">
        <w:rPr>
          <w:rStyle w:val="FootnoteReference"/>
        </w:rPr>
        <w:footnoteReference w:id="178"/>
      </w:r>
    </w:p>
    <w:p w14:paraId="1E249D70" w14:textId="02E99B1D" w:rsidR="00BB4C88" w:rsidRDefault="00BB4C88" w:rsidP="00BB4C88">
      <w:pPr>
        <w:ind w:left="1440" w:hanging="720"/>
        <w:jc w:val="left"/>
      </w:pPr>
      <w:r>
        <w:t>Volts</w:t>
      </w:r>
      <w:r>
        <w:rPr>
          <w:vertAlign w:val="subscript"/>
        </w:rPr>
        <w:t>DC</w:t>
      </w:r>
      <w:r>
        <w:tab/>
        <w:t>= Actual DC rated voltage of charger (assumed baseline charger is replaced with same rated high frequency unit)</w:t>
      </w:r>
    </w:p>
    <w:p w14:paraId="7DB884B6" w14:textId="77777777" w:rsidR="00BB4C88" w:rsidRPr="007C6EFD" w:rsidRDefault="00BB4C88" w:rsidP="00BB4C88">
      <w:pPr>
        <w:ind w:left="1440" w:hanging="720"/>
        <w:jc w:val="left"/>
      </w:pPr>
      <w:r>
        <w:tab/>
      </w:r>
      <w:r w:rsidRPr="00F63D4F">
        <w:t xml:space="preserve">= </w:t>
      </w:r>
      <w:r>
        <w:t>Use actual battery DC voltage rating, otherwise use a default value of 48 volts.</w:t>
      </w:r>
      <w:r>
        <w:rPr>
          <w:rStyle w:val="FootnoteReference"/>
        </w:rPr>
        <w:footnoteReference w:id="179"/>
      </w:r>
    </w:p>
    <w:p w14:paraId="2AC82EB5" w14:textId="5EDA6883" w:rsidR="00BB4C88" w:rsidRDefault="00BB4C88" w:rsidP="00BB4C88">
      <w:pPr>
        <w:ind w:left="1440" w:hanging="720"/>
        <w:jc w:val="left"/>
      </w:pPr>
      <w:r>
        <w:t>Amps</w:t>
      </w:r>
      <w:r>
        <w:rPr>
          <w:vertAlign w:val="subscript"/>
        </w:rPr>
        <w:t>DC</w:t>
      </w:r>
      <w:r>
        <w:tab/>
        <w:t>= Actual DC rated amperage of charger (assumed baseline charger is replaced with same rated high frequency unit)</w:t>
      </w:r>
    </w:p>
    <w:p w14:paraId="5CB4A181" w14:textId="77777777" w:rsidR="00BB4C88" w:rsidRDefault="00BB4C88" w:rsidP="00BB4C88">
      <w:pPr>
        <w:ind w:left="1440"/>
        <w:jc w:val="left"/>
      </w:pPr>
      <w:r>
        <w:t>= Use actual battery DC ampere rating, otherwise use a default value of 81 amps.</w:t>
      </w:r>
      <w:r>
        <w:rPr>
          <w:rStyle w:val="FootnoteReference"/>
        </w:rPr>
        <w:footnoteReference w:id="180"/>
      </w:r>
    </w:p>
    <w:p w14:paraId="18A4C435" w14:textId="77777777" w:rsidR="00BB4C88" w:rsidRDefault="00BB4C88" w:rsidP="00BB4C88">
      <w:pPr>
        <w:ind w:left="1440" w:hanging="720"/>
        <w:jc w:val="left"/>
      </w:pPr>
      <w:r>
        <w:t xml:space="preserve">1,000 </w:t>
      </w:r>
      <w:r>
        <w:tab/>
        <w:t>= watt to kilowatt conversion factor</w:t>
      </w:r>
    </w:p>
    <w:p w14:paraId="0407DFC7" w14:textId="77777777" w:rsidR="00BB4C88" w:rsidRDefault="00BB4C88" w:rsidP="00BB4C88">
      <w:pPr>
        <w:ind w:left="1440" w:hanging="720"/>
        <w:jc w:val="left"/>
      </w:pPr>
      <w:r>
        <w:t xml:space="preserve">CF </w:t>
      </w:r>
      <w:r>
        <w:tab/>
        <w:t>= Summer Coincident Peak Factor for this measure</w:t>
      </w:r>
    </w:p>
    <w:p w14:paraId="3D208373" w14:textId="77777777" w:rsidR="00BB4C88" w:rsidRDefault="00BB4C88" w:rsidP="00BB4C88">
      <w:pPr>
        <w:ind w:left="1440" w:hanging="720"/>
        <w:jc w:val="left"/>
      </w:pPr>
      <w:r>
        <w:tab/>
        <w:t>= 0.0 (for 1 and 2-shift operation)</w:t>
      </w:r>
      <w:bookmarkStart w:id="1494" w:name="_Ref467159678"/>
      <w:r>
        <w:rPr>
          <w:rStyle w:val="FootnoteReference"/>
        </w:rPr>
        <w:footnoteReference w:id="181"/>
      </w:r>
      <w:bookmarkEnd w:id="1494"/>
      <w:r>
        <w:t xml:space="preserve"> </w:t>
      </w:r>
    </w:p>
    <w:p w14:paraId="235FA86C" w14:textId="77777777" w:rsidR="00BB4C88" w:rsidRDefault="00BB4C88" w:rsidP="00BB4C88">
      <w:pPr>
        <w:ind w:left="1440"/>
        <w:jc w:val="left"/>
      </w:pPr>
      <w:r>
        <w:t>= 1.0 (for 3 and 4-shift operation)</w:t>
      </w:r>
      <w:r>
        <w:rPr>
          <w:rStyle w:val="FootnoteReference"/>
        </w:rPr>
        <w:footnoteReference w:id="182"/>
      </w:r>
    </w:p>
    <w:p w14:paraId="27CD0250" w14:textId="77777777" w:rsidR="00BB4C88" w:rsidRDefault="00BB4C88" w:rsidP="00BB4C88">
      <w:pPr>
        <w:ind w:left="1440" w:hanging="720"/>
        <w:jc w:val="left"/>
      </w:pPr>
      <w:r>
        <w:t>Other variables as provided above.</w:t>
      </w:r>
    </w:p>
    <w:p w14:paraId="7EDE910C" w14:textId="77777777" w:rsidR="00BB4C88" w:rsidRDefault="00BB4C88" w:rsidP="00BB4C88">
      <w:pPr>
        <w:tabs>
          <w:tab w:val="left" w:pos="1440"/>
        </w:tabs>
        <w:ind w:left="720" w:hanging="720"/>
        <w:jc w:val="left"/>
      </w:pPr>
      <w:r>
        <w:t>Default savings using defaults provided above are provided below:</w:t>
      </w:r>
    </w:p>
    <w:tbl>
      <w:tblPr>
        <w:tblStyle w:val="TableGrid"/>
        <w:tblW w:w="0" w:type="auto"/>
        <w:jc w:val="center"/>
        <w:tblLook w:val="04A0" w:firstRow="1" w:lastRow="0" w:firstColumn="1" w:lastColumn="0" w:noHBand="0" w:noVBand="1"/>
      </w:tblPr>
      <w:tblGrid>
        <w:gridCol w:w="2989"/>
        <w:gridCol w:w="1776"/>
      </w:tblGrid>
      <w:tr w:rsidR="00BB4C88" w:rsidRPr="008E4969" w14:paraId="7AB82884" w14:textId="77777777" w:rsidTr="00CC48E9">
        <w:trPr>
          <w:jc w:val="center"/>
        </w:trPr>
        <w:tc>
          <w:tcPr>
            <w:tcW w:w="0" w:type="auto"/>
            <w:shd w:val="clear" w:color="auto" w:fill="808080" w:themeFill="background1" w:themeFillShade="80"/>
            <w:vAlign w:val="center"/>
          </w:tcPr>
          <w:p w14:paraId="3B6F7F55" w14:textId="77777777" w:rsidR="00BB4C88" w:rsidRPr="00903045" w:rsidRDefault="00BB4C88" w:rsidP="00CC48E9">
            <w:pPr>
              <w:spacing w:after="0"/>
              <w:jc w:val="center"/>
              <w:rPr>
                <w:rFonts w:asciiTheme="minorHAnsi" w:hAnsiTheme="minorHAnsi"/>
                <w:b/>
                <w:color w:val="FFFFFF" w:themeColor="background1"/>
              </w:rPr>
            </w:pPr>
            <w:r w:rsidRPr="00903045">
              <w:rPr>
                <w:rFonts w:asciiTheme="minorHAnsi" w:hAnsiTheme="minorHAnsi"/>
                <w:b/>
                <w:color w:val="FFFFFF" w:themeColor="background1"/>
              </w:rPr>
              <w:t>Standard Operations</w:t>
            </w:r>
          </w:p>
        </w:tc>
        <w:tc>
          <w:tcPr>
            <w:tcW w:w="1776" w:type="dxa"/>
            <w:shd w:val="clear" w:color="auto" w:fill="808080" w:themeFill="background1" w:themeFillShade="80"/>
          </w:tcPr>
          <w:p w14:paraId="3F74B107" w14:textId="77777777" w:rsidR="00BB4C88" w:rsidRPr="00903045" w:rsidRDefault="00BB4C88" w:rsidP="00CC48E9">
            <w:pPr>
              <w:spacing w:after="0"/>
              <w:jc w:val="center"/>
              <w:rPr>
                <w:rFonts w:asciiTheme="minorHAnsi" w:hAnsiTheme="minorHAnsi"/>
                <w:b/>
                <w:color w:val="FFFFFF" w:themeColor="background1"/>
              </w:rPr>
            </w:pPr>
            <w:r w:rsidRPr="00903045">
              <w:rPr>
                <w:rFonts w:asciiTheme="minorHAnsi" w:hAnsiTheme="minorHAnsi"/>
                <w:b/>
                <w:color w:val="FFFFFF" w:themeColor="background1"/>
              </w:rPr>
              <w:t>∆kW</w:t>
            </w:r>
          </w:p>
        </w:tc>
      </w:tr>
      <w:tr w:rsidR="00BB4C88" w:rsidRPr="008E4969" w14:paraId="377A3EFC" w14:textId="77777777" w:rsidTr="00CC48E9">
        <w:trPr>
          <w:jc w:val="center"/>
        </w:trPr>
        <w:tc>
          <w:tcPr>
            <w:tcW w:w="0" w:type="auto"/>
            <w:vAlign w:val="center"/>
          </w:tcPr>
          <w:p w14:paraId="05F73B08" w14:textId="77777777" w:rsidR="00BB4C88" w:rsidRPr="00903045" w:rsidRDefault="00BB4C88" w:rsidP="00CC48E9">
            <w:pPr>
              <w:spacing w:after="0"/>
              <w:jc w:val="center"/>
              <w:rPr>
                <w:rFonts w:asciiTheme="minorHAnsi" w:hAnsiTheme="minorHAnsi"/>
              </w:rPr>
            </w:pPr>
            <w:r w:rsidRPr="00903045">
              <w:rPr>
                <w:rFonts w:asciiTheme="minorHAnsi" w:hAnsiTheme="minorHAnsi"/>
              </w:rPr>
              <w:t>1-shift (8 hrs/day – 5 days/week)</w:t>
            </w:r>
          </w:p>
        </w:tc>
        <w:tc>
          <w:tcPr>
            <w:tcW w:w="1776" w:type="dxa"/>
          </w:tcPr>
          <w:p w14:paraId="78A044BF" w14:textId="77777777" w:rsidR="00BB4C88" w:rsidRPr="00903045" w:rsidRDefault="00BB4C88" w:rsidP="00CC48E9">
            <w:pPr>
              <w:spacing w:after="0"/>
              <w:jc w:val="center"/>
              <w:rPr>
                <w:rFonts w:asciiTheme="minorHAnsi" w:hAnsiTheme="minorHAnsi"/>
              </w:rPr>
            </w:pPr>
            <w:r w:rsidRPr="00903045">
              <w:rPr>
                <w:rFonts w:asciiTheme="minorHAnsi" w:hAnsiTheme="minorHAnsi"/>
              </w:rPr>
              <w:t>0</w:t>
            </w:r>
          </w:p>
        </w:tc>
      </w:tr>
      <w:tr w:rsidR="00BB4C88" w:rsidRPr="008E4969" w14:paraId="6B59ADC9" w14:textId="77777777" w:rsidTr="00CC48E9">
        <w:trPr>
          <w:jc w:val="center"/>
        </w:trPr>
        <w:tc>
          <w:tcPr>
            <w:tcW w:w="0" w:type="auto"/>
            <w:vAlign w:val="center"/>
          </w:tcPr>
          <w:p w14:paraId="67CF1D17" w14:textId="77777777" w:rsidR="00BB4C88" w:rsidRPr="00903045" w:rsidRDefault="00BB4C88" w:rsidP="00CC48E9">
            <w:pPr>
              <w:spacing w:after="0"/>
              <w:jc w:val="center"/>
              <w:rPr>
                <w:rFonts w:asciiTheme="minorHAnsi" w:hAnsiTheme="minorHAnsi"/>
              </w:rPr>
            </w:pPr>
            <w:r w:rsidRPr="00903045">
              <w:rPr>
                <w:rFonts w:asciiTheme="minorHAnsi" w:hAnsiTheme="minorHAnsi"/>
              </w:rPr>
              <w:t>2-shift (16 hrs/day – 5 days/week)</w:t>
            </w:r>
          </w:p>
        </w:tc>
        <w:tc>
          <w:tcPr>
            <w:tcW w:w="1776" w:type="dxa"/>
          </w:tcPr>
          <w:p w14:paraId="0F9BE981" w14:textId="77777777" w:rsidR="00BB4C88" w:rsidRPr="00903045" w:rsidRDefault="00BB4C88" w:rsidP="00CC48E9">
            <w:pPr>
              <w:spacing w:after="0"/>
              <w:jc w:val="center"/>
              <w:rPr>
                <w:rFonts w:asciiTheme="minorHAnsi" w:hAnsiTheme="minorHAnsi"/>
              </w:rPr>
            </w:pPr>
            <w:r w:rsidRPr="00903045">
              <w:rPr>
                <w:rFonts w:asciiTheme="minorHAnsi" w:hAnsiTheme="minorHAnsi"/>
              </w:rPr>
              <w:t>0</w:t>
            </w:r>
          </w:p>
        </w:tc>
      </w:tr>
      <w:tr w:rsidR="00BB4C88" w:rsidRPr="008E4969" w14:paraId="04D87785" w14:textId="77777777" w:rsidTr="00CC48E9">
        <w:trPr>
          <w:jc w:val="center"/>
        </w:trPr>
        <w:tc>
          <w:tcPr>
            <w:tcW w:w="0" w:type="auto"/>
            <w:vAlign w:val="center"/>
          </w:tcPr>
          <w:p w14:paraId="6A6CF380" w14:textId="77777777" w:rsidR="00BB4C88" w:rsidRPr="00903045" w:rsidRDefault="00BB4C88" w:rsidP="00CC48E9">
            <w:pPr>
              <w:spacing w:after="0"/>
              <w:jc w:val="center"/>
              <w:rPr>
                <w:rFonts w:asciiTheme="minorHAnsi" w:hAnsiTheme="minorHAnsi"/>
              </w:rPr>
            </w:pPr>
            <w:r w:rsidRPr="00903045">
              <w:rPr>
                <w:rFonts w:asciiTheme="minorHAnsi" w:hAnsiTheme="minorHAnsi"/>
              </w:rPr>
              <w:t>3-shift (24 hrs/day – 5 days/week)</w:t>
            </w:r>
          </w:p>
        </w:tc>
        <w:tc>
          <w:tcPr>
            <w:tcW w:w="1776" w:type="dxa"/>
          </w:tcPr>
          <w:p w14:paraId="70C65C86" w14:textId="6EC00B44" w:rsidR="00BB4C88" w:rsidRPr="00903045" w:rsidRDefault="00BB4C88" w:rsidP="00CC48E9">
            <w:pPr>
              <w:spacing w:after="0"/>
              <w:jc w:val="center"/>
              <w:rPr>
                <w:rFonts w:asciiTheme="minorHAnsi" w:hAnsiTheme="minorHAnsi"/>
              </w:rPr>
            </w:pPr>
            <w:r w:rsidRPr="00903045">
              <w:rPr>
                <w:rFonts w:asciiTheme="minorHAnsi" w:hAnsiTheme="minorHAnsi"/>
              </w:rPr>
              <w:t>0.</w:t>
            </w:r>
            <w:del w:id="1495" w:author="Sam Dent" w:date="2024-05-22T04:03:00Z">
              <w:r w:rsidRPr="00903045" w:rsidDel="00D31495">
                <w:rPr>
                  <w:rFonts w:asciiTheme="minorHAnsi" w:hAnsiTheme="minorHAnsi"/>
                </w:rPr>
                <w:delText>1165</w:delText>
              </w:r>
            </w:del>
            <w:ins w:id="1496" w:author="Sam Dent" w:date="2024-05-22T04:03:00Z">
              <w:r w:rsidR="00D31495">
                <w:rPr>
                  <w:rFonts w:asciiTheme="minorHAnsi" w:hAnsiTheme="minorHAnsi"/>
                </w:rPr>
                <w:t>2720</w:t>
              </w:r>
            </w:ins>
          </w:p>
        </w:tc>
      </w:tr>
      <w:tr w:rsidR="00BB4C88" w:rsidRPr="008E4969" w14:paraId="25A7FA9A" w14:textId="77777777" w:rsidTr="00CC48E9">
        <w:trPr>
          <w:jc w:val="center"/>
        </w:trPr>
        <w:tc>
          <w:tcPr>
            <w:tcW w:w="0" w:type="auto"/>
            <w:vAlign w:val="center"/>
          </w:tcPr>
          <w:p w14:paraId="7F6DE016" w14:textId="77777777" w:rsidR="00BB4C88" w:rsidRPr="00903045" w:rsidRDefault="00BB4C88" w:rsidP="00CC48E9">
            <w:pPr>
              <w:spacing w:after="0"/>
              <w:jc w:val="center"/>
              <w:rPr>
                <w:rFonts w:asciiTheme="minorHAnsi" w:hAnsiTheme="minorHAnsi"/>
              </w:rPr>
            </w:pPr>
            <w:r w:rsidRPr="00903045">
              <w:rPr>
                <w:rFonts w:asciiTheme="minorHAnsi" w:hAnsiTheme="minorHAnsi"/>
              </w:rPr>
              <w:t>4-shift (24 hrs/day – 7 days/week)</w:t>
            </w:r>
          </w:p>
        </w:tc>
        <w:tc>
          <w:tcPr>
            <w:tcW w:w="1776" w:type="dxa"/>
          </w:tcPr>
          <w:p w14:paraId="353AA3BB" w14:textId="60BE959C" w:rsidR="00BB4C88" w:rsidRPr="00903045" w:rsidRDefault="00BB4C88" w:rsidP="00CC48E9">
            <w:pPr>
              <w:spacing w:after="0"/>
              <w:jc w:val="center"/>
              <w:rPr>
                <w:rFonts w:asciiTheme="minorHAnsi" w:hAnsiTheme="minorHAnsi"/>
              </w:rPr>
            </w:pPr>
            <w:r w:rsidRPr="00903045">
              <w:rPr>
                <w:rFonts w:asciiTheme="minorHAnsi" w:hAnsiTheme="minorHAnsi"/>
              </w:rPr>
              <w:t>0.</w:t>
            </w:r>
            <w:ins w:id="1497" w:author="Sam Dent" w:date="2024-05-22T04:03:00Z">
              <w:r w:rsidR="00D31495">
                <w:rPr>
                  <w:rFonts w:asciiTheme="minorHAnsi" w:hAnsiTheme="minorHAnsi"/>
                </w:rPr>
                <w:t>2720</w:t>
              </w:r>
            </w:ins>
            <w:del w:id="1498" w:author="Sam Dent" w:date="2024-05-22T04:03:00Z">
              <w:r w:rsidRPr="00903045" w:rsidDel="00D31495">
                <w:rPr>
                  <w:rFonts w:asciiTheme="minorHAnsi" w:hAnsiTheme="minorHAnsi"/>
                </w:rPr>
                <w:delText>1165</w:delText>
              </w:r>
            </w:del>
          </w:p>
        </w:tc>
      </w:tr>
    </w:tbl>
    <w:p w14:paraId="3845AC3B" w14:textId="77777777" w:rsidR="00BB4C88" w:rsidRDefault="00BB4C88" w:rsidP="00BB4C88">
      <w:pPr>
        <w:pStyle w:val="Heading6"/>
      </w:pPr>
      <w:r>
        <w:t>Fossil Fuel Savings</w:t>
      </w:r>
    </w:p>
    <w:p w14:paraId="63ED1572" w14:textId="77777777" w:rsidR="00BB4C88" w:rsidRPr="00BA38AD" w:rsidRDefault="00BB4C88" w:rsidP="00BB4C88">
      <w:pPr>
        <w:jc w:val="left"/>
      </w:pPr>
      <w:r>
        <w:t>N/A</w:t>
      </w:r>
    </w:p>
    <w:p w14:paraId="195C913B" w14:textId="77777777" w:rsidR="00BB4C88" w:rsidRDefault="00BB4C88" w:rsidP="00BB4C88">
      <w:pPr>
        <w:pStyle w:val="Heading6"/>
      </w:pPr>
      <w:r>
        <w:t xml:space="preserve">Water Impact Descriptions and Calculation  </w:t>
      </w:r>
    </w:p>
    <w:p w14:paraId="0F3C3D9B" w14:textId="77777777" w:rsidR="00BB4C88" w:rsidRPr="00BA38AD" w:rsidRDefault="00BB4C88" w:rsidP="00BB4C88">
      <w:pPr>
        <w:jc w:val="left"/>
      </w:pPr>
      <w:r>
        <w:t>N/A</w:t>
      </w:r>
    </w:p>
    <w:p w14:paraId="15142D7E" w14:textId="77777777" w:rsidR="00BB4C88" w:rsidRDefault="00BB4C88" w:rsidP="00BB4C88">
      <w:pPr>
        <w:pStyle w:val="Heading6"/>
      </w:pPr>
      <w:r>
        <w:t>Deemed O&amp;M Cost Adjustment Calculation</w:t>
      </w:r>
    </w:p>
    <w:p w14:paraId="4221E781" w14:textId="77777777" w:rsidR="00BB4C88" w:rsidRDefault="00BB4C88" w:rsidP="00BB4C88">
      <w:pPr>
        <w:jc w:val="left"/>
      </w:pPr>
      <w:r>
        <w:t>N/A</w:t>
      </w:r>
      <w:r>
        <w:tab/>
      </w:r>
    </w:p>
    <w:p w14:paraId="29BB2A90" w14:textId="2528C23F" w:rsidR="00BB4C88" w:rsidRDefault="00BB4C88" w:rsidP="00BB4C88">
      <w:pPr>
        <w:pStyle w:val="Heading6"/>
      </w:pPr>
      <w:r>
        <w:t>Measure Code: CI</w:t>
      </w:r>
      <w:r w:rsidRPr="00DD275D">
        <w:t>-</w:t>
      </w:r>
      <w:r>
        <w:t>MSC</w:t>
      </w:r>
      <w:r w:rsidRPr="00DD275D">
        <w:t>-</w:t>
      </w:r>
      <w:r>
        <w:t>BACH</w:t>
      </w:r>
      <w:r w:rsidRPr="00DD275D">
        <w:t>-V0</w:t>
      </w:r>
      <w:ins w:id="1499" w:author="Sam Dent" w:date="2024-05-22T03:58:00Z">
        <w:r>
          <w:t>3</w:t>
        </w:r>
      </w:ins>
      <w:del w:id="1500" w:author="Sam Dent" w:date="2024-05-14T08:02:00Z">
        <w:r w:rsidDel="006232F8">
          <w:delText>2</w:delText>
        </w:r>
      </w:del>
      <w:r w:rsidRPr="00DD275D">
        <w:t>-</w:t>
      </w:r>
      <w:r>
        <w:t>2</w:t>
      </w:r>
      <w:del w:id="1501" w:author="Sam Dent" w:date="2024-05-14T08:02:00Z">
        <w:r w:rsidDel="006232F8">
          <w:delText>1</w:delText>
        </w:r>
      </w:del>
      <w:ins w:id="1502" w:author="Sam Dent" w:date="2024-05-22T03:58:00Z">
        <w:r>
          <w:t>4</w:t>
        </w:r>
      </w:ins>
      <w:r>
        <w:t>0101</w:t>
      </w:r>
    </w:p>
    <w:p w14:paraId="0C5CA2F8" w14:textId="77777777" w:rsidR="00BB4C88" w:rsidRDefault="00BB4C88" w:rsidP="00BB4C88">
      <w:pPr>
        <w:pStyle w:val="Heading6"/>
      </w:pPr>
      <w:r>
        <w:t>Review Deadline: 1/1/</w:t>
      </w:r>
      <w:del w:id="1503" w:author="Sam Dent" w:date="2024-05-14T08:02:00Z">
        <w:r>
          <w:delText>2025</w:delText>
        </w:r>
      </w:del>
      <w:ins w:id="1504" w:author="Sam Dent" w:date="2024-05-14T08:02:00Z">
        <w:r>
          <w:t>2030</w:t>
        </w:r>
      </w:ins>
    </w:p>
    <w:p w14:paraId="58E4B09A" w14:textId="77777777" w:rsidR="00BB4C88" w:rsidRPr="00302690" w:rsidRDefault="00BB4C88" w:rsidP="00BB4C88"/>
    <w:p w14:paraId="2DFEBC01" w14:textId="16683E66" w:rsidR="00BB4C88" w:rsidRDefault="00BB4C88" w:rsidP="00D42903">
      <w:pPr>
        <w:widowControl/>
        <w:spacing w:after="200" w:line="276" w:lineRule="auto"/>
        <w:jc w:val="left"/>
      </w:pPr>
    </w:p>
    <w:p w14:paraId="5857D9BD" w14:textId="1ACEFE33" w:rsidR="00BD0F95" w:rsidRDefault="00BD0F95">
      <w:pPr>
        <w:widowControl/>
        <w:spacing w:after="200" w:line="276" w:lineRule="auto"/>
        <w:jc w:val="left"/>
      </w:pPr>
      <w:r>
        <w:br w:type="page"/>
      </w:r>
    </w:p>
    <w:p w14:paraId="11FAA26D" w14:textId="77777777" w:rsidR="00BD0F95" w:rsidRDefault="00BD0F95" w:rsidP="00BB4C88">
      <w:pPr>
        <w:sectPr w:rsidR="00BD0F95" w:rsidSect="00BB4C88">
          <w:pgSz w:w="12240" w:h="15840"/>
          <w:pgMar w:top="1440" w:right="1440" w:bottom="1440" w:left="1440" w:header="720" w:footer="720" w:gutter="0"/>
          <w:cols w:space="720"/>
          <w:docGrid w:linePitch="360"/>
        </w:sectPr>
      </w:pPr>
    </w:p>
    <w:p w14:paraId="4F3C1874" w14:textId="5601E314" w:rsidR="00D851B2" w:rsidRPr="00E22B8D" w:rsidRDefault="00D851B2" w:rsidP="001E057B">
      <w:pPr>
        <w:pStyle w:val="Heading3"/>
      </w:pPr>
      <w:r>
        <w:t>4.8.25</w:t>
      </w:r>
      <w:r>
        <w:tab/>
        <w:t>Warm-Mix Asphalt Chemical Additives</w:t>
      </w:r>
      <w:bookmarkEnd w:id="1473"/>
    </w:p>
    <w:p w14:paraId="4F82F88D" w14:textId="77777777" w:rsidR="00D851B2" w:rsidRDefault="00D851B2" w:rsidP="00D851B2">
      <w:pPr>
        <w:pStyle w:val="Heading6"/>
      </w:pPr>
      <w:r>
        <w:t>Description</w:t>
      </w:r>
    </w:p>
    <w:p w14:paraId="6E8624F8" w14:textId="77777777" w:rsidR="00D851B2" w:rsidRDefault="00D851B2" w:rsidP="00D851B2">
      <w:pPr>
        <w:jc w:val="left"/>
        <w:rPr>
          <w:rFonts w:cs="Calibri"/>
        </w:rPr>
      </w:pPr>
      <w:r w:rsidRPr="00780DC8">
        <w:rPr>
          <w:rFonts w:cs="Calibri"/>
        </w:rPr>
        <w:t>Warm-Mix Asphalt (WMA) is the name for a variety of technologies that allow for production and placement</w:t>
      </w:r>
      <w:r>
        <w:rPr>
          <w:rFonts w:cs="Calibri"/>
        </w:rPr>
        <w:t xml:space="preserve"> of asphalt</w:t>
      </w:r>
      <w:r w:rsidRPr="00780DC8">
        <w:rPr>
          <w:rFonts w:cs="Calibri"/>
        </w:rPr>
        <w:t xml:space="preserve"> at temperatures lower than traditional Hot-Mix Asphalt (HMA)</w:t>
      </w:r>
      <w:r w:rsidRPr="00EF2183">
        <w:rPr>
          <w:rFonts w:cs="Calibri"/>
        </w:rPr>
        <w:t>.</w:t>
      </w:r>
      <w:r>
        <w:rPr>
          <w:rFonts w:cs="Calibri"/>
        </w:rPr>
        <w:t xml:space="preserve"> The production temperature of WMA is typically 25</w:t>
      </w:r>
      <w:r>
        <w:rPr>
          <w:rFonts w:cstheme="minorHAnsi"/>
        </w:rPr>
        <w:t>°</w:t>
      </w:r>
      <w:r>
        <w:rPr>
          <w:rFonts w:cs="Calibri"/>
        </w:rPr>
        <w:t>F to 90</w:t>
      </w:r>
      <w:r>
        <w:rPr>
          <w:rFonts w:cstheme="minorHAnsi"/>
        </w:rPr>
        <w:t>°</w:t>
      </w:r>
      <w:r>
        <w:rPr>
          <w:rFonts w:cs="Calibri"/>
        </w:rPr>
        <w:t xml:space="preserve">F below that of HMA, </w:t>
      </w:r>
      <w:r w:rsidRPr="00780DC8">
        <w:rPr>
          <w:rFonts w:cs="Calibri"/>
        </w:rPr>
        <w:t xml:space="preserve">resulting in </w:t>
      </w:r>
      <w:r>
        <w:rPr>
          <w:rFonts w:cs="Calibri"/>
        </w:rPr>
        <w:t xml:space="preserve">reduced energy consumption. The actual temperature reduction depends upon the warm mix technology used. </w:t>
      </w:r>
      <w:r w:rsidRPr="0045451E">
        <w:rPr>
          <w:rFonts w:cs="Calibri"/>
        </w:rPr>
        <w:t>Currently, there are three categories of WMA technologies:</w:t>
      </w:r>
      <w:r>
        <w:rPr>
          <w:rFonts w:cs="Calibri"/>
        </w:rPr>
        <w:t xml:space="preserve"> </w:t>
      </w:r>
      <w:r w:rsidRPr="0045451E">
        <w:rPr>
          <w:rFonts w:cs="Calibri"/>
        </w:rPr>
        <w:t>asphalt foaming technologies, organic additives, and</w:t>
      </w:r>
      <w:r>
        <w:rPr>
          <w:rFonts w:cs="Calibri"/>
        </w:rPr>
        <w:t xml:space="preserve"> </w:t>
      </w:r>
      <w:r w:rsidRPr="0045451E">
        <w:rPr>
          <w:rFonts w:cs="Calibri"/>
        </w:rPr>
        <w:t>chemical additives.</w:t>
      </w:r>
    </w:p>
    <w:p w14:paraId="2B451F94" w14:textId="77777777" w:rsidR="00D851B2" w:rsidRDefault="00D851B2" w:rsidP="00D851B2">
      <w:pPr>
        <w:jc w:val="left"/>
        <w:rPr>
          <w:rFonts w:cs="Calibri"/>
        </w:rPr>
      </w:pPr>
      <w:r w:rsidRPr="00F110CA">
        <w:rPr>
          <w:rFonts w:cs="Calibri"/>
        </w:rPr>
        <w:t>The asphalt</w:t>
      </w:r>
      <w:r>
        <w:rPr>
          <w:rFonts w:cs="Calibri"/>
        </w:rPr>
        <w:t xml:space="preserve"> </w:t>
      </w:r>
      <w:r w:rsidRPr="00F110CA">
        <w:rPr>
          <w:rFonts w:cs="Calibri"/>
        </w:rPr>
        <w:t>foaming technologies include a variety of processes to foam</w:t>
      </w:r>
      <w:r>
        <w:rPr>
          <w:rFonts w:cs="Calibri"/>
        </w:rPr>
        <w:t xml:space="preserve"> </w:t>
      </w:r>
      <w:r w:rsidRPr="00F110CA">
        <w:rPr>
          <w:rFonts w:cs="Calibri"/>
        </w:rPr>
        <w:t>asphalt, including water-injecting systems, damp aggregate, or</w:t>
      </w:r>
      <w:r>
        <w:rPr>
          <w:rFonts w:cs="Calibri"/>
        </w:rPr>
        <w:t xml:space="preserve"> </w:t>
      </w:r>
      <w:r w:rsidRPr="00F110CA">
        <w:rPr>
          <w:rFonts w:cs="Calibri"/>
        </w:rPr>
        <w:t>the addition of a hydrophilic material such as a zeolite. In the</w:t>
      </w:r>
      <w:r>
        <w:rPr>
          <w:rFonts w:cs="Calibri"/>
        </w:rPr>
        <w:t xml:space="preserve"> </w:t>
      </w:r>
      <w:r w:rsidRPr="00F110CA">
        <w:rPr>
          <w:rFonts w:cs="Calibri"/>
        </w:rPr>
        <w:t>asphalt plant, the water turns to steam, disperses throughout</w:t>
      </w:r>
      <w:r>
        <w:rPr>
          <w:rFonts w:cs="Calibri"/>
        </w:rPr>
        <w:t xml:space="preserve"> </w:t>
      </w:r>
      <w:r w:rsidRPr="00F110CA">
        <w:rPr>
          <w:rFonts w:cs="Calibri"/>
        </w:rPr>
        <w:t>the asphalt, and expands the binder, providing a corresponding</w:t>
      </w:r>
      <w:r>
        <w:rPr>
          <w:rFonts w:cs="Calibri"/>
        </w:rPr>
        <w:t xml:space="preserve"> </w:t>
      </w:r>
      <w:r w:rsidRPr="00F110CA">
        <w:rPr>
          <w:rFonts w:cs="Calibri"/>
        </w:rPr>
        <w:t>temporary increase in volume and fluids content, similar</w:t>
      </w:r>
      <w:r>
        <w:rPr>
          <w:rFonts w:cs="Calibri"/>
        </w:rPr>
        <w:t xml:space="preserve"> </w:t>
      </w:r>
      <w:r w:rsidRPr="00F110CA">
        <w:rPr>
          <w:rFonts w:cs="Calibri"/>
        </w:rPr>
        <w:t xml:space="preserve">in effect to increasing the binder content. </w:t>
      </w:r>
      <w:r>
        <w:rPr>
          <w:rFonts w:cs="Calibri"/>
        </w:rPr>
        <w:t>C</w:t>
      </w:r>
      <w:r w:rsidRPr="00F110CA">
        <w:rPr>
          <w:rFonts w:cs="Calibri"/>
        </w:rPr>
        <w:t>hemical</w:t>
      </w:r>
      <w:r>
        <w:rPr>
          <w:rFonts w:cs="Calibri"/>
        </w:rPr>
        <w:t xml:space="preserve"> </w:t>
      </w:r>
      <w:r w:rsidRPr="00F110CA">
        <w:rPr>
          <w:rFonts w:cs="Calibri"/>
        </w:rPr>
        <w:t>additives often</w:t>
      </w:r>
      <w:r>
        <w:rPr>
          <w:rFonts w:cs="Calibri"/>
        </w:rPr>
        <w:t xml:space="preserve"> </w:t>
      </w:r>
      <w:r w:rsidRPr="00F110CA">
        <w:rPr>
          <w:rFonts w:cs="Calibri"/>
        </w:rPr>
        <w:t>include surfactants that aid in coating and</w:t>
      </w:r>
      <w:r>
        <w:rPr>
          <w:rFonts w:cs="Calibri"/>
        </w:rPr>
        <w:t xml:space="preserve"> </w:t>
      </w:r>
      <w:r w:rsidRPr="00F110CA">
        <w:rPr>
          <w:rFonts w:cs="Calibri"/>
        </w:rPr>
        <w:t xml:space="preserve">lubrication of the asphalt binder in the mixture. </w:t>
      </w:r>
      <w:r>
        <w:rPr>
          <w:rFonts w:cs="Calibri"/>
        </w:rPr>
        <w:t>Lastly,</w:t>
      </w:r>
      <w:r w:rsidRPr="00F110CA">
        <w:rPr>
          <w:rFonts w:cs="Calibri"/>
        </w:rPr>
        <w:t xml:space="preserve"> organic</w:t>
      </w:r>
      <w:r>
        <w:rPr>
          <w:rFonts w:cs="Calibri"/>
        </w:rPr>
        <w:t xml:space="preserve"> </w:t>
      </w:r>
      <w:r w:rsidRPr="00F110CA">
        <w:rPr>
          <w:rFonts w:cs="Calibri"/>
        </w:rPr>
        <w:t>additives are typically special types of waxes that cause a</w:t>
      </w:r>
      <w:r>
        <w:rPr>
          <w:rFonts w:cs="Calibri"/>
        </w:rPr>
        <w:t xml:space="preserve"> </w:t>
      </w:r>
      <w:r w:rsidRPr="00F110CA">
        <w:rPr>
          <w:rFonts w:cs="Calibri"/>
        </w:rPr>
        <w:t>decrease in binder viscosity above the melting point of the</w:t>
      </w:r>
      <w:r>
        <w:rPr>
          <w:rFonts w:cs="Calibri"/>
        </w:rPr>
        <w:t xml:space="preserve"> </w:t>
      </w:r>
      <w:r w:rsidRPr="00F110CA">
        <w:rPr>
          <w:rFonts w:cs="Calibri"/>
        </w:rPr>
        <w:t>wax.</w:t>
      </w:r>
    </w:p>
    <w:p w14:paraId="15D93062" w14:textId="77777777" w:rsidR="00D851B2" w:rsidRDefault="00D851B2" w:rsidP="00D851B2">
      <w:pPr>
        <w:jc w:val="left"/>
        <w:rPr>
          <w:rFonts w:cs="Calibri"/>
        </w:rPr>
      </w:pPr>
      <w:r>
        <w:rPr>
          <w:rFonts w:cs="Calibri"/>
        </w:rPr>
        <w:t>In additional to energy savings, using WMA in place of HMA reduces greenhouse gas emissions and provides multiple non-energy benefits, such as beter compaction, cool-weather paving, longer haul distances, and improved working conditions for the paving crew (reduction of fumes and odors).</w:t>
      </w:r>
      <w:r w:rsidRPr="00780DC8">
        <w:rPr>
          <w:rFonts w:cs="Calibri"/>
        </w:rPr>
        <w:t xml:space="preserve"> Warm-mix chemical additives allow for the mixing and placement of asphalt at temperatures lower than traditional HMA while maintaining similar strength, durability, and performance characteristics.</w:t>
      </w:r>
    </w:p>
    <w:p w14:paraId="4821DB3F" w14:textId="77777777" w:rsidR="00D851B2" w:rsidRPr="007D15FD" w:rsidRDefault="00D851B2" w:rsidP="00D851B2">
      <w:pPr>
        <w:jc w:val="left"/>
        <w:rPr>
          <w:rFonts w:cs="Calibri"/>
        </w:rPr>
      </w:pPr>
      <w:r w:rsidRPr="001329B0">
        <w:rPr>
          <w:szCs w:val="18"/>
        </w:rPr>
        <w:t xml:space="preserve">This measure is applicable to the industrial market with </w:t>
      </w:r>
      <w:r>
        <w:rPr>
          <w:szCs w:val="18"/>
        </w:rPr>
        <w:t>the end user in the transporation sector</w:t>
      </w:r>
      <w:r>
        <w:rPr>
          <w:rFonts w:cs="Calibri"/>
        </w:rPr>
        <w:t xml:space="preserve">. </w:t>
      </w:r>
      <w:r w:rsidRPr="007D15FD">
        <w:rPr>
          <w:rFonts w:cs="Calibri"/>
        </w:rPr>
        <w:t>WMA can be used in any climate, as the lower mix temperature allows WMA to be used in cooler ambient conditions than traditional HMA.</w:t>
      </w:r>
    </w:p>
    <w:p w14:paraId="55E4C9D7" w14:textId="77777777" w:rsidR="00D851B2" w:rsidRPr="006A4085" w:rsidRDefault="00D851B2" w:rsidP="00D851B2">
      <w:pPr>
        <w:jc w:val="left"/>
        <w:rPr>
          <w:rFonts w:cs="Calibri"/>
        </w:rPr>
      </w:pPr>
      <w:r w:rsidRPr="00C50BC6">
        <w:rPr>
          <w:rFonts w:cs="Calibri"/>
        </w:rPr>
        <w:t xml:space="preserve">This measure was developed to be applicable to the following program types: </w:t>
      </w:r>
      <w:r>
        <w:rPr>
          <w:rFonts w:cs="Calibri"/>
        </w:rPr>
        <w:t>TOS</w:t>
      </w:r>
      <w:r w:rsidRPr="00C50BC6">
        <w:rPr>
          <w:rFonts w:cs="Calibri"/>
        </w:rPr>
        <w:t>. If applied to other program types, the measure savings should be verified.</w:t>
      </w:r>
    </w:p>
    <w:p w14:paraId="452021A9" w14:textId="77777777" w:rsidR="00D851B2" w:rsidRDefault="00D851B2" w:rsidP="00D851B2">
      <w:pPr>
        <w:pStyle w:val="Heading6"/>
      </w:pPr>
      <w:r>
        <w:t>Definition of Efficient Equipment</w:t>
      </w:r>
    </w:p>
    <w:p w14:paraId="7CB82117" w14:textId="77777777" w:rsidR="00D851B2" w:rsidRDefault="00D851B2" w:rsidP="00D851B2">
      <w:pPr>
        <w:jc w:val="left"/>
        <w:rPr>
          <w:iCs/>
        </w:rPr>
      </w:pPr>
      <w:r>
        <w:rPr>
          <w:iCs/>
        </w:rPr>
        <w:t xml:space="preserve">The efficient case is WMA. </w:t>
      </w:r>
      <w:r w:rsidRPr="00F15A7D">
        <w:rPr>
          <w:iCs/>
        </w:rPr>
        <w:t>WMA is generally produced at temperatures</w:t>
      </w:r>
      <w:r>
        <w:rPr>
          <w:iCs/>
        </w:rPr>
        <w:t xml:space="preserve"> </w:t>
      </w:r>
      <w:r w:rsidRPr="00F15A7D">
        <w:rPr>
          <w:iCs/>
        </w:rPr>
        <w:t xml:space="preserve">ranging from 25°F </w:t>
      </w:r>
      <w:r>
        <w:rPr>
          <w:iCs/>
        </w:rPr>
        <w:t>to 90</w:t>
      </w:r>
      <w:r>
        <w:rPr>
          <w:rFonts w:cstheme="minorHAnsi"/>
          <w:iCs/>
        </w:rPr>
        <w:t>°</w:t>
      </w:r>
      <w:r>
        <w:rPr>
          <w:iCs/>
        </w:rPr>
        <w:t xml:space="preserve">F </w:t>
      </w:r>
      <w:r w:rsidRPr="00F15A7D">
        <w:rPr>
          <w:iCs/>
        </w:rPr>
        <w:t>lower than HMA</w:t>
      </w:r>
      <w:r>
        <w:rPr>
          <w:iCs/>
        </w:rPr>
        <w:t>.</w:t>
      </w:r>
      <w:r>
        <w:rPr>
          <w:rStyle w:val="FootnoteReference"/>
          <w:iCs/>
        </w:rPr>
        <w:footnoteReference w:id="183"/>
      </w:r>
    </w:p>
    <w:p w14:paraId="3EDA613F" w14:textId="77777777" w:rsidR="00D851B2" w:rsidRPr="005862A2" w:rsidRDefault="00D851B2" w:rsidP="00D851B2">
      <w:pPr>
        <w:jc w:val="left"/>
        <w:rPr>
          <w:rFonts w:cs="Calibri"/>
        </w:rPr>
      </w:pPr>
      <w:r w:rsidRPr="00780DC8">
        <w:rPr>
          <w:rFonts w:cs="Calibri"/>
        </w:rPr>
        <w:t xml:space="preserve">General </w:t>
      </w:r>
      <w:r>
        <w:rPr>
          <w:rFonts w:cs="Calibri"/>
        </w:rPr>
        <w:t xml:space="preserve">WMA </w:t>
      </w:r>
      <w:r w:rsidRPr="00780DC8">
        <w:rPr>
          <w:rFonts w:cs="Calibri"/>
        </w:rPr>
        <w:t>technologies can be categorized as chemical additives, organic additives, and water-based foaming methods. Chemical additives reduce the internal friction between aggregate particles and thin films of binders when subjected to high shear rates during mixing and high shear stress during compaction. In contrast, the other two WMA methods rely on reduction of binder viscosity.</w:t>
      </w:r>
    </w:p>
    <w:p w14:paraId="5AD18B52" w14:textId="77777777" w:rsidR="00D851B2" w:rsidRDefault="00D851B2" w:rsidP="00D851B2">
      <w:pPr>
        <w:pStyle w:val="Heading6"/>
      </w:pPr>
      <w:r>
        <w:t>Definition of Baseline Equipment</w:t>
      </w:r>
    </w:p>
    <w:p w14:paraId="33DAB609" w14:textId="77777777" w:rsidR="00D851B2" w:rsidRDefault="00D851B2" w:rsidP="00D851B2">
      <w:pPr>
        <w:rPr>
          <w:iCs/>
        </w:rPr>
      </w:pPr>
      <w:r>
        <w:rPr>
          <w:iCs/>
        </w:rPr>
        <w:t>The baseline case is traditional HMA. HMA is traditionally mixed between 280</w:t>
      </w:r>
      <w:r>
        <w:rPr>
          <w:rFonts w:cstheme="minorHAnsi"/>
          <w:iCs/>
        </w:rPr>
        <w:t>°</w:t>
      </w:r>
      <w:r>
        <w:rPr>
          <w:iCs/>
        </w:rPr>
        <w:t>F and 320</w:t>
      </w:r>
      <w:r>
        <w:rPr>
          <w:rFonts w:cstheme="minorHAnsi"/>
          <w:iCs/>
        </w:rPr>
        <w:t>°</w:t>
      </w:r>
      <w:r>
        <w:rPr>
          <w:iCs/>
        </w:rPr>
        <w:t>F.</w:t>
      </w:r>
      <w:r>
        <w:rPr>
          <w:rStyle w:val="FootnoteReference"/>
          <w:iCs/>
        </w:rPr>
        <w:footnoteReference w:id="184"/>
      </w:r>
    </w:p>
    <w:p w14:paraId="68864AAA" w14:textId="77777777" w:rsidR="00D851B2" w:rsidRDefault="00D851B2" w:rsidP="00D851B2">
      <w:pPr>
        <w:pStyle w:val="Heading6"/>
      </w:pPr>
      <w:r>
        <w:t>Deemed Lifetime of Efficient Equipment</w:t>
      </w:r>
    </w:p>
    <w:p w14:paraId="02EB3BF8" w14:textId="77777777" w:rsidR="00D851B2" w:rsidRPr="003436C6" w:rsidRDefault="00D851B2" w:rsidP="00D851B2">
      <w:pPr>
        <w:rPr>
          <w:iCs/>
        </w:rPr>
      </w:pPr>
      <w:r w:rsidRPr="003436C6">
        <w:rPr>
          <w:iCs/>
        </w:rPr>
        <w:t>The measure life is 1 year. Savings occur during production, and last only as long as the production runs. Since savings and costs scale to tons of asphalt production, a 1-year measure life appropriately tracks lifecycle savings.</w:t>
      </w:r>
    </w:p>
    <w:p w14:paraId="15685544" w14:textId="77777777" w:rsidR="00D851B2" w:rsidRDefault="00D851B2" w:rsidP="00D851B2">
      <w:pPr>
        <w:pStyle w:val="Heading6"/>
      </w:pPr>
      <w:r>
        <w:t xml:space="preserve">Deemed Measure Cost </w:t>
      </w:r>
    </w:p>
    <w:p w14:paraId="5E9BBFB6" w14:textId="77777777" w:rsidR="00D851B2" w:rsidRDefault="00D851B2" w:rsidP="00D851B2">
      <w:pPr>
        <w:rPr>
          <w:iCs/>
        </w:rPr>
      </w:pPr>
      <w:r w:rsidRPr="00D67981">
        <w:rPr>
          <w:iCs/>
        </w:rPr>
        <w:t>The costs of WMA depend primarily</w:t>
      </w:r>
      <w:r>
        <w:rPr>
          <w:iCs/>
        </w:rPr>
        <w:t xml:space="preserve"> </w:t>
      </w:r>
      <w:r w:rsidRPr="00D67981">
        <w:rPr>
          <w:iCs/>
        </w:rPr>
        <w:t>on the type of WMA technology that is used.</w:t>
      </w:r>
      <w:r w:rsidDel="00D67981">
        <w:rPr>
          <w:iCs/>
        </w:rPr>
        <w:t xml:space="preserve"> </w:t>
      </w:r>
      <w:r w:rsidRPr="00C90E6E">
        <w:rPr>
          <w:iCs/>
        </w:rPr>
        <w:t>Of the WMA technology options, water-injection asphalt</w:t>
      </w:r>
      <w:r>
        <w:rPr>
          <w:iCs/>
        </w:rPr>
        <w:t xml:space="preserve"> </w:t>
      </w:r>
      <w:r w:rsidRPr="00C90E6E">
        <w:rPr>
          <w:iCs/>
        </w:rPr>
        <w:t>foaming typically have the lowest cost per ton</w:t>
      </w:r>
      <w:r>
        <w:rPr>
          <w:iCs/>
        </w:rPr>
        <w:t>. Water injection WMA technologies have a lower incremental cost at around $0.08 per ton.</w:t>
      </w:r>
      <w:r>
        <w:rPr>
          <w:rStyle w:val="FootnoteReference"/>
          <w:iCs/>
        </w:rPr>
        <w:footnoteReference w:id="185"/>
      </w:r>
    </w:p>
    <w:p w14:paraId="181687D4" w14:textId="77777777" w:rsidR="00D851B2" w:rsidRPr="00495D88" w:rsidRDefault="00D851B2" w:rsidP="00D851B2">
      <w:pPr>
        <w:rPr>
          <w:iCs/>
        </w:rPr>
      </w:pPr>
      <w:r>
        <w:rPr>
          <w:iCs/>
        </w:rPr>
        <w:t>Compared to other WMA technologies, additive based WMA technologies increase the mix costs by $2.50 per ton</w:t>
      </w:r>
      <w:r>
        <w:rPr>
          <w:rStyle w:val="FootnoteReference"/>
          <w:iCs/>
        </w:rPr>
        <w:footnoteReference w:id="186"/>
      </w:r>
      <w:r>
        <w:rPr>
          <w:iCs/>
        </w:rPr>
        <w:t xml:space="preserve"> due to the cost of chemicals and freight costs.</w:t>
      </w:r>
    </w:p>
    <w:p w14:paraId="33659A45" w14:textId="77777777" w:rsidR="00D851B2" w:rsidRDefault="00D851B2" w:rsidP="00D851B2">
      <w:pPr>
        <w:pStyle w:val="Heading6"/>
      </w:pPr>
      <w:r>
        <w:t>Loadshape</w:t>
      </w:r>
    </w:p>
    <w:p w14:paraId="5BDC2321" w14:textId="77777777" w:rsidR="00D851B2" w:rsidRPr="003F47E0" w:rsidRDefault="00D851B2" w:rsidP="00D851B2">
      <w:pPr>
        <w:rPr>
          <w:iCs/>
        </w:rPr>
      </w:pPr>
      <w:r w:rsidRPr="003F47E0">
        <w:rPr>
          <w:iCs/>
        </w:rPr>
        <w:t>N/A</w:t>
      </w:r>
    </w:p>
    <w:p w14:paraId="273C8F91" w14:textId="77777777" w:rsidR="00D851B2" w:rsidRDefault="00D851B2" w:rsidP="00D851B2">
      <w:pPr>
        <w:pStyle w:val="Heading6"/>
      </w:pPr>
      <w:r>
        <w:t>Coincidence Factor</w:t>
      </w:r>
    </w:p>
    <w:p w14:paraId="595C7AB3" w14:textId="77777777" w:rsidR="00D851B2" w:rsidRPr="003F47E0" w:rsidRDefault="00D851B2" w:rsidP="00D851B2">
      <w:pPr>
        <w:rPr>
          <w:iCs/>
        </w:rPr>
      </w:pPr>
      <w:r w:rsidRPr="003F47E0">
        <w:rPr>
          <w:iCs/>
        </w:rPr>
        <w:t>N/A</w:t>
      </w:r>
    </w:p>
    <w:p w14:paraId="4BDC1ABD" w14:textId="77777777" w:rsidR="00D851B2" w:rsidRDefault="00D851B2" w:rsidP="00D851B2">
      <w:pPr>
        <w:pStyle w:val="AlgorithmHeading"/>
      </w:pPr>
      <w:r>
        <w:t xml:space="preserve">Algorithm </w:t>
      </w:r>
    </w:p>
    <w:p w14:paraId="55FAAC36" w14:textId="77777777" w:rsidR="00D851B2" w:rsidRDefault="00D851B2" w:rsidP="00D851B2">
      <w:pPr>
        <w:pStyle w:val="Heading6"/>
      </w:pPr>
      <w:r>
        <w:t xml:space="preserve">Calculation of Energy Savings </w:t>
      </w:r>
    </w:p>
    <w:p w14:paraId="0CAD6E82" w14:textId="77777777" w:rsidR="00D851B2" w:rsidRDefault="00D851B2" w:rsidP="00D851B2">
      <w:pPr>
        <w:rPr>
          <w:iCs/>
        </w:rPr>
      </w:pPr>
      <w:r>
        <w:rPr>
          <w:iCs/>
        </w:rPr>
        <w:t>Energy savings are dependent on multiple factors that primarily affect the production of WMA. The following factors have been identified as the primary contributors to energy consumption:</w:t>
      </w:r>
    </w:p>
    <w:p w14:paraId="7475315D" w14:textId="77777777" w:rsidR="00D851B2" w:rsidRDefault="00D851B2" w:rsidP="00D851B2">
      <w:pPr>
        <w:pStyle w:val="ListParagraph"/>
        <w:numPr>
          <w:ilvl w:val="0"/>
          <w:numId w:val="281"/>
        </w:numPr>
        <w:rPr>
          <w:iCs/>
        </w:rPr>
      </w:pPr>
      <w:r>
        <w:rPr>
          <w:iCs/>
        </w:rPr>
        <w:t>Mixing drum temperature</w:t>
      </w:r>
    </w:p>
    <w:p w14:paraId="4EF3A935" w14:textId="77777777" w:rsidR="00D851B2" w:rsidRDefault="00D851B2" w:rsidP="00D851B2">
      <w:pPr>
        <w:pStyle w:val="ListParagraph"/>
        <w:numPr>
          <w:ilvl w:val="0"/>
          <w:numId w:val="281"/>
        </w:numPr>
        <w:rPr>
          <w:iCs/>
        </w:rPr>
      </w:pPr>
      <w:r>
        <w:rPr>
          <w:iCs/>
        </w:rPr>
        <w:t>Additive type</w:t>
      </w:r>
    </w:p>
    <w:p w14:paraId="74AF29CC" w14:textId="77777777" w:rsidR="00D851B2" w:rsidRDefault="00D851B2" w:rsidP="00D851B2">
      <w:pPr>
        <w:pStyle w:val="ListParagraph"/>
        <w:rPr>
          <w:iCs/>
        </w:rPr>
      </w:pPr>
    </w:p>
    <w:p w14:paraId="7EE36540" w14:textId="77777777" w:rsidR="00D851B2" w:rsidRDefault="00D851B2" w:rsidP="00D851B2">
      <w:pPr>
        <w:pStyle w:val="Heading6"/>
      </w:pPr>
      <w:r>
        <w:t>Electric Energy Savings</w:t>
      </w:r>
    </w:p>
    <w:p w14:paraId="74B0490D" w14:textId="77777777" w:rsidR="00D851B2" w:rsidRDefault="00D851B2" w:rsidP="00D851B2">
      <w:pPr>
        <w:rPr>
          <w:iCs/>
        </w:rPr>
      </w:pPr>
      <w:r>
        <w:rPr>
          <w:iCs/>
        </w:rPr>
        <w:t>N/A.</w:t>
      </w:r>
    </w:p>
    <w:p w14:paraId="29EF5ADB" w14:textId="77777777" w:rsidR="00D851B2" w:rsidRDefault="00D851B2" w:rsidP="00D851B2">
      <w:pPr>
        <w:pStyle w:val="Heading6"/>
      </w:pPr>
      <w:r>
        <w:t>Summer Coincident Peak Demand Savings</w:t>
      </w:r>
    </w:p>
    <w:p w14:paraId="5E7D4305" w14:textId="77777777" w:rsidR="00D851B2" w:rsidRPr="003F47E0" w:rsidRDefault="00D851B2" w:rsidP="00D851B2">
      <w:pPr>
        <w:rPr>
          <w:iCs/>
        </w:rPr>
      </w:pPr>
      <w:r w:rsidRPr="003F47E0">
        <w:rPr>
          <w:iCs/>
        </w:rPr>
        <w:t>N/A</w:t>
      </w:r>
      <w:r>
        <w:rPr>
          <w:iCs/>
        </w:rPr>
        <w:t>.</w:t>
      </w:r>
    </w:p>
    <w:p w14:paraId="06811141" w14:textId="77777777" w:rsidR="00D851B2" w:rsidRDefault="00D851B2" w:rsidP="00D851B2">
      <w:pPr>
        <w:pStyle w:val="Heading6"/>
      </w:pPr>
      <w:r>
        <w:t>Fossil Fuel Savings</w:t>
      </w:r>
    </w:p>
    <w:p w14:paraId="207F9673" w14:textId="77777777" w:rsidR="00D851B2" w:rsidRPr="00991358" w:rsidRDefault="00D851B2" w:rsidP="00D851B2">
      <w:pPr>
        <w:rPr>
          <w:iCs/>
        </w:rPr>
      </w:pPr>
      <w:r>
        <w:rPr>
          <w:iCs/>
        </w:rPr>
        <w:t xml:space="preserve">Average temperature reduction achieved by plants that reduce mix production temperature when using WMA must be determined to estimate reductions in energy consumption. </w:t>
      </w:r>
      <w:r w:rsidRPr="00206DA6">
        <w:rPr>
          <w:iCs/>
        </w:rPr>
        <w:t>In practice, WMA production temperatures when using</w:t>
      </w:r>
      <w:r>
        <w:rPr>
          <w:iCs/>
        </w:rPr>
        <w:t xml:space="preserve"> </w:t>
      </w:r>
      <w:r w:rsidRPr="00206DA6">
        <w:rPr>
          <w:iCs/>
        </w:rPr>
        <w:t>water-injection foaming technologies are typically about</w:t>
      </w:r>
      <w:r>
        <w:rPr>
          <w:iCs/>
        </w:rPr>
        <w:t xml:space="preserve"> </w:t>
      </w:r>
      <w:r w:rsidRPr="00206DA6">
        <w:rPr>
          <w:iCs/>
        </w:rPr>
        <w:t>25°F lower than those for hot mix asphalt (HMA) using the</w:t>
      </w:r>
      <w:r>
        <w:rPr>
          <w:iCs/>
        </w:rPr>
        <w:t xml:space="preserve"> </w:t>
      </w:r>
      <w:r w:rsidRPr="00206DA6">
        <w:rPr>
          <w:iCs/>
        </w:rPr>
        <w:t>same mix design. WMA produced with additives tends to</w:t>
      </w:r>
      <w:r>
        <w:rPr>
          <w:iCs/>
        </w:rPr>
        <w:t xml:space="preserve"> </w:t>
      </w:r>
      <w:r w:rsidRPr="00206DA6">
        <w:rPr>
          <w:iCs/>
        </w:rPr>
        <w:t>have substantially lower mixing temperatures. For the purpose</w:t>
      </w:r>
      <w:r>
        <w:rPr>
          <w:iCs/>
        </w:rPr>
        <w:t xml:space="preserve"> </w:t>
      </w:r>
      <w:r w:rsidRPr="00206DA6">
        <w:rPr>
          <w:iCs/>
        </w:rPr>
        <w:t>of estimating energy savings, a temperature difference of</w:t>
      </w:r>
      <w:r>
        <w:rPr>
          <w:iCs/>
        </w:rPr>
        <w:t xml:space="preserve"> </w:t>
      </w:r>
      <w:r w:rsidRPr="00206DA6">
        <w:rPr>
          <w:iCs/>
        </w:rPr>
        <w:t>50°F is assumed for additive-type WMA compared to HMA</w:t>
      </w:r>
      <w:r>
        <w:rPr>
          <w:iCs/>
        </w:rPr>
        <w:t xml:space="preserve"> </w:t>
      </w:r>
      <w:r w:rsidRPr="00206DA6">
        <w:rPr>
          <w:iCs/>
        </w:rPr>
        <w:t>using the same mix design</w:t>
      </w:r>
      <w:r>
        <w:rPr>
          <w:iCs/>
        </w:rPr>
        <w:t>.</w:t>
      </w:r>
    </w:p>
    <w:p w14:paraId="59BB7738" w14:textId="77777777" w:rsidR="00D851B2" w:rsidRPr="006155D4" w:rsidRDefault="00475ED3" w:rsidP="00D851B2">
      <w:pPr>
        <w:rPr>
          <w:iCs/>
        </w:rPr>
      </w:pPr>
      <m:oMathPara>
        <m:oMath>
          <m:sSub>
            <m:sSubPr>
              <m:ctrlPr>
                <w:rPr>
                  <w:rFonts w:ascii="Cambria Math" w:hAnsi="Cambria Math"/>
                  <w:i/>
                  <w:iCs/>
                </w:rPr>
              </m:ctrlPr>
            </m:sSubPr>
            <m:e>
              <m:r>
                <w:rPr>
                  <w:rFonts w:ascii="Cambria Math" w:hAnsi="Cambria Math"/>
                </w:rPr>
                <m:t>therms</m:t>
              </m:r>
            </m:e>
            <m:sub>
              <m:r>
                <w:rPr>
                  <w:rFonts w:ascii="Cambria Math" w:hAnsi="Cambria Math"/>
                </w:rPr>
                <m:t>savings</m:t>
              </m:r>
            </m:sub>
          </m:sSub>
          <m:r>
            <w:rPr>
              <w:rFonts w:ascii="Cambria Math" w:hAnsi="Cambria Math"/>
            </w:rPr>
            <m:t>=tons×SF</m:t>
          </m:r>
        </m:oMath>
      </m:oMathPara>
    </w:p>
    <w:p w14:paraId="07D97717" w14:textId="77777777" w:rsidR="00D851B2" w:rsidRDefault="00D851B2" w:rsidP="00D851B2">
      <w:pPr>
        <w:rPr>
          <w:iCs/>
        </w:rPr>
      </w:pPr>
      <w:bookmarkStart w:id="1505" w:name="_Hlk66110764"/>
      <w:r>
        <w:rPr>
          <w:iCs/>
        </w:rPr>
        <w:t>Where:</w:t>
      </w:r>
    </w:p>
    <w:p w14:paraId="3CBA555E" w14:textId="77777777" w:rsidR="00D851B2" w:rsidRPr="006155D4" w:rsidRDefault="00D851B2" w:rsidP="00D851B2">
      <w:pPr>
        <w:ind w:firstLine="720"/>
        <w:rPr>
          <w:rFonts w:cstheme="minorHAnsi"/>
          <w:iCs/>
        </w:rPr>
      </w:pPr>
      <w:r>
        <w:rPr>
          <w:rFonts w:cstheme="minorHAnsi"/>
          <w:iCs/>
        </w:rPr>
        <w:t>t</w:t>
      </w:r>
      <w:r w:rsidRPr="006155D4">
        <w:rPr>
          <w:rFonts w:cstheme="minorHAnsi"/>
          <w:iCs/>
        </w:rPr>
        <w:t>ons</w:t>
      </w:r>
      <w:r w:rsidRPr="006155D4">
        <w:rPr>
          <w:rFonts w:cstheme="minorHAnsi"/>
          <w:iCs/>
        </w:rPr>
        <w:tab/>
        <w:t>=</w:t>
      </w:r>
      <w:del w:id="1506" w:author="Sam Dent" w:date="2024-04-15T06:21:00Z">
        <w:r w:rsidRPr="006155D4" w:rsidDel="0041711F">
          <w:rPr>
            <w:rFonts w:cstheme="minorHAnsi"/>
            <w:iCs/>
          </w:rPr>
          <w:tab/>
        </w:r>
      </w:del>
      <w:ins w:id="1507" w:author="Sam Dent" w:date="2024-04-15T06:21:00Z">
        <w:r>
          <w:rPr>
            <w:rFonts w:cstheme="minorHAnsi"/>
            <w:iCs/>
          </w:rPr>
          <w:t xml:space="preserve"> </w:t>
        </w:r>
      </w:ins>
      <w:r w:rsidRPr="006155D4">
        <w:rPr>
          <w:rFonts w:cstheme="minorHAnsi"/>
          <w:iCs/>
        </w:rPr>
        <w:t>Tons of asphalt produced</w:t>
      </w:r>
    </w:p>
    <w:p w14:paraId="5369D0D6" w14:textId="77777777" w:rsidR="00D851B2" w:rsidRDefault="00D851B2" w:rsidP="00D851B2">
      <w:pPr>
        <w:ind w:firstLine="720"/>
        <w:rPr>
          <w:rFonts w:cstheme="minorHAnsi"/>
          <w:iCs/>
        </w:rPr>
      </w:pPr>
      <w:r w:rsidRPr="006155D4">
        <w:rPr>
          <w:rFonts w:cstheme="minorHAnsi"/>
          <w:iCs/>
        </w:rPr>
        <w:t>SF</w:t>
      </w:r>
      <w:r w:rsidRPr="006155D4">
        <w:rPr>
          <w:rFonts w:cstheme="minorHAnsi"/>
          <w:iCs/>
        </w:rPr>
        <w:tab/>
        <w:t>=</w:t>
      </w:r>
      <w:del w:id="1508" w:author="Sam Dent" w:date="2024-04-15T06:22:00Z">
        <w:r w:rsidRPr="006155D4" w:rsidDel="0041711F">
          <w:rPr>
            <w:rFonts w:cstheme="minorHAnsi"/>
            <w:iCs/>
          </w:rPr>
          <w:tab/>
        </w:r>
      </w:del>
      <w:ins w:id="1509" w:author="Sam Dent" w:date="2024-04-15T06:22:00Z">
        <w:r>
          <w:rPr>
            <w:rFonts w:cstheme="minorHAnsi"/>
            <w:iCs/>
          </w:rPr>
          <w:t xml:space="preserve"> </w:t>
        </w:r>
      </w:ins>
      <w:r>
        <w:rPr>
          <w:rFonts w:cstheme="minorHAnsi"/>
          <w:iCs/>
        </w:rPr>
        <w:t>WMA production</w:t>
      </w:r>
      <w:r w:rsidRPr="006155D4">
        <w:rPr>
          <w:rFonts w:cstheme="minorHAnsi"/>
          <w:iCs/>
        </w:rPr>
        <w:t xml:space="preserve"> </w:t>
      </w:r>
      <w:r>
        <w:rPr>
          <w:rFonts w:cstheme="minorHAnsi"/>
          <w:iCs/>
        </w:rPr>
        <w:t>s</w:t>
      </w:r>
      <w:r w:rsidRPr="006155D4">
        <w:rPr>
          <w:rFonts w:cstheme="minorHAnsi"/>
          <w:iCs/>
        </w:rPr>
        <w:t xml:space="preserve">avings </w:t>
      </w:r>
      <w:r>
        <w:rPr>
          <w:rFonts w:cstheme="minorHAnsi"/>
          <w:iCs/>
        </w:rPr>
        <w:t>f</w:t>
      </w:r>
      <w:r w:rsidRPr="006155D4">
        <w:rPr>
          <w:rFonts w:cstheme="minorHAnsi"/>
          <w:iCs/>
        </w:rPr>
        <w:t>actor</w:t>
      </w:r>
      <w:r>
        <w:rPr>
          <w:rFonts w:cstheme="minorHAnsi"/>
          <w:iCs/>
        </w:rPr>
        <w:t xml:space="preserve"> (therms/ton)</w:t>
      </w:r>
    </w:p>
    <w:p w14:paraId="1D7D8BD8" w14:textId="77777777" w:rsidR="00D851B2" w:rsidDel="00D152A8" w:rsidRDefault="00D851B2" w:rsidP="00D851B2">
      <w:pPr>
        <w:ind w:firstLine="720"/>
        <w:rPr>
          <w:del w:id="1510" w:author="Sam Dent" w:date="2024-04-15T06:44:00Z"/>
          <w:rFonts w:cstheme="minorHAnsi"/>
          <w:iCs/>
        </w:rPr>
      </w:pPr>
      <w:del w:id="1511" w:author="Sam Dent" w:date="2024-04-15T06:44:00Z">
        <w:r w:rsidDel="00D152A8">
          <w:rPr>
            <w:rFonts w:cstheme="minorHAnsi"/>
            <w:iCs/>
          </w:rPr>
          <w:delText xml:space="preserve">                =</w:delText>
        </w:r>
      </w:del>
      <w:del w:id="1512" w:author="Sam Dent" w:date="2024-04-15T06:22:00Z">
        <w:r w:rsidDel="0041711F">
          <w:rPr>
            <w:rFonts w:cstheme="minorHAnsi"/>
            <w:iCs/>
          </w:rPr>
          <w:delText xml:space="preserve">           </w:delText>
        </w:r>
      </w:del>
      <w:del w:id="1513" w:author="Sam Dent" w:date="2024-04-15T06:44:00Z">
        <w:r w:rsidDel="00D152A8">
          <w:rPr>
            <w:rFonts w:cstheme="minorHAnsi"/>
            <w:iCs/>
          </w:rPr>
          <w:delText xml:space="preserve"> </w:delText>
        </w:r>
      </w:del>
      <w:del w:id="1514" w:author="Sam Dent" w:date="2024-04-15T06:21:00Z">
        <w:r w:rsidDel="008334C7">
          <w:rPr>
            <w:rFonts w:cstheme="minorHAnsi"/>
            <w:iCs/>
          </w:rPr>
          <w:delText xml:space="preserve"> </w:delText>
        </w:r>
      </w:del>
      <w:del w:id="1515" w:author="Sam Dent" w:date="2024-04-15T06:22:00Z">
        <w:r w:rsidDel="0041711F">
          <w:rPr>
            <w:rFonts w:cstheme="minorHAnsi"/>
            <w:iCs/>
          </w:rPr>
          <w:delText xml:space="preserve"> </w:delText>
        </w:r>
      </w:del>
      <w:del w:id="1516" w:author="Sam Dent" w:date="2024-04-15T06:44:00Z">
        <w:r w:rsidDel="00D152A8">
          <w:rPr>
            <w:rFonts w:cstheme="minorHAnsi"/>
            <w:iCs/>
          </w:rPr>
          <w:delText>1100 Btu/Δ°F/ton</w:delText>
        </w:r>
        <w:r w:rsidDel="00D152A8">
          <w:rPr>
            <w:rStyle w:val="FootnoteReference"/>
            <w:iCs/>
          </w:rPr>
          <w:footnoteReference w:id="187"/>
        </w:r>
      </w:del>
    </w:p>
    <w:p w14:paraId="746A98BC" w14:textId="77777777" w:rsidR="00D851B2" w:rsidRPr="00092D84" w:rsidDel="00D152A8" w:rsidRDefault="00D851B2" w:rsidP="00D851B2">
      <w:pPr>
        <w:ind w:firstLine="720"/>
        <w:rPr>
          <w:del w:id="1530" w:author="Sam Dent" w:date="2024-04-15T06:44:00Z"/>
          <w:rFonts w:cstheme="minorHAnsi"/>
          <w:iCs/>
        </w:rPr>
      </w:pPr>
      <w:del w:id="1531" w:author="Sam Dent" w:date="2024-04-15T06:44:00Z">
        <w:r w:rsidDel="00D152A8">
          <w:rPr>
            <w:rFonts w:cstheme="minorHAnsi"/>
            <w:iCs/>
          </w:rPr>
          <w:delText xml:space="preserve">                =</w:delText>
        </w:r>
      </w:del>
      <w:del w:id="1532" w:author="Sam Dent" w:date="2024-04-15T06:22:00Z">
        <w:r w:rsidDel="0041711F">
          <w:rPr>
            <w:rFonts w:cstheme="minorHAnsi"/>
            <w:iCs/>
          </w:rPr>
          <w:delText xml:space="preserve">              </w:delText>
        </w:r>
      </w:del>
      <w:del w:id="1533" w:author="Sam Dent" w:date="2024-04-15T06:44:00Z">
        <w:r w:rsidDel="00D152A8">
          <w:rPr>
            <w:rFonts w:cstheme="minorHAnsi"/>
            <w:iCs/>
          </w:rPr>
          <w:delText>0.011 therms/Δ°F/ton (1100 Btu/Δ°F/ton/100,000 – Conversion factor from Btu to therm)</w:delText>
        </w:r>
      </w:del>
    </w:p>
    <w:p w14:paraId="38725823" w14:textId="77777777" w:rsidR="00D851B2" w:rsidRDefault="00D851B2" w:rsidP="00D851B2">
      <w:pPr>
        <w:ind w:firstLine="720"/>
        <w:rPr>
          <w:rFonts w:cstheme="minorHAnsi"/>
          <w:iCs/>
        </w:rPr>
      </w:pPr>
      <w:r>
        <w:rPr>
          <w:rFonts w:cstheme="minorHAnsi"/>
          <w:iCs/>
        </w:rPr>
        <w:tab/>
        <w:t xml:space="preserve">= </w:t>
      </w:r>
      <w:del w:id="1534" w:author="Sam Dent" w:date="2024-04-15T06:22:00Z">
        <w:r w:rsidDel="0041711F">
          <w:rPr>
            <w:rFonts w:cstheme="minorHAnsi"/>
            <w:iCs/>
          </w:rPr>
          <w:tab/>
        </w:r>
      </w:del>
      <w:r>
        <w:rPr>
          <w:rFonts w:cstheme="minorHAnsi"/>
          <w:iCs/>
        </w:rPr>
        <w:t xml:space="preserve">See Table </w:t>
      </w:r>
      <w:del w:id="1535" w:author="Sam Dent" w:date="2024-04-15T06:44:00Z">
        <w:r w:rsidDel="00D152A8">
          <w:rPr>
            <w:rFonts w:cstheme="minorHAnsi"/>
            <w:iCs/>
          </w:rPr>
          <w:delText xml:space="preserve">2 </w:delText>
        </w:r>
      </w:del>
      <w:r>
        <w:rPr>
          <w:rFonts w:cstheme="minorHAnsi"/>
          <w:iCs/>
        </w:rPr>
        <w:t>for SF for Water Injection Foaming and Additives</w:t>
      </w:r>
    </w:p>
    <w:p w14:paraId="15AC09AA" w14:textId="77777777" w:rsidR="00D851B2" w:rsidRPr="00D851B2" w:rsidRDefault="00D851B2" w:rsidP="002C027F">
      <w:pPr>
        <w:pStyle w:val="Caption"/>
      </w:pPr>
      <w:del w:id="1536" w:author="Sam Dent" w:date="2024-04-15T06:28:00Z">
        <w:r w:rsidRPr="00D851B2" w:rsidDel="00B927EE">
          <w:delText xml:space="preserve">Table </w:delText>
        </w:r>
        <w:r w:rsidRPr="00D851B2" w:rsidDel="00B927EE">
          <w:fldChar w:fldCharType="begin"/>
        </w:r>
        <w:r w:rsidRPr="00D851B2" w:rsidDel="00B927EE">
          <w:delInstrText xml:space="preserve"> SEQ Table \* ARABIC </w:delInstrText>
        </w:r>
        <w:r w:rsidRPr="00D851B2" w:rsidDel="00B927EE">
          <w:fldChar w:fldCharType="separate"/>
        </w:r>
        <w:r w:rsidRPr="00D851B2" w:rsidDel="00B927EE">
          <w:rPr>
            <w:noProof/>
          </w:rPr>
          <w:delText>2</w:delText>
        </w:r>
        <w:r w:rsidRPr="00D851B2" w:rsidDel="00B927EE">
          <w:rPr>
            <w:noProof/>
          </w:rPr>
          <w:fldChar w:fldCharType="end"/>
        </w:r>
        <w:r w:rsidRPr="00D851B2" w:rsidDel="00B927EE">
          <w:delText xml:space="preserve"> </w:delText>
        </w:r>
      </w:del>
      <w:r w:rsidRPr="00D851B2">
        <w:t xml:space="preserve">Energy Savings by mixing temperature reduction </w:t>
      </w:r>
    </w:p>
    <w:tbl>
      <w:tblPr>
        <w:tblStyle w:val="TableGrid"/>
        <w:tblW w:w="4213" w:type="pct"/>
        <w:jc w:val="center"/>
        <w:tblLook w:val="04A0" w:firstRow="1" w:lastRow="0" w:firstColumn="1" w:lastColumn="0" w:noHBand="0" w:noVBand="1"/>
        <w:tblPrChange w:id="1537" w:author="Sam Dent" w:date="2024-04-15T06:46:00Z">
          <w:tblPr>
            <w:tblStyle w:val="TableGrid"/>
            <w:tblW w:w="4116" w:type="pct"/>
            <w:jc w:val="center"/>
            <w:tblLook w:val="04A0" w:firstRow="1" w:lastRow="0" w:firstColumn="1" w:lastColumn="0" w:noHBand="0" w:noVBand="1"/>
          </w:tblPr>
        </w:tblPrChange>
      </w:tblPr>
      <w:tblGrid>
        <w:gridCol w:w="2337"/>
        <w:gridCol w:w="1888"/>
        <w:gridCol w:w="2252"/>
        <w:gridCol w:w="1401"/>
        <w:tblGridChange w:id="1538">
          <w:tblGrid>
            <w:gridCol w:w="2337"/>
            <w:gridCol w:w="1"/>
            <w:gridCol w:w="1706"/>
            <w:gridCol w:w="181"/>
            <w:gridCol w:w="2070"/>
            <w:gridCol w:w="182"/>
            <w:gridCol w:w="1220"/>
            <w:gridCol w:w="181"/>
          </w:tblGrid>
        </w:tblGridChange>
      </w:tblGrid>
      <w:tr w:rsidR="00D851B2" w:rsidRPr="00D851B2" w14:paraId="48933E46" w14:textId="77777777" w:rsidTr="003B31AE">
        <w:trPr>
          <w:jc w:val="center"/>
          <w:trPrChange w:id="1539" w:author="Sam Dent" w:date="2024-04-15T06:46:00Z">
            <w:trPr>
              <w:gridAfter w:val="0"/>
              <w:jc w:val="center"/>
            </w:trPr>
          </w:trPrChange>
        </w:trPr>
        <w:tc>
          <w:tcPr>
            <w:tcW w:w="1484" w:type="pct"/>
            <w:shd w:val="clear" w:color="auto" w:fill="7F7F7F" w:themeFill="text1" w:themeFillTint="80"/>
            <w:vAlign w:val="center"/>
            <w:tcPrChange w:id="1540" w:author="Sam Dent" w:date="2024-04-15T06:46:00Z">
              <w:tcPr>
                <w:tcW w:w="1518" w:type="pct"/>
                <w:gridSpan w:val="2"/>
                <w:shd w:val="clear" w:color="auto" w:fill="7F7F7F" w:themeFill="text1" w:themeFillTint="80"/>
                <w:vAlign w:val="center"/>
              </w:tcPr>
            </w:tcPrChange>
          </w:tcPr>
          <w:p w14:paraId="03FB7529" w14:textId="77777777" w:rsidR="00D851B2" w:rsidRPr="00D851B2" w:rsidRDefault="00D851B2" w:rsidP="003B31AE">
            <w:pPr>
              <w:pStyle w:val="TableText"/>
              <w:rPr>
                <w:rFonts w:ascii="Calibri" w:eastAsiaTheme="majorEastAsia" w:hAnsi="Calibri" w:cs="Calibri"/>
                <w:b/>
                <w:bCs/>
                <w:color w:val="FFFFFF" w:themeColor="background1"/>
                <w:rPrChange w:id="1541" w:author="Sam Dent" w:date="2024-04-15T06:53:00Z">
                  <w:rPr>
                    <w:rFonts w:eastAsiaTheme="majorEastAsia"/>
                  </w:rPr>
                </w:rPrChange>
              </w:rPr>
            </w:pPr>
            <w:r w:rsidRPr="00D851B2">
              <w:rPr>
                <w:rFonts w:ascii="Calibri" w:eastAsiaTheme="majorEastAsia" w:hAnsi="Calibri" w:cs="Calibri"/>
                <w:b/>
                <w:bCs/>
                <w:color w:val="FFFFFF" w:themeColor="background1"/>
                <w:rPrChange w:id="1542" w:author="Sam Dent" w:date="2024-04-15T06:53:00Z">
                  <w:rPr>
                    <w:rFonts w:eastAsiaTheme="majorEastAsia"/>
                  </w:rPr>
                </w:rPrChange>
              </w:rPr>
              <w:t>WMA Production Technology</w:t>
            </w:r>
          </w:p>
        </w:tc>
        <w:tc>
          <w:tcPr>
            <w:tcW w:w="1198" w:type="pct"/>
            <w:shd w:val="clear" w:color="auto" w:fill="7F7F7F" w:themeFill="text1" w:themeFillTint="80"/>
            <w:tcPrChange w:id="1543" w:author="Sam Dent" w:date="2024-04-15T06:46:00Z">
              <w:tcPr>
                <w:tcW w:w="1108" w:type="pct"/>
                <w:shd w:val="clear" w:color="auto" w:fill="7F7F7F" w:themeFill="text1" w:themeFillTint="80"/>
              </w:tcPr>
            </w:tcPrChange>
          </w:tcPr>
          <w:p w14:paraId="60CA546C" w14:textId="77777777" w:rsidR="00D851B2" w:rsidRPr="00D851B2" w:rsidRDefault="00D851B2" w:rsidP="003B31AE">
            <w:pPr>
              <w:pStyle w:val="TableText"/>
              <w:rPr>
                <w:rFonts w:ascii="Calibri" w:hAnsi="Calibri" w:cs="Calibri"/>
                <w:b/>
                <w:bCs/>
                <w:color w:val="FFFFFF" w:themeColor="background1"/>
                <w:rPrChange w:id="1544" w:author="Sam Dent" w:date="2024-04-15T06:53:00Z">
                  <w:rPr/>
                </w:rPrChange>
              </w:rPr>
            </w:pPr>
            <w:r w:rsidRPr="00D851B2">
              <w:rPr>
                <w:rFonts w:ascii="Calibri" w:hAnsi="Calibri" w:cs="Calibri"/>
                <w:b/>
                <w:bCs/>
                <w:color w:val="FFFFFF" w:themeColor="background1"/>
                <w:rPrChange w:id="1545" w:author="Sam Dent" w:date="2024-04-15T06:53:00Z">
                  <w:rPr/>
                </w:rPrChange>
              </w:rPr>
              <w:t>[A]</w:t>
            </w:r>
          </w:p>
          <w:p w14:paraId="4D15ABB8" w14:textId="77777777" w:rsidR="00D851B2" w:rsidRPr="00D851B2" w:rsidRDefault="00D851B2" w:rsidP="003B31AE">
            <w:pPr>
              <w:pStyle w:val="TableText"/>
              <w:rPr>
                <w:rFonts w:ascii="Calibri" w:hAnsi="Calibri" w:cs="Calibri"/>
                <w:b/>
                <w:bCs/>
                <w:color w:val="FFFFFF" w:themeColor="background1"/>
                <w:rPrChange w:id="1546" w:author="Sam Dent" w:date="2024-04-15T06:53:00Z">
                  <w:rPr/>
                </w:rPrChange>
              </w:rPr>
            </w:pPr>
            <w:r w:rsidRPr="00D851B2">
              <w:rPr>
                <w:rFonts w:ascii="Calibri" w:hAnsi="Calibri" w:cs="Calibri"/>
                <w:b/>
                <w:bCs/>
                <w:color w:val="FFFFFF" w:themeColor="background1"/>
                <w:rPrChange w:id="1547" w:author="Sam Dent" w:date="2024-04-15T06:53:00Z">
                  <w:rPr/>
                </w:rPrChange>
              </w:rPr>
              <w:t xml:space="preserve">Energy Savings </w:t>
            </w:r>
            <w:ins w:id="1548" w:author="Sam Dent" w:date="2024-04-15T06:44:00Z">
              <w:r w:rsidRPr="00D851B2">
                <w:rPr>
                  <w:rStyle w:val="FootnoteReference"/>
                  <w:rFonts w:ascii="Calibri" w:hAnsi="Calibri" w:cs="Calibri"/>
                  <w:b/>
                  <w:bCs/>
                  <w:iCs/>
                  <w:color w:val="FFFFFF" w:themeColor="background1"/>
                  <w:rPrChange w:id="1549" w:author="Sam Dent" w:date="2024-04-15T06:53:00Z">
                    <w:rPr>
                      <w:rStyle w:val="FootnoteReference"/>
                      <w:iCs/>
                    </w:rPr>
                  </w:rPrChange>
                </w:rPr>
                <w:footnoteReference w:id="188"/>
              </w:r>
              <w:r w:rsidRPr="00D851B2">
                <w:rPr>
                  <w:rFonts w:ascii="Calibri" w:hAnsi="Calibri" w:cs="Calibri"/>
                  <w:b/>
                  <w:bCs/>
                  <w:color w:val="FFFFFF" w:themeColor="background1"/>
                  <w:rPrChange w:id="1552" w:author="Sam Dent" w:date="2024-04-15T06:53:00Z">
                    <w:rPr/>
                  </w:rPrChange>
                </w:rPr>
                <w:t xml:space="preserve"> </w:t>
              </w:r>
            </w:ins>
            <w:r w:rsidRPr="00D851B2">
              <w:rPr>
                <w:rFonts w:ascii="Calibri" w:hAnsi="Calibri" w:cs="Calibri"/>
                <w:b/>
                <w:bCs/>
                <w:color w:val="FFFFFF" w:themeColor="background1"/>
                <w:rPrChange w:id="1553" w:author="Sam Dent" w:date="2024-04-15T06:53:00Z">
                  <w:rPr/>
                </w:rPrChange>
              </w:rPr>
              <w:t>(therms/Δ°F/ton)</w:t>
            </w:r>
          </w:p>
        </w:tc>
        <w:tc>
          <w:tcPr>
            <w:tcW w:w="1429" w:type="pct"/>
            <w:shd w:val="clear" w:color="auto" w:fill="7F7F7F" w:themeFill="text1" w:themeFillTint="80"/>
            <w:tcPrChange w:id="1554" w:author="Sam Dent" w:date="2024-04-15T06:46:00Z">
              <w:tcPr>
                <w:tcW w:w="1462" w:type="pct"/>
                <w:gridSpan w:val="2"/>
                <w:shd w:val="clear" w:color="auto" w:fill="7F7F7F" w:themeFill="text1" w:themeFillTint="80"/>
              </w:tcPr>
            </w:tcPrChange>
          </w:tcPr>
          <w:p w14:paraId="53698EAE" w14:textId="77777777" w:rsidR="00D851B2" w:rsidRPr="00D851B2" w:rsidRDefault="00D851B2" w:rsidP="003B31AE">
            <w:pPr>
              <w:pStyle w:val="TableText"/>
              <w:rPr>
                <w:rFonts w:ascii="Calibri" w:hAnsi="Calibri" w:cs="Calibri"/>
                <w:b/>
                <w:bCs/>
                <w:color w:val="FFFFFF" w:themeColor="background1"/>
                <w:rPrChange w:id="1555" w:author="Sam Dent" w:date="2024-04-15T06:53:00Z">
                  <w:rPr/>
                </w:rPrChange>
              </w:rPr>
            </w:pPr>
            <w:r w:rsidRPr="00D851B2">
              <w:rPr>
                <w:rFonts w:ascii="Calibri" w:hAnsi="Calibri" w:cs="Calibri"/>
                <w:b/>
                <w:bCs/>
                <w:color w:val="FFFFFF" w:themeColor="background1"/>
                <w:rPrChange w:id="1556" w:author="Sam Dent" w:date="2024-04-15T06:53:00Z">
                  <w:rPr/>
                </w:rPrChange>
              </w:rPr>
              <w:t>[B]</w:t>
            </w:r>
          </w:p>
          <w:p w14:paraId="13938513" w14:textId="77777777" w:rsidR="00D851B2" w:rsidRPr="00D851B2" w:rsidRDefault="00D851B2" w:rsidP="003B31AE">
            <w:pPr>
              <w:pStyle w:val="TableText"/>
              <w:rPr>
                <w:rFonts w:ascii="Calibri" w:hAnsi="Calibri" w:cs="Calibri"/>
                <w:b/>
                <w:bCs/>
                <w:color w:val="FFFFFF" w:themeColor="background1"/>
                <w:rPrChange w:id="1557" w:author="Sam Dent" w:date="2024-04-15T06:53:00Z">
                  <w:rPr/>
                </w:rPrChange>
              </w:rPr>
            </w:pPr>
            <w:r w:rsidRPr="00D851B2">
              <w:rPr>
                <w:rFonts w:ascii="Calibri" w:hAnsi="Calibri" w:cs="Calibri"/>
                <w:b/>
                <w:bCs/>
                <w:color w:val="FFFFFF" w:themeColor="background1"/>
                <w:rPrChange w:id="1558" w:author="Sam Dent" w:date="2024-04-15T06:53:00Z">
                  <w:rPr/>
                </w:rPrChange>
              </w:rPr>
              <w:t>Temperature Reduction (°F)</w:t>
            </w:r>
          </w:p>
        </w:tc>
        <w:tc>
          <w:tcPr>
            <w:tcW w:w="890" w:type="pct"/>
            <w:shd w:val="clear" w:color="auto" w:fill="7F7F7F" w:themeFill="text1" w:themeFillTint="80"/>
            <w:vAlign w:val="bottom"/>
            <w:tcPrChange w:id="1559" w:author="Sam Dent" w:date="2024-04-15T06:46:00Z">
              <w:tcPr>
                <w:tcW w:w="911" w:type="pct"/>
                <w:gridSpan w:val="2"/>
                <w:shd w:val="clear" w:color="auto" w:fill="7F7F7F" w:themeFill="text1" w:themeFillTint="80"/>
                <w:vAlign w:val="bottom"/>
              </w:tcPr>
            </w:tcPrChange>
          </w:tcPr>
          <w:p w14:paraId="1D64F7E8" w14:textId="77777777" w:rsidR="00D851B2" w:rsidRPr="00D851B2" w:rsidRDefault="00D851B2" w:rsidP="003B31AE">
            <w:pPr>
              <w:pStyle w:val="TableText"/>
              <w:rPr>
                <w:rFonts w:ascii="Calibri" w:hAnsi="Calibri" w:cs="Calibri"/>
                <w:b/>
                <w:bCs/>
                <w:color w:val="FFFFFF" w:themeColor="background1"/>
                <w:rPrChange w:id="1560" w:author="Sam Dent" w:date="2024-04-15T06:53:00Z">
                  <w:rPr/>
                </w:rPrChange>
              </w:rPr>
            </w:pPr>
            <w:r w:rsidRPr="00D851B2">
              <w:rPr>
                <w:rFonts w:ascii="Calibri" w:hAnsi="Calibri" w:cs="Calibri"/>
                <w:b/>
                <w:bCs/>
                <w:color w:val="FFFFFF" w:themeColor="background1"/>
                <w:rPrChange w:id="1561" w:author="Sam Dent" w:date="2024-04-15T06:53:00Z">
                  <w:rPr/>
                </w:rPrChange>
              </w:rPr>
              <w:t>[C] = [A]*[B]</w:t>
            </w:r>
          </w:p>
          <w:p w14:paraId="45873621" w14:textId="77777777" w:rsidR="00D851B2" w:rsidRPr="00D851B2" w:rsidRDefault="00D851B2" w:rsidP="003B31AE">
            <w:pPr>
              <w:pStyle w:val="TableText"/>
              <w:rPr>
                <w:rFonts w:ascii="Calibri" w:hAnsi="Calibri" w:cs="Calibri"/>
                <w:b/>
                <w:bCs/>
                <w:color w:val="FFFFFF" w:themeColor="background1"/>
                <w:rPrChange w:id="1562" w:author="Sam Dent" w:date="2024-04-15T06:53:00Z">
                  <w:rPr/>
                </w:rPrChange>
              </w:rPr>
            </w:pPr>
            <w:r w:rsidRPr="00D851B2">
              <w:rPr>
                <w:rFonts w:ascii="Calibri" w:hAnsi="Calibri" w:cs="Calibri"/>
                <w:b/>
                <w:bCs/>
                <w:color w:val="FFFFFF" w:themeColor="background1"/>
                <w:rPrChange w:id="1563" w:author="Sam Dent" w:date="2024-04-15T06:53:00Z">
                  <w:rPr/>
                </w:rPrChange>
              </w:rPr>
              <w:t>SF</w:t>
            </w:r>
          </w:p>
          <w:p w14:paraId="6F346854" w14:textId="77777777" w:rsidR="00D851B2" w:rsidRPr="00D851B2" w:rsidRDefault="00D851B2" w:rsidP="003B31AE">
            <w:pPr>
              <w:pStyle w:val="TableText"/>
              <w:rPr>
                <w:rFonts w:ascii="Calibri" w:eastAsiaTheme="majorEastAsia" w:hAnsi="Calibri" w:cs="Calibri"/>
                <w:b/>
                <w:bCs/>
                <w:color w:val="FFFFFF" w:themeColor="background1"/>
                <w:rPrChange w:id="1564" w:author="Sam Dent" w:date="2024-04-15T06:53:00Z">
                  <w:rPr>
                    <w:rFonts w:eastAsiaTheme="majorEastAsia"/>
                  </w:rPr>
                </w:rPrChange>
              </w:rPr>
            </w:pPr>
            <w:r w:rsidRPr="00D851B2">
              <w:rPr>
                <w:rFonts w:ascii="Calibri" w:hAnsi="Calibri" w:cs="Calibri"/>
                <w:b/>
                <w:bCs/>
                <w:color w:val="FFFFFF" w:themeColor="background1"/>
                <w:rPrChange w:id="1565" w:author="Sam Dent" w:date="2024-04-15T06:53:00Z">
                  <w:rPr/>
                </w:rPrChange>
              </w:rPr>
              <w:t>(therms/ton)</w:t>
            </w:r>
          </w:p>
        </w:tc>
      </w:tr>
      <w:tr w:rsidR="00D851B2" w:rsidRPr="00D851B2" w14:paraId="78B44998" w14:textId="77777777" w:rsidTr="003B31AE">
        <w:trPr>
          <w:jc w:val="center"/>
          <w:trPrChange w:id="1566" w:author="Sam Dent" w:date="2024-04-15T06:46:00Z">
            <w:trPr>
              <w:gridAfter w:val="0"/>
              <w:jc w:val="center"/>
            </w:trPr>
          </w:trPrChange>
        </w:trPr>
        <w:tc>
          <w:tcPr>
            <w:tcW w:w="1484" w:type="pct"/>
            <w:vAlign w:val="center"/>
            <w:tcPrChange w:id="1567" w:author="Sam Dent" w:date="2024-04-15T06:46:00Z">
              <w:tcPr>
                <w:tcW w:w="1518" w:type="pct"/>
                <w:gridSpan w:val="2"/>
                <w:vAlign w:val="center"/>
              </w:tcPr>
            </w:tcPrChange>
          </w:tcPr>
          <w:p w14:paraId="53C8E2AA" w14:textId="77777777" w:rsidR="00D851B2" w:rsidRPr="00D851B2" w:rsidRDefault="00D851B2" w:rsidP="003B31AE">
            <w:pPr>
              <w:pStyle w:val="TableText"/>
              <w:rPr>
                <w:rFonts w:ascii="Calibri" w:eastAsiaTheme="majorEastAsia" w:hAnsi="Calibri" w:cs="Calibri"/>
              </w:rPr>
            </w:pPr>
            <w:r w:rsidRPr="00D851B2">
              <w:rPr>
                <w:rFonts w:ascii="Calibri" w:hAnsi="Calibri" w:cs="Calibri"/>
              </w:rPr>
              <w:t>Water Injection Foaming</w:t>
            </w:r>
          </w:p>
        </w:tc>
        <w:tc>
          <w:tcPr>
            <w:tcW w:w="1198" w:type="pct"/>
            <w:tcPrChange w:id="1568" w:author="Sam Dent" w:date="2024-04-15T06:46:00Z">
              <w:tcPr>
                <w:tcW w:w="1108" w:type="pct"/>
              </w:tcPr>
            </w:tcPrChange>
          </w:tcPr>
          <w:p w14:paraId="5CAC686D" w14:textId="77777777" w:rsidR="00D851B2" w:rsidRPr="00D851B2" w:rsidRDefault="00D851B2" w:rsidP="003B31AE">
            <w:pPr>
              <w:pStyle w:val="TableText"/>
              <w:rPr>
                <w:rFonts w:ascii="Calibri" w:hAnsi="Calibri" w:cs="Calibri"/>
              </w:rPr>
            </w:pPr>
            <w:r w:rsidRPr="00D851B2">
              <w:rPr>
                <w:rFonts w:ascii="Calibri" w:hAnsi="Calibri" w:cs="Calibri"/>
              </w:rPr>
              <w:t>0.011</w:t>
            </w:r>
          </w:p>
        </w:tc>
        <w:tc>
          <w:tcPr>
            <w:tcW w:w="1429" w:type="pct"/>
            <w:tcPrChange w:id="1569" w:author="Sam Dent" w:date="2024-04-15T06:46:00Z">
              <w:tcPr>
                <w:tcW w:w="1462" w:type="pct"/>
                <w:gridSpan w:val="2"/>
              </w:tcPr>
            </w:tcPrChange>
          </w:tcPr>
          <w:p w14:paraId="5D2F012D" w14:textId="77777777" w:rsidR="00D851B2" w:rsidRPr="00D851B2" w:rsidRDefault="00D851B2" w:rsidP="003B31AE">
            <w:pPr>
              <w:pStyle w:val="TableText"/>
              <w:rPr>
                <w:rFonts w:ascii="Calibri" w:hAnsi="Calibri" w:cs="Calibri"/>
              </w:rPr>
            </w:pPr>
            <w:r w:rsidRPr="00D851B2">
              <w:rPr>
                <w:rFonts w:ascii="Calibri" w:hAnsi="Calibri" w:cs="Calibri"/>
              </w:rPr>
              <w:t>25</w:t>
            </w:r>
          </w:p>
        </w:tc>
        <w:tc>
          <w:tcPr>
            <w:tcW w:w="890" w:type="pct"/>
            <w:tcPrChange w:id="1570" w:author="Sam Dent" w:date="2024-04-15T06:46:00Z">
              <w:tcPr>
                <w:tcW w:w="911" w:type="pct"/>
                <w:gridSpan w:val="2"/>
              </w:tcPr>
            </w:tcPrChange>
          </w:tcPr>
          <w:p w14:paraId="6F4D048B" w14:textId="77777777" w:rsidR="00D851B2" w:rsidRPr="00D851B2" w:rsidRDefault="00D851B2" w:rsidP="003B31AE">
            <w:pPr>
              <w:pStyle w:val="TableText"/>
              <w:rPr>
                <w:rFonts w:ascii="Calibri" w:eastAsiaTheme="majorEastAsia" w:hAnsi="Calibri" w:cs="Calibri"/>
                <w:szCs w:val="20"/>
              </w:rPr>
            </w:pPr>
            <w:r w:rsidRPr="00D851B2">
              <w:rPr>
                <w:rFonts w:ascii="Calibri" w:hAnsi="Calibri" w:cs="Calibri"/>
              </w:rPr>
              <w:t>0.275</w:t>
            </w:r>
          </w:p>
        </w:tc>
      </w:tr>
      <w:tr w:rsidR="00D851B2" w:rsidRPr="00D851B2" w14:paraId="4D09013E" w14:textId="77777777" w:rsidTr="003B31AE">
        <w:trPr>
          <w:jc w:val="center"/>
          <w:trPrChange w:id="1571" w:author="Sam Dent" w:date="2024-04-15T06:46:00Z">
            <w:trPr>
              <w:gridAfter w:val="0"/>
              <w:jc w:val="center"/>
            </w:trPr>
          </w:trPrChange>
        </w:trPr>
        <w:tc>
          <w:tcPr>
            <w:tcW w:w="1484" w:type="pct"/>
            <w:vAlign w:val="center"/>
            <w:tcPrChange w:id="1572" w:author="Sam Dent" w:date="2024-04-15T06:46:00Z">
              <w:tcPr>
                <w:tcW w:w="1518" w:type="pct"/>
                <w:gridSpan w:val="2"/>
                <w:vAlign w:val="center"/>
              </w:tcPr>
            </w:tcPrChange>
          </w:tcPr>
          <w:p w14:paraId="37784B39" w14:textId="77777777" w:rsidR="00D851B2" w:rsidRPr="00D851B2" w:rsidRDefault="00D851B2" w:rsidP="003B31AE">
            <w:pPr>
              <w:pStyle w:val="TableText"/>
              <w:rPr>
                <w:rFonts w:ascii="Calibri" w:eastAsiaTheme="majorEastAsia" w:hAnsi="Calibri" w:cs="Calibri"/>
              </w:rPr>
            </w:pPr>
            <w:r w:rsidRPr="00D851B2">
              <w:rPr>
                <w:rFonts w:ascii="Calibri" w:hAnsi="Calibri" w:cs="Calibri"/>
              </w:rPr>
              <w:t>Additives</w:t>
            </w:r>
          </w:p>
        </w:tc>
        <w:tc>
          <w:tcPr>
            <w:tcW w:w="1198" w:type="pct"/>
            <w:tcPrChange w:id="1573" w:author="Sam Dent" w:date="2024-04-15T06:46:00Z">
              <w:tcPr>
                <w:tcW w:w="1108" w:type="pct"/>
              </w:tcPr>
            </w:tcPrChange>
          </w:tcPr>
          <w:p w14:paraId="1CEA9F0E" w14:textId="77777777" w:rsidR="00D851B2" w:rsidRPr="00D851B2" w:rsidRDefault="00D851B2" w:rsidP="003B31AE">
            <w:pPr>
              <w:pStyle w:val="TableText"/>
              <w:rPr>
                <w:rFonts w:ascii="Calibri" w:hAnsi="Calibri" w:cs="Calibri"/>
              </w:rPr>
            </w:pPr>
            <w:r w:rsidRPr="00D851B2">
              <w:rPr>
                <w:rFonts w:ascii="Calibri" w:hAnsi="Calibri" w:cs="Calibri"/>
              </w:rPr>
              <w:t>0.011</w:t>
            </w:r>
          </w:p>
        </w:tc>
        <w:tc>
          <w:tcPr>
            <w:tcW w:w="1429" w:type="pct"/>
            <w:tcPrChange w:id="1574" w:author="Sam Dent" w:date="2024-04-15T06:46:00Z">
              <w:tcPr>
                <w:tcW w:w="1462" w:type="pct"/>
                <w:gridSpan w:val="2"/>
              </w:tcPr>
            </w:tcPrChange>
          </w:tcPr>
          <w:p w14:paraId="6FE48B4A" w14:textId="77777777" w:rsidR="00D851B2" w:rsidRPr="00D851B2" w:rsidRDefault="00D851B2" w:rsidP="003B31AE">
            <w:pPr>
              <w:pStyle w:val="TableText"/>
              <w:rPr>
                <w:rFonts w:ascii="Calibri" w:hAnsi="Calibri" w:cs="Calibri"/>
              </w:rPr>
            </w:pPr>
            <w:r w:rsidRPr="00D851B2">
              <w:rPr>
                <w:rFonts w:ascii="Calibri" w:hAnsi="Calibri" w:cs="Calibri"/>
              </w:rPr>
              <w:t>50</w:t>
            </w:r>
          </w:p>
        </w:tc>
        <w:tc>
          <w:tcPr>
            <w:tcW w:w="890" w:type="pct"/>
            <w:tcPrChange w:id="1575" w:author="Sam Dent" w:date="2024-04-15T06:46:00Z">
              <w:tcPr>
                <w:tcW w:w="911" w:type="pct"/>
                <w:gridSpan w:val="2"/>
              </w:tcPr>
            </w:tcPrChange>
          </w:tcPr>
          <w:p w14:paraId="2DC0805B" w14:textId="77777777" w:rsidR="00D851B2" w:rsidRPr="00D851B2" w:rsidRDefault="00D851B2" w:rsidP="003B31AE">
            <w:pPr>
              <w:pStyle w:val="TableText"/>
              <w:rPr>
                <w:rFonts w:ascii="Calibri" w:eastAsiaTheme="majorEastAsia" w:hAnsi="Calibri" w:cs="Calibri"/>
                <w:szCs w:val="20"/>
              </w:rPr>
            </w:pPr>
            <w:r w:rsidRPr="00D851B2">
              <w:rPr>
                <w:rFonts w:ascii="Calibri" w:hAnsi="Calibri" w:cs="Calibri"/>
              </w:rPr>
              <w:t>0.</w:t>
            </w:r>
            <w:del w:id="1576" w:author="Sam Dent" w:date="2024-04-15T06:27:00Z">
              <w:r w:rsidRPr="00D851B2" w:rsidDel="00092577">
                <w:rPr>
                  <w:rFonts w:ascii="Calibri" w:hAnsi="Calibri" w:cs="Calibri"/>
                </w:rPr>
                <w:delText>605</w:delText>
              </w:r>
            </w:del>
            <w:ins w:id="1577" w:author="Sam Dent" w:date="2024-04-15T06:27:00Z">
              <w:r w:rsidRPr="00D851B2">
                <w:rPr>
                  <w:rFonts w:ascii="Calibri" w:hAnsi="Calibri" w:cs="Calibri"/>
                </w:rPr>
                <w:t>55</w:t>
              </w:r>
            </w:ins>
          </w:p>
        </w:tc>
      </w:tr>
      <w:tr w:rsidR="00D851B2" w:rsidRPr="00D851B2" w14:paraId="682C9065" w14:textId="77777777" w:rsidTr="003B31AE">
        <w:trPr>
          <w:jc w:val="center"/>
          <w:trPrChange w:id="1578" w:author="Sam Dent" w:date="2024-04-15T06:46:00Z">
            <w:trPr>
              <w:gridAfter w:val="0"/>
              <w:jc w:val="center"/>
            </w:trPr>
          </w:trPrChange>
        </w:trPr>
        <w:tc>
          <w:tcPr>
            <w:tcW w:w="1484" w:type="pct"/>
            <w:vAlign w:val="center"/>
            <w:tcPrChange w:id="1579" w:author="Sam Dent" w:date="2024-04-15T06:46:00Z">
              <w:tcPr>
                <w:tcW w:w="1518" w:type="pct"/>
                <w:gridSpan w:val="2"/>
                <w:vAlign w:val="center"/>
              </w:tcPr>
            </w:tcPrChange>
          </w:tcPr>
          <w:p w14:paraId="6D818DB9" w14:textId="77777777" w:rsidR="00D851B2" w:rsidRPr="00D851B2" w:rsidRDefault="00D851B2" w:rsidP="003B31AE">
            <w:pPr>
              <w:pStyle w:val="TableText"/>
              <w:rPr>
                <w:rFonts w:ascii="Calibri" w:hAnsi="Calibri" w:cs="Calibri"/>
              </w:rPr>
            </w:pPr>
            <w:r w:rsidRPr="00D851B2">
              <w:rPr>
                <w:rFonts w:ascii="Calibri" w:hAnsi="Calibri" w:cs="Calibri"/>
              </w:rPr>
              <w:t>Custom Documented</w:t>
            </w:r>
          </w:p>
        </w:tc>
        <w:tc>
          <w:tcPr>
            <w:tcW w:w="1198" w:type="pct"/>
            <w:tcPrChange w:id="1580" w:author="Sam Dent" w:date="2024-04-15T06:46:00Z">
              <w:tcPr>
                <w:tcW w:w="1108" w:type="pct"/>
              </w:tcPr>
            </w:tcPrChange>
          </w:tcPr>
          <w:p w14:paraId="1E26E91F" w14:textId="77777777" w:rsidR="00D851B2" w:rsidRPr="00D851B2" w:rsidRDefault="00D851B2" w:rsidP="003B31AE">
            <w:pPr>
              <w:pStyle w:val="TableText"/>
              <w:rPr>
                <w:rFonts w:ascii="Calibri" w:hAnsi="Calibri" w:cs="Calibri"/>
              </w:rPr>
            </w:pPr>
            <w:r w:rsidRPr="00D851B2">
              <w:rPr>
                <w:rFonts w:ascii="Calibri" w:hAnsi="Calibri" w:cs="Calibri"/>
              </w:rPr>
              <w:t>0.011</w:t>
            </w:r>
          </w:p>
        </w:tc>
        <w:tc>
          <w:tcPr>
            <w:tcW w:w="1429" w:type="pct"/>
            <w:tcPrChange w:id="1581" w:author="Sam Dent" w:date="2024-04-15T06:46:00Z">
              <w:tcPr>
                <w:tcW w:w="1462" w:type="pct"/>
                <w:gridSpan w:val="2"/>
              </w:tcPr>
            </w:tcPrChange>
          </w:tcPr>
          <w:p w14:paraId="55CA07ED" w14:textId="77777777" w:rsidR="00D851B2" w:rsidRPr="00D851B2" w:rsidRDefault="00D851B2" w:rsidP="003B31AE">
            <w:pPr>
              <w:pStyle w:val="TableText"/>
              <w:rPr>
                <w:rFonts w:ascii="Calibri" w:hAnsi="Calibri" w:cs="Calibri"/>
              </w:rPr>
            </w:pPr>
            <w:r w:rsidRPr="00D851B2">
              <w:rPr>
                <w:rFonts w:ascii="Calibri" w:hAnsi="Calibri" w:cs="Calibri"/>
              </w:rPr>
              <w:t>Custom</w:t>
            </w:r>
          </w:p>
        </w:tc>
        <w:tc>
          <w:tcPr>
            <w:tcW w:w="890" w:type="pct"/>
            <w:tcPrChange w:id="1582" w:author="Sam Dent" w:date="2024-04-15T06:46:00Z">
              <w:tcPr>
                <w:tcW w:w="911" w:type="pct"/>
                <w:gridSpan w:val="2"/>
              </w:tcPr>
            </w:tcPrChange>
          </w:tcPr>
          <w:p w14:paraId="429EFBBE" w14:textId="77777777" w:rsidR="00D851B2" w:rsidRPr="00D851B2" w:rsidRDefault="00D851B2" w:rsidP="003B31AE">
            <w:pPr>
              <w:pStyle w:val="TableText"/>
              <w:rPr>
                <w:rFonts w:ascii="Calibri" w:hAnsi="Calibri" w:cs="Calibri"/>
              </w:rPr>
            </w:pPr>
            <w:r w:rsidRPr="00D851B2">
              <w:rPr>
                <w:rFonts w:ascii="Calibri" w:hAnsi="Calibri" w:cs="Calibri"/>
              </w:rPr>
              <w:t>Calculated</w:t>
            </w:r>
          </w:p>
        </w:tc>
      </w:tr>
    </w:tbl>
    <w:p w14:paraId="10AC73DF" w14:textId="77777777" w:rsidR="00D851B2" w:rsidRDefault="00D851B2" w:rsidP="00D851B2">
      <w:pPr>
        <w:rPr>
          <w:rFonts w:cstheme="minorHAnsi"/>
          <w:iCs/>
        </w:rPr>
      </w:pPr>
    </w:p>
    <w:bookmarkEnd w:id="1505"/>
    <w:p w14:paraId="42E5EB2F" w14:textId="77777777" w:rsidR="00D851B2" w:rsidRPr="006155D4" w:rsidRDefault="00D851B2" w:rsidP="00D851B2">
      <w:pPr>
        <w:rPr>
          <w:rFonts w:cstheme="minorHAnsi"/>
          <w:iCs/>
        </w:rPr>
      </w:pPr>
      <w:ins w:id="1583" w:author="Sam Dent" w:date="2024-04-15T06:44:00Z">
        <w:r w:rsidRPr="009848DB">
          <w:rPr>
            <w:rFonts w:cstheme="minorHAnsi"/>
            <w:iCs/>
            <w:noProof/>
          </w:rPr>
          <mc:AlternateContent>
            <mc:Choice Requires="wps">
              <w:drawing>
                <wp:inline distT="0" distB="0" distL="0" distR="0" wp14:anchorId="214AC8AD" wp14:editId="10525DDF">
                  <wp:extent cx="6195060" cy="1417320"/>
                  <wp:effectExtent l="0" t="0" r="15240" b="11430"/>
                  <wp:docPr id="139469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417320"/>
                          </a:xfrm>
                          <a:prstGeom prst="rect">
                            <a:avLst/>
                          </a:prstGeom>
                          <a:solidFill>
                            <a:srgbClr val="FFFFFF"/>
                          </a:solidFill>
                          <a:ln w="9525">
                            <a:solidFill>
                              <a:srgbClr val="000000"/>
                            </a:solidFill>
                            <a:miter lim="800000"/>
                            <a:headEnd/>
                            <a:tailEnd/>
                          </a:ln>
                        </wps:spPr>
                        <wps:txbx>
                          <w:txbxContent>
                            <w:p w14:paraId="64203EDA" w14:textId="77777777" w:rsidR="00D851B2" w:rsidRDefault="00D851B2" w:rsidP="00D851B2">
                              <w:pPr>
                                <w:rPr>
                                  <w:rFonts w:cstheme="minorHAnsi"/>
                                  <w:iCs/>
                                </w:rPr>
                              </w:pPr>
                              <w:r w:rsidRPr="00942F13">
                                <w:rPr>
                                  <w:rFonts w:cstheme="minorHAnsi"/>
                                  <w:b/>
                                  <w:bCs/>
                                  <w:iCs/>
                                </w:rPr>
                                <w:t>Example</w:t>
                              </w:r>
                              <w:r>
                                <w:rPr>
                                  <w:rFonts w:cstheme="minorHAnsi"/>
                                  <w:iCs/>
                                </w:rPr>
                                <w:t>:</w:t>
                              </w:r>
                            </w:p>
                            <w:p w14:paraId="44182064" w14:textId="77777777" w:rsidR="00D851B2" w:rsidRDefault="00D851B2" w:rsidP="00D851B2">
                              <w:pPr>
                                <w:rPr>
                                  <w:rFonts w:cstheme="minorHAnsi"/>
                                  <w:iCs/>
                                </w:rPr>
                              </w:pPr>
                              <w:r>
                                <w:rPr>
                                  <w:rFonts w:cstheme="minorHAnsi"/>
                                  <w:iCs/>
                                </w:rPr>
                                <w:t>A plant producing 1,000 ton ashphalt everyday now decides to adopt additives for energy savings and non energy benefits. The savings for that plant will be computed:</w:t>
                              </w:r>
                            </w:p>
                            <w:p w14:paraId="6C9F6515" w14:textId="77777777" w:rsidR="00D851B2" w:rsidRDefault="00D851B2" w:rsidP="00D851B2">
                              <w:pPr>
                                <w:rPr>
                                  <w:ins w:id="1584" w:author="Sam Dent" w:date="2024-04-15T06:44:00Z"/>
                                  <w:rFonts w:cstheme="minorHAnsi"/>
                                  <w:iCs/>
                                </w:rPr>
                              </w:pPr>
                              <w:r>
                                <w:rPr>
                                  <w:rFonts w:cstheme="minorHAnsi"/>
                                  <w:iCs/>
                                </w:rPr>
                                <w:t xml:space="preserve">Savings </w:t>
                              </w:r>
                              <w:ins w:id="1585" w:author="Sam Dent" w:date="2024-04-15T06:44:00Z">
                                <w:r>
                                  <w:rPr>
                                    <w:rFonts w:cstheme="minorHAnsi"/>
                                    <w:iCs/>
                                  </w:rPr>
                                  <w:tab/>
                                </w:r>
                              </w:ins>
                              <w:r>
                                <w:rPr>
                                  <w:rFonts w:cstheme="minorHAnsi"/>
                                  <w:iCs/>
                                </w:rPr>
                                <w:t>= 1,000 tons * 0.</w:t>
                              </w:r>
                              <w:del w:id="1586" w:author="Sam Dent" w:date="2024-04-15T06:27:00Z">
                                <w:r w:rsidDel="00B927EE">
                                  <w:rPr>
                                    <w:rFonts w:cstheme="minorHAnsi"/>
                                    <w:iCs/>
                                  </w:rPr>
                                  <w:delText xml:space="preserve">605 </w:delText>
                                </w:r>
                              </w:del>
                              <w:ins w:id="1587" w:author="Sam Dent" w:date="2024-04-15T06:27:00Z">
                                <w:r>
                                  <w:rPr>
                                    <w:rFonts w:cstheme="minorHAnsi"/>
                                    <w:iCs/>
                                  </w:rPr>
                                  <w:t xml:space="preserve">55 </w:t>
                                </w:r>
                              </w:ins>
                              <w:r>
                                <w:rPr>
                                  <w:rFonts w:cstheme="minorHAnsi"/>
                                  <w:iCs/>
                                </w:rPr>
                                <w:t>(therms/ton)</w:t>
                              </w:r>
                              <w:del w:id="1588" w:author="Sam Dent" w:date="2024-04-15T06:44:00Z">
                                <w:r w:rsidDel="009848DB">
                                  <w:rPr>
                                    <w:rFonts w:cstheme="minorHAnsi"/>
                                    <w:iCs/>
                                  </w:rPr>
                                  <w:delText xml:space="preserve"> from table # 2.</w:delText>
                                </w:r>
                              </w:del>
                              <w:r>
                                <w:rPr>
                                  <w:rFonts w:cstheme="minorHAnsi"/>
                                  <w:iCs/>
                                </w:rPr>
                                <w:t xml:space="preserve"> </w:t>
                              </w:r>
                            </w:p>
                            <w:p w14:paraId="39F5BEC8" w14:textId="77777777" w:rsidR="00D851B2" w:rsidRDefault="00D851B2">
                              <w:pPr>
                                <w:ind w:firstLine="720"/>
                                <w:rPr>
                                  <w:rFonts w:cstheme="minorHAnsi"/>
                                  <w:iCs/>
                                </w:rPr>
                                <w:pPrChange w:id="1589" w:author="Sam Dent" w:date="2024-04-15T06:44:00Z">
                                  <w:pPr/>
                                </w:pPrChange>
                              </w:pPr>
                              <w:r>
                                <w:rPr>
                                  <w:rFonts w:cstheme="minorHAnsi"/>
                                  <w:iCs/>
                                </w:rPr>
                                <w:t xml:space="preserve">= </w:t>
                              </w:r>
                              <w:del w:id="1590" w:author="Sam Dent" w:date="2024-04-15T06:28:00Z">
                                <w:r w:rsidDel="00B927EE">
                                  <w:rPr>
                                    <w:rFonts w:cstheme="minorHAnsi"/>
                                    <w:iCs/>
                                  </w:rPr>
                                  <w:delText xml:space="preserve">605 </w:delText>
                                </w:r>
                              </w:del>
                              <w:ins w:id="1591" w:author="Sam Dent" w:date="2024-04-15T06:28:00Z">
                                <w:r>
                                  <w:rPr>
                                    <w:rFonts w:cstheme="minorHAnsi"/>
                                    <w:iCs/>
                                  </w:rPr>
                                  <w:t xml:space="preserve">550 </w:t>
                                </w:r>
                              </w:ins>
                              <w:r>
                                <w:rPr>
                                  <w:rFonts w:cstheme="minorHAnsi"/>
                                  <w:iCs/>
                                </w:rPr>
                                <w:t xml:space="preserve">therms saved. </w:t>
                              </w:r>
                            </w:p>
                            <w:p w14:paraId="23A4C4B7" w14:textId="77777777" w:rsidR="00D851B2" w:rsidRDefault="00D851B2" w:rsidP="00D851B2"/>
                          </w:txbxContent>
                        </wps:txbx>
                        <wps:bodyPr rot="0" vert="horz" wrap="square" lIns="91440" tIns="45720" rIns="91440" bIns="45720" anchor="t" anchorCtr="0">
                          <a:noAutofit/>
                        </wps:bodyPr>
                      </wps:wsp>
                    </a:graphicData>
                  </a:graphic>
                </wp:inline>
              </w:drawing>
            </mc:Choice>
            <mc:Fallback>
              <w:pict>
                <v:shape w14:anchorId="214AC8AD" id="Text Box 2" o:spid="_x0000_s1039" type="#_x0000_t202" style="width:487.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">
                  <v:textbox>
                    <w:txbxContent>
                      <w:p w14:paraId="64203EDA" w14:textId="77777777" w:rsidR="00D851B2" w:rsidRDefault="00D851B2" w:rsidP="00D851B2">
                        <w:pPr>
                          <w:rPr>
                            <w:rFonts w:cstheme="minorHAnsi"/>
                            <w:iCs/>
                          </w:rPr>
                        </w:pPr>
                        <w:r w:rsidRPr="00942F13">
                          <w:rPr>
                            <w:rFonts w:cstheme="minorHAnsi"/>
                            <w:b/>
                            <w:bCs/>
                            <w:iCs/>
                          </w:rPr>
                          <w:t>Example</w:t>
                        </w:r>
                        <w:r>
                          <w:rPr>
                            <w:rFonts w:cstheme="minorHAnsi"/>
                            <w:iCs/>
                          </w:rPr>
                          <w:t>:</w:t>
                        </w:r>
                      </w:p>
                      <w:p w14:paraId="44182064" w14:textId="77777777" w:rsidR="00D851B2" w:rsidRDefault="00D851B2" w:rsidP="00D851B2">
                        <w:pPr>
                          <w:rPr>
                            <w:rFonts w:cstheme="minorHAnsi"/>
                            <w:iCs/>
                          </w:rPr>
                        </w:pPr>
                        <w:r>
                          <w:rPr>
                            <w:rFonts w:cstheme="minorHAnsi"/>
                            <w:iCs/>
                          </w:rPr>
                          <w:t xml:space="preserve">A plant producing </w:t>
                        </w:r>
                        <w:proofErr w:type="gramStart"/>
                        <w:r>
                          <w:rPr>
                            <w:rFonts w:cstheme="minorHAnsi"/>
                            <w:iCs/>
                          </w:rPr>
                          <w:t>1,000 ton</w:t>
                        </w:r>
                        <w:proofErr w:type="gramEnd"/>
                        <w:r>
                          <w:rPr>
                            <w:rFonts w:cstheme="minorHAnsi"/>
                            <w:iCs/>
                          </w:rPr>
                          <w:t xml:space="preserve"> </w:t>
                        </w:r>
                        <w:proofErr w:type="spellStart"/>
                        <w:r>
                          <w:rPr>
                            <w:rFonts w:cstheme="minorHAnsi"/>
                            <w:iCs/>
                          </w:rPr>
                          <w:t>ashphalt</w:t>
                        </w:r>
                        <w:proofErr w:type="spellEnd"/>
                        <w:r>
                          <w:rPr>
                            <w:rFonts w:cstheme="minorHAnsi"/>
                            <w:iCs/>
                          </w:rPr>
                          <w:t xml:space="preserve"> everyday now decides to adopt additives for energy savings and </w:t>
                        </w:r>
                        <w:proofErr w:type="spellStart"/>
                        <w:r>
                          <w:rPr>
                            <w:rFonts w:cstheme="minorHAnsi"/>
                            <w:iCs/>
                          </w:rPr>
                          <w:t>non energy</w:t>
                        </w:r>
                        <w:proofErr w:type="spellEnd"/>
                        <w:r>
                          <w:rPr>
                            <w:rFonts w:cstheme="minorHAnsi"/>
                            <w:iCs/>
                          </w:rPr>
                          <w:t xml:space="preserve"> benefits. The savings for that plant will be computed:</w:t>
                        </w:r>
                      </w:p>
                      <w:p w14:paraId="6C9F6515" w14:textId="77777777" w:rsidR="00D851B2" w:rsidRDefault="00D851B2" w:rsidP="00D851B2">
                        <w:pPr>
                          <w:rPr>
                            <w:ins w:id="1672" w:author="Sam Dent" w:date="2024-04-15T06:44:00Z"/>
                            <w:rFonts w:cstheme="minorHAnsi"/>
                            <w:iCs/>
                          </w:rPr>
                        </w:pPr>
                        <w:r>
                          <w:rPr>
                            <w:rFonts w:cstheme="minorHAnsi"/>
                            <w:iCs/>
                          </w:rPr>
                          <w:t xml:space="preserve">Savings </w:t>
                        </w:r>
                        <w:ins w:id="1673" w:author="Sam Dent" w:date="2024-04-15T06:44:00Z">
                          <w:r>
                            <w:rPr>
                              <w:rFonts w:cstheme="minorHAnsi"/>
                              <w:iCs/>
                            </w:rPr>
                            <w:tab/>
                          </w:r>
                        </w:ins>
                        <w:r>
                          <w:rPr>
                            <w:rFonts w:cstheme="minorHAnsi"/>
                            <w:iCs/>
                          </w:rPr>
                          <w:t>= 1,000 tons * 0.</w:t>
                        </w:r>
                        <w:del w:id="1674" w:author="Sam Dent" w:date="2024-04-15T06:27:00Z">
                          <w:r w:rsidDel="00B927EE">
                            <w:rPr>
                              <w:rFonts w:cstheme="minorHAnsi"/>
                              <w:iCs/>
                            </w:rPr>
                            <w:delText xml:space="preserve">605 </w:delText>
                          </w:r>
                        </w:del>
                        <w:ins w:id="1675" w:author="Sam Dent" w:date="2024-04-15T06:27:00Z">
                          <w:r>
                            <w:rPr>
                              <w:rFonts w:cstheme="minorHAnsi"/>
                              <w:iCs/>
                            </w:rPr>
                            <w:t xml:space="preserve">55 </w:t>
                          </w:r>
                        </w:ins>
                        <w:r>
                          <w:rPr>
                            <w:rFonts w:cstheme="minorHAnsi"/>
                            <w:iCs/>
                          </w:rPr>
                          <w:t>(</w:t>
                        </w:r>
                        <w:proofErr w:type="spellStart"/>
                        <w:r>
                          <w:rPr>
                            <w:rFonts w:cstheme="minorHAnsi"/>
                            <w:iCs/>
                          </w:rPr>
                          <w:t>therms</w:t>
                        </w:r>
                        <w:proofErr w:type="spellEnd"/>
                        <w:r>
                          <w:rPr>
                            <w:rFonts w:cstheme="minorHAnsi"/>
                            <w:iCs/>
                          </w:rPr>
                          <w:t>/ton)</w:t>
                        </w:r>
                        <w:del w:id="1676" w:author="Sam Dent" w:date="2024-04-15T06:44:00Z">
                          <w:r w:rsidDel="009848DB">
                            <w:rPr>
                              <w:rFonts w:cstheme="minorHAnsi"/>
                              <w:iCs/>
                            </w:rPr>
                            <w:delText xml:space="preserve"> from table # 2.</w:delText>
                          </w:r>
                        </w:del>
                        <w:r>
                          <w:rPr>
                            <w:rFonts w:cstheme="minorHAnsi"/>
                            <w:iCs/>
                          </w:rPr>
                          <w:t xml:space="preserve"> </w:t>
                        </w:r>
                      </w:p>
                      <w:p w14:paraId="39F5BEC8" w14:textId="77777777" w:rsidR="00D851B2" w:rsidRDefault="00D851B2">
                        <w:pPr>
                          <w:ind w:firstLine="720"/>
                          <w:rPr>
                            <w:rFonts w:cstheme="minorHAnsi"/>
                            <w:iCs/>
                          </w:rPr>
                          <w:pPrChange w:id="1677" w:author="Sam Dent" w:date="2024-04-15T06:44:00Z">
                            <w:pPr/>
                          </w:pPrChange>
                        </w:pPr>
                        <w:r>
                          <w:rPr>
                            <w:rFonts w:cstheme="minorHAnsi"/>
                            <w:iCs/>
                          </w:rPr>
                          <w:t xml:space="preserve">= </w:t>
                        </w:r>
                        <w:del w:id="1678" w:author="Sam Dent" w:date="2024-04-15T06:28:00Z">
                          <w:r w:rsidDel="00B927EE">
                            <w:rPr>
                              <w:rFonts w:cstheme="minorHAnsi"/>
                              <w:iCs/>
                            </w:rPr>
                            <w:delText xml:space="preserve">605 </w:delText>
                          </w:r>
                        </w:del>
                        <w:ins w:id="1679" w:author="Sam Dent" w:date="2024-04-15T06:28:00Z">
                          <w:r>
                            <w:rPr>
                              <w:rFonts w:cstheme="minorHAnsi"/>
                              <w:iCs/>
                            </w:rPr>
                            <w:t xml:space="preserve">550 </w:t>
                          </w:r>
                        </w:ins>
                        <w:proofErr w:type="spellStart"/>
                        <w:r>
                          <w:rPr>
                            <w:rFonts w:cstheme="minorHAnsi"/>
                            <w:iCs/>
                          </w:rPr>
                          <w:t>therms</w:t>
                        </w:r>
                        <w:proofErr w:type="spellEnd"/>
                        <w:r>
                          <w:rPr>
                            <w:rFonts w:cstheme="minorHAnsi"/>
                            <w:iCs/>
                          </w:rPr>
                          <w:t xml:space="preserve"> saved. </w:t>
                        </w:r>
                      </w:p>
                      <w:p w14:paraId="23A4C4B7" w14:textId="77777777" w:rsidR="00D851B2" w:rsidRDefault="00D851B2" w:rsidP="00D851B2"/>
                    </w:txbxContent>
                  </v:textbox>
                  <w10:anchorlock/>
                </v:shape>
              </w:pict>
            </mc:Fallback>
          </mc:AlternateContent>
        </w:r>
      </w:ins>
    </w:p>
    <w:p w14:paraId="097C3442" w14:textId="77777777" w:rsidR="00D851B2" w:rsidRDefault="00D851B2" w:rsidP="00D851B2">
      <w:pPr>
        <w:pStyle w:val="Heading6"/>
      </w:pPr>
      <w:r>
        <w:t xml:space="preserve">Water and Other Non-Energy Impact Descriptions and Calculation </w:t>
      </w:r>
    </w:p>
    <w:p w14:paraId="7CED74B5" w14:textId="77777777" w:rsidR="00D851B2" w:rsidRDefault="00D851B2" w:rsidP="00D851B2">
      <w:pPr>
        <w:rPr>
          <w:iCs/>
        </w:rPr>
      </w:pPr>
      <w:r>
        <w:rPr>
          <w:iCs/>
        </w:rPr>
        <w:t>In addition to reduced energy consumption, reduction in production temperatures results in reduced greenhouse gas emissions from the combustion process and any emissions from the mixed asphalt.  The reduction of emissions, fumes, and odors results in a healthier work environment for production operators, truck drivers, and application workers. The lower temperature mix also allows for an extended paving season, night paving, and longer hauling distances for the WMA in comparison to HMA with faster application times.</w:t>
      </w:r>
    </w:p>
    <w:p w14:paraId="3CA32E74" w14:textId="77777777" w:rsidR="00D851B2" w:rsidRDefault="00D851B2" w:rsidP="00D851B2">
      <w:pPr>
        <w:pStyle w:val="Heading6"/>
      </w:pPr>
      <w:r>
        <w:t>Deemed O&amp;M Cost Adjustment Calculation</w:t>
      </w:r>
    </w:p>
    <w:p w14:paraId="5B39E4CA" w14:textId="77777777" w:rsidR="00D851B2" w:rsidRDefault="00D851B2" w:rsidP="00D851B2">
      <w:pPr>
        <w:rPr>
          <w:iCs/>
        </w:rPr>
      </w:pPr>
      <w:r w:rsidRPr="003F47E0">
        <w:rPr>
          <w:iCs/>
        </w:rPr>
        <w:t>N/A</w:t>
      </w:r>
    </w:p>
    <w:p w14:paraId="570B129E" w14:textId="77777777" w:rsidR="00D851B2" w:rsidRPr="00B9464B" w:rsidRDefault="00D851B2" w:rsidP="00D851B2">
      <w:pPr>
        <w:keepNext/>
        <w:keepLines/>
        <w:spacing w:before="200" w:after="0"/>
        <w:outlineLvl w:val="5"/>
        <w:rPr>
          <w:rFonts w:eastAsiaTheme="majorEastAsia" w:cstheme="majorBidi"/>
          <w:b/>
          <w:iCs/>
          <w:smallCaps/>
          <w:sz w:val="22"/>
        </w:rPr>
      </w:pPr>
      <w:r w:rsidRPr="00032665">
        <w:rPr>
          <w:rFonts w:eastAsiaTheme="majorEastAsia" w:cstheme="majorBidi"/>
          <w:b/>
          <w:iCs/>
          <w:smallCaps/>
          <w:sz w:val="22"/>
        </w:rPr>
        <w:t>Measure Code:</w:t>
      </w:r>
      <w:r>
        <w:rPr>
          <w:rFonts w:eastAsiaTheme="majorEastAsia" w:cstheme="majorBidi"/>
          <w:b/>
          <w:iCs/>
          <w:smallCaps/>
          <w:sz w:val="22"/>
        </w:rPr>
        <w:t xml:space="preserve"> CI</w:t>
      </w:r>
      <w:r w:rsidRPr="00032665">
        <w:rPr>
          <w:rFonts w:eastAsiaTheme="majorEastAsia" w:cstheme="majorBidi"/>
          <w:b/>
          <w:iCs/>
          <w:smallCaps/>
          <w:sz w:val="22"/>
        </w:rPr>
        <w:t>-MSC-</w:t>
      </w:r>
      <w:r>
        <w:rPr>
          <w:rFonts w:eastAsiaTheme="majorEastAsia" w:cstheme="majorBidi"/>
          <w:b/>
          <w:iCs/>
          <w:smallCaps/>
          <w:sz w:val="22"/>
        </w:rPr>
        <w:t>WMIX</w:t>
      </w:r>
      <w:r w:rsidRPr="00032665">
        <w:rPr>
          <w:rFonts w:eastAsiaTheme="majorEastAsia" w:cstheme="majorBidi"/>
          <w:b/>
          <w:iCs/>
          <w:smallCaps/>
          <w:sz w:val="22"/>
        </w:rPr>
        <w:t>-</w:t>
      </w:r>
      <w:del w:id="1592" w:author="Sam Dent" w:date="2024-04-15T06:46:00Z">
        <w:r w:rsidRPr="00032665" w:rsidDel="009848DB">
          <w:rPr>
            <w:rFonts w:eastAsiaTheme="majorEastAsia" w:cstheme="majorBidi"/>
            <w:b/>
            <w:iCs/>
            <w:smallCaps/>
            <w:sz w:val="22"/>
          </w:rPr>
          <w:delText>V0</w:delText>
        </w:r>
        <w:r w:rsidDel="009848DB">
          <w:rPr>
            <w:rFonts w:eastAsiaTheme="majorEastAsia" w:cstheme="majorBidi"/>
            <w:b/>
            <w:iCs/>
            <w:smallCaps/>
            <w:sz w:val="22"/>
          </w:rPr>
          <w:delText>1</w:delText>
        </w:r>
      </w:del>
      <w:ins w:id="1593" w:author="Sam Dent" w:date="2024-04-15T06:46:00Z">
        <w:r w:rsidRPr="00032665">
          <w:rPr>
            <w:rFonts w:eastAsiaTheme="majorEastAsia" w:cstheme="majorBidi"/>
            <w:b/>
            <w:iCs/>
            <w:smallCaps/>
            <w:sz w:val="22"/>
          </w:rPr>
          <w:t>V0</w:t>
        </w:r>
        <w:r>
          <w:rPr>
            <w:rFonts w:eastAsiaTheme="majorEastAsia" w:cstheme="majorBidi"/>
            <w:b/>
            <w:iCs/>
            <w:smallCaps/>
            <w:sz w:val="22"/>
          </w:rPr>
          <w:t>2</w:t>
        </w:r>
      </w:ins>
      <w:r w:rsidRPr="00032665">
        <w:rPr>
          <w:rFonts w:eastAsiaTheme="majorEastAsia" w:cstheme="majorBidi"/>
          <w:b/>
          <w:iCs/>
          <w:smallCaps/>
          <w:sz w:val="22"/>
        </w:rPr>
        <w:t>-</w:t>
      </w:r>
      <w:r>
        <w:rPr>
          <w:rFonts w:eastAsiaTheme="majorEastAsia" w:cstheme="majorBidi"/>
          <w:b/>
          <w:iCs/>
          <w:smallCaps/>
          <w:sz w:val="22"/>
        </w:rPr>
        <w:t>2</w:t>
      </w:r>
      <w:ins w:id="1594" w:author="Sam Dent" w:date="2024-05-14T06:15:00Z">
        <w:r>
          <w:rPr>
            <w:rFonts w:eastAsiaTheme="majorEastAsia" w:cstheme="majorBidi"/>
            <w:b/>
            <w:iCs/>
            <w:smallCaps/>
            <w:sz w:val="22"/>
          </w:rPr>
          <w:t>4</w:t>
        </w:r>
      </w:ins>
      <w:del w:id="1595" w:author="Sam Dent" w:date="2024-05-14T06:15:00Z">
        <w:r w:rsidDel="001B19A8">
          <w:rPr>
            <w:rFonts w:eastAsiaTheme="majorEastAsia" w:cstheme="majorBidi"/>
            <w:b/>
            <w:iCs/>
            <w:smallCaps/>
            <w:sz w:val="22"/>
          </w:rPr>
          <w:delText>2</w:delText>
        </w:r>
      </w:del>
      <w:r w:rsidRPr="00032665">
        <w:rPr>
          <w:rFonts w:eastAsiaTheme="majorEastAsia" w:cstheme="majorBidi"/>
          <w:b/>
          <w:iCs/>
          <w:smallCaps/>
          <w:sz w:val="22"/>
        </w:rPr>
        <w:t>0101</w:t>
      </w:r>
    </w:p>
    <w:p w14:paraId="5ED60D31" w14:textId="77777777" w:rsidR="00D851B2" w:rsidRDefault="00D851B2" w:rsidP="00D851B2">
      <w:pPr>
        <w:pStyle w:val="Heading6"/>
      </w:pPr>
      <w:r>
        <w:t>Review Deadline: 1/1/</w:t>
      </w:r>
      <w:del w:id="1596" w:author="Sam Dent" w:date="2024-05-14T06:15:00Z">
        <w:r w:rsidDel="00271268">
          <w:delText>2025</w:delText>
        </w:r>
      </w:del>
      <w:ins w:id="1597" w:author="Sam Dent" w:date="2024-05-14T06:15:00Z">
        <w:r>
          <w:t>2030</w:t>
        </w:r>
      </w:ins>
    </w:p>
    <w:p w14:paraId="54C4E9D1" w14:textId="77777777" w:rsidR="00D851B2" w:rsidRDefault="00D851B2" w:rsidP="00D851B2">
      <w:pPr>
        <w:sectPr w:rsidR="00D851B2" w:rsidSect="00D851B2">
          <w:pgSz w:w="12240" w:h="15840"/>
          <w:pgMar w:top="1440" w:right="1440" w:bottom="1440" w:left="1440" w:header="720" w:footer="720" w:gutter="0"/>
          <w:cols w:space="720"/>
          <w:docGrid w:linePitch="360"/>
        </w:sectPr>
      </w:pPr>
    </w:p>
    <w:p w14:paraId="44EBCA24" w14:textId="414F0DB6" w:rsidR="008B7EED" w:rsidRPr="00840B6D" w:rsidRDefault="008B7EED" w:rsidP="001E057B">
      <w:pPr>
        <w:pStyle w:val="Heading3"/>
        <w:numPr>
          <w:ilvl w:val="2"/>
          <w:numId w:val="11"/>
        </w:numPr>
      </w:pPr>
      <w:r w:rsidRPr="00840B6D">
        <w:t>ENERGY STAR Clothes Washers</w:t>
      </w:r>
      <w:bookmarkEnd w:id="15"/>
      <w:bookmarkEnd w:id="16"/>
      <w:bookmarkEnd w:id="17"/>
      <w:bookmarkEnd w:id="18"/>
      <w:bookmarkEnd w:id="19"/>
      <w:bookmarkEnd w:id="20"/>
      <w:r w:rsidRPr="00840B6D">
        <w:t xml:space="preserve"> </w:t>
      </w:r>
    </w:p>
    <w:p w14:paraId="24B68F80" w14:textId="77777777" w:rsidR="008B7EED" w:rsidRDefault="008B7EED" w:rsidP="008B7EED">
      <w:pPr>
        <w:pStyle w:val="Heading6"/>
      </w:pPr>
      <w:r>
        <w:t>Description</w:t>
      </w:r>
    </w:p>
    <w:p w14:paraId="0AABD727" w14:textId="77777777" w:rsidR="008B7EED" w:rsidRDefault="008B7EED" w:rsidP="008B7EED">
      <w:pPr>
        <w:rPr>
          <w:rFonts w:cstheme="minorHAnsi"/>
          <w:iCs/>
        </w:rPr>
      </w:pPr>
      <w:r>
        <w:rPr>
          <w:rFonts w:cstheme="minorHAnsi"/>
        </w:rPr>
        <w:t>This measure relates to the installation of a clothes washer meeting the ENERGY STAR, ENERGY STAR Most Efficient/CEE Tier 2 or CEE Advanced Tier minimum qualifications. Note if the DHW and dryer fuels of the installations are unknown (for example through a retail program) savings should be based on a weighted blend using RECS data (the resultant values (kWh, therms and gallons of water) are provided). The algorithms can also be used to calculate site specific savings where DHW and dryer fuels are known</w:t>
      </w:r>
      <w:r>
        <w:rPr>
          <w:rFonts w:cstheme="minorHAnsi"/>
          <w:iCs/>
        </w:rPr>
        <w:t>.</w:t>
      </w:r>
      <w:r>
        <w:rPr>
          <w:rFonts w:cstheme="minorHAnsi"/>
          <w:iCs/>
        </w:rPr>
        <w:tab/>
        <w:t xml:space="preserve"> </w:t>
      </w:r>
    </w:p>
    <w:p w14:paraId="7D69A8BD" w14:textId="77777777" w:rsidR="008B7EED" w:rsidRDefault="008B7EED" w:rsidP="008B7EED">
      <w:pPr>
        <w:widowControl/>
        <w:jc w:val="left"/>
        <w:rPr>
          <w:rFonts w:cstheme="minorHAnsi"/>
          <w:szCs w:val="20"/>
        </w:rPr>
      </w:pPr>
      <w:r>
        <w:rPr>
          <w:rFonts w:cstheme="minorHAnsi"/>
          <w:szCs w:val="20"/>
        </w:rPr>
        <w:t xml:space="preserve">This measure was developed to be applicable to the following program types:  TOS, NC.  </w:t>
      </w:r>
    </w:p>
    <w:p w14:paraId="597B55FE" w14:textId="77777777" w:rsidR="008B7EED" w:rsidRDefault="008B7EED" w:rsidP="008B7EED">
      <w:pPr>
        <w:widowControl/>
        <w:jc w:val="left"/>
        <w:rPr>
          <w:rFonts w:cstheme="minorHAnsi"/>
          <w:szCs w:val="20"/>
        </w:rPr>
      </w:pPr>
      <w:r>
        <w:rPr>
          <w:rFonts w:cstheme="minorHAnsi"/>
          <w:szCs w:val="20"/>
        </w:rPr>
        <w:t>If applied to other program types, the measure savings should be verified.</w:t>
      </w:r>
    </w:p>
    <w:p w14:paraId="6B9ECA83" w14:textId="77777777" w:rsidR="008B7EED" w:rsidRDefault="008B7EED" w:rsidP="008B7EED">
      <w:pPr>
        <w:pStyle w:val="Heading6"/>
        <w:rPr>
          <w:szCs w:val="18"/>
        </w:rPr>
      </w:pPr>
      <w:r>
        <w:t>Definition of Efficient Equipment</w:t>
      </w:r>
    </w:p>
    <w:p w14:paraId="45CBEA3E" w14:textId="77777777" w:rsidR="008B7EED" w:rsidRDefault="008B7EED" w:rsidP="008B7EED">
      <w:pPr>
        <w:rPr>
          <w:rFonts w:cstheme="minorHAnsi"/>
        </w:rPr>
      </w:pPr>
      <w:r>
        <w:rPr>
          <w:rFonts w:cstheme="minorHAnsi"/>
        </w:rPr>
        <w:t>Clothes washer must meet the ENERGY STAR, ENERGY STAR Most Efficient/CEE Tier 2 or CEE Advanced Tier minimum qualifications, as required by the program.</w:t>
      </w:r>
    </w:p>
    <w:p w14:paraId="3AE620AB" w14:textId="77777777" w:rsidR="008B7EED" w:rsidRDefault="008B7EED" w:rsidP="008B7EED">
      <w:pPr>
        <w:pStyle w:val="Heading6"/>
      </w:pPr>
      <w:r>
        <w:t>Definition of Baseline Equipment</w:t>
      </w:r>
    </w:p>
    <w:p w14:paraId="2980194A" w14:textId="77777777" w:rsidR="008B7EED" w:rsidRDefault="008B7EED" w:rsidP="008B7EED">
      <w:pPr>
        <w:rPr>
          <w:rFonts w:cstheme="minorHAnsi"/>
        </w:rPr>
      </w:pPr>
      <w:r>
        <w:rPr>
          <w:rFonts w:cstheme="minorHAnsi"/>
        </w:rPr>
        <w:t>The baseline condition is a standard sized clothes washer meeting the minimum federal baseline as of January 2018.</w:t>
      </w:r>
      <w:r>
        <w:rPr>
          <w:rFonts w:ascii="Arial" w:hAnsi="Arial"/>
          <w:vertAlign w:val="superscript"/>
        </w:rPr>
        <w:footnoteReference w:id="18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3"/>
        <w:gridCol w:w="2132"/>
        <w:gridCol w:w="2430"/>
      </w:tblGrid>
      <w:tr w:rsidR="008B7EED" w14:paraId="1A73E837" w14:textId="77777777" w:rsidTr="009070A9">
        <w:trPr>
          <w:trHeight w:val="20"/>
          <w:jc w:val="center"/>
        </w:trPr>
        <w:tc>
          <w:tcPr>
            <w:tcW w:w="17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hideMark/>
          </w:tcPr>
          <w:p w14:paraId="3256E534" w14:textId="77777777" w:rsidR="008B7EED" w:rsidRDefault="008B7EED" w:rsidP="009070A9">
            <w:pPr>
              <w:spacing w:after="0"/>
              <w:jc w:val="center"/>
              <w:rPr>
                <w:b/>
                <w:color w:val="FFFFFF" w:themeColor="background1"/>
              </w:rPr>
            </w:pPr>
            <w:r>
              <w:rPr>
                <w:b/>
                <w:color w:val="FFFFFF" w:themeColor="background1"/>
              </w:rPr>
              <w:t>Efficiency Level</w:t>
            </w:r>
          </w:p>
        </w:tc>
        <w:tc>
          <w:tcPr>
            <w:tcW w:w="213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hideMark/>
          </w:tcPr>
          <w:p w14:paraId="4AA3D402" w14:textId="77777777" w:rsidR="008B7EED" w:rsidRDefault="008B7EED" w:rsidP="009070A9">
            <w:pPr>
              <w:spacing w:after="0"/>
              <w:jc w:val="center"/>
              <w:rPr>
                <w:b/>
                <w:color w:val="FFFFFF" w:themeColor="background1"/>
              </w:rPr>
            </w:pPr>
            <w:r>
              <w:rPr>
                <w:b/>
                <w:color w:val="FFFFFF" w:themeColor="background1"/>
              </w:rPr>
              <w:t>Top Loading &gt;2.5 Cu ft</w:t>
            </w:r>
          </w:p>
        </w:tc>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hideMark/>
          </w:tcPr>
          <w:p w14:paraId="0A091B95" w14:textId="77777777" w:rsidR="008B7EED" w:rsidRDefault="008B7EED" w:rsidP="009070A9">
            <w:pPr>
              <w:spacing w:after="0"/>
              <w:jc w:val="center"/>
              <w:rPr>
                <w:b/>
                <w:color w:val="FFFFFF" w:themeColor="background1"/>
              </w:rPr>
            </w:pPr>
            <w:r>
              <w:rPr>
                <w:b/>
                <w:color w:val="FFFFFF" w:themeColor="background1"/>
              </w:rPr>
              <w:t>Front Loading &gt;2.5 Cu ft</w:t>
            </w:r>
          </w:p>
        </w:tc>
      </w:tr>
      <w:tr w:rsidR="008B7EED" w14:paraId="12C49408" w14:textId="77777777" w:rsidTr="009070A9">
        <w:trPr>
          <w:trHeight w:val="20"/>
          <w:jc w:val="center"/>
        </w:trPr>
        <w:tc>
          <w:tcPr>
            <w:tcW w:w="1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A04B96" w14:textId="77777777" w:rsidR="008B7EED" w:rsidRDefault="008B7EED" w:rsidP="009070A9">
            <w:pPr>
              <w:spacing w:after="0"/>
              <w:jc w:val="center"/>
            </w:pPr>
            <w:r>
              <w:t>Federal Standard</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80AFE0" w14:textId="77777777" w:rsidR="008B7EED" w:rsidRDefault="008B7EED" w:rsidP="009070A9">
            <w:pPr>
              <w:spacing w:after="0"/>
              <w:jc w:val="center"/>
            </w:pPr>
            <w:r>
              <w:t>≥1.57 IMEF, ≤6.5 IWF</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E82448" w14:textId="77777777" w:rsidR="008B7EED" w:rsidRDefault="008B7EED" w:rsidP="009070A9">
            <w:pPr>
              <w:spacing w:after="0"/>
              <w:jc w:val="center"/>
            </w:pPr>
            <w:r>
              <w:t>≥1.84 IMEF, ≤4.7 IWF</w:t>
            </w:r>
          </w:p>
        </w:tc>
      </w:tr>
      <w:tr w:rsidR="008B7EED" w14:paraId="12C24DC4" w14:textId="77777777" w:rsidTr="009070A9">
        <w:trPr>
          <w:trHeight w:val="20"/>
          <w:jc w:val="center"/>
        </w:trPr>
        <w:tc>
          <w:tcPr>
            <w:tcW w:w="1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6FC163" w14:textId="77777777" w:rsidR="008B7EED" w:rsidRDefault="008B7EED" w:rsidP="009070A9">
            <w:pPr>
              <w:spacing w:after="0"/>
              <w:jc w:val="center"/>
            </w:pPr>
            <w:r>
              <w:t>ENERGY STAR</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BB92" w14:textId="77777777" w:rsidR="008B7EED" w:rsidRDefault="008B7EED" w:rsidP="009070A9">
            <w:pPr>
              <w:spacing w:after="0"/>
              <w:jc w:val="center"/>
            </w:pPr>
            <w:r>
              <w:t>≥2.06 IMEF, ≤4.3 IWF</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DAAA41" w14:textId="77777777" w:rsidR="008B7EED" w:rsidRDefault="008B7EED" w:rsidP="009070A9">
            <w:pPr>
              <w:spacing w:after="0"/>
              <w:jc w:val="center"/>
            </w:pPr>
            <w:r>
              <w:t>≥2.76 IMEF, ≤3.2 IWF</w:t>
            </w:r>
          </w:p>
        </w:tc>
      </w:tr>
      <w:tr w:rsidR="008B7EED" w14:paraId="31F6BB3C" w14:textId="77777777" w:rsidTr="009070A9">
        <w:trPr>
          <w:trHeight w:val="20"/>
          <w:jc w:val="center"/>
        </w:trPr>
        <w:tc>
          <w:tcPr>
            <w:tcW w:w="1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2E1CFD" w14:textId="77777777" w:rsidR="008B7EED" w:rsidRDefault="008B7EED" w:rsidP="009070A9">
            <w:pPr>
              <w:spacing w:after="0"/>
              <w:jc w:val="center"/>
            </w:pPr>
            <w:r>
              <w:rPr>
                <w:rFonts w:cstheme="minorHAnsi"/>
              </w:rPr>
              <w:t>ENERGY STAR Most Efficient/</w:t>
            </w:r>
            <w:r>
              <w:t>CEE Tier 2</w:t>
            </w:r>
          </w:p>
        </w:tc>
        <w:tc>
          <w:tcPr>
            <w:tcW w:w="4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1AE602" w14:textId="77777777" w:rsidR="008B7EED" w:rsidRDefault="008B7EED" w:rsidP="009070A9">
            <w:pPr>
              <w:spacing w:after="0"/>
              <w:jc w:val="center"/>
            </w:pPr>
            <w:r>
              <w:t>≥2.92 IMEF, ≤3.2 IWF</w:t>
            </w:r>
          </w:p>
        </w:tc>
      </w:tr>
      <w:tr w:rsidR="008B7EED" w14:paraId="521AEC7A" w14:textId="77777777" w:rsidTr="009070A9">
        <w:trPr>
          <w:trHeight w:val="20"/>
          <w:jc w:val="center"/>
        </w:trPr>
        <w:tc>
          <w:tcPr>
            <w:tcW w:w="1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79C4D6" w14:textId="77777777" w:rsidR="008B7EED" w:rsidRDefault="008B7EED" w:rsidP="009070A9">
            <w:pPr>
              <w:spacing w:after="0"/>
              <w:jc w:val="center"/>
            </w:pPr>
            <w:r>
              <w:t>CEE Advanced Tier</w:t>
            </w:r>
          </w:p>
        </w:tc>
        <w:tc>
          <w:tcPr>
            <w:tcW w:w="4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12FFE" w14:textId="77777777" w:rsidR="008B7EED" w:rsidRDefault="008B7EED" w:rsidP="009070A9">
            <w:pPr>
              <w:spacing w:after="0"/>
              <w:jc w:val="center"/>
            </w:pPr>
            <w:r>
              <w:t>≥3.1 IMEF, ≤3.0 IWF</w:t>
            </w:r>
          </w:p>
        </w:tc>
      </w:tr>
    </w:tbl>
    <w:p w14:paraId="6DEEEFEA" w14:textId="77777777" w:rsidR="008B7EED" w:rsidRDefault="008B7EED" w:rsidP="008B7EED">
      <w:pPr>
        <w:rPr>
          <w:rFonts w:cstheme="minorHAnsi"/>
        </w:rPr>
      </w:pPr>
    </w:p>
    <w:p w14:paraId="0276DDEC" w14:textId="77777777" w:rsidR="008B7EED" w:rsidRDefault="008B7EED" w:rsidP="008B7EED">
      <w:pPr>
        <w:pStyle w:val="Heading6"/>
      </w:pPr>
      <w:r>
        <w:t>Deemed Lifetime of Efficient Equipment</w:t>
      </w:r>
    </w:p>
    <w:p w14:paraId="252C483B" w14:textId="77777777" w:rsidR="008B7EED" w:rsidRDefault="008B7EED" w:rsidP="008B7EED">
      <w:pPr>
        <w:rPr>
          <w:rFonts w:cstheme="minorHAnsi"/>
          <w:noProof/>
        </w:rPr>
      </w:pPr>
      <w:r>
        <w:rPr>
          <w:rFonts w:cstheme="minorHAnsi"/>
        </w:rPr>
        <w:t>The expected measure life is assumed to be 14</w:t>
      </w:r>
      <w:r>
        <w:rPr>
          <w:rFonts w:cstheme="minorHAnsi"/>
          <w:noProof/>
        </w:rPr>
        <w:t xml:space="preserve"> years</w:t>
      </w:r>
      <w:r>
        <w:rPr>
          <w:rFonts w:ascii="Arial" w:hAnsi="Arial"/>
          <w:noProof/>
          <w:vertAlign w:val="superscript"/>
        </w:rPr>
        <w:footnoteReference w:id="190"/>
      </w:r>
    </w:p>
    <w:p w14:paraId="2EDBBA55" w14:textId="77777777" w:rsidR="008B7EED" w:rsidRDefault="008B7EED" w:rsidP="008B7EED">
      <w:pPr>
        <w:pStyle w:val="Heading6"/>
      </w:pPr>
      <w:r>
        <w:t xml:space="preserve">Deemed Measure Cost </w:t>
      </w:r>
    </w:p>
    <w:p w14:paraId="3E881084" w14:textId="77777777" w:rsidR="008B7EED" w:rsidRDefault="008B7EED" w:rsidP="008B7EED">
      <w:pPr>
        <w:rPr>
          <w:rFonts w:cstheme="minorHAnsi"/>
        </w:rPr>
      </w:pPr>
      <w:r>
        <w:rPr>
          <w:rFonts w:cstheme="minorHAnsi"/>
        </w:rPr>
        <w:t>The incremental cost for an ENERGY STAR unit for a non-IQ participant is assumed to be $87, for an ENERGY STAR Most Efficient/CEE Tier 2 unit it is $85 and for a CEE Advanced Tier it is $99.</w:t>
      </w:r>
      <w:r>
        <w:rPr>
          <w:rFonts w:ascii="Arial" w:hAnsi="Arial"/>
          <w:iCs/>
          <w:vertAlign w:val="superscript"/>
        </w:rPr>
        <w:footnoteReference w:id="191"/>
      </w:r>
    </w:p>
    <w:p w14:paraId="04EE764B" w14:textId="77777777" w:rsidR="008B7EED" w:rsidRDefault="008B7EED" w:rsidP="008B7EED">
      <w:pPr>
        <w:rPr>
          <w:rFonts w:cstheme="minorHAnsi"/>
        </w:rPr>
      </w:pPr>
      <w:r>
        <w:rPr>
          <w:rFonts w:cstheme="minorHAnsi"/>
        </w:rPr>
        <w:t>For an IQ participant the incremental cost is assumed to be $214, for an ENERGY STAR Most Efficient/CEE Tier 2 unit it is $212 and for a CEE Advanced Tier it is $227.</w:t>
      </w:r>
      <w:r>
        <w:rPr>
          <w:rStyle w:val="FootnoteReference"/>
        </w:rPr>
        <w:footnoteReference w:id="192"/>
      </w:r>
    </w:p>
    <w:p w14:paraId="4B3CC2A8" w14:textId="77777777" w:rsidR="008B7EED" w:rsidRDefault="008B7EED" w:rsidP="008B7EED">
      <w:pPr>
        <w:pStyle w:val="Heading6"/>
      </w:pPr>
      <w:r>
        <w:t>Deemed O&amp;M Cost Adjustments</w:t>
      </w:r>
    </w:p>
    <w:p w14:paraId="750495B3" w14:textId="77777777" w:rsidR="008B7EED" w:rsidRDefault="008B7EED" w:rsidP="008B7EED">
      <w:pPr>
        <w:rPr>
          <w:rFonts w:cstheme="minorHAnsi"/>
        </w:rPr>
      </w:pPr>
      <w:r>
        <w:rPr>
          <w:rFonts w:cstheme="minorHAnsi"/>
        </w:rPr>
        <w:t>N/A</w:t>
      </w:r>
    </w:p>
    <w:p w14:paraId="4BEFD8BB" w14:textId="77777777" w:rsidR="008B7EED" w:rsidRDefault="008B7EED" w:rsidP="008B7EED">
      <w:pPr>
        <w:pStyle w:val="Heading6"/>
      </w:pPr>
      <w:r>
        <w:t>Loadshape</w:t>
      </w:r>
    </w:p>
    <w:p w14:paraId="4B5A5C91" w14:textId="77777777" w:rsidR="008B7EED" w:rsidRDefault="008B7EED" w:rsidP="008B7EED">
      <w:pPr>
        <w:widowControl/>
        <w:rPr>
          <w:rFonts w:cstheme="minorHAnsi"/>
          <w:color w:val="000000"/>
          <w:szCs w:val="20"/>
        </w:rPr>
      </w:pPr>
      <w:r>
        <w:rPr>
          <w:rFonts w:cstheme="minorHAnsi"/>
          <w:color w:val="000000"/>
          <w:szCs w:val="20"/>
        </w:rPr>
        <w:t>Loadshape R01 - Residential Clothes Washer</w:t>
      </w:r>
    </w:p>
    <w:p w14:paraId="649E1053" w14:textId="77777777" w:rsidR="008B7EED" w:rsidRDefault="008B7EED" w:rsidP="008B7EED">
      <w:pPr>
        <w:pStyle w:val="Heading6"/>
        <w:rPr>
          <w:szCs w:val="18"/>
        </w:rPr>
      </w:pPr>
      <w:r>
        <w:t>Coincidence Factor</w:t>
      </w:r>
    </w:p>
    <w:p w14:paraId="1EE51E57" w14:textId="77777777" w:rsidR="008B7EED" w:rsidRDefault="008B7EED" w:rsidP="008B7EED">
      <w:pPr>
        <w:rPr>
          <w:rFonts w:cstheme="minorHAnsi"/>
        </w:rPr>
      </w:pPr>
      <w:r>
        <w:rPr>
          <w:rFonts w:cstheme="minorHAnsi"/>
        </w:rPr>
        <w:t>The coincidence factor for this measure is 3.8%.</w:t>
      </w:r>
      <w:r>
        <w:rPr>
          <w:rFonts w:ascii="Arial" w:hAnsi="Arial"/>
          <w:vertAlign w:val="superscript"/>
        </w:rPr>
        <w:footnoteReference w:id="193"/>
      </w:r>
    </w:p>
    <w:p w14:paraId="56C9AF71" w14:textId="77777777" w:rsidR="008B7EED" w:rsidRDefault="008B7EED" w:rsidP="008B7EED">
      <w:pPr>
        <w:pBdr>
          <w:top w:val="double" w:sz="4" w:space="1" w:color="auto"/>
          <w:bottom w:val="double" w:sz="4" w:space="1" w:color="auto"/>
        </w:pBdr>
        <w:jc w:val="center"/>
        <w:rPr>
          <w:rFonts w:cstheme="minorHAnsi"/>
          <w:b/>
          <w:sz w:val="22"/>
        </w:rPr>
      </w:pPr>
      <w:r>
        <w:rPr>
          <w:rFonts w:cstheme="minorHAnsi"/>
          <w:b/>
          <w:sz w:val="22"/>
        </w:rPr>
        <w:t>Algorithm</w:t>
      </w:r>
    </w:p>
    <w:p w14:paraId="125C78F7" w14:textId="77777777" w:rsidR="008B7EED" w:rsidRDefault="008B7EED" w:rsidP="008B7EED">
      <w:pPr>
        <w:pStyle w:val="Heading6"/>
      </w:pPr>
      <w:r>
        <w:t xml:space="preserve">Calculation of Savings </w:t>
      </w:r>
    </w:p>
    <w:p w14:paraId="00995953" w14:textId="77777777" w:rsidR="008B7EED" w:rsidRDefault="008B7EED" w:rsidP="008B7EED">
      <w:pPr>
        <w:pStyle w:val="Heading6"/>
      </w:pPr>
      <w:r>
        <w:t>Electric Energy Savings</w:t>
      </w:r>
    </w:p>
    <w:p w14:paraId="16048478" w14:textId="77777777" w:rsidR="008B7EED" w:rsidRDefault="008B7EED" w:rsidP="008B7EED">
      <w:pPr>
        <w:numPr>
          <w:ilvl w:val="0"/>
          <w:numId w:val="8"/>
        </w:numPr>
        <w:spacing w:after="120"/>
        <w:rPr>
          <w:rFonts w:cstheme="minorHAnsi"/>
          <w:noProof/>
        </w:rPr>
      </w:pPr>
      <w:r>
        <w:rPr>
          <w:rFonts w:cstheme="minorHAnsi"/>
          <w:noProof/>
        </w:rPr>
        <w:t xml:space="preserve">Calculate clothes washer savings based on the Integrated Modified Energy Factor (IMEF). </w:t>
      </w:r>
    </w:p>
    <w:p w14:paraId="465AB5BA" w14:textId="77777777" w:rsidR="008B7EED" w:rsidRDefault="008B7EED" w:rsidP="008B7EED">
      <w:pPr>
        <w:ind w:left="1440"/>
        <w:rPr>
          <w:rFonts w:cstheme="minorHAnsi"/>
          <w:noProof/>
        </w:rPr>
      </w:pPr>
      <w:r>
        <w:rPr>
          <w:rFonts w:cstheme="minorHAnsi"/>
          <w:noProof/>
        </w:rPr>
        <w:t xml:space="preserve">The Integrated Modified Energy Factor (IMEF) includes unit operation, standby, water heating, and drying energy use: </w:t>
      </w:r>
      <w:r>
        <w:rPr>
          <w:rFonts w:cstheme="minorHAnsi"/>
          <w:i/>
          <w:noProof/>
        </w:rPr>
        <w:t>"IMEF is the quotient of the capacity of the clothes container, C, divided by the total clothes washer energy consumption per cycle, with such energy consumption expressed as the sum of the machine electrical energy consumption, M, the hot water energy consumption, E, the energy required for removal of the remaining moisture in the wash load, D, and the combined low-power mode energy consumption"</w:t>
      </w:r>
      <w:r>
        <w:rPr>
          <w:rFonts w:cstheme="minorHAnsi"/>
          <w:noProof/>
        </w:rPr>
        <w:t xml:space="preserve"> .</w:t>
      </w:r>
      <w:r>
        <w:rPr>
          <w:rFonts w:ascii="Arial" w:hAnsi="Arial"/>
          <w:noProof/>
          <w:vertAlign w:val="superscript"/>
        </w:rPr>
        <w:footnoteReference w:id="194"/>
      </w:r>
    </w:p>
    <w:p w14:paraId="20FA8683" w14:textId="77777777" w:rsidR="008B7EED" w:rsidRDefault="008B7EED" w:rsidP="008B7EED">
      <w:pPr>
        <w:ind w:left="1440"/>
        <w:rPr>
          <w:rFonts w:cstheme="minorHAnsi"/>
          <w:noProof/>
        </w:rPr>
      </w:pPr>
      <w:r>
        <w:rPr>
          <w:rFonts w:cstheme="minorHAnsi"/>
          <w:noProof/>
        </w:rPr>
        <w:t>The hot water and dryer savings calculated here assumes electric DHW and Dryer (this will be separated in Step 2).</w:t>
      </w:r>
    </w:p>
    <w:p w14:paraId="46071AF8" w14:textId="77777777" w:rsidR="008B7EED" w:rsidRDefault="008B7EED" w:rsidP="008B7EED">
      <w:pPr>
        <w:ind w:left="2160" w:hanging="1440"/>
        <w:rPr>
          <w:rFonts w:cstheme="minorHAnsi"/>
          <w:noProof/>
        </w:rPr>
      </w:pPr>
      <w:r>
        <w:rPr>
          <w:rFonts w:cstheme="minorHAnsi"/>
          <w:noProof/>
        </w:rPr>
        <w:t>IMEFsavings</w:t>
      </w:r>
      <w:r>
        <w:rPr>
          <w:rFonts w:ascii="Arial" w:hAnsi="Arial"/>
          <w:noProof/>
          <w:vertAlign w:val="superscript"/>
        </w:rPr>
        <w:footnoteReference w:id="195"/>
      </w:r>
      <w:r>
        <w:rPr>
          <w:rFonts w:cstheme="minorHAnsi"/>
          <w:noProof/>
        </w:rPr>
        <w:tab/>
        <w:t xml:space="preserve">= Capacity * (IQAdj/IMEFbase - 1/IMEFeff) * Ncycles </w:t>
      </w:r>
    </w:p>
    <w:p w14:paraId="19A26B98" w14:textId="77777777" w:rsidR="008B7EED" w:rsidRDefault="008B7EED" w:rsidP="008B7EED">
      <w:pPr>
        <w:rPr>
          <w:rFonts w:cstheme="minorHAnsi"/>
          <w:noProof/>
        </w:rPr>
      </w:pPr>
      <w:r>
        <w:rPr>
          <w:rFonts w:cstheme="minorHAnsi"/>
          <w:noProof/>
        </w:rPr>
        <w:t>Where</w:t>
      </w:r>
    </w:p>
    <w:p w14:paraId="07067559" w14:textId="77777777" w:rsidR="008B7EED" w:rsidRDefault="008B7EED" w:rsidP="008B7EED">
      <w:pPr>
        <w:ind w:left="720"/>
        <w:rPr>
          <w:rFonts w:cstheme="minorHAnsi"/>
          <w:noProof/>
        </w:rPr>
      </w:pPr>
      <w:r>
        <w:rPr>
          <w:rFonts w:cstheme="minorHAnsi"/>
          <w:noProof/>
        </w:rPr>
        <w:t>Capacity</w:t>
      </w:r>
      <w:r>
        <w:rPr>
          <w:rFonts w:cstheme="minorHAnsi"/>
          <w:noProof/>
        </w:rPr>
        <w:tab/>
      </w:r>
      <w:r>
        <w:rPr>
          <w:rFonts w:cstheme="minorHAnsi"/>
          <w:noProof/>
        </w:rPr>
        <w:tab/>
        <w:t>= Clothes Washer capacity (cubic feet)</w:t>
      </w:r>
    </w:p>
    <w:p w14:paraId="1DD0839E" w14:textId="77777777" w:rsidR="008B7EED" w:rsidRDefault="008B7EED" w:rsidP="008B7EED">
      <w:pPr>
        <w:ind w:left="720" w:hanging="720"/>
        <w:rPr>
          <w:rFonts w:cstheme="minorHAnsi"/>
          <w:noProof/>
          <w:vertAlign w:val="superscript"/>
        </w:rPr>
      </w:pPr>
      <w:r>
        <w:rPr>
          <w:rFonts w:cstheme="minorHAnsi"/>
          <w:noProof/>
        </w:rPr>
        <w:tab/>
      </w:r>
      <w:r>
        <w:rPr>
          <w:rFonts w:cstheme="minorHAnsi"/>
          <w:noProof/>
        </w:rPr>
        <w:tab/>
      </w:r>
      <w:r>
        <w:rPr>
          <w:rFonts w:cstheme="minorHAnsi"/>
          <w:noProof/>
        </w:rPr>
        <w:tab/>
        <w:t>= Actual. If capacity is unknown assume 3.55 cubic feet</w:t>
      </w:r>
      <w:r>
        <w:rPr>
          <w:rFonts w:cstheme="minorHAnsi"/>
          <w:noProof/>
          <w:vertAlign w:val="superscript"/>
        </w:rPr>
        <w:t xml:space="preserve"> </w:t>
      </w:r>
      <w:r>
        <w:rPr>
          <w:rFonts w:ascii="Arial" w:hAnsi="Arial"/>
          <w:noProof/>
          <w:vertAlign w:val="superscript"/>
        </w:rPr>
        <w:footnoteReference w:id="196"/>
      </w:r>
    </w:p>
    <w:p w14:paraId="63560549" w14:textId="77777777" w:rsidR="008B7EED" w:rsidRDefault="008B7EED" w:rsidP="008B7EED">
      <w:pPr>
        <w:ind w:left="2160" w:hanging="1440"/>
        <w:jc w:val="left"/>
      </w:pPr>
      <w:r>
        <w:t>IQAdj</w:t>
      </w:r>
      <w:r>
        <w:tab/>
        <w:t>= Baseline consumption adjustment for IQ program participants to account for a portion of participants who would have utilized the secondary market.</w:t>
      </w:r>
      <w:r>
        <w:rPr>
          <w:rStyle w:val="FootnoteReference"/>
        </w:rPr>
        <w:footnoteReference w:id="197"/>
      </w:r>
    </w:p>
    <w:p w14:paraId="7615A6E5" w14:textId="77777777" w:rsidR="008B7EED" w:rsidRDefault="008B7EED" w:rsidP="008B7EED">
      <w:pPr>
        <w:ind w:left="2160" w:hanging="1440"/>
        <w:jc w:val="left"/>
      </w:pPr>
      <w:r>
        <w:tab/>
        <w:t>= 1.28 if IQ (for PY 2024 - note this value will be updated to 1.02 in 2025 to account for the Federal Standard shift that occurred in 2015), 1.0 if non-IQ</w:t>
      </w:r>
    </w:p>
    <w:p w14:paraId="37B0962E" w14:textId="77777777" w:rsidR="008B7EED" w:rsidRDefault="008B7EED" w:rsidP="008B7EED">
      <w:pPr>
        <w:ind w:left="720"/>
        <w:rPr>
          <w:rFonts w:cstheme="minorHAnsi"/>
          <w:noProof/>
        </w:rPr>
      </w:pPr>
      <w:r>
        <w:rPr>
          <w:rFonts w:cstheme="minorHAnsi"/>
          <w:noProof/>
        </w:rPr>
        <w:t>IMEFbase</w:t>
      </w:r>
      <w:r>
        <w:rPr>
          <w:rFonts w:cstheme="minorHAnsi"/>
          <w:noProof/>
        </w:rPr>
        <w:tab/>
        <w:t>= Integrated Modified Energy Factor of baseline unit</w:t>
      </w:r>
    </w:p>
    <w:p w14:paraId="0C7E2746" w14:textId="77777777" w:rsidR="008B7EED" w:rsidRDefault="008B7EED" w:rsidP="008B7EED">
      <w:pPr>
        <w:ind w:left="1440" w:firstLine="720"/>
        <w:rPr>
          <w:rFonts w:cstheme="minorHAnsi"/>
          <w:noProof/>
        </w:rPr>
      </w:pPr>
      <w:r>
        <w:rPr>
          <w:rFonts w:cstheme="minorHAnsi"/>
          <w:noProof/>
        </w:rPr>
        <w:t>= 1.71</w:t>
      </w:r>
      <w:r>
        <w:rPr>
          <w:rFonts w:ascii="Arial" w:hAnsi="Arial"/>
          <w:noProof/>
          <w:vertAlign w:val="superscript"/>
        </w:rPr>
        <w:footnoteReference w:id="198"/>
      </w:r>
    </w:p>
    <w:p w14:paraId="5EB5639F" w14:textId="77777777" w:rsidR="008B7EED" w:rsidRDefault="008B7EED" w:rsidP="008B7EED">
      <w:pPr>
        <w:ind w:left="720"/>
        <w:rPr>
          <w:rFonts w:cstheme="minorHAnsi"/>
          <w:noProof/>
        </w:rPr>
      </w:pPr>
      <w:r>
        <w:rPr>
          <w:rFonts w:cstheme="minorHAnsi"/>
          <w:noProof/>
        </w:rPr>
        <w:t xml:space="preserve">IMEFeff </w:t>
      </w:r>
      <w:r>
        <w:rPr>
          <w:rFonts w:cstheme="minorHAnsi"/>
          <w:noProof/>
        </w:rPr>
        <w:tab/>
      </w:r>
      <w:r>
        <w:rPr>
          <w:rFonts w:cstheme="minorHAnsi"/>
          <w:noProof/>
        </w:rPr>
        <w:tab/>
        <w:t xml:space="preserve">= Integrated Modified Energy Factor of efficient unit </w:t>
      </w:r>
    </w:p>
    <w:p w14:paraId="6FBBB7A1" w14:textId="77777777" w:rsidR="008B7EED" w:rsidRDefault="008B7EED" w:rsidP="008B7EED">
      <w:pPr>
        <w:ind w:left="720"/>
        <w:rPr>
          <w:rFonts w:cstheme="minorHAnsi"/>
          <w:noProof/>
        </w:rPr>
      </w:pPr>
      <w:r>
        <w:rPr>
          <w:rFonts w:cstheme="minorHAnsi"/>
          <w:noProof/>
        </w:rPr>
        <w:tab/>
      </w:r>
      <w:r>
        <w:rPr>
          <w:rFonts w:cstheme="minorHAnsi"/>
          <w:noProof/>
        </w:rPr>
        <w:tab/>
        <w:t>= Actual. If unknown assume average values provided below.</w:t>
      </w:r>
    </w:p>
    <w:p w14:paraId="0F8098C6" w14:textId="77777777" w:rsidR="008B7EED" w:rsidRDefault="008B7EED" w:rsidP="008B7EED">
      <w:pPr>
        <w:ind w:left="720"/>
        <w:rPr>
          <w:rFonts w:cstheme="minorHAnsi"/>
          <w:noProof/>
        </w:rPr>
      </w:pPr>
      <w:r>
        <w:rPr>
          <w:rFonts w:cstheme="minorHAnsi"/>
          <w:noProof/>
        </w:rPr>
        <w:t xml:space="preserve">Ncycles </w:t>
      </w:r>
      <w:r>
        <w:rPr>
          <w:rFonts w:cstheme="minorHAnsi"/>
          <w:noProof/>
        </w:rPr>
        <w:tab/>
      </w:r>
      <w:r>
        <w:rPr>
          <w:rFonts w:cstheme="minorHAnsi"/>
          <w:noProof/>
        </w:rPr>
        <w:tab/>
        <w:t>= Number of Cycles per year</w:t>
      </w:r>
    </w:p>
    <w:p w14:paraId="53718C04" w14:textId="77777777" w:rsidR="008B7EED" w:rsidRDefault="008B7EED" w:rsidP="008B7EED">
      <w:pPr>
        <w:ind w:left="1440" w:firstLine="720"/>
        <w:rPr>
          <w:rFonts w:cstheme="minorHAnsi"/>
          <w:noProof/>
        </w:rPr>
      </w:pPr>
      <w:r>
        <w:rPr>
          <w:rFonts w:cstheme="minorHAnsi"/>
          <w:noProof/>
        </w:rPr>
        <w:t>= 295</w:t>
      </w:r>
      <w:r>
        <w:rPr>
          <w:rFonts w:ascii="Arial" w:hAnsi="Arial"/>
          <w:noProof/>
          <w:vertAlign w:val="superscript"/>
        </w:rPr>
        <w:footnoteReference w:id="199"/>
      </w:r>
    </w:p>
    <w:p w14:paraId="4615561C" w14:textId="77777777" w:rsidR="008B7EED" w:rsidRDefault="008B7EED" w:rsidP="008B7EED">
      <w:pPr>
        <w:ind w:left="720" w:firstLine="720"/>
        <w:rPr>
          <w:rFonts w:cstheme="minorHAnsi"/>
          <w:noProof/>
        </w:rPr>
      </w:pPr>
      <w:r>
        <w:rPr>
          <w:rFonts w:cstheme="minorHAnsi"/>
          <w:noProof/>
        </w:rPr>
        <w:t>IMEFsavings is provided below based on deemed values:</w:t>
      </w:r>
      <w:r>
        <w:rPr>
          <w:rFonts w:ascii="Arial" w:hAnsi="Arial"/>
          <w:noProof/>
          <w:vertAlign w:val="superscript"/>
        </w:rPr>
        <w:footnoteReference w:id="200"/>
      </w:r>
    </w:p>
    <w:tbl>
      <w:tblPr>
        <w:tblW w:w="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61"/>
        <w:gridCol w:w="976"/>
        <w:gridCol w:w="1388"/>
      </w:tblGrid>
      <w:tr w:rsidR="008B7EED" w14:paraId="5CADC695" w14:textId="77777777" w:rsidTr="009070A9">
        <w:trPr>
          <w:trHeight w:val="20"/>
          <w:tblHeader/>
          <w:jc w:val="center"/>
        </w:trPr>
        <w:tc>
          <w:tcPr>
            <w:tcW w:w="186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955626" w14:textId="77777777" w:rsidR="008B7EED" w:rsidRDefault="008B7EED" w:rsidP="009070A9">
            <w:pPr>
              <w:spacing w:after="0"/>
              <w:jc w:val="center"/>
              <w:rPr>
                <w:b/>
                <w:color w:val="FFFFFF" w:themeColor="background1"/>
              </w:rPr>
            </w:pPr>
            <w:r>
              <w:rPr>
                <w:b/>
                <w:color w:val="FFFFFF" w:themeColor="background1"/>
              </w:rPr>
              <w:t>Efficiency Level</w:t>
            </w: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B16D1CF" w14:textId="77777777" w:rsidR="008B7EED" w:rsidRDefault="008B7EED" w:rsidP="009070A9">
            <w:pPr>
              <w:spacing w:after="0"/>
              <w:jc w:val="center"/>
              <w:rPr>
                <w:b/>
                <w:color w:val="FFFFFF" w:themeColor="background1"/>
              </w:rPr>
            </w:pPr>
            <w:r>
              <w:rPr>
                <w:b/>
                <w:color w:val="FFFFFF" w:themeColor="background1"/>
              </w:rPr>
              <w:t>IMEF</w:t>
            </w:r>
          </w:p>
        </w:tc>
        <w:tc>
          <w:tcPr>
            <w:tcW w:w="13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57BE284" w14:textId="77777777" w:rsidR="008B7EED" w:rsidRDefault="008B7EED" w:rsidP="009070A9">
            <w:pPr>
              <w:spacing w:after="0"/>
              <w:jc w:val="center"/>
              <w:rPr>
                <w:b/>
                <w:color w:val="FFFFFF" w:themeColor="background1"/>
              </w:rPr>
            </w:pPr>
            <w:r>
              <w:rPr>
                <w:b/>
                <w:color w:val="FFFFFF" w:themeColor="background1"/>
              </w:rPr>
              <w:t>IMEF Savings (kWh)</w:t>
            </w:r>
          </w:p>
        </w:tc>
      </w:tr>
      <w:tr w:rsidR="008B7EED" w14:paraId="52127190" w14:textId="77777777" w:rsidTr="009070A9">
        <w:trPr>
          <w:trHeight w:val="20"/>
          <w:jc w:val="center"/>
        </w:trPr>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819CC" w14:textId="77777777" w:rsidR="008B7EED" w:rsidRDefault="008B7EED" w:rsidP="009070A9">
            <w:pPr>
              <w:spacing w:after="0"/>
            </w:pPr>
            <w:r>
              <w:t>Federal Standard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F26E83" w14:textId="77777777" w:rsidR="008B7EED" w:rsidRDefault="008B7EED" w:rsidP="009070A9">
            <w:pPr>
              <w:spacing w:after="0"/>
              <w:jc w:val="center"/>
            </w:pPr>
            <w:r>
              <w:t>1.75</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7869BC4" w14:textId="77777777" w:rsidR="008B7EED" w:rsidRDefault="008B7EED" w:rsidP="009070A9">
            <w:pPr>
              <w:spacing w:after="0"/>
              <w:jc w:val="center"/>
            </w:pPr>
            <w:r>
              <w:t>0.0</w:t>
            </w:r>
          </w:p>
        </w:tc>
      </w:tr>
      <w:tr w:rsidR="008B7EED" w14:paraId="609569FA" w14:textId="77777777" w:rsidTr="009070A9">
        <w:trPr>
          <w:trHeight w:val="20"/>
          <w:jc w:val="center"/>
        </w:trPr>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B8678" w14:textId="77777777" w:rsidR="008B7EED" w:rsidRDefault="008B7EED" w:rsidP="009070A9">
            <w:pPr>
              <w:spacing w:after="0"/>
            </w:pPr>
            <w:r>
              <w:t>ENERGY STAR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182654F" w14:textId="77777777" w:rsidR="008B7EED" w:rsidRDefault="008B7EED" w:rsidP="009070A9">
            <w:pPr>
              <w:spacing w:after="0"/>
              <w:jc w:val="center"/>
            </w:pPr>
            <w:r>
              <w:t>2.21</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2757EFC" w14:textId="77777777" w:rsidR="008B7EED" w:rsidRDefault="008B7EED" w:rsidP="009070A9">
            <w:pPr>
              <w:spacing w:after="0"/>
              <w:jc w:val="center"/>
            </w:pPr>
            <w:r>
              <w:t>139.6</w:t>
            </w:r>
          </w:p>
        </w:tc>
      </w:tr>
      <w:tr w:rsidR="008B7EED" w14:paraId="42714FFE" w14:textId="77777777" w:rsidTr="009070A9">
        <w:trPr>
          <w:trHeight w:val="20"/>
          <w:jc w:val="center"/>
        </w:trPr>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0F9341" w14:textId="77777777" w:rsidR="008B7EED" w:rsidRDefault="008B7EED" w:rsidP="009070A9">
            <w:pPr>
              <w:spacing w:after="0"/>
            </w:pPr>
            <w:r>
              <w:rPr>
                <w:rFonts w:cstheme="minorHAnsi"/>
              </w:rPr>
              <w:t>ENERGY STAR Most Efficient/</w:t>
            </w:r>
            <w:r>
              <w:t>CEE Tier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39112FB" w14:textId="77777777" w:rsidR="008B7EED" w:rsidRDefault="008B7EED" w:rsidP="009070A9">
            <w:pPr>
              <w:spacing w:after="0"/>
              <w:jc w:val="center"/>
            </w:pPr>
            <w:r>
              <w:t>2.92</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921661" w14:textId="77777777" w:rsidR="008B7EED" w:rsidRDefault="008B7EED" w:rsidP="009070A9">
            <w:pPr>
              <w:spacing w:after="0"/>
              <w:jc w:val="center"/>
            </w:pPr>
            <w:r>
              <w:t>254.8</w:t>
            </w:r>
          </w:p>
        </w:tc>
      </w:tr>
      <w:tr w:rsidR="008B7EED" w14:paraId="2233CBE6" w14:textId="77777777" w:rsidTr="009070A9">
        <w:trPr>
          <w:trHeight w:val="20"/>
          <w:jc w:val="center"/>
        </w:trPr>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16AB6D" w14:textId="77777777" w:rsidR="008B7EED" w:rsidRDefault="008B7EED" w:rsidP="009070A9">
            <w:pPr>
              <w:spacing w:after="0"/>
            </w:pPr>
            <w:r>
              <w:t>CEE Advanced Tier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BB3A81" w14:textId="77777777" w:rsidR="008B7EED" w:rsidRDefault="008B7EED" w:rsidP="009070A9">
            <w:pPr>
              <w:spacing w:after="0"/>
              <w:jc w:val="center"/>
            </w:pPr>
            <w:r>
              <w:t>3.10</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C052C3" w14:textId="77777777" w:rsidR="008B7EED" w:rsidRDefault="008B7EED" w:rsidP="009070A9">
            <w:pPr>
              <w:spacing w:after="0"/>
              <w:jc w:val="center"/>
            </w:pPr>
            <w:r>
              <w:t>275.6</w:t>
            </w:r>
          </w:p>
        </w:tc>
      </w:tr>
    </w:tbl>
    <w:p w14:paraId="3821EDDA" w14:textId="77777777" w:rsidR="008B7EED" w:rsidRDefault="008B7EED" w:rsidP="008B7EED">
      <w:pPr>
        <w:ind w:left="1080"/>
        <w:rPr>
          <w:rFonts w:cstheme="minorHAnsi"/>
          <w:noProof/>
        </w:rPr>
      </w:pPr>
    </w:p>
    <w:p w14:paraId="08AE9FFC" w14:textId="77777777" w:rsidR="008B7EED" w:rsidRDefault="008B7EED" w:rsidP="008B7EED">
      <w:pPr>
        <w:numPr>
          <w:ilvl w:val="0"/>
          <w:numId w:val="8"/>
        </w:numPr>
        <w:spacing w:after="120"/>
        <w:rPr>
          <w:rFonts w:cstheme="minorHAnsi"/>
          <w:noProof/>
        </w:rPr>
      </w:pPr>
      <w:r>
        <w:rPr>
          <w:rFonts w:cstheme="minorHAnsi"/>
          <w:noProof/>
        </w:rPr>
        <w:t xml:space="preserve">Break out savings calculated in Step 1 for electric DHW and electric dryer </w:t>
      </w:r>
    </w:p>
    <w:p w14:paraId="2E3C4D95" w14:textId="77777777" w:rsidR="008B7EED" w:rsidRDefault="008B7EED" w:rsidP="008B7EED">
      <w:pPr>
        <w:ind w:left="1440" w:hanging="720"/>
        <w:rPr>
          <w:rFonts w:cstheme="minorHAnsi"/>
          <w:noProof/>
        </w:rPr>
      </w:pPr>
      <w:r>
        <w:rPr>
          <w:rFonts w:cstheme="minorHAnsi"/>
          <w:noProof/>
        </w:rPr>
        <w:t xml:space="preserve">∆kWh </w:t>
      </w:r>
      <w:r>
        <w:rPr>
          <w:rFonts w:cstheme="minorHAnsi"/>
          <w:noProof/>
        </w:rPr>
        <w:tab/>
        <w:t xml:space="preserve">= [Capacity * 1/IMEFbase * Ncycles * (%CWbase + (%DHWbase * %Electric_DHW) + (%Dryerbase * %Electric_Dryer))] - [Capacity * 1/IMEFeff * Ncycles * (%CWeff + (%DHWeff * %Electric_DHW) + (%Dryereff * %Electric_Dryer))]  </w:t>
      </w:r>
    </w:p>
    <w:p w14:paraId="5A790819" w14:textId="77777777" w:rsidR="008B7EED" w:rsidRDefault="008B7EED" w:rsidP="008B7EED">
      <w:pPr>
        <w:ind w:left="720" w:hanging="720"/>
        <w:rPr>
          <w:rFonts w:cstheme="minorHAnsi"/>
          <w:noProof/>
        </w:rPr>
      </w:pPr>
      <w:r>
        <w:rPr>
          <w:rFonts w:cstheme="minorHAnsi"/>
          <w:noProof/>
        </w:rPr>
        <w:t>Where:</w:t>
      </w:r>
    </w:p>
    <w:p w14:paraId="70387F0C" w14:textId="77777777" w:rsidR="008B7EED" w:rsidRDefault="008B7EED" w:rsidP="008B7EED">
      <w:pPr>
        <w:ind w:left="2160" w:hanging="1440"/>
        <w:rPr>
          <w:rFonts w:cstheme="minorHAnsi"/>
          <w:noProof/>
        </w:rPr>
      </w:pPr>
      <w:r>
        <w:rPr>
          <w:rFonts w:cstheme="minorHAnsi"/>
          <w:noProof/>
        </w:rPr>
        <w:t>%CW</w:t>
      </w:r>
      <w:r>
        <w:rPr>
          <w:rFonts w:cstheme="minorHAnsi"/>
          <w:noProof/>
        </w:rPr>
        <w:tab/>
        <w:t>=</w:t>
      </w:r>
      <w:r>
        <w:rPr>
          <w:rFonts w:cstheme="minorHAnsi"/>
        </w:rPr>
        <w:t xml:space="preserve"> </w:t>
      </w:r>
      <w:r>
        <w:rPr>
          <w:rFonts w:cstheme="minorHAnsi"/>
          <w:noProof/>
        </w:rPr>
        <w:t>Percentage of total energy consumption for Clothes Washer operation (different for baseline and efficient unit – see table below)</w:t>
      </w:r>
    </w:p>
    <w:p w14:paraId="426ED2A4" w14:textId="77777777" w:rsidR="008B7EED" w:rsidRDefault="008B7EED" w:rsidP="008B7EED">
      <w:pPr>
        <w:ind w:left="720"/>
        <w:rPr>
          <w:rFonts w:cstheme="minorHAnsi"/>
          <w:noProof/>
        </w:rPr>
      </w:pPr>
      <w:r>
        <w:rPr>
          <w:rFonts w:cstheme="minorHAnsi"/>
          <w:noProof/>
        </w:rPr>
        <w:t>%DHW</w:t>
      </w:r>
      <w:r>
        <w:rPr>
          <w:rFonts w:cstheme="minorHAnsi"/>
          <w:noProof/>
        </w:rPr>
        <w:tab/>
        <w:t xml:space="preserve"> </w:t>
      </w:r>
      <w:r>
        <w:rPr>
          <w:rFonts w:cstheme="minorHAnsi"/>
          <w:noProof/>
        </w:rPr>
        <w:tab/>
        <w:t xml:space="preserve">= Percentage of total energy consumption used for water heating (different for </w:t>
      </w:r>
      <w:r>
        <w:rPr>
          <w:rFonts w:cstheme="minorHAnsi"/>
          <w:noProof/>
        </w:rPr>
        <w:tab/>
      </w:r>
      <w:r>
        <w:rPr>
          <w:rFonts w:cstheme="minorHAnsi"/>
          <w:noProof/>
        </w:rPr>
        <w:tab/>
      </w:r>
      <w:r>
        <w:rPr>
          <w:rFonts w:cstheme="minorHAnsi"/>
          <w:noProof/>
        </w:rPr>
        <w:tab/>
      </w:r>
      <w:r>
        <w:rPr>
          <w:rFonts w:cstheme="minorHAnsi"/>
          <w:noProof/>
        </w:rPr>
        <w:tab/>
        <w:t>baseline and efficient unit – see table below)</w:t>
      </w:r>
    </w:p>
    <w:p w14:paraId="3093AAFB" w14:textId="77777777" w:rsidR="008B7EED" w:rsidRDefault="008B7EED" w:rsidP="008B7EED">
      <w:pPr>
        <w:ind w:left="2160" w:hanging="1440"/>
        <w:rPr>
          <w:rFonts w:cstheme="minorHAnsi"/>
          <w:noProof/>
        </w:rPr>
      </w:pPr>
      <w:r>
        <w:rPr>
          <w:rFonts w:cstheme="minorHAnsi"/>
          <w:noProof/>
        </w:rPr>
        <w:t>%Dryer</w:t>
      </w:r>
      <w:r>
        <w:rPr>
          <w:rFonts w:cstheme="minorHAnsi"/>
          <w:noProof/>
        </w:rPr>
        <w:tab/>
        <w:t>= Percentage of total energy consumption for dryer operation (different for baseline and efficient unit – see table below)</w:t>
      </w:r>
    </w:p>
    <w:tbl>
      <w:tblPr>
        <w:tblW w:w="5640" w:type="dxa"/>
        <w:jc w:val="center"/>
        <w:tblLayout w:type="fixed"/>
        <w:tblCellMar>
          <w:left w:w="30" w:type="dxa"/>
          <w:right w:w="30" w:type="dxa"/>
        </w:tblCellMar>
        <w:tblLook w:val="04A0" w:firstRow="1" w:lastRow="0" w:firstColumn="1" w:lastColumn="0" w:noHBand="0" w:noVBand="1"/>
      </w:tblPr>
      <w:tblGrid>
        <w:gridCol w:w="2547"/>
        <w:gridCol w:w="1031"/>
        <w:gridCol w:w="1031"/>
        <w:gridCol w:w="1031"/>
      </w:tblGrid>
      <w:tr w:rsidR="008B7EED" w14:paraId="3E106708" w14:textId="77777777" w:rsidTr="009070A9">
        <w:trPr>
          <w:trHeight w:val="20"/>
          <w:tblHeader/>
          <w:jc w:val="center"/>
        </w:trPr>
        <w:tc>
          <w:tcPr>
            <w:tcW w:w="2547" w:type="dxa"/>
          </w:tcPr>
          <w:p w14:paraId="2C132B03" w14:textId="77777777" w:rsidR="008B7EED" w:rsidRDefault="008B7EED" w:rsidP="009070A9">
            <w:pPr>
              <w:spacing w:after="0"/>
              <w:rPr>
                <w:rFonts w:eastAsiaTheme="minorHAnsi"/>
              </w:rPr>
            </w:pPr>
          </w:p>
        </w:tc>
        <w:tc>
          <w:tcPr>
            <w:tcW w:w="3093"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7665E50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Percentage of Total Energy Consumption</w:t>
            </w:r>
            <w:r>
              <w:rPr>
                <w:rFonts w:eastAsiaTheme="minorHAnsi"/>
                <w:b/>
                <w:color w:val="FFFFFF" w:themeColor="background1"/>
                <w:vertAlign w:val="superscript"/>
              </w:rPr>
              <w:footnoteReference w:id="201"/>
            </w:r>
          </w:p>
        </w:tc>
      </w:tr>
      <w:tr w:rsidR="008B7EED" w14:paraId="17EB1305" w14:textId="77777777" w:rsidTr="009070A9">
        <w:trPr>
          <w:trHeight w:val="20"/>
          <w:tblHeader/>
          <w:jc w:val="center"/>
        </w:trPr>
        <w:tc>
          <w:tcPr>
            <w:tcW w:w="2547" w:type="dxa"/>
            <w:tcBorders>
              <w:top w:val="nil"/>
              <w:left w:val="nil"/>
              <w:bottom w:val="single" w:sz="4" w:space="0" w:color="auto"/>
              <w:right w:val="nil"/>
            </w:tcBorders>
          </w:tcPr>
          <w:p w14:paraId="164D72F4" w14:textId="77777777" w:rsidR="008B7EED" w:rsidRDefault="008B7EED" w:rsidP="009070A9">
            <w:pPr>
              <w:spacing w:after="0"/>
              <w:rPr>
                <w:rFonts w:eastAsiaTheme="minorHAnsi"/>
              </w:rPr>
            </w:pPr>
          </w:p>
        </w:tc>
        <w:tc>
          <w:tcPr>
            <w:tcW w:w="1031"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343FB456" w14:textId="77777777" w:rsidR="008B7EED" w:rsidRDefault="008B7EED" w:rsidP="009070A9">
            <w:pPr>
              <w:spacing w:after="0"/>
              <w:jc w:val="center"/>
              <w:rPr>
                <w:rFonts w:eastAsiaTheme="minorHAnsi"/>
                <w:b/>
                <w:color w:val="FFFFFF" w:themeColor="background1"/>
              </w:rPr>
            </w:pPr>
            <w:r>
              <w:rPr>
                <w:b/>
                <w:color w:val="FFFFFF" w:themeColor="background1"/>
              </w:rPr>
              <w:t>%CW</w:t>
            </w:r>
          </w:p>
        </w:tc>
        <w:tc>
          <w:tcPr>
            <w:tcW w:w="1031"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0AF61BD7" w14:textId="77777777" w:rsidR="008B7EED" w:rsidRDefault="008B7EED" w:rsidP="009070A9">
            <w:pPr>
              <w:spacing w:after="0"/>
              <w:jc w:val="center"/>
              <w:rPr>
                <w:rFonts w:eastAsiaTheme="minorHAnsi"/>
                <w:b/>
                <w:color w:val="FFFFFF" w:themeColor="background1"/>
              </w:rPr>
            </w:pPr>
            <w:r>
              <w:rPr>
                <w:b/>
                <w:color w:val="FFFFFF" w:themeColor="background1"/>
              </w:rPr>
              <w:t>%DHW</w:t>
            </w:r>
          </w:p>
        </w:tc>
        <w:tc>
          <w:tcPr>
            <w:tcW w:w="1031"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1E96BD5B" w14:textId="77777777" w:rsidR="008B7EED" w:rsidRDefault="008B7EED" w:rsidP="009070A9">
            <w:pPr>
              <w:spacing w:after="0"/>
              <w:jc w:val="center"/>
              <w:rPr>
                <w:rFonts w:eastAsiaTheme="minorHAnsi"/>
                <w:b/>
                <w:color w:val="FFFFFF" w:themeColor="background1"/>
              </w:rPr>
            </w:pPr>
            <w:r>
              <w:rPr>
                <w:b/>
                <w:color w:val="FFFFFF" w:themeColor="background1"/>
              </w:rPr>
              <w:t>%Dryer</w:t>
            </w:r>
          </w:p>
        </w:tc>
      </w:tr>
      <w:tr w:rsidR="008B7EED" w14:paraId="158D1684" w14:textId="77777777" w:rsidTr="009070A9">
        <w:trPr>
          <w:trHeight w:val="20"/>
          <w:jc w:val="center"/>
        </w:trPr>
        <w:tc>
          <w:tcPr>
            <w:tcW w:w="2547" w:type="dxa"/>
            <w:tcBorders>
              <w:top w:val="single" w:sz="4" w:space="0" w:color="auto"/>
              <w:left w:val="single" w:sz="4" w:space="0" w:color="auto"/>
              <w:bottom w:val="single" w:sz="4" w:space="0" w:color="auto"/>
              <w:right w:val="single" w:sz="4" w:space="0" w:color="auto"/>
            </w:tcBorders>
            <w:hideMark/>
          </w:tcPr>
          <w:p w14:paraId="30455AD1" w14:textId="77777777" w:rsidR="008B7EED" w:rsidRDefault="008B7EED" w:rsidP="009070A9">
            <w:pPr>
              <w:spacing w:after="0"/>
              <w:rPr>
                <w:rFonts w:eastAsiaTheme="minorHAnsi"/>
              </w:rPr>
            </w:pPr>
            <w:r>
              <w:rPr>
                <w:rFonts w:eastAsiaTheme="minorHAnsi"/>
              </w:rPr>
              <w:t>Baseline</w:t>
            </w:r>
          </w:p>
        </w:tc>
        <w:tc>
          <w:tcPr>
            <w:tcW w:w="1031" w:type="dxa"/>
            <w:tcBorders>
              <w:top w:val="single" w:sz="6" w:space="0" w:color="auto"/>
              <w:left w:val="single" w:sz="6" w:space="0" w:color="auto"/>
              <w:bottom w:val="single" w:sz="6" w:space="0" w:color="auto"/>
              <w:right w:val="single" w:sz="6" w:space="0" w:color="auto"/>
            </w:tcBorders>
            <w:vAlign w:val="bottom"/>
            <w:hideMark/>
          </w:tcPr>
          <w:p w14:paraId="6FB9E003" w14:textId="77777777" w:rsidR="008B7EED" w:rsidRDefault="008B7EED" w:rsidP="009070A9">
            <w:pPr>
              <w:spacing w:after="0"/>
              <w:jc w:val="center"/>
              <w:rPr>
                <w:rFonts w:eastAsiaTheme="minorHAnsi"/>
              </w:rPr>
            </w:pPr>
            <w:r>
              <w:rPr>
                <w:rFonts w:ascii="Calibri" w:hAnsi="Calibri" w:cs="Calibri"/>
                <w:color w:val="000000"/>
                <w:szCs w:val="20"/>
              </w:rPr>
              <w:t>6.7%</w:t>
            </w:r>
          </w:p>
        </w:tc>
        <w:tc>
          <w:tcPr>
            <w:tcW w:w="1031" w:type="dxa"/>
            <w:tcBorders>
              <w:top w:val="single" w:sz="6" w:space="0" w:color="auto"/>
              <w:left w:val="single" w:sz="6" w:space="0" w:color="auto"/>
              <w:bottom w:val="single" w:sz="6" w:space="0" w:color="auto"/>
              <w:right w:val="single" w:sz="6" w:space="0" w:color="auto"/>
            </w:tcBorders>
            <w:vAlign w:val="bottom"/>
            <w:hideMark/>
          </w:tcPr>
          <w:p w14:paraId="48D3B5FF" w14:textId="77777777" w:rsidR="008B7EED" w:rsidRDefault="008B7EED" w:rsidP="009070A9">
            <w:pPr>
              <w:spacing w:after="0"/>
              <w:jc w:val="center"/>
              <w:rPr>
                <w:rFonts w:eastAsiaTheme="minorHAnsi"/>
              </w:rPr>
            </w:pPr>
            <w:r>
              <w:rPr>
                <w:rFonts w:ascii="Calibri" w:hAnsi="Calibri" w:cs="Calibri"/>
                <w:color w:val="000000"/>
                <w:szCs w:val="20"/>
              </w:rPr>
              <w:t>15.8%</w:t>
            </w:r>
          </w:p>
        </w:tc>
        <w:tc>
          <w:tcPr>
            <w:tcW w:w="1031" w:type="dxa"/>
            <w:tcBorders>
              <w:top w:val="single" w:sz="6" w:space="0" w:color="auto"/>
              <w:left w:val="single" w:sz="6" w:space="0" w:color="auto"/>
              <w:bottom w:val="single" w:sz="6" w:space="0" w:color="auto"/>
              <w:right w:val="single" w:sz="6" w:space="0" w:color="auto"/>
            </w:tcBorders>
            <w:vAlign w:val="bottom"/>
            <w:hideMark/>
          </w:tcPr>
          <w:p w14:paraId="7CF9C87B" w14:textId="77777777" w:rsidR="008B7EED" w:rsidRDefault="008B7EED" w:rsidP="009070A9">
            <w:pPr>
              <w:spacing w:after="0"/>
              <w:jc w:val="center"/>
              <w:rPr>
                <w:rFonts w:eastAsiaTheme="minorHAnsi"/>
              </w:rPr>
            </w:pPr>
            <w:r>
              <w:rPr>
                <w:rFonts w:ascii="Calibri" w:hAnsi="Calibri" w:cs="Calibri"/>
                <w:color w:val="000000"/>
                <w:szCs w:val="20"/>
              </w:rPr>
              <w:t>77.5%</w:t>
            </w:r>
          </w:p>
        </w:tc>
      </w:tr>
      <w:tr w:rsidR="008B7EED" w14:paraId="4255395D" w14:textId="77777777" w:rsidTr="009070A9">
        <w:trPr>
          <w:trHeight w:val="20"/>
          <w:jc w:val="center"/>
        </w:trPr>
        <w:tc>
          <w:tcPr>
            <w:tcW w:w="2547" w:type="dxa"/>
            <w:tcBorders>
              <w:top w:val="single" w:sz="4" w:space="0" w:color="auto"/>
              <w:left w:val="single" w:sz="4" w:space="0" w:color="auto"/>
              <w:bottom w:val="single" w:sz="4" w:space="0" w:color="auto"/>
              <w:right w:val="single" w:sz="4" w:space="0" w:color="auto"/>
            </w:tcBorders>
            <w:vAlign w:val="bottom"/>
            <w:hideMark/>
          </w:tcPr>
          <w:p w14:paraId="60A574EE" w14:textId="77777777" w:rsidR="008B7EED" w:rsidRDefault="008B7EED" w:rsidP="009070A9">
            <w:pPr>
              <w:spacing w:after="0"/>
              <w:rPr>
                <w:rFonts w:eastAsiaTheme="minorHAnsi"/>
              </w:rPr>
            </w:pPr>
            <w:r>
              <w:t>ENERGY STAR</w:t>
            </w:r>
          </w:p>
        </w:tc>
        <w:tc>
          <w:tcPr>
            <w:tcW w:w="1031" w:type="dxa"/>
            <w:tcBorders>
              <w:top w:val="single" w:sz="6" w:space="0" w:color="auto"/>
              <w:left w:val="single" w:sz="6" w:space="0" w:color="auto"/>
              <w:bottom w:val="single" w:sz="6" w:space="0" w:color="auto"/>
              <w:right w:val="single" w:sz="6" w:space="0" w:color="auto"/>
            </w:tcBorders>
            <w:vAlign w:val="bottom"/>
            <w:hideMark/>
          </w:tcPr>
          <w:p w14:paraId="4683CA64" w14:textId="77777777" w:rsidR="008B7EED" w:rsidRDefault="008B7EED" w:rsidP="009070A9">
            <w:pPr>
              <w:spacing w:after="0"/>
              <w:jc w:val="center"/>
              <w:rPr>
                <w:rFonts w:eastAsiaTheme="minorHAnsi"/>
              </w:rPr>
            </w:pPr>
            <w:r>
              <w:rPr>
                <w:rFonts w:ascii="Calibri" w:hAnsi="Calibri" w:cs="Calibri"/>
                <w:color w:val="000000"/>
                <w:szCs w:val="20"/>
              </w:rPr>
              <w:t>6.6%</w:t>
            </w:r>
          </w:p>
        </w:tc>
        <w:tc>
          <w:tcPr>
            <w:tcW w:w="1031" w:type="dxa"/>
            <w:tcBorders>
              <w:top w:val="single" w:sz="6" w:space="0" w:color="auto"/>
              <w:left w:val="single" w:sz="6" w:space="0" w:color="auto"/>
              <w:bottom w:val="single" w:sz="6" w:space="0" w:color="auto"/>
              <w:right w:val="single" w:sz="6" w:space="0" w:color="auto"/>
            </w:tcBorders>
            <w:vAlign w:val="bottom"/>
            <w:hideMark/>
          </w:tcPr>
          <w:p w14:paraId="48F848CD" w14:textId="77777777" w:rsidR="008B7EED" w:rsidRDefault="008B7EED" w:rsidP="009070A9">
            <w:pPr>
              <w:spacing w:after="0"/>
              <w:jc w:val="center"/>
              <w:rPr>
                <w:rFonts w:eastAsiaTheme="minorHAnsi"/>
              </w:rPr>
            </w:pPr>
            <w:r>
              <w:rPr>
                <w:rFonts w:ascii="Calibri" w:hAnsi="Calibri" w:cs="Calibri"/>
                <w:color w:val="000000"/>
                <w:szCs w:val="20"/>
              </w:rPr>
              <w:t>13.0%</w:t>
            </w:r>
          </w:p>
        </w:tc>
        <w:tc>
          <w:tcPr>
            <w:tcW w:w="1031" w:type="dxa"/>
            <w:tcBorders>
              <w:top w:val="single" w:sz="6" w:space="0" w:color="auto"/>
              <w:left w:val="single" w:sz="6" w:space="0" w:color="auto"/>
              <w:bottom w:val="single" w:sz="6" w:space="0" w:color="auto"/>
              <w:right w:val="single" w:sz="6" w:space="0" w:color="auto"/>
            </w:tcBorders>
            <w:vAlign w:val="bottom"/>
            <w:hideMark/>
          </w:tcPr>
          <w:p w14:paraId="780DBE94" w14:textId="77777777" w:rsidR="008B7EED" w:rsidRDefault="008B7EED" w:rsidP="009070A9">
            <w:pPr>
              <w:spacing w:after="0"/>
              <w:jc w:val="center"/>
              <w:rPr>
                <w:rFonts w:eastAsiaTheme="minorHAnsi"/>
              </w:rPr>
            </w:pPr>
            <w:r>
              <w:rPr>
                <w:rFonts w:ascii="Calibri" w:hAnsi="Calibri" w:cs="Calibri"/>
                <w:color w:val="000000"/>
                <w:szCs w:val="20"/>
              </w:rPr>
              <w:t>80.4%</w:t>
            </w:r>
          </w:p>
        </w:tc>
      </w:tr>
      <w:tr w:rsidR="008B7EED" w14:paraId="065DBA1B" w14:textId="77777777" w:rsidTr="00AB3983">
        <w:trPr>
          <w:trHeight w:val="2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A867987" w14:textId="77777777" w:rsidR="008B7EED" w:rsidRDefault="008B7EED" w:rsidP="00AB3983">
            <w:pPr>
              <w:spacing w:after="0"/>
              <w:jc w:val="left"/>
              <w:rPr>
                <w:rFonts w:eastAsiaTheme="minorHAnsi"/>
              </w:rPr>
            </w:pPr>
            <w:r>
              <w:rPr>
                <w:rFonts w:cstheme="minorHAnsi"/>
              </w:rPr>
              <w:t>ENERGY STAR Most Efficient/</w:t>
            </w:r>
            <w:r>
              <w:t>CEE Tier 2</w:t>
            </w:r>
          </w:p>
        </w:tc>
        <w:tc>
          <w:tcPr>
            <w:tcW w:w="1031" w:type="dxa"/>
            <w:tcBorders>
              <w:top w:val="single" w:sz="6" w:space="0" w:color="auto"/>
              <w:left w:val="single" w:sz="6" w:space="0" w:color="auto"/>
              <w:bottom w:val="single" w:sz="6" w:space="0" w:color="auto"/>
              <w:right w:val="single" w:sz="6" w:space="0" w:color="auto"/>
            </w:tcBorders>
            <w:vAlign w:val="bottom"/>
            <w:hideMark/>
          </w:tcPr>
          <w:p w14:paraId="73F11A97" w14:textId="77777777" w:rsidR="008B7EED" w:rsidRDefault="008B7EED" w:rsidP="009070A9">
            <w:pPr>
              <w:spacing w:after="0"/>
              <w:jc w:val="center"/>
              <w:rPr>
                <w:rFonts w:eastAsiaTheme="minorHAnsi"/>
              </w:rPr>
            </w:pPr>
            <w:r>
              <w:rPr>
                <w:rFonts w:ascii="Calibri" w:hAnsi="Calibri" w:cs="Calibri"/>
                <w:color w:val="000000"/>
                <w:szCs w:val="20"/>
              </w:rPr>
              <w:t>8.2%</w:t>
            </w:r>
          </w:p>
        </w:tc>
        <w:tc>
          <w:tcPr>
            <w:tcW w:w="1031" w:type="dxa"/>
            <w:tcBorders>
              <w:top w:val="single" w:sz="6" w:space="0" w:color="auto"/>
              <w:left w:val="single" w:sz="6" w:space="0" w:color="auto"/>
              <w:bottom w:val="single" w:sz="6" w:space="0" w:color="auto"/>
              <w:right w:val="single" w:sz="6" w:space="0" w:color="auto"/>
            </w:tcBorders>
            <w:vAlign w:val="bottom"/>
            <w:hideMark/>
          </w:tcPr>
          <w:p w14:paraId="0395F7F0" w14:textId="77777777" w:rsidR="008B7EED" w:rsidRDefault="008B7EED" w:rsidP="009070A9">
            <w:pPr>
              <w:spacing w:after="0"/>
              <w:jc w:val="center"/>
              <w:rPr>
                <w:rFonts w:eastAsiaTheme="minorHAnsi"/>
              </w:rPr>
            </w:pPr>
            <w:r>
              <w:rPr>
                <w:rFonts w:ascii="Calibri" w:hAnsi="Calibri" w:cs="Calibri"/>
                <w:color w:val="000000"/>
                <w:szCs w:val="20"/>
              </w:rPr>
              <w:t>8.8%</w:t>
            </w:r>
          </w:p>
        </w:tc>
        <w:tc>
          <w:tcPr>
            <w:tcW w:w="1031" w:type="dxa"/>
            <w:tcBorders>
              <w:top w:val="single" w:sz="6" w:space="0" w:color="auto"/>
              <w:left w:val="single" w:sz="6" w:space="0" w:color="auto"/>
              <w:bottom w:val="single" w:sz="6" w:space="0" w:color="auto"/>
              <w:right w:val="single" w:sz="6" w:space="0" w:color="auto"/>
            </w:tcBorders>
            <w:vAlign w:val="bottom"/>
            <w:hideMark/>
          </w:tcPr>
          <w:p w14:paraId="2B556703" w14:textId="77777777" w:rsidR="008B7EED" w:rsidRDefault="008B7EED" w:rsidP="009070A9">
            <w:pPr>
              <w:spacing w:after="0"/>
              <w:jc w:val="center"/>
              <w:rPr>
                <w:rFonts w:eastAsiaTheme="minorHAnsi"/>
              </w:rPr>
            </w:pPr>
            <w:r>
              <w:rPr>
                <w:rFonts w:ascii="Calibri" w:hAnsi="Calibri" w:cs="Calibri"/>
                <w:color w:val="000000"/>
                <w:szCs w:val="20"/>
              </w:rPr>
              <w:t>82.9%</w:t>
            </w:r>
          </w:p>
        </w:tc>
      </w:tr>
      <w:tr w:rsidR="008B7EED" w14:paraId="3A8B98A1" w14:textId="77777777" w:rsidTr="009070A9">
        <w:trPr>
          <w:trHeight w:val="20"/>
          <w:jc w:val="center"/>
        </w:trPr>
        <w:tc>
          <w:tcPr>
            <w:tcW w:w="2547" w:type="dxa"/>
            <w:tcBorders>
              <w:top w:val="single" w:sz="4" w:space="0" w:color="auto"/>
              <w:left w:val="single" w:sz="4" w:space="0" w:color="auto"/>
              <w:bottom w:val="single" w:sz="4" w:space="0" w:color="auto"/>
              <w:right w:val="single" w:sz="4" w:space="0" w:color="auto"/>
            </w:tcBorders>
            <w:vAlign w:val="bottom"/>
          </w:tcPr>
          <w:p w14:paraId="54B95362" w14:textId="77777777" w:rsidR="008B7EED" w:rsidRDefault="008B7EED" w:rsidP="009070A9">
            <w:pPr>
              <w:spacing w:after="0"/>
            </w:pPr>
            <w:r>
              <w:t>CEE Advanced Tier</w:t>
            </w:r>
          </w:p>
        </w:tc>
        <w:tc>
          <w:tcPr>
            <w:tcW w:w="1031" w:type="dxa"/>
            <w:tcBorders>
              <w:top w:val="single" w:sz="6" w:space="0" w:color="auto"/>
              <w:left w:val="single" w:sz="6" w:space="0" w:color="auto"/>
              <w:bottom w:val="single" w:sz="6" w:space="0" w:color="auto"/>
              <w:right w:val="single" w:sz="6" w:space="0" w:color="auto"/>
            </w:tcBorders>
            <w:vAlign w:val="bottom"/>
          </w:tcPr>
          <w:p w14:paraId="64C0AB91" w14:textId="77777777" w:rsidR="008B7EED" w:rsidRDefault="008B7EED" w:rsidP="009070A9">
            <w:pPr>
              <w:spacing w:after="0"/>
              <w:jc w:val="center"/>
              <w:rPr>
                <w:rFonts w:eastAsiaTheme="minorHAnsi"/>
              </w:rPr>
            </w:pPr>
            <w:r>
              <w:rPr>
                <w:rFonts w:ascii="Calibri" w:hAnsi="Calibri" w:cs="Calibri"/>
                <w:color w:val="000000"/>
                <w:szCs w:val="20"/>
              </w:rPr>
              <w:t>8.9%</w:t>
            </w:r>
          </w:p>
        </w:tc>
        <w:tc>
          <w:tcPr>
            <w:tcW w:w="1031" w:type="dxa"/>
            <w:tcBorders>
              <w:top w:val="single" w:sz="6" w:space="0" w:color="auto"/>
              <w:left w:val="single" w:sz="6" w:space="0" w:color="auto"/>
              <w:bottom w:val="single" w:sz="6" w:space="0" w:color="auto"/>
              <w:right w:val="single" w:sz="6" w:space="0" w:color="auto"/>
            </w:tcBorders>
            <w:vAlign w:val="bottom"/>
          </w:tcPr>
          <w:p w14:paraId="4E82D921" w14:textId="77777777" w:rsidR="008B7EED" w:rsidRDefault="008B7EED" w:rsidP="009070A9">
            <w:pPr>
              <w:spacing w:after="0"/>
              <w:jc w:val="center"/>
              <w:rPr>
                <w:rFonts w:eastAsiaTheme="minorHAnsi"/>
              </w:rPr>
            </w:pPr>
            <w:r>
              <w:rPr>
                <w:rFonts w:ascii="Calibri" w:hAnsi="Calibri" w:cs="Calibri"/>
                <w:color w:val="000000"/>
                <w:szCs w:val="20"/>
              </w:rPr>
              <w:t>7.0%</w:t>
            </w:r>
          </w:p>
        </w:tc>
        <w:tc>
          <w:tcPr>
            <w:tcW w:w="1031" w:type="dxa"/>
            <w:tcBorders>
              <w:top w:val="single" w:sz="6" w:space="0" w:color="auto"/>
              <w:left w:val="single" w:sz="6" w:space="0" w:color="auto"/>
              <w:bottom w:val="single" w:sz="6" w:space="0" w:color="auto"/>
              <w:right w:val="single" w:sz="6" w:space="0" w:color="auto"/>
            </w:tcBorders>
            <w:vAlign w:val="bottom"/>
          </w:tcPr>
          <w:p w14:paraId="0CD09FB5" w14:textId="77777777" w:rsidR="008B7EED" w:rsidRDefault="008B7EED" w:rsidP="009070A9">
            <w:pPr>
              <w:spacing w:after="0"/>
              <w:jc w:val="center"/>
              <w:rPr>
                <w:rFonts w:eastAsiaTheme="minorHAnsi"/>
              </w:rPr>
            </w:pPr>
            <w:r>
              <w:rPr>
                <w:rFonts w:ascii="Calibri" w:hAnsi="Calibri" w:cs="Calibri"/>
                <w:color w:val="000000"/>
                <w:szCs w:val="20"/>
              </w:rPr>
              <w:t>84.1%</w:t>
            </w:r>
          </w:p>
        </w:tc>
      </w:tr>
    </w:tbl>
    <w:p w14:paraId="186B22F8" w14:textId="77777777" w:rsidR="008B7EED" w:rsidRDefault="008B7EED" w:rsidP="008B7EED">
      <w:pPr>
        <w:rPr>
          <w:noProof/>
        </w:rPr>
      </w:pPr>
    </w:p>
    <w:p w14:paraId="61294CB3" w14:textId="77777777" w:rsidR="008B7EED" w:rsidRDefault="008B7EED" w:rsidP="008B7EED">
      <w:pPr>
        <w:ind w:firstLine="720"/>
        <w:rPr>
          <w:rFonts w:cstheme="minorHAnsi"/>
        </w:rPr>
      </w:pPr>
      <w:r>
        <w:rPr>
          <w:rFonts w:cstheme="minorHAnsi"/>
          <w:noProof/>
        </w:rPr>
        <w:t>%Electric_DHW</w:t>
      </w:r>
      <w:r>
        <w:rPr>
          <w:rFonts w:cstheme="minorHAnsi"/>
          <w:noProof/>
        </w:rPr>
        <w:tab/>
        <w:t xml:space="preserve">= </w:t>
      </w:r>
      <w:r>
        <w:rPr>
          <w:rFonts w:cstheme="minorHAnsi"/>
        </w:rPr>
        <w:t>Percentage of DHW savings assumed to be electric</w:t>
      </w:r>
    </w:p>
    <w:p w14:paraId="0870493F" w14:textId="77777777" w:rsidR="008B7EED" w:rsidRDefault="008B7EED" w:rsidP="008B7EED">
      <w:pPr>
        <w:ind w:left="1440" w:firstLine="720"/>
        <w:rPr>
          <w:rFonts w:cstheme="minorHAnsi"/>
        </w:rPr>
      </w:pPr>
      <w:r>
        <w:rPr>
          <w:rFonts w:cstheme="minorHAnsi"/>
        </w:rPr>
        <w:t>= 100 % for Electric</w:t>
      </w:r>
    </w:p>
    <w:p w14:paraId="56B69DAC" w14:textId="77777777" w:rsidR="008B7EED" w:rsidRDefault="008B7EED" w:rsidP="008B7EED">
      <w:pPr>
        <w:ind w:firstLine="720"/>
        <w:rPr>
          <w:rFonts w:cstheme="minorHAnsi"/>
        </w:rPr>
      </w:pPr>
      <w:r>
        <w:rPr>
          <w:rFonts w:cstheme="minorHAnsi"/>
        </w:rPr>
        <w:tab/>
      </w:r>
      <w:r>
        <w:rPr>
          <w:rFonts w:cstheme="minorHAnsi"/>
        </w:rPr>
        <w:tab/>
        <w:t>= 0 % for Fossil Fuel</w:t>
      </w:r>
    </w:p>
    <w:p w14:paraId="36CBBAA2" w14:textId="77777777" w:rsidR="008B7EED" w:rsidRDefault="008B7EED" w:rsidP="008B7EED">
      <w:pPr>
        <w:ind w:firstLine="720"/>
        <w:rPr>
          <w:rFonts w:cstheme="minorHAnsi"/>
        </w:rPr>
      </w:pPr>
      <w:r>
        <w:rPr>
          <w:rFonts w:cstheme="minorHAnsi"/>
        </w:rPr>
        <w:tab/>
      </w:r>
      <w:r>
        <w:rPr>
          <w:rFonts w:cstheme="minorHAnsi"/>
        </w:rPr>
        <w:tab/>
        <w:t>= If unknown</w:t>
      </w:r>
      <w:r w:rsidRPr="006E2124">
        <w:rPr>
          <w:rFonts w:ascii="Arial" w:eastAsiaTheme="majorEastAsia" w:hAnsi="Arial"/>
          <w:vertAlign w:val="superscript"/>
        </w:rPr>
        <w:footnoteReference w:id="202"/>
      </w:r>
      <w:r>
        <w:rPr>
          <w:rFonts w:cstheme="minorHAnsi"/>
        </w:rPr>
        <w:t>, use the following table:</w:t>
      </w:r>
    </w:p>
    <w:tbl>
      <w:tblPr>
        <w:tblW w:w="6456" w:type="dxa"/>
        <w:jc w:val="center"/>
        <w:tblLook w:val="04A0" w:firstRow="1" w:lastRow="0" w:firstColumn="1" w:lastColumn="0" w:noHBand="0" w:noVBand="1"/>
      </w:tblPr>
      <w:tblGrid>
        <w:gridCol w:w="1710"/>
        <w:gridCol w:w="900"/>
        <w:gridCol w:w="997"/>
        <w:gridCol w:w="900"/>
        <w:gridCol w:w="893"/>
        <w:gridCol w:w="1056"/>
      </w:tblGrid>
      <w:tr w:rsidR="008B7EED" w:rsidRPr="00B100A9" w14:paraId="71B5C10F" w14:textId="77777777" w:rsidTr="009070A9">
        <w:trPr>
          <w:trHeight w:val="300"/>
          <w:jc w:val="center"/>
        </w:trPr>
        <w:tc>
          <w:tcPr>
            <w:tcW w:w="1710" w:type="dxa"/>
            <w:tcBorders>
              <w:top w:val="nil"/>
              <w:left w:val="nil"/>
              <w:bottom w:val="nil"/>
              <w:right w:val="nil"/>
            </w:tcBorders>
            <w:shd w:val="clear" w:color="auto" w:fill="auto"/>
            <w:noWrap/>
            <w:vAlign w:val="center"/>
            <w:hideMark/>
          </w:tcPr>
          <w:p w14:paraId="40C3A8F3" w14:textId="77777777" w:rsidR="008B7EED" w:rsidRPr="00B07B28" w:rsidRDefault="008B7EED"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D3552C9" w14:textId="77777777" w:rsidR="008B7EED" w:rsidRPr="00B07B28" w:rsidRDefault="008B7EED" w:rsidP="009070A9">
            <w:pPr>
              <w:spacing w:after="0"/>
              <w:jc w:val="center"/>
              <w:rPr>
                <w:rFonts w:eastAsiaTheme="minorHAnsi"/>
                <w:b/>
                <w:color w:val="FFFFFF" w:themeColor="background1"/>
              </w:rPr>
            </w:pPr>
            <w:r>
              <w:rPr>
                <w:rFonts w:eastAsiaTheme="minorHAnsi"/>
                <w:b/>
                <w:color w:val="FFFFFF" w:themeColor="background1"/>
              </w:rPr>
              <w:t>Location</w:t>
            </w:r>
          </w:p>
        </w:tc>
      </w:tr>
      <w:tr w:rsidR="008B7EED" w:rsidRPr="00B100A9" w14:paraId="764F5D1C" w14:textId="77777777" w:rsidTr="009070A9">
        <w:trPr>
          <w:trHeight w:val="448"/>
          <w:jc w:val="center"/>
        </w:trPr>
        <w:tc>
          <w:tcPr>
            <w:tcW w:w="1710" w:type="dxa"/>
            <w:tcBorders>
              <w:top w:val="single" w:sz="8" w:space="0" w:color="auto"/>
              <w:left w:val="single" w:sz="8" w:space="0" w:color="auto"/>
              <w:bottom w:val="nil"/>
              <w:right w:val="nil"/>
            </w:tcBorders>
            <w:shd w:val="clear" w:color="auto" w:fill="7F7F7F" w:themeFill="text1" w:themeFillTint="80"/>
            <w:noWrap/>
            <w:vAlign w:val="bottom"/>
            <w:hideMark/>
          </w:tcPr>
          <w:p w14:paraId="64BC46B2" w14:textId="77777777" w:rsidR="008B7EED" w:rsidRPr="00B07B28" w:rsidRDefault="008B7EED" w:rsidP="009070A9">
            <w:pPr>
              <w:spacing w:after="0"/>
              <w:jc w:val="center"/>
              <w:rPr>
                <w:rFonts w:eastAsiaTheme="minorHAnsi"/>
                <w:b/>
                <w:color w:val="FFFFFF" w:themeColor="background1"/>
              </w:rPr>
            </w:pPr>
            <w:r w:rsidRPr="00B07B28">
              <w:rPr>
                <w:rFonts w:eastAsiaTheme="minorHAnsi"/>
                <w:b/>
                <w:color w:val="FFFFFF" w:themeColor="background1"/>
              </w:rPr>
              <w:t>Utility</w:t>
            </w:r>
          </w:p>
        </w:tc>
        <w:tc>
          <w:tcPr>
            <w:tcW w:w="900" w:type="dxa"/>
            <w:tcBorders>
              <w:top w:val="nil"/>
              <w:left w:val="single" w:sz="4" w:space="0" w:color="auto"/>
              <w:bottom w:val="single" w:sz="4" w:space="0" w:color="auto"/>
              <w:right w:val="single" w:sz="4" w:space="0" w:color="auto"/>
            </w:tcBorders>
            <w:shd w:val="clear" w:color="auto" w:fill="7F7F7F" w:themeFill="text1" w:themeFillTint="80"/>
            <w:vAlign w:val="bottom"/>
            <w:hideMark/>
          </w:tcPr>
          <w:p w14:paraId="25F10A62" w14:textId="77777777" w:rsidR="008B7EED" w:rsidRPr="00B07B28" w:rsidRDefault="008B7EED" w:rsidP="009070A9">
            <w:pPr>
              <w:spacing w:after="0"/>
              <w:jc w:val="center"/>
              <w:rPr>
                <w:rFonts w:eastAsiaTheme="minorHAnsi"/>
                <w:b/>
                <w:color w:val="FFFFFF" w:themeColor="background1"/>
              </w:rPr>
            </w:pPr>
            <w:r>
              <w:rPr>
                <w:rFonts w:eastAsiaTheme="minorHAnsi"/>
                <w:b/>
                <w:color w:val="FFFFFF" w:themeColor="background1"/>
              </w:rPr>
              <w:t>Single Family</w:t>
            </w:r>
            <w:r w:rsidRPr="00B07B28">
              <w:rPr>
                <w:rFonts w:eastAsiaTheme="minorHAnsi"/>
                <w:b/>
                <w:color w:val="FFFFFF" w:themeColor="background1"/>
              </w:rPr>
              <w:t> </w:t>
            </w:r>
          </w:p>
        </w:tc>
        <w:tc>
          <w:tcPr>
            <w:tcW w:w="997" w:type="dxa"/>
            <w:tcBorders>
              <w:top w:val="nil"/>
              <w:left w:val="nil"/>
              <w:bottom w:val="single" w:sz="4" w:space="0" w:color="auto"/>
              <w:right w:val="single" w:sz="4" w:space="0" w:color="auto"/>
            </w:tcBorders>
            <w:shd w:val="clear" w:color="auto" w:fill="7F7F7F" w:themeFill="text1" w:themeFillTint="80"/>
            <w:vAlign w:val="bottom"/>
            <w:hideMark/>
          </w:tcPr>
          <w:p w14:paraId="2B2824C6" w14:textId="77777777" w:rsidR="008B7EED" w:rsidRPr="00B07B28" w:rsidRDefault="008B7EED"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B07B28">
              <w:rPr>
                <w:rFonts w:eastAsiaTheme="minorHAnsi"/>
                <w:b/>
                <w:color w:val="FFFFFF" w:themeColor="background1"/>
              </w:rPr>
              <w:t>Low Income</w:t>
            </w:r>
          </w:p>
        </w:tc>
        <w:tc>
          <w:tcPr>
            <w:tcW w:w="900" w:type="dxa"/>
            <w:tcBorders>
              <w:top w:val="nil"/>
              <w:left w:val="nil"/>
              <w:bottom w:val="single" w:sz="4" w:space="0" w:color="auto"/>
              <w:right w:val="single" w:sz="4" w:space="0" w:color="auto"/>
            </w:tcBorders>
            <w:shd w:val="clear" w:color="auto" w:fill="7F7F7F" w:themeFill="text1" w:themeFillTint="80"/>
            <w:vAlign w:val="bottom"/>
            <w:hideMark/>
          </w:tcPr>
          <w:p w14:paraId="3E178B3C" w14:textId="77777777" w:rsidR="008B7EED" w:rsidRPr="00B07B28" w:rsidRDefault="008B7EED" w:rsidP="009070A9">
            <w:pPr>
              <w:spacing w:after="0"/>
              <w:jc w:val="center"/>
              <w:rPr>
                <w:rFonts w:eastAsiaTheme="minorHAnsi"/>
                <w:b/>
                <w:color w:val="FFFFFF" w:themeColor="background1"/>
              </w:rPr>
            </w:pPr>
            <w:r w:rsidRPr="00B07B28">
              <w:rPr>
                <w:rFonts w:eastAsiaTheme="minorHAnsi"/>
                <w:b/>
                <w:color w:val="FFFFFF" w:themeColor="background1"/>
              </w:rPr>
              <w:t> </w:t>
            </w:r>
            <w:r>
              <w:rPr>
                <w:rFonts w:eastAsiaTheme="minorHAnsi"/>
                <w:b/>
                <w:color w:val="FFFFFF" w:themeColor="background1"/>
              </w:rPr>
              <w:t>Multi Family</w:t>
            </w:r>
          </w:p>
        </w:tc>
        <w:tc>
          <w:tcPr>
            <w:tcW w:w="893" w:type="dxa"/>
            <w:tcBorders>
              <w:top w:val="nil"/>
              <w:left w:val="nil"/>
              <w:bottom w:val="single" w:sz="4" w:space="0" w:color="auto"/>
              <w:right w:val="single" w:sz="4" w:space="0" w:color="auto"/>
            </w:tcBorders>
            <w:shd w:val="clear" w:color="auto" w:fill="7F7F7F" w:themeFill="text1" w:themeFillTint="80"/>
            <w:vAlign w:val="bottom"/>
            <w:hideMark/>
          </w:tcPr>
          <w:p w14:paraId="28454554" w14:textId="77777777" w:rsidR="008B7EED" w:rsidRPr="00B07B28" w:rsidRDefault="008B7EED"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B07B28">
              <w:rPr>
                <w:rFonts w:eastAsiaTheme="minorHAnsi"/>
                <w:b/>
                <w:color w:val="FFFFFF" w:themeColor="background1"/>
              </w:rPr>
              <w:t>Low Income</w:t>
            </w:r>
          </w:p>
        </w:tc>
        <w:tc>
          <w:tcPr>
            <w:tcW w:w="1056" w:type="dxa"/>
            <w:tcBorders>
              <w:left w:val="nil"/>
              <w:bottom w:val="single" w:sz="4" w:space="0" w:color="auto"/>
              <w:right w:val="single" w:sz="4" w:space="0" w:color="auto"/>
            </w:tcBorders>
            <w:shd w:val="clear" w:color="auto" w:fill="7F7F7F" w:themeFill="text1" w:themeFillTint="80"/>
            <w:vAlign w:val="bottom"/>
            <w:hideMark/>
          </w:tcPr>
          <w:p w14:paraId="04817AC4" w14:textId="77777777" w:rsidR="008B7EED" w:rsidRPr="00B07B28" w:rsidRDefault="008B7EED" w:rsidP="009070A9">
            <w:pPr>
              <w:spacing w:after="0"/>
              <w:jc w:val="center"/>
              <w:rPr>
                <w:rFonts w:ascii="Calibri" w:hAnsi="Calibri" w:cs="Calibri"/>
                <w:color w:val="000000"/>
                <w:szCs w:val="20"/>
              </w:rPr>
            </w:pPr>
            <w:r w:rsidRPr="00B07B28">
              <w:rPr>
                <w:rFonts w:eastAsiaTheme="minorHAnsi"/>
                <w:b/>
                <w:color w:val="FFFFFF" w:themeColor="background1"/>
              </w:rPr>
              <w:t>Unknown</w:t>
            </w:r>
          </w:p>
        </w:tc>
      </w:tr>
      <w:tr w:rsidR="008B7EED" w:rsidRPr="00B100A9" w14:paraId="722EA3A6"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3E5F1" w14:textId="77777777" w:rsidR="008B7EED" w:rsidRPr="00B07B28" w:rsidRDefault="008B7EED" w:rsidP="009070A9">
            <w:pPr>
              <w:widowControl/>
              <w:spacing w:after="0"/>
              <w:jc w:val="right"/>
              <w:rPr>
                <w:rFonts w:ascii="Calibri" w:hAnsi="Calibri" w:cs="Calibri"/>
                <w:color w:val="000000"/>
                <w:szCs w:val="20"/>
              </w:rPr>
            </w:pPr>
            <w:r w:rsidRPr="00B07B28">
              <w:rPr>
                <w:rFonts w:ascii="Calibri" w:hAnsi="Calibri" w:cs="Calibri"/>
                <w:color w:val="000000"/>
                <w:szCs w:val="20"/>
              </w:rPr>
              <w:t>Ameren</w:t>
            </w:r>
            <w:r>
              <w:rPr>
                <w:vertAlign w:val="superscript"/>
              </w:rPr>
              <w:footnoteReference w:id="203"/>
            </w:r>
          </w:p>
        </w:tc>
        <w:tc>
          <w:tcPr>
            <w:tcW w:w="900" w:type="dxa"/>
            <w:tcBorders>
              <w:top w:val="nil"/>
              <w:left w:val="nil"/>
              <w:bottom w:val="single" w:sz="4" w:space="0" w:color="auto"/>
              <w:right w:val="single" w:sz="4" w:space="0" w:color="auto"/>
            </w:tcBorders>
            <w:shd w:val="clear" w:color="auto" w:fill="auto"/>
            <w:noWrap/>
            <w:vAlign w:val="bottom"/>
            <w:hideMark/>
          </w:tcPr>
          <w:p w14:paraId="5989489C"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24%</w:t>
            </w:r>
          </w:p>
        </w:tc>
        <w:tc>
          <w:tcPr>
            <w:tcW w:w="997" w:type="dxa"/>
            <w:tcBorders>
              <w:top w:val="nil"/>
              <w:left w:val="nil"/>
              <w:bottom w:val="single" w:sz="4" w:space="0" w:color="auto"/>
              <w:right w:val="single" w:sz="4" w:space="0" w:color="auto"/>
            </w:tcBorders>
            <w:shd w:val="clear" w:color="auto" w:fill="auto"/>
            <w:noWrap/>
            <w:vAlign w:val="bottom"/>
            <w:hideMark/>
          </w:tcPr>
          <w:p w14:paraId="02B35E65" w14:textId="77777777" w:rsidR="008B7EED" w:rsidRPr="00B07B28" w:rsidRDefault="008B7EED" w:rsidP="009070A9">
            <w:pPr>
              <w:widowControl/>
              <w:spacing w:after="0"/>
              <w:jc w:val="center"/>
              <w:rPr>
                <w:rFonts w:ascii="Calibri" w:hAnsi="Calibri" w:cs="Calibri"/>
                <w:szCs w:val="20"/>
              </w:rPr>
            </w:pPr>
            <w:r w:rsidRPr="00B07B28">
              <w:rPr>
                <w:rFonts w:ascii="Calibri" w:hAnsi="Calibri" w:cs="Calibri"/>
                <w:szCs w:val="20"/>
              </w:rPr>
              <w:t>25%</w:t>
            </w:r>
          </w:p>
        </w:tc>
        <w:tc>
          <w:tcPr>
            <w:tcW w:w="900" w:type="dxa"/>
            <w:tcBorders>
              <w:top w:val="nil"/>
              <w:left w:val="nil"/>
              <w:bottom w:val="single" w:sz="4" w:space="0" w:color="auto"/>
              <w:right w:val="single" w:sz="4" w:space="0" w:color="auto"/>
            </w:tcBorders>
            <w:shd w:val="clear" w:color="auto" w:fill="auto"/>
            <w:noWrap/>
            <w:vAlign w:val="bottom"/>
            <w:hideMark/>
          </w:tcPr>
          <w:p w14:paraId="3638F460"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40%</w:t>
            </w:r>
          </w:p>
        </w:tc>
        <w:tc>
          <w:tcPr>
            <w:tcW w:w="893" w:type="dxa"/>
            <w:tcBorders>
              <w:top w:val="nil"/>
              <w:left w:val="nil"/>
              <w:bottom w:val="single" w:sz="4" w:space="0" w:color="auto"/>
              <w:right w:val="single" w:sz="4" w:space="0" w:color="auto"/>
            </w:tcBorders>
            <w:shd w:val="clear" w:color="auto" w:fill="auto"/>
            <w:noWrap/>
            <w:vAlign w:val="bottom"/>
            <w:hideMark/>
          </w:tcPr>
          <w:p w14:paraId="4203DCBF"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43%</w:t>
            </w:r>
          </w:p>
        </w:tc>
        <w:tc>
          <w:tcPr>
            <w:tcW w:w="1056" w:type="dxa"/>
            <w:tcBorders>
              <w:top w:val="nil"/>
              <w:left w:val="nil"/>
              <w:bottom w:val="single" w:sz="4" w:space="0" w:color="auto"/>
              <w:right w:val="single" w:sz="4" w:space="0" w:color="auto"/>
            </w:tcBorders>
            <w:shd w:val="clear" w:color="auto" w:fill="auto"/>
            <w:noWrap/>
            <w:vAlign w:val="bottom"/>
            <w:hideMark/>
          </w:tcPr>
          <w:p w14:paraId="29385C03"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28%</w:t>
            </w:r>
          </w:p>
        </w:tc>
      </w:tr>
      <w:tr w:rsidR="008B7EED" w:rsidRPr="00B100A9" w14:paraId="3AC8D09D"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248F8DE" w14:textId="77777777" w:rsidR="008B7EED" w:rsidRPr="00B07B28" w:rsidRDefault="008B7EED" w:rsidP="009070A9">
            <w:pPr>
              <w:widowControl/>
              <w:spacing w:after="0"/>
              <w:jc w:val="right"/>
              <w:rPr>
                <w:rFonts w:ascii="Calibri" w:hAnsi="Calibri" w:cs="Calibri"/>
                <w:color w:val="000000"/>
                <w:szCs w:val="20"/>
              </w:rPr>
            </w:pPr>
            <w:r w:rsidRPr="00B07B28">
              <w:rPr>
                <w:rFonts w:ascii="Calibri" w:hAnsi="Calibri" w:cs="Calibri"/>
                <w:color w:val="000000"/>
                <w:szCs w:val="20"/>
              </w:rPr>
              <w:t>ComEd</w:t>
            </w:r>
            <w:r>
              <w:rPr>
                <w:vertAlign w:val="superscript"/>
              </w:rPr>
              <w:footnoteReference w:id="204"/>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7FFCF1"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8%</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178E67"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11%</w:t>
            </w:r>
          </w:p>
        </w:tc>
        <w:tc>
          <w:tcPr>
            <w:tcW w:w="1056" w:type="dxa"/>
            <w:tcBorders>
              <w:top w:val="nil"/>
              <w:left w:val="nil"/>
              <w:bottom w:val="single" w:sz="4" w:space="0" w:color="auto"/>
              <w:right w:val="single" w:sz="4" w:space="0" w:color="auto"/>
            </w:tcBorders>
            <w:shd w:val="clear" w:color="auto" w:fill="auto"/>
            <w:noWrap/>
            <w:vAlign w:val="bottom"/>
            <w:hideMark/>
          </w:tcPr>
          <w:p w14:paraId="0BBF08FF"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9%</w:t>
            </w:r>
          </w:p>
        </w:tc>
      </w:tr>
      <w:tr w:rsidR="008B7EED" w:rsidRPr="00B100A9" w14:paraId="7B8C9A10"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4F7F6CB" w14:textId="77777777" w:rsidR="008B7EED" w:rsidRPr="00B07B28" w:rsidRDefault="008B7EED"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205"/>
            </w:r>
          </w:p>
        </w:tc>
        <w:tc>
          <w:tcPr>
            <w:tcW w:w="900" w:type="dxa"/>
            <w:tcBorders>
              <w:top w:val="nil"/>
              <w:left w:val="nil"/>
              <w:bottom w:val="single" w:sz="4" w:space="0" w:color="auto"/>
              <w:right w:val="single" w:sz="4" w:space="0" w:color="auto"/>
            </w:tcBorders>
            <w:shd w:val="clear" w:color="auto" w:fill="auto"/>
            <w:noWrap/>
            <w:vAlign w:val="bottom"/>
            <w:hideMark/>
          </w:tcPr>
          <w:p w14:paraId="77C3A8D4"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23%</w:t>
            </w:r>
          </w:p>
        </w:tc>
        <w:tc>
          <w:tcPr>
            <w:tcW w:w="997" w:type="dxa"/>
            <w:tcBorders>
              <w:top w:val="nil"/>
              <w:left w:val="nil"/>
              <w:bottom w:val="single" w:sz="4" w:space="0" w:color="auto"/>
              <w:right w:val="single" w:sz="4" w:space="0" w:color="auto"/>
            </w:tcBorders>
            <w:shd w:val="clear" w:color="auto" w:fill="auto"/>
            <w:noWrap/>
            <w:vAlign w:val="bottom"/>
            <w:hideMark/>
          </w:tcPr>
          <w:p w14:paraId="2830BA1D"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14:paraId="7060AFFE"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49%</w:t>
            </w:r>
          </w:p>
        </w:tc>
        <w:tc>
          <w:tcPr>
            <w:tcW w:w="893" w:type="dxa"/>
            <w:tcBorders>
              <w:top w:val="nil"/>
              <w:left w:val="nil"/>
              <w:bottom w:val="single" w:sz="4" w:space="0" w:color="auto"/>
              <w:right w:val="single" w:sz="4" w:space="0" w:color="auto"/>
            </w:tcBorders>
            <w:shd w:val="clear" w:color="auto" w:fill="auto"/>
            <w:noWrap/>
            <w:vAlign w:val="bottom"/>
            <w:hideMark/>
          </w:tcPr>
          <w:p w14:paraId="484C8BB9"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3B991A24" w14:textId="7DC28198" w:rsidR="008B7EED" w:rsidRPr="00B07B28" w:rsidRDefault="008B7EED" w:rsidP="009070A9">
            <w:pPr>
              <w:widowControl/>
              <w:spacing w:after="0"/>
              <w:jc w:val="center"/>
              <w:rPr>
                <w:rFonts w:ascii="Calibri" w:hAnsi="Calibri" w:cs="Calibri"/>
                <w:color w:val="000000"/>
                <w:szCs w:val="20"/>
              </w:rPr>
            </w:pPr>
            <w:del w:id="1598" w:author="Sam Dent" w:date="2023-11-01T11:16:00Z">
              <w:r w:rsidRPr="00B07B28" w:rsidDel="001B23AE">
                <w:rPr>
                  <w:rFonts w:ascii="Calibri" w:hAnsi="Calibri" w:cs="Calibri"/>
                  <w:color w:val="000000"/>
                  <w:szCs w:val="20"/>
                </w:rPr>
                <w:delText>63</w:delText>
              </w:r>
            </w:del>
            <w:ins w:id="1599" w:author="Sam Dent" w:date="2023-11-01T11:16:00Z">
              <w:r w:rsidR="001B23AE">
                <w:rPr>
                  <w:rFonts w:ascii="Calibri" w:hAnsi="Calibri" w:cs="Calibri"/>
                  <w:color w:val="000000"/>
                  <w:szCs w:val="20"/>
                </w:rPr>
                <w:t>37</w:t>
              </w:r>
            </w:ins>
            <w:r w:rsidRPr="00B07B28">
              <w:rPr>
                <w:rFonts w:ascii="Calibri" w:hAnsi="Calibri" w:cs="Calibri"/>
                <w:color w:val="000000"/>
                <w:szCs w:val="20"/>
              </w:rPr>
              <w:t>%</w:t>
            </w:r>
          </w:p>
        </w:tc>
      </w:tr>
      <w:tr w:rsidR="008B7EED" w:rsidRPr="00B100A9" w14:paraId="11EC9A38"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BFF407C" w14:textId="77777777" w:rsidR="008B7EED" w:rsidRPr="00B07B28" w:rsidRDefault="008B7EED"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206"/>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A59CBCE"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20%</w:t>
            </w:r>
          </w:p>
        </w:tc>
      </w:tr>
      <w:tr w:rsidR="008B7EED" w:rsidRPr="00B100A9" w14:paraId="1D4E2775"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CE51DE7" w14:textId="77777777" w:rsidR="008B7EED" w:rsidRPr="00B07B28" w:rsidRDefault="008B7EED" w:rsidP="009070A9">
            <w:pPr>
              <w:widowControl/>
              <w:spacing w:after="0"/>
              <w:jc w:val="right"/>
              <w:rPr>
                <w:rFonts w:ascii="Calibri" w:hAnsi="Calibri" w:cs="Calibri"/>
                <w:color w:val="000000"/>
                <w:szCs w:val="20"/>
              </w:rPr>
            </w:pPr>
            <w:r w:rsidRPr="00B07B28">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207"/>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CB8EC4D" w14:textId="77777777" w:rsidR="008B7EED" w:rsidRPr="00B07B28" w:rsidRDefault="008B7EED" w:rsidP="009070A9">
            <w:pPr>
              <w:widowControl/>
              <w:spacing w:after="0"/>
              <w:jc w:val="center"/>
              <w:rPr>
                <w:rFonts w:ascii="Calibri" w:hAnsi="Calibri" w:cs="Calibri"/>
                <w:color w:val="000000"/>
                <w:szCs w:val="20"/>
              </w:rPr>
            </w:pPr>
            <w:r w:rsidRPr="00B07B28">
              <w:rPr>
                <w:rFonts w:ascii="Calibri" w:hAnsi="Calibri" w:cs="Calibri"/>
                <w:color w:val="000000"/>
                <w:szCs w:val="20"/>
              </w:rPr>
              <w:t>20%</w:t>
            </w:r>
          </w:p>
        </w:tc>
      </w:tr>
      <w:tr w:rsidR="008B7EED" w:rsidRPr="00B100A9" w14:paraId="01FEC727"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C730B" w14:textId="77777777" w:rsidR="008B7EED" w:rsidRPr="00B07B28" w:rsidRDefault="008B7EED" w:rsidP="009070A9">
            <w:pPr>
              <w:widowControl/>
              <w:spacing w:after="0"/>
              <w:jc w:val="right"/>
              <w:rPr>
                <w:rFonts w:ascii="Calibri" w:hAnsi="Calibri" w:cs="Calibri"/>
                <w:b/>
                <w:color w:val="000000"/>
                <w:szCs w:val="20"/>
              </w:rPr>
            </w:pPr>
            <w:r w:rsidRPr="00B07B28">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41E64809" w14:textId="77777777" w:rsidR="008B7EED" w:rsidRPr="00335763" w:rsidRDefault="008B7EED"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3A664F58" w14:textId="4359FE31" w:rsidR="008B7EED" w:rsidRPr="00335763" w:rsidRDefault="008B7EED" w:rsidP="009070A9">
            <w:pPr>
              <w:widowControl/>
              <w:spacing w:after="0"/>
              <w:jc w:val="center"/>
              <w:rPr>
                <w:rFonts w:ascii="Calibri" w:hAnsi="Calibri" w:cs="Calibri"/>
                <w:color w:val="000000"/>
                <w:szCs w:val="20"/>
              </w:rPr>
            </w:pPr>
            <w:del w:id="1600" w:author="Sam Dent" w:date="2023-11-01T11:16:00Z">
              <w:r w:rsidDel="001B23AE">
                <w:rPr>
                  <w:rFonts w:ascii="Calibri" w:hAnsi="Calibri" w:cs="Calibri"/>
                  <w:color w:val="000000"/>
                  <w:szCs w:val="20"/>
                </w:rPr>
                <w:delText>28</w:delText>
              </w:r>
            </w:del>
            <w:ins w:id="1601" w:author="Sam Dent" w:date="2023-11-01T11:16:00Z">
              <w:r w:rsidR="001B23AE">
                <w:rPr>
                  <w:rFonts w:ascii="Calibri" w:hAnsi="Calibri" w:cs="Calibri"/>
                  <w:color w:val="000000"/>
                  <w:szCs w:val="20"/>
                </w:rPr>
                <w:t>23</w:t>
              </w:r>
            </w:ins>
            <w:r>
              <w:rPr>
                <w:rFonts w:ascii="Calibri" w:hAnsi="Calibri" w:cs="Calibri"/>
                <w:color w:val="000000"/>
                <w:szCs w:val="20"/>
              </w:rPr>
              <w:t>%</w:t>
            </w:r>
          </w:p>
        </w:tc>
      </w:tr>
    </w:tbl>
    <w:p w14:paraId="262AD107" w14:textId="77777777" w:rsidR="008B7EED" w:rsidRDefault="008B7EED" w:rsidP="008B7EED">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53A1B350" w14:textId="77777777" w:rsidR="008B7EED" w:rsidRDefault="008B7EED" w:rsidP="008B7EED">
      <w:pPr>
        <w:rPr>
          <w:rFonts w:cstheme="minorHAnsi"/>
          <w:noProof/>
        </w:rPr>
      </w:pPr>
    </w:p>
    <w:p w14:paraId="7D68F6A0" w14:textId="77777777" w:rsidR="008B7EED" w:rsidRDefault="008B7EED" w:rsidP="008B7EED">
      <w:pPr>
        <w:ind w:left="720"/>
        <w:rPr>
          <w:rFonts w:cstheme="minorHAnsi"/>
          <w:noProof/>
        </w:rPr>
      </w:pPr>
      <w:r>
        <w:rPr>
          <w:rFonts w:cstheme="minorHAnsi"/>
        </w:rPr>
        <w:t>%Electric_Dryer</w:t>
      </w:r>
      <w:r>
        <w:rPr>
          <w:rFonts w:cstheme="minorHAnsi"/>
        </w:rPr>
        <w:tab/>
        <w:t>= Percentage of dryer savings assumed to be electric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8B7EED" w14:paraId="305A6C07" w14:textId="77777777" w:rsidTr="009070A9">
        <w:trPr>
          <w:tblHeader/>
          <w:jc w:val="center"/>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3ECA4DEA" w14:textId="77777777" w:rsidR="008B7EED" w:rsidRDefault="008B7EED" w:rsidP="009070A9">
            <w:pPr>
              <w:spacing w:after="0"/>
              <w:jc w:val="center"/>
              <w:rPr>
                <w:rFonts w:eastAsiaTheme="minorHAnsi"/>
                <w:b/>
                <w:color w:val="FFFFFF" w:themeColor="background1"/>
              </w:rPr>
            </w:pPr>
            <w:r>
              <w:rPr>
                <w:b/>
                <w:color w:val="FFFFFF" w:themeColor="background1"/>
              </w:rPr>
              <w:t>Dryer fuel</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721BD229" w14:textId="77777777" w:rsidR="008B7EED" w:rsidRDefault="008B7EED" w:rsidP="009070A9">
            <w:pPr>
              <w:spacing w:after="0"/>
              <w:jc w:val="center"/>
              <w:rPr>
                <w:rFonts w:eastAsiaTheme="minorHAnsi"/>
                <w:b/>
                <w:color w:val="FFFFFF" w:themeColor="background1"/>
              </w:rPr>
            </w:pPr>
            <w:r>
              <w:rPr>
                <w:b/>
                <w:color w:val="FFFFFF" w:themeColor="background1"/>
              </w:rPr>
              <w:t>%Electric_Dryer</w:t>
            </w:r>
          </w:p>
        </w:tc>
      </w:tr>
      <w:tr w:rsidR="008B7EED" w14:paraId="01ABEA8F" w14:textId="77777777" w:rsidTr="009070A9">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EF0935" w14:textId="77777777" w:rsidR="008B7EED" w:rsidRDefault="008B7EED" w:rsidP="009070A9">
            <w:pPr>
              <w:spacing w:after="0"/>
              <w:rPr>
                <w:rFonts w:eastAsiaTheme="minorHAnsi"/>
              </w:rPr>
            </w:pPr>
            <w:r>
              <w:t>Electric</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106BA" w14:textId="77777777" w:rsidR="008B7EED" w:rsidRDefault="008B7EED" w:rsidP="009070A9">
            <w:pPr>
              <w:spacing w:after="0"/>
              <w:jc w:val="center"/>
              <w:rPr>
                <w:rFonts w:eastAsiaTheme="minorHAnsi"/>
              </w:rPr>
            </w:pPr>
            <w:r>
              <w:t>100%</w:t>
            </w:r>
          </w:p>
        </w:tc>
      </w:tr>
      <w:tr w:rsidR="008B7EED" w14:paraId="5D63082B" w14:textId="77777777" w:rsidTr="009070A9">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523363" w14:textId="77777777" w:rsidR="008B7EED" w:rsidRDefault="008B7EED" w:rsidP="009070A9">
            <w:pPr>
              <w:spacing w:after="0"/>
              <w:rPr>
                <w:rFonts w:eastAsiaTheme="minorHAnsi"/>
              </w:rPr>
            </w:pPr>
            <w:r>
              <w:t>Natural Gas</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A22B9" w14:textId="77777777" w:rsidR="008B7EED" w:rsidRDefault="008B7EED" w:rsidP="009070A9">
            <w:pPr>
              <w:spacing w:after="0"/>
              <w:jc w:val="center"/>
              <w:rPr>
                <w:rFonts w:eastAsiaTheme="minorHAnsi"/>
              </w:rPr>
            </w:pPr>
            <w:r>
              <w:t>0%</w:t>
            </w:r>
          </w:p>
        </w:tc>
      </w:tr>
      <w:tr w:rsidR="008B7EED" w14:paraId="0D1AA63D" w14:textId="77777777" w:rsidTr="009070A9">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D4837" w14:textId="77777777" w:rsidR="008B7EED" w:rsidRDefault="008B7EED" w:rsidP="009070A9">
            <w:pPr>
              <w:spacing w:after="0"/>
              <w:rPr>
                <w:rFonts w:eastAsiaTheme="minorHAnsi"/>
              </w:rPr>
            </w:pPr>
            <w:r>
              <w:t>Unknown</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843B7" w14:textId="77777777" w:rsidR="008B7EED" w:rsidRDefault="008B7EED" w:rsidP="009070A9">
            <w:pPr>
              <w:spacing w:after="0"/>
              <w:jc w:val="center"/>
              <w:rPr>
                <w:rFonts w:eastAsiaTheme="minorHAnsi"/>
              </w:rPr>
            </w:pPr>
            <w:r>
              <w:t>69%</w:t>
            </w:r>
            <w:r>
              <w:rPr>
                <w:vertAlign w:val="superscript"/>
              </w:rPr>
              <w:footnoteReference w:id="208"/>
            </w:r>
          </w:p>
        </w:tc>
      </w:tr>
    </w:tbl>
    <w:p w14:paraId="52683512" w14:textId="77777777" w:rsidR="008B7EED" w:rsidRDefault="008B7EED" w:rsidP="008B7EED">
      <w:pPr>
        <w:ind w:left="1440" w:hanging="720"/>
        <w:rPr>
          <w:rFonts w:cstheme="minorHAnsi"/>
          <w:noProof/>
        </w:rPr>
      </w:pPr>
    </w:p>
    <w:p w14:paraId="02C8D540" w14:textId="77777777" w:rsidR="008B7EED" w:rsidRDefault="008B7EED" w:rsidP="008B7EED">
      <w:pPr>
        <w:rPr>
          <w:rFonts w:cstheme="minorHAnsi"/>
          <w:noProof/>
        </w:rPr>
      </w:pPr>
      <w:r>
        <w:rPr>
          <w:rFonts w:cstheme="minorHAnsi"/>
          <w:noProof/>
        </w:rPr>
        <w:t>Using the default/unknown assumptions provided above, the prescriptive savings for each configuration are presented below:</w:t>
      </w:r>
    </w:p>
    <w:tbl>
      <w:tblPr>
        <w:tblW w:w="9900" w:type="dxa"/>
        <w:jc w:val="center"/>
        <w:tblLayout w:type="fixed"/>
        <w:tblCellMar>
          <w:left w:w="30" w:type="dxa"/>
          <w:right w:w="30" w:type="dxa"/>
        </w:tblCellMar>
        <w:tblLook w:val="04A0" w:firstRow="1" w:lastRow="0" w:firstColumn="1" w:lastColumn="0" w:noHBand="0" w:noVBand="1"/>
      </w:tblPr>
      <w:tblGrid>
        <w:gridCol w:w="1800"/>
        <w:gridCol w:w="893"/>
        <w:gridCol w:w="893"/>
        <w:gridCol w:w="893"/>
        <w:gridCol w:w="893"/>
        <w:gridCol w:w="893"/>
        <w:gridCol w:w="893"/>
        <w:gridCol w:w="893"/>
        <w:gridCol w:w="893"/>
        <w:gridCol w:w="956"/>
      </w:tblGrid>
      <w:tr w:rsidR="008B7EED" w14:paraId="71CD02DC" w14:textId="77777777" w:rsidTr="009070A9">
        <w:trPr>
          <w:trHeight w:val="20"/>
          <w:tblHeader/>
          <w:jc w:val="center"/>
        </w:trPr>
        <w:tc>
          <w:tcPr>
            <w:tcW w:w="1800" w:type="dxa"/>
            <w:vAlign w:val="center"/>
          </w:tcPr>
          <w:p w14:paraId="6DA9A654" w14:textId="77777777" w:rsidR="008B7EED" w:rsidRDefault="008B7EED" w:rsidP="009070A9">
            <w:pPr>
              <w:spacing w:after="0"/>
              <w:jc w:val="center"/>
              <w:rPr>
                <w:rFonts w:eastAsiaTheme="minorHAnsi"/>
                <w:b/>
                <w:color w:val="FFFFFF" w:themeColor="background1"/>
              </w:rPr>
            </w:pPr>
          </w:p>
        </w:tc>
        <w:tc>
          <w:tcPr>
            <w:tcW w:w="8100" w:type="dxa"/>
            <w:gridSpan w:val="9"/>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205ED98F"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ΔkWH – Non IQ Participants</w:t>
            </w:r>
          </w:p>
        </w:tc>
      </w:tr>
      <w:tr w:rsidR="008B7EED" w14:paraId="6B3EAF37" w14:textId="77777777" w:rsidTr="009070A9">
        <w:trPr>
          <w:trHeight w:val="20"/>
          <w:tblHeader/>
          <w:jc w:val="center"/>
        </w:trPr>
        <w:tc>
          <w:tcPr>
            <w:tcW w:w="1800" w:type="dxa"/>
            <w:vAlign w:val="center"/>
          </w:tcPr>
          <w:p w14:paraId="60F3AFCD" w14:textId="77777777" w:rsidR="008B7EED" w:rsidRDefault="008B7EED" w:rsidP="009070A9">
            <w:pPr>
              <w:spacing w:after="0"/>
              <w:jc w:val="center"/>
              <w:rPr>
                <w:rFonts w:eastAsiaTheme="minorHAnsi"/>
                <w:b/>
                <w:color w:val="FFFFFF" w:themeColor="background1"/>
              </w:rPr>
            </w:pP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7FAC2B4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Electric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0B06356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083B001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5A7F4620"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5FB2164F"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E0EC8F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2841682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70457CA0"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Unknown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34CB0BDF"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 Unknown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6C934CB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Electric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69F2049B"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 xml:space="preserve">Unknown DHW </w:t>
            </w:r>
          </w:p>
          <w:p w14:paraId="04A7942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95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2BEAD6C9"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Unknown Dryer</w:t>
            </w:r>
          </w:p>
        </w:tc>
      </w:tr>
      <w:tr w:rsidR="008B7EED" w14:paraId="00FBDDD0" w14:textId="77777777" w:rsidTr="009070A9">
        <w:trPr>
          <w:trHeight w:val="20"/>
          <w:jc w:val="center"/>
        </w:trPr>
        <w:tc>
          <w:tcPr>
            <w:tcW w:w="1800" w:type="dxa"/>
            <w:tcBorders>
              <w:top w:val="single" w:sz="6" w:space="0" w:color="auto"/>
              <w:left w:val="single" w:sz="6" w:space="0" w:color="auto"/>
              <w:bottom w:val="single" w:sz="4" w:space="0" w:color="auto"/>
              <w:right w:val="single" w:sz="6" w:space="0" w:color="auto"/>
            </w:tcBorders>
            <w:vAlign w:val="center"/>
            <w:hideMark/>
          </w:tcPr>
          <w:p w14:paraId="5ED4B4C9" w14:textId="77777777" w:rsidR="008B7EED" w:rsidRDefault="008B7EED" w:rsidP="009070A9">
            <w:pPr>
              <w:spacing w:after="0"/>
              <w:jc w:val="center"/>
              <w:rPr>
                <w:rFonts w:eastAsiaTheme="minorHAnsi"/>
              </w:rPr>
            </w:pPr>
            <w:r>
              <w:t>ENERGY STAR</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285AC3" w14:textId="77777777" w:rsidR="008B7EED" w:rsidRDefault="008B7EED" w:rsidP="009070A9">
            <w:pPr>
              <w:spacing w:after="0"/>
              <w:jc w:val="center"/>
              <w:rPr>
                <w:rFonts w:eastAsiaTheme="minorHAnsi"/>
              </w:rPr>
            </w:pPr>
            <w:r>
              <w:rPr>
                <w:rFonts w:ascii="Calibri" w:hAnsi="Calibri" w:cs="Calibri"/>
                <w:color w:val="000000"/>
                <w:szCs w:val="20"/>
              </w:rPr>
              <w:t>139.6</w:t>
            </w:r>
          </w:p>
        </w:tc>
        <w:tc>
          <w:tcPr>
            <w:tcW w:w="893" w:type="dxa"/>
            <w:tcBorders>
              <w:top w:val="single" w:sz="4" w:space="0" w:color="auto"/>
              <w:left w:val="nil"/>
              <w:bottom w:val="single" w:sz="4" w:space="0" w:color="auto"/>
              <w:right w:val="single" w:sz="4" w:space="0" w:color="auto"/>
            </w:tcBorders>
            <w:shd w:val="clear" w:color="auto" w:fill="auto"/>
            <w:vAlign w:val="bottom"/>
            <w:hideMark/>
          </w:tcPr>
          <w:p w14:paraId="242EB938" w14:textId="77777777" w:rsidR="008B7EED" w:rsidRDefault="008B7EED" w:rsidP="009070A9">
            <w:pPr>
              <w:spacing w:after="0"/>
              <w:jc w:val="center"/>
              <w:rPr>
                <w:rFonts w:eastAsiaTheme="minorHAnsi"/>
              </w:rPr>
            </w:pPr>
            <w:r>
              <w:rPr>
                <w:rFonts w:ascii="Calibri" w:hAnsi="Calibri" w:cs="Calibri"/>
                <w:color w:val="000000"/>
                <w:szCs w:val="20"/>
              </w:rPr>
              <w:t>104.3</w:t>
            </w:r>
          </w:p>
        </w:tc>
        <w:tc>
          <w:tcPr>
            <w:tcW w:w="893" w:type="dxa"/>
            <w:tcBorders>
              <w:top w:val="single" w:sz="4" w:space="0" w:color="auto"/>
              <w:left w:val="nil"/>
              <w:bottom w:val="single" w:sz="4" w:space="0" w:color="auto"/>
              <w:right w:val="single" w:sz="4" w:space="0" w:color="auto"/>
            </w:tcBorders>
            <w:shd w:val="clear" w:color="auto" w:fill="auto"/>
            <w:vAlign w:val="bottom"/>
            <w:hideMark/>
          </w:tcPr>
          <w:p w14:paraId="2F844CAC" w14:textId="77777777" w:rsidR="008B7EED" w:rsidRDefault="008B7EED" w:rsidP="009070A9">
            <w:pPr>
              <w:spacing w:after="0"/>
              <w:jc w:val="center"/>
              <w:rPr>
                <w:rFonts w:eastAsiaTheme="minorHAnsi"/>
              </w:rPr>
            </w:pPr>
            <w:r>
              <w:rPr>
                <w:rFonts w:ascii="Calibri" w:hAnsi="Calibri" w:cs="Calibri"/>
                <w:color w:val="000000"/>
                <w:szCs w:val="20"/>
              </w:rPr>
              <w:t>45.3</w:t>
            </w:r>
          </w:p>
        </w:tc>
        <w:tc>
          <w:tcPr>
            <w:tcW w:w="893" w:type="dxa"/>
            <w:tcBorders>
              <w:top w:val="single" w:sz="4" w:space="0" w:color="auto"/>
              <w:left w:val="nil"/>
              <w:bottom w:val="single" w:sz="4" w:space="0" w:color="auto"/>
              <w:right w:val="single" w:sz="4" w:space="0" w:color="auto"/>
            </w:tcBorders>
            <w:shd w:val="clear" w:color="auto" w:fill="auto"/>
            <w:vAlign w:val="bottom"/>
            <w:hideMark/>
          </w:tcPr>
          <w:p w14:paraId="017E2639" w14:textId="77777777" w:rsidR="008B7EED" w:rsidRDefault="008B7EED" w:rsidP="009070A9">
            <w:pPr>
              <w:spacing w:after="0"/>
              <w:jc w:val="center"/>
              <w:rPr>
                <w:rFonts w:eastAsiaTheme="minorHAnsi"/>
              </w:rPr>
            </w:pPr>
            <w:r>
              <w:rPr>
                <w:rFonts w:ascii="Calibri" w:hAnsi="Calibri" w:cs="Calibri"/>
                <w:color w:val="000000"/>
                <w:szCs w:val="20"/>
              </w:rPr>
              <w:t>10.1</w:t>
            </w:r>
          </w:p>
        </w:tc>
        <w:tc>
          <w:tcPr>
            <w:tcW w:w="893" w:type="dxa"/>
            <w:tcBorders>
              <w:top w:val="single" w:sz="4" w:space="0" w:color="auto"/>
              <w:left w:val="nil"/>
              <w:bottom w:val="single" w:sz="4" w:space="0" w:color="auto"/>
              <w:right w:val="single" w:sz="4" w:space="0" w:color="auto"/>
            </w:tcBorders>
            <w:shd w:val="clear" w:color="auto" w:fill="auto"/>
            <w:vAlign w:val="bottom"/>
            <w:hideMark/>
          </w:tcPr>
          <w:p w14:paraId="5F8D13F9" w14:textId="77777777" w:rsidR="008B7EED" w:rsidRDefault="008B7EED" w:rsidP="009070A9">
            <w:pPr>
              <w:spacing w:after="0"/>
              <w:jc w:val="center"/>
            </w:pPr>
            <w:r>
              <w:rPr>
                <w:rFonts w:ascii="Calibri" w:hAnsi="Calibri" w:cs="Calibri"/>
                <w:color w:val="000000"/>
                <w:szCs w:val="20"/>
              </w:rPr>
              <w:t>110.3</w:t>
            </w:r>
          </w:p>
        </w:tc>
        <w:tc>
          <w:tcPr>
            <w:tcW w:w="893" w:type="dxa"/>
            <w:tcBorders>
              <w:top w:val="single" w:sz="4" w:space="0" w:color="auto"/>
              <w:left w:val="nil"/>
              <w:bottom w:val="single" w:sz="4" w:space="0" w:color="auto"/>
              <w:right w:val="single" w:sz="4" w:space="0" w:color="auto"/>
            </w:tcBorders>
            <w:shd w:val="clear" w:color="auto" w:fill="auto"/>
            <w:vAlign w:val="bottom"/>
            <w:hideMark/>
          </w:tcPr>
          <w:p w14:paraId="42442B4C" w14:textId="77777777" w:rsidR="008B7EED" w:rsidRDefault="008B7EED" w:rsidP="009070A9">
            <w:pPr>
              <w:spacing w:after="0"/>
              <w:jc w:val="center"/>
            </w:pPr>
            <w:r>
              <w:rPr>
                <w:rFonts w:ascii="Calibri" w:hAnsi="Calibri" w:cs="Calibri"/>
                <w:color w:val="000000"/>
                <w:szCs w:val="20"/>
              </w:rPr>
              <w:t>75.1</w:t>
            </w:r>
          </w:p>
        </w:tc>
        <w:tc>
          <w:tcPr>
            <w:tcW w:w="893" w:type="dxa"/>
            <w:tcBorders>
              <w:top w:val="single" w:sz="4" w:space="0" w:color="auto"/>
              <w:left w:val="nil"/>
              <w:bottom w:val="single" w:sz="4" w:space="0" w:color="auto"/>
              <w:right w:val="single" w:sz="4" w:space="0" w:color="auto"/>
            </w:tcBorders>
            <w:shd w:val="clear" w:color="auto" w:fill="auto"/>
            <w:vAlign w:val="bottom"/>
            <w:hideMark/>
          </w:tcPr>
          <w:p w14:paraId="4C3DE0DE" w14:textId="77777777" w:rsidR="008B7EED" w:rsidRDefault="008B7EED" w:rsidP="009070A9">
            <w:pPr>
              <w:spacing w:after="0"/>
              <w:jc w:val="center"/>
            </w:pPr>
            <w:r>
              <w:rPr>
                <w:rFonts w:ascii="Calibri" w:hAnsi="Calibri" w:cs="Calibri"/>
                <w:color w:val="000000"/>
                <w:szCs w:val="20"/>
              </w:rPr>
              <w:t>114.2</w:t>
            </w:r>
          </w:p>
        </w:tc>
        <w:tc>
          <w:tcPr>
            <w:tcW w:w="893" w:type="dxa"/>
            <w:tcBorders>
              <w:top w:val="single" w:sz="4" w:space="0" w:color="auto"/>
              <w:left w:val="nil"/>
              <w:bottom w:val="single" w:sz="4" w:space="0" w:color="auto"/>
              <w:right w:val="single" w:sz="4" w:space="0" w:color="auto"/>
            </w:tcBorders>
            <w:shd w:val="clear" w:color="auto" w:fill="auto"/>
            <w:vAlign w:val="bottom"/>
            <w:hideMark/>
          </w:tcPr>
          <w:p w14:paraId="7CE891D1" w14:textId="77777777" w:rsidR="008B7EED" w:rsidRDefault="008B7EED" w:rsidP="009070A9">
            <w:pPr>
              <w:spacing w:after="0"/>
              <w:jc w:val="center"/>
            </w:pPr>
            <w:r>
              <w:rPr>
                <w:rFonts w:ascii="Calibri" w:hAnsi="Calibri" w:cs="Calibri"/>
                <w:color w:val="000000"/>
                <w:szCs w:val="20"/>
              </w:rPr>
              <w:t>19.9</w:t>
            </w:r>
          </w:p>
        </w:tc>
        <w:tc>
          <w:tcPr>
            <w:tcW w:w="956" w:type="dxa"/>
            <w:tcBorders>
              <w:top w:val="single" w:sz="4" w:space="0" w:color="auto"/>
              <w:left w:val="nil"/>
              <w:bottom w:val="single" w:sz="4" w:space="0" w:color="auto"/>
              <w:right w:val="single" w:sz="4" w:space="0" w:color="auto"/>
            </w:tcBorders>
            <w:shd w:val="clear" w:color="auto" w:fill="auto"/>
            <w:vAlign w:val="bottom"/>
            <w:hideMark/>
          </w:tcPr>
          <w:p w14:paraId="012EF1B8" w14:textId="77777777" w:rsidR="008B7EED" w:rsidRDefault="008B7EED" w:rsidP="009070A9">
            <w:pPr>
              <w:spacing w:after="0"/>
              <w:jc w:val="center"/>
            </w:pPr>
            <w:r>
              <w:rPr>
                <w:rFonts w:ascii="Calibri" w:hAnsi="Calibri" w:cs="Calibri"/>
                <w:color w:val="000000"/>
                <w:szCs w:val="20"/>
              </w:rPr>
              <w:t>85.0</w:t>
            </w:r>
          </w:p>
        </w:tc>
      </w:tr>
      <w:tr w:rsidR="008B7EED" w14:paraId="7A6A4914" w14:textId="77777777" w:rsidTr="009070A9">
        <w:trPr>
          <w:trHeight w:val="20"/>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5979305B" w14:textId="77777777" w:rsidR="008B7EED" w:rsidRDefault="008B7EED" w:rsidP="009070A9">
            <w:pPr>
              <w:spacing w:after="0"/>
              <w:jc w:val="center"/>
              <w:rPr>
                <w:rFonts w:eastAsiaTheme="minorHAnsi"/>
              </w:rPr>
            </w:pPr>
            <w:r>
              <w:rPr>
                <w:rFonts w:cstheme="minorHAnsi"/>
              </w:rPr>
              <w:t>ENERGY STAR Most Efficient/</w:t>
            </w:r>
            <w:r>
              <w:t>CEE Tier 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0F674" w14:textId="77777777" w:rsidR="008B7EED" w:rsidRDefault="008B7EED" w:rsidP="009070A9">
            <w:pPr>
              <w:spacing w:after="0"/>
              <w:jc w:val="center"/>
              <w:rPr>
                <w:rFonts w:eastAsiaTheme="minorHAnsi"/>
              </w:rPr>
            </w:pPr>
            <w:r>
              <w:rPr>
                <w:rFonts w:ascii="Calibri" w:hAnsi="Calibri" w:cs="Calibri"/>
                <w:color w:val="000000"/>
                <w:szCs w:val="20"/>
              </w:rPr>
              <w:t>254.8</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B6DC5" w14:textId="77777777" w:rsidR="008B7EED" w:rsidRDefault="008B7EED" w:rsidP="009070A9">
            <w:pPr>
              <w:spacing w:after="0"/>
              <w:jc w:val="center"/>
              <w:rPr>
                <w:rFonts w:eastAsiaTheme="minorHAnsi"/>
              </w:rPr>
            </w:pPr>
            <w:r>
              <w:rPr>
                <w:rFonts w:ascii="Calibri" w:hAnsi="Calibri" w:cs="Calibri"/>
                <w:color w:val="000000"/>
                <w:szCs w:val="20"/>
              </w:rPr>
              <w:t>189.4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F1028" w14:textId="77777777" w:rsidR="008B7EED" w:rsidRDefault="008B7EED" w:rsidP="009070A9">
            <w:pPr>
              <w:spacing w:after="0"/>
              <w:jc w:val="center"/>
              <w:rPr>
                <w:rFonts w:eastAsiaTheme="minorHAnsi"/>
              </w:rPr>
            </w:pPr>
            <w:r>
              <w:rPr>
                <w:rFonts w:ascii="Calibri" w:hAnsi="Calibri" w:cs="Calibri"/>
                <w:color w:val="000000"/>
                <w:szCs w:val="20"/>
              </w:rPr>
              <w:t>77.1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B674" w14:textId="77777777" w:rsidR="008B7EED" w:rsidRDefault="008B7EED" w:rsidP="009070A9">
            <w:pPr>
              <w:spacing w:after="0"/>
              <w:jc w:val="center"/>
              <w:rPr>
                <w:rFonts w:eastAsiaTheme="minorHAnsi"/>
              </w:rPr>
            </w:pPr>
            <w:r>
              <w:rPr>
                <w:rFonts w:ascii="Calibri" w:hAnsi="Calibri" w:cs="Calibri"/>
                <w:color w:val="000000"/>
                <w:szCs w:val="20"/>
              </w:rPr>
              <w:t>11.7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37DE0" w14:textId="77777777" w:rsidR="008B7EED" w:rsidRDefault="008B7EED" w:rsidP="009070A9">
            <w:pPr>
              <w:spacing w:after="0"/>
              <w:jc w:val="center"/>
            </w:pPr>
            <w:r>
              <w:rPr>
                <w:rFonts w:ascii="Calibri" w:hAnsi="Calibri" w:cs="Calibri"/>
                <w:color w:val="000000"/>
                <w:szCs w:val="20"/>
              </w:rPr>
              <w:t>199.7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0A60E" w14:textId="77777777" w:rsidR="008B7EED" w:rsidRDefault="008B7EED" w:rsidP="009070A9">
            <w:pPr>
              <w:spacing w:after="0"/>
              <w:jc w:val="center"/>
            </w:pPr>
            <w:r>
              <w:rPr>
                <w:rFonts w:ascii="Calibri" w:hAnsi="Calibri" w:cs="Calibri"/>
                <w:color w:val="000000"/>
                <w:szCs w:val="20"/>
              </w:rPr>
              <w:t>134.4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F6351" w14:textId="77777777" w:rsidR="008B7EED" w:rsidRDefault="008B7EED" w:rsidP="009070A9">
            <w:pPr>
              <w:spacing w:after="0"/>
              <w:jc w:val="center"/>
            </w:pPr>
            <w:r>
              <w:rPr>
                <w:rFonts w:ascii="Calibri" w:hAnsi="Calibri" w:cs="Calibri"/>
                <w:color w:val="000000"/>
                <w:szCs w:val="20"/>
              </w:rPr>
              <w:t>207.7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E1FA8F" w14:textId="77777777" w:rsidR="008B7EED" w:rsidRDefault="008B7EED" w:rsidP="009070A9">
            <w:pPr>
              <w:spacing w:after="0"/>
              <w:jc w:val="center"/>
            </w:pPr>
            <w:r>
              <w:rPr>
                <w:rFonts w:ascii="Calibri" w:hAnsi="Calibri" w:cs="Calibri"/>
                <w:color w:val="000000"/>
                <w:szCs w:val="20"/>
              </w:rPr>
              <w:t>30.0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561B83" w14:textId="77777777" w:rsidR="008B7EED" w:rsidRDefault="008B7EED" w:rsidP="009070A9">
            <w:pPr>
              <w:spacing w:after="0"/>
              <w:jc w:val="center"/>
            </w:pPr>
            <w:r>
              <w:rPr>
                <w:rFonts w:ascii="Calibri" w:hAnsi="Calibri" w:cs="Calibri"/>
                <w:color w:val="000000"/>
                <w:szCs w:val="20"/>
              </w:rPr>
              <w:t>152.7</w:t>
            </w:r>
          </w:p>
        </w:tc>
      </w:tr>
      <w:tr w:rsidR="008B7EED" w14:paraId="7C9EA789" w14:textId="77777777" w:rsidTr="009070A9">
        <w:trPr>
          <w:trHeight w:val="20"/>
          <w:jc w:val="center"/>
        </w:trPr>
        <w:tc>
          <w:tcPr>
            <w:tcW w:w="1800" w:type="dxa"/>
            <w:tcBorders>
              <w:top w:val="single" w:sz="4" w:space="0" w:color="auto"/>
              <w:left w:val="single" w:sz="4" w:space="0" w:color="auto"/>
              <w:bottom w:val="single" w:sz="4" w:space="0" w:color="auto"/>
              <w:right w:val="single" w:sz="4" w:space="0" w:color="auto"/>
            </w:tcBorders>
            <w:vAlign w:val="center"/>
          </w:tcPr>
          <w:p w14:paraId="5A8271F6" w14:textId="77777777" w:rsidR="008B7EED" w:rsidRDefault="008B7EED" w:rsidP="009070A9">
            <w:pPr>
              <w:spacing w:after="0"/>
              <w:jc w:val="center"/>
            </w:pPr>
            <w:r>
              <w:t>CEE Advanced Tier</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95AC135"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275.6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9B2FC1A"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202.3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27E2FDD"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84.5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DFEF087"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11.1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tcPr>
          <w:p w14:paraId="285E2A36"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210.8</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tcPr>
          <w:p w14:paraId="3F8611D0"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154.5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tcPr>
          <w:p w14:paraId="15663B3F"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235.1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tcPr>
          <w:p w14:paraId="0DFB9BD5"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26.0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0895F9D9"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170.3</w:t>
            </w:r>
          </w:p>
        </w:tc>
      </w:tr>
    </w:tbl>
    <w:p w14:paraId="6D8E2B54" w14:textId="77777777" w:rsidR="008B7EED" w:rsidRDefault="008B7EED" w:rsidP="008B7EED"/>
    <w:tbl>
      <w:tblPr>
        <w:tblW w:w="9900" w:type="dxa"/>
        <w:jc w:val="center"/>
        <w:tblLayout w:type="fixed"/>
        <w:tblCellMar>
          <w:left w:w="30" w:type="dxa"/>
          <w:right w:w="30" w:type="dxa"/>
        </w:tblCellMar>
        <w:tblLook w:val="04A0" w:firstRow="1" w:lastRow="0" w:firstColumn="1" w:lastColumn="0" w:noHBand="0" w:noVBand="1"/>
      </w:tblPr>
      <w:tblGrid>
        <w:gridCol w:w="1800"/>
        <w:gridCol w:w="893"/>
        <w:gridCol w:w="893"/>
        <w:gridCol w:w="893"/>
        <w:gridCol w:w="893"/>
        <w:gridCol w:w="893"/>
        <w:gridCol w:w="893"/>
        <w:gridCol w:w="893"/>
        <w:gridCol w:w="893"/>
        <w:gridCol w:w="956"/>
      </w:tblGrid>
      <w:tr w:rsidR="008B7EED" w14:paraId="5EE3178B" w14:textId="77777777" w:rsidTr="009070A9">
        <w:trPr>
          <w:trHeight w:val="20"/>
          <w:tblHeader/>
          <w:jc w:val="center"/>
        </w:trPr>
        <w:tc>
          <w:tcPr>
            <w:tcW w:w="1800" w:type="dxa"/>
            <w:vAlign w:val="center"/>
          </w:tcPr>
          <w:p w14:paraId="02211966" w14:textId="77777777" w:rsidR="008B7EED" w:rsidRDefault="008B7EED" w:rsidP="009070A9">
            <w:pPr>
              <w:spacing w:after="0"/>
              <w:jc w:val="center"/>
              <w:rPr>
                <w:rFonts w:eastAsiaTheme="minorHAnsi"/>
                <w:b/>
                <w:color w:val="FFFFFF" w:themeColor="background1"/>
              </w:rPr>
            </w:pPr>
          </w:p>
        </w:tc>
        <w:tc>
          <w:tcPr>
            <w:tcW w:w="8100" w:type="dxa"/>
            <w:gridSpan w:val="9"/>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AD8167A"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ΔkWH –IQ Participants (2024)</w:t>
            </w:r>
          </w:p>
        </w:tc>
      </w:tr>
      <w:tr w:rsidR="008B7EED" w14:paraId="4D8263F6" w14:textId="77777777" w:rsidTr="009070A9">
        <w:trPr>
          <w:trHeight w:val="20"/>
          <w:tblHeader/>
          <w:jc w:val="center"/>
        </w:trPr>
        <w:tc>
          <w:tcPr>
            <w:tcW w:w="1800" w:type="dxa"/>
            <w:vAlign w:val="center"/>
          </w:tcPr>
          <w:p w14:paraId="490B1C71" w14:textId="77777777" w:rsidR="008B7EED" w:rsidRDefault="008B7EED" w:rsidP="009070A9">
            <w:pPr>
              <w:spacing w:after="0"/>
              <w:jc w:val="center"/>
              <w:rPr>
                <w:rFonts w:eastAsiaTheme="minorHAnsi"/>
                <w:b/>
                <w:color w:val="FFFFFF" w:themeColor="background1"/>
              </w:rPr>
            </w:pP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A4EF8F0"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Electric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52B0D98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65957DFC"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330F0F0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63BF66C3"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0D6390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7556BAD9"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1B4B19F6"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Unknown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2B2FA10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 Unknown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5D42296A"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Electric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E3BC277"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 xml:space="preserve">Unknown DHW </w:t>
            </w:r>
          </w:p>
          <w:p w14:paraId="65A02BD7"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95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CBEC46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Unknown Dryer</w:t>
            </w:r>
          </w:p>
        </w:tc>
      </w:tr>
      <w:tr w:rsidR="008B7EED" w14:paraId="0BBE8BB5" w14:textId="77777777" w:rsidTr="009070A9">
        <w:trPr>
          <w:trHeight w:val="20"/>
          <w:jc w:val="center"/>
        </w:trPr>
        <w:tc>
          <w:tcPr>
            <w:tcW w:w="1800" w:type="dxa"/>
            <w:tcBorders>
              <w:top w:val="single" w:sz="6" w:space="0" w:color="auto"/>
              <w:left w:val="single" w:sz="6" w:space="0" w:color="auto"/>
              <w:bottom w:val="single" w:sz="4" w:space="0" w:color="auto"/>
              <w:right w:val="single" w:sz="6" w:space="0" w:color="auto"/>
            </w:tcBorders>
            <w:vAlign w:val="center"/>
            <w:hideMark/>
          </w:tcPr>
          <w:p w14:paraId="1E41B075" w14:textId="77777777" w:rsidR="008B7EED" w:rsidRDefault="008B7EED" w:rsidP="009070A9">
            <w:pPr>
              <w:spacing w:after="0"/>
              <w:jc w:val="center"/>
              <w:rPr>
                <w:rFonts w:eastAsiaTheme="minorHAnsi"/>
              </w:rPr>
            </w:pPr>
            <w:r>
              <w:t>ENERGY STAR</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B350B" w14:textId="77777777" w:rsidR="008B7EED" w:rsidRDefault="008B7EED" w:rsidP="009070A9">
            <w:pPr>
              <w:spacing w:after="0"/>
              <w:jc w:val="center"/>
              <w:rPr>
                <w:rFonts w:eastAsiaTheme="minorHAnsi"/>
              </w:rPr>
            </w:pPr>
            <w:r>
              <w:rPr>
                <w:rFonts w:ascii="Calibri" w:hAnsi="Calibri" w:cs="Calibri"/>
                <w:color w:val="000000"/>
                <w:szCs w:val="20"/>
              </w:rPr>
              <w:t>309.7</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03CEDE36" w14:textId="77777777" w:rsidR="008B7EED" w:rsidRDefault="008B7EED" w:rsidP="009070A9">
            <w:pPr>
              <w:spacing w:after="0"/>
              <w:jc w:val="center"/>
              <w:rPr>
                <w:rFonts w:eastAsiaTheme="minorHAnsi"/>
              </w:rPr>
            </w:pPr>
            <w:r>
              <w:rPr>
                <w:rFonts w:ascii="Calibri" w:hAnsi="Calibri" w:cs="Calibri"/>
                <w:color w:val="000000"/>
                <w:szCs w:val="20"/>
              </w:rPr>
              <w:t>231.4</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322F70B8" w14:textId="77777777" w:rsidR="008B7EED" w:rsidRDefault="008B7EED" w:rsidP="009070A9">
            <w:pPr>
              <w:spacing w:after="0"/>
              <w:jc w:val="center"/>
              <w:rPr>
                <w:rFonts w:eastAsiaTheme="minorHAnsi"/>
              </w:rPr>
            </w:pPr>
            <w:r>
              <w:rPr>
                <w:rFonts w:ascii="Calibri" w:hAnsi="Calibri" w:cs="Calibri"/>
                <w:color w:val="000000"/>
                <w:szCs w:val="20"/>
              </w:rPr>
              <w:t>100.5</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61041809" w14:textId="77777777" w:rsidR="008B7EED" w:rsidRDefault="008B7EED" w:rsidP="009070A9">
            <w:pPr>
              <w:spacing w:after="0"/>
              <w:jc w:val="center"/>
              <w:rPr>
                <w:rFonts w:eastAsiaTheme="minorHAnsi"/>
              </w:rPr>
            </w:pPr>
            <w:r>
              <w:rPr>
                <w:rFonts w:ascii="Calibri" w:hAnsi="Calibri" w:cs="Calibri"/>
                <w:color w:val="000000"/>
                <w:szCs w:val="20"/>
              </w:rPr>
              <w:t>22.4</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751AFF43" w14:textId="77777777" w:rsidR="008B7EED" w:rsidRDefault="008B7EED" w:rsidP="009070A9">
            <w:pPr>
              <w:spacing w:after="0"/>
              <w:jc w:val="center"/>
            </w:pPr>
            <w:r>
              <w:rPr>
                <w:rFonts w:ascii="Calibri" w:hAnsi="Calibri" w:cs="Calibri"/>
                <w:color w:val="000000"/>
                <w:szCs w:val="20"/>
              </w:rPr>
              <w:t>244.7</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27BFA00F" w14:textId="77777777" w:rsidR="008B7EED" w:rsidRDefault="008B7EED" w:rsidP="009070A9">
            <w:pPr>
              <w:spacing w:after="0"/>
              <w:jc w:val="center"/>
            </w:pPr>
            <w:r>
              <w:rPr>
                <w:rFonts w:ascii="Calibri" w:hAnsi="Calibri" w:cs="Calibri"/>
                <w:color w:val="000000"/>
                <w:szCs w:val="20"/>
              </w:rPr>
              <w:t>166.6</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7D6C1685" w14:textId="77777777" w:rsidR="008B7EED" w:rsidRDefault="008B7EED" w:rsidP="009070A9">
            <w:pPr>
              <w:spacing w:after="0"/>
              <w:jc w:val="center"/>
            </w:pPr>
            <w:r>
              <w:rPr>
                <w:rFonts w:ascii="Calibri" w:hAnsi="Calibri" w:cs="Calibri"/>
                <w:color w:val="000000"/>
                <w:szCs w:val="20"/>
              </w:rPr>
              <w:t>253.3</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36A8D990" w14:textId="77777777" w:rsidR="008B7EED" w:rsidRDefault="008B7EED" w:rsidP="009070A9">
            <w:pPr>
              <w:spacing w:after="0"/>
              <w:jc w:val="center"/>
            </w:pPr>
            <w:r>
              <w:rPr>
                <w:rFonts w:ascii="Calibri" w:hAnsi="Calibri" w:cs="Calibri"/>
                <w:color w:val="000000"/>
                <w:szCs w:val="20"/>
              </w:rPr>
              <w:t>44.1</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06AF3CDD" w14:textId="77777777" w:rsidR="008B7EED" w:rsidRDefault="008B7EED" w:rsidP="009070A9">
            <w:pPr>
              <w:spacing w:after="0"/>
              <w:jc w:val="center"/>
            </w:pPr>
            <w:r>
              <w:rPr>
                <w:rFonts w:ascii="Calibri" w:hAnsi="Calibri" w:cs="Calibri"/>
                <w:color w:val="000000"/>
                <w:szCs w:val="20"/>
              </w:rPr>
              <w:t>188.6</w:t>
            </w:r>
          </w:p>
        </w:tc>
      </w:tr>
      <w:tr w:rsidR="008B7EED" w14:paraId="2FF0C8FF" w14:textId="77777777" w:rsidTr="009070A9">
        <w:trPr>
          <w:trHeight w:val="20"/>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280252AE" w14:textId="77777777" w:rsidR="008B7EED" w:rsidRDefault="008B7EED" w:rsidP="009070A9">
            <w:pPr>
              <w:spacing w:after="0"/>
              <w:jc w:val="center"/>
              <w:rPr>
                <w:rFonts w:eastAsiaTheme="minorHAnsi"/>
              </w:rPr>
            </w:pPr>
            <w:r>
              <w:rPr>
                <w:rFonts w:cstheme="minorHAnsi"/>
              </w:rPr>
              <w:t>ENERGY STAR Most Efficient/</w:t>
            </w:r>
            <w:r>
              <w:t>CEE Tier 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AB253" w14:textId="77777777" w:rsidR="008B7EED" w:rsidRDefault="008B7EED" w:rsidP="009070A9">
            <w:pPr>
              <w:spacing w:after="0"/>
              <w:jc w:val="center"/>
              <w:rPr>
                <w:rFonts w:eastAsiaTheme="minorHAnsi"/>
              </w:rPr>
            </w:pPr>
            <w:r>
              <w:rPr>
                <w:rFonts w:ascii="Calibri" w:hAnsi="Calibri" w:cs="Calibri"/>
                <w:color w:val="000000"/>
                <w:szCs w:val="20"/>
              </w:rPr>
              <w:t>424.3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8278C" w14:textId="77777777" w:rsidR="008B7EED" w:rsidRDefault="008B7EED" w:rsidP="009070A9">
            <w:pPr>
              <w:spacing w:after="0"/>
              <w:jc w:val="center"/>
              <w:rPr>
                <w:rFonts w:eastAsiaTheme="minorHAnsi"/>
              </w:rPr>
            </w:pPr>
            <w:r>
              <w:rPr>
                <w:rFonts w:ascii="Calibri" w:hAnsi="Calibri" w:cs="Calibri"/>
                <w:color w:val="000000"/>
                <w:szCs w:val="20"/>
              </w:rPr>
              <w:t>315.4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1D00C" w14:textId="77777777" w:rsidR="008B7EED" w:rsidRDefault="008B7EED" w:rsidP="009070A9">
            <w:pPr>
              <w:spacing w:after="0"/>
              <w:jc w:val="center"/>
              <w:rPr>
                <w:rFonts w:eastAsiaTheme="minorHAnsi"/>
              </w:rPr>
            </w:pPr>
            <w:r>
              <w:rPr>
                <w:rFonts w:ascii="Calibri" w:hAnsi="Calibri" w:cs="Calibri"/>
                <w:color w:val="000000"/>
                <w:szCs w:val="20"/>
              </w:rPr>
              <w:t>128.4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19F3" w14:textId="77777777" w:rsidR="008B7EED" w:rsidRDefault="008B7EED" w:rsidP="009070A9">
            <w:pPr>
              <w:spacing w:after="0"/>
              <w:jc w:val="center"/>
              <w:rPr>
                <w:rFonts w:eastAsiaTheme="minorHAnsi"/>
              </w:rPr>
            </w:pPr>
            <w:r>
              <w:rPr>
                <w:rFonts w:ascii="Calibri" w:hAnsi="Calibri" w:cs="Calibri"/>
                <w:color w:val="000000"/>
                <w:szCs w:val="20"/>
              </w:rPr>
              <w:t>19.5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B64F5" w14:textId="77777777" w:rsidR="008B7EED" w:rsidRDefault="008B7EED" w:rsidP="009070A9">
            <w:pPr>
              <w:spacing w:after="0"/>
              <w:jc w:val="center"/>
            </w:pPr>
            <w:r>
              <w:rPr>
                <w:rFonts w:ascii="Calibri" w:hAnsi="Calibri" w:cs="Calibri"/>
                <w:color w:val="000000"/>
                <w:szCs w:val="20"/>
              </w:rPr>
              <w:t>332.5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CD124" w14:textId="77777777" w:rsidR="008B7EED" w:rsidRDefault="008B7EED" w:rsidP="009070A9">
            <w:pPr>
              <w:spacing w:after="0"/>
              <w:jc w:val="center"/>
            </w:pPr>
            <w:r>
              <w:rPr>
                <w:rFonts w:ascii="Calibri" w:hAnsi="Calibri" w:cs="Calibri"/>
                <w:color w:val="000000"/>
                <w:szCs w:val="20"/>
              </w:rPr>
              <w:t>223.8</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0628" w14:textId="77777777" w:rsidR="008B7EED" w:rsidRDefault="008B7EED" w:rsidP="009070A9">
            <w:pPr>
              <w:spacing w:after="0"/>
              <w:jc w:val="center"/>
            </w:pPr>
            <w:r>
              <w:rPr>
                <w:rFonts w:ascii="Calibri" w:hAnsi="Calibri" w:cs="Calibri"/>
                <w:color w:val="000000"/>
                <w:szCs w:val="20"/>
              </w:rPr>
              <w:t>345.9</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8E93A" w14:textId="77777777" w:rsidR="008B7EED" w:rsidRDefault="008B7EED" w:rsidP="009070A9">
            <w:pPr>
              <w:spacing w:after="0"/>
              <w:jc w:val="center"/>
            </w:pPr>
            <w:r>
              <w:rPr>
                <w:rFonts w:ascii="Calibri" w:hAnsi="Calibri" w:cs="Calibri"/>
                <w:color w:val="000000"/>
                <w:szCs w:val="20"/>
              </w:rPr>
              <w:t>50.0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80E7E" w14:textId="77777777" w:rsidR="008B7EED" w:rsidRDefault="008B7EED" w:rsidP="009070A9">
            <w:pPr>
              <w:spacing w:after="0"/>
              <w:jc w:val="center"/>
            </w:pPr>
            <w:r>
              <w:rPr>
                <w:rFonts w:ascii="Calibri" w:hAnsi="Calibri" w:cs="Calibri"/>
                <w:color w:val="000000"/>
                <w:szCs w:val="20"/>
              </w:rPr>
              <w:t>254.3</w:t>
            </w:r>
          </w:p>
        </w:tc>
      </w:tr>
      <w:tr w:rsidR="008B7EED" w14:paraId="555FAE8E" w14:textId="77777777" w:rsidTr="009070A9">
        <w:trPr>
          <w:trHeight w:val="20"/>
          <w:jc w:val="center"/>
        </w:trPr>
        <w:tc>
          <w:tcPr>
            <w:tcW w:w="1800" w:type="dxa"/>
            <w:tcBorders>
              <w:top w:val="single" w:sz="4" w:space="0" w:color="auto"/>
              <w:left w:val="single" w:sz="4" w:space="0" w:color="auto"/>
              <w:bottom w:val="single" w:sz="4" w:space="0" w:color="auto"/>
              <w:right w:val="single" w:sz="4" w:space="0" w:color="auto"/>
            </w:tcBorders>
            <w:vAlign w:val="center"/>
          </w:tcPr>
          <w:p w14:paraId="435BB494" w14:textId="77777777" w:rsidR="008B7EED" w:rsidRDefault="008B7EED" w:rsidP="009070A9">
            <w:pPr>
              <w:spacing w:after="0"/>
              <w:jc w:val="center"/>
            </w:pPr>
            <w:r>
              <w:t>CEE Advanced Tier</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02B78B8"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445.0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EC2F45A"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326.7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824DB70"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136.4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903411C"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17.9</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CE5BED1"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340.4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4D62420"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249.5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634D56A"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379.6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3EC0BAA"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42.0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1884F87"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275.0</w:t>
            </w:r>
          </w:p>
        </w:tc>
      </w:tr>
    </w:tbl>
    <w:p w14:paraId="52B8667C" w14:textId="77777777" w:rsidR="008B7EED" w:rsidRDefault="008B7EED" w:rsidP="008B7EED"/>
    <w:tbl>
      <w:tblPr>
        <w:tblW w:w="9900" w:type="dxa"/>
        <w:jc w:val="center"/>
        <w:tblLayout w:type="fixed"/>
        <w:tblCellMar>
          <w:left w:w="30" w:type="dxa"/>
          <w:right w:w="30" w:type="dxa"/>
        </w:tblCellMar>
        <w:tblLook w:val="04A0" w:firstRow="1" w:lastRow="0" w:firstColumn="1" w:lastColumn="0" w:noHBand="0" w:noVBand="1"/>
      </w:tblPr>
      <w:tblGrid>
        <w:gridCol w:w="1800"/>
        <w:gridCol w:w="893"/>
        <w:gridCol w:w="893"/>
        <w:gridCol w:w="893"/>
        <w:gridCol w:w="893"/>
        <w:gridCol w:w="893"/>
        <w:gridCol w:w="893"/>
        <w:gridCol w:w="893"/>
        <w:gridCol w:w="893"/>
        <w:gridCol w:w="956"/>
      </w:tblGrid>
      <w:tr w:rsidR="008B7EED" w14:paraId="39D6117C" w14:textId="77777777" w:rsidTr="009070A9">
        <w:trPr>
          <w:trHeight w:val="20"/>
          <w:tblHeader/>
          <w:jc w:val="center"/>
        </w:trPr>
        <w:tc>
          <w:tcPr>
            <w:tcW w:w="1800" w:type="dxa"/>
            <w:vAlign w:val="center"/>
          </w:tcPr>
          <w:p w14:paraId="07408847" w14:textId="77777777" w:rsidR="008B7EED" w:rsidRDefault="008B7EED" w:rsidP="009070A9">
            <w:pPr>
              <w:spacing w:after="0"/>
              <w:jc w:val="center"/>
              <w:rPr>
                <w:rFonts w:eastAsiaTheme="minorHAnsi"/>
                <w:b/>
                <w:color w:val="FFFFFF" w:themeColor="background1"/>
              </w:rPr>
            </w:pPr>
          </w:p>
        </w:tc>
        <w:tc>
          <w:tcPr>
            <w:tcW w:w="8100" w:type="dxa"/>
            <w:gridSpan w:val="9"/>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51B8CE7A"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ΔkWH –IQ Participants (2025 on)</w:t>
            </w:r>
          </w:p>
        </w:tc>
      </w:tr>
      <w:tr w:rsidR="008B7EED" w14:paraId="4A80CD48" w14:textId="77777777" w:rsidTr="009070A9">
        <w:trPr>
          <w:trHeight w:val="20"/>
          <w:tblHeader/>
          <w:jc w:val="center"/>
        </w:trPr>
        <w:tc>
          <w:tcPr>
            <w:tcW w:w="1800" w:type="dxa"/>
            <w:vAlign w:val="center"/>
          </w:tcPr>
          <w:p w14:paraId="6469A2DA" w14:textId="77777777" w:rsidR="008B7EED" w:rsidRDefault="008B7EED" w:rsidP="009070A9">
            <w:pPr>
              <w:spacing w:after="0"/>
              <w:jc w:val="center"/>
              <w:rPr>
                <w:rFonts w:eastAsiaTheme="minorHAnsi"/>
                <w:b/>
                <w:color w:val="FFFFFF" w:themeColor="background1"/>
              </w:rPr>
            </w:pP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399791C"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Electric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71C800EF"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20D8C1E5"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3693256A"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460F285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E8AE9AB"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4233261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3F48A8C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Unknown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617EC5A2"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 Unknown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5770C9AB"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Electric Dryer</w:t>
            </w:r>
          </w:p>
        </w:tc>
        <w:tc>
          <w:tcPr>
            <w:tcW w:w="89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1CF57B97"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 xml:space="preserve">Unknown DHW </w:t>
            </w:r>
          </w:p>
          <w:p w14:paraId="10931AD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95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767A3CF0"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Unknown Dryer</w:t>
            </w:r>
          </w:p>
        </w:tc>
      </w:tr>
      <w:tr w:rsidR="008B7EED" w14:paraId="5858582F" w14:textId="77777777" w:rsidTr="009070A9">
        <w:trPr>
          <w:trHeight w:val="20"/>
          <w:jc w:val="center"/>
        </w:trPr>
        <w:tc>
          <w:tcPr>
            <w:tcW w:w="1800" w:type="dxa"/>
            <w:tcBorders>
              <w:top w:val="single" w:sz="6" w:space="0" w:color="auto"/>
              <w:left w:val="single" w:sz="6" w:space="0" w:color="auto"/>
              <w:bottom w:val="single" w:sz="4" w:space="0" w:color="auto"/>
              <w:right w:val="single" w:sz="6" w:space="0" w:color="auto"/>
            </w:tcBorders>
            <w:vAlign w:val="center"/>
            <w:hideMark/>
          </w:tcPr>
          <w:p w14:paraId="4A501401" w14:textId="77777777" w:rsidR="008B7EED" w:rsidRDefault="008B7EED" w:rsidP="009070A9">
            <w:pPr>
              <w:spacing w:after="0"/>
              <w:jc w:val="center"/>
              <w:rPr>
                <w:rFonts w:eastAsiaTheme="minorHAnsi"/>
              </w:rPr>
            </w:pPr>
            <w:r>
              <w:t>ENERGY STAR</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C43D3" w14:textId="77777777" w:rsidR="008B7EED" w:rsidRDefault="008B7EED" w:rsidP="009070A9">
            <w:pPr>
              <w:spacing w:after="0"/>
              <w:jc w:val="center"/>
              <w:rPr>
                <w:rFonts w:eastAsiaTheme="minorHAnsi"/>
              </w:rPr>
            </w:pPr>
            <w:r>
              <w:rPr>
                <w:rFonts w:ascii="Calibri" w:hAnsi="Calibri" w:cs="Calibri"/>
                <w:color w:val="000000"/>
                <w:szCs w:val="20"/>
              </w:rPr>
              <w:t>153.3</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4062F136" w14:textId="77777777" w:rsidR="008B7EED" w:rsidRDefault="008B7EED" w:rsidP="009070A9">
            <w:pPr>
              <w:spacing w:after="0"/>
              <w:jc w:val="center"/>
              <w:rPr>
                <w:rFonts w:eastAsiaTheme="minorHAnsi"/>
              </w:rPr>
            </w:pPr>
            <w:r>
              <w:rPr>
                <w:rFonts w:ascii="Calibri" w:hAnsi="Calibri" w:cs="Calibri"/>
                <w:color w:val="000000"/>
                <w:szCs w:val="20"/>
              </w:rPr>
              <w:t>114.5</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2ECC6C53" w14:textId="77777777" w:rsidR="008B7EED" w:rsidRDefault="008B7EED" w:rsidP="009070A9">
            <w:pPr>
              <w:spacing w:after="0"/>
              <w:jc w:val="center"/>
              <w:rPr>
                <w:rFonts w:eastAsiaTheme="minorHAnsi"/>
              </w:rPr>
            </w:pPr>
            <w:r>
              <w:rPr>
                <w:rFonts w:ascii="Calibri" w:hAnsi="Calibri" w:cs="Calibri"/>
                <w:color w:val="000000"/>
                <w:szCs w:val="20"/>
              </w:rPr>
              <w:t>49.7</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73647F78" w14:textId="77777777" w:rsidR="008B7EED" w:rsidRDefault="008B7EED" w:rsidP="009070A9">
            <w:pPr>
              <w:spacing w:after="0"/>
              <w:jc w:val="center"/>
              <w:rPr>
                <w:rFonts w:eastAsiaTheme="minorHAnsi"/>
              </w:rPr>
            </w:pPr>
            <w:r>
              <w:rPr>
                <w:rFonts w:ascii="Calibri" w:hAnsi="Calibri" w:cs="Calibri"/>
                <w:color w:val="000000"/>
                <w:szCs w:val="20"/>
              </w:rPr>
              <w:t>11.1</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717B1E32" w14:textId="77777777" w:rsidR="008B7EED" w:rsidRDefault="008B7EED" w:rsidP="009070A9">
            <w:pPr>
              <w:spacing w:after="0"/>
              <w:jc w:val="center"/>
            </w:pPr>
            <w:r>
              <w:rPr>
                <w:rFonts w:ascii="Calibri" w:hAnsi="Calibri" w:cs="Calibri"/>
                <w:color w:val="000000"/>
                <w:szCs w:val="20"/>
              </w:rPr>
              <w:t>121.1</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1B424AE5" w14:textId="77777777" w:rsidR="008B7EED" w:rsidRDefault="008B7EED" w:rsidP="009070A9">
            <w:pPr>
              <w:spacing w:after="0"/>
              <w:jc w:val="center"/>
            </w:pPr>
            <w:r>
              <w:rPr>
                <w:rFonts w:ascii="Calibri" w:hAnsi="Calibri" w:cs="Calibri"/>
                <w:color w:val="000000"/>
                <w:szCs w:val="20"/>
              </w:rPr>
              <w:t>82.5</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593FE7DD" w14:textId="77777777" w:rsidR="008B7EED" w:rsidRDefault="008B7EED" w:rsidP="009070A9">
            <w:pPr>
              <w:spacing w:after="0"/>
              <w:jc w:val="center"/>
            </w:pPr>
            <w:r>
              <w:rPr>
                <w:rFonts w:ascii="Calibri" w:hAnsi="Calibri" w:cs="Calibri"/>
                <w:color w:val="000000"/>
                <w:szCs w:val="20"/>
              </w:rPr>
              <w:t>125.4</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03AEFDBA" w14:textId="77777777" w:rsidR="008B7EED" w:rsidRDefault="008B7EED" w:rsidP="009070A9">
            <w:pPr>
              <w:spacing w:after="0"/>
              <w:jc w:val="center"/>
            </w:pPr>
            <w:r>
              <w:rPr>
                <w:rFonts w:ascii="Calibri" w:hAnsi="Calibri" w:cs="Calibri"/>
                <w:color w:val="000000"/>
                <w:szCs w:val="20"/>
              </w:rPr>
              <w:t>21.9</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6B488662" w14:textId="77777777" w:rsidR="008B7EED" w:rsidRDefault="008B7EED" w:rsidP="009070A9">
            <w:pPr>
              <w:spacing w:after="0"/>
              <w:jc w:val="center"/>
            </w:pPr>
            <w:r>
              <w:rPr>
                <w:rFonts w:ascii="Calibri" w:hAnsi="Calibri" w:cs="Calibri"/>
                <w:color w:val="000000"/>
                <w:szCs w:val="20"/>
              </w:rPr>
              <w:t>93.3</w:t>
            </w:r>
          </w:p>
        </w:tc>
      </w:tr>
      <w:tr w:rsidR="008B7EED" w14:paraId="68F88988" w14:textId="77777777" w:rsidTr="009070A9">
        <w:trPr>
          <w:trHeight w:val="20"/>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503BE335" w14:textId="77777777" w:rsidR="008B7EED" w:rsidRDefault="008B7EED" w:rsidP="009070A9">
            <w:pPr>
              <w:spacing w:after="0"/>
              <w:jc w:val="center"/>
              <w:rPr>
                <w:rFonts w:eastAsiaTheme="minorHAnsi"/>
              </w:rPr>
            </w:pPr>
            <w:r>
              <w:rPr>
                <w:rFonts w:cstheme="minorHAnsi"/>
              </w:rPr>
              <w:t>ENERGY STAR Most Efficient/</w:t>
            </w:r>
            <w:r>
              <w:t>CEE Tier 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843D1" w14:textId="77777777" w:rsidR="008B7EED" w:rsidRDefault="008B7EED" w:rsidP="009070A9">
            <w:pPr>
              <w:spacing w:after="0"/>
              <w:jc w:val="center"/>
              <w:rPr>
                <w:rFonts w:eastAsiaTheme="minorHAnsi"/>
              </w:rPr>
            </w:pPr>
            <w:r>
              <w:rPr>
                <w:rFonts w:ascii="Calibri" w:hAnsi="Calibri" w:cs="Calibri"/>
                <w:color w:val="000000"/>
                <w:szCs w:val="20"/>
              </w:rPr>
              <w:t>268.4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E816B" w14:textId="77777777" w:rsidR="008B7EED" w:rsidRDefault="008B7EED" w:rsidP="009070A9">
            <w:pPr>
              <w:spacing w:after="0"/>
              <w:jc w:val="center"/>
              <w:rPr>
                <w:rFonts w:eastAsiaTheme="minorHAnsi"/>
              </w:rPr>
            </w:pPr>
            <w:r>
              <w:rPr>
                <w:rFonts w:ascii="Calibri" w:hAnsi="Calibri" w:cs="Calibri"/>
                <w:color w:val="000000"/>
                <w:szCs w:val="20"/>
              </w:rPr>
              <w:t>199.5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AD34" w14:textId="77777777" w:rsidR="008B7EED" w:rsidRDefault="008B7EED" w:rsidP="009070A9">
            <w:pPr>
              <w:spacing w:after="0"/>
              <w:jc w:val="center"/>
              <w:rPr>
                <w:rFonts w:eastAsiaTheme="minorHAnsi"/>
              </w:rPr>
            </w:pPr>
            <w:r>
              <w:rPr>
                <w:rFonts w:ascii="Calibri" w:hAnsi="Calibri" w:cs="Calibri"/>
                <w:color w:val="000000"/>
                <w:szCs w:val="20"/>
              </w:rPr>
              <w:t>81.2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C7ABB" w14:textId="77777777" w:rsidR="008B7EED" w:rsidRDefault="008B7EED" w:rsidP="009070A9">
            <w:pPr>
              <w:spacing w:after="0"/>
              <w:jc w:val="center"/>
              <w:rPr>
                <w:rFonts w:eastAsiaTheme="minorHAnsi"/>
              </w:rPr>
            </w:pPr>
            <w:r>
              <w:rPr>
                <w:rFonts w:ascii="Calibri" w:hAnsi="Calibri" w:cs="Calibri"/>
                <w:color w:val="000000"/>
                <w:szCs w:val="20"/>
              </w:rPr>
              <w:t>12.3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D45C7" w14:textId="77777777" w:rsidR="008B7EED" w:rsidRDefault="008B7EED" w:rsidP="009070A9">
            <w:pPr>
              <w:spacing w:after="0"/>
              <w:jc w:val="center"/>
            </w:pPr>
            <w:r>
              <w:rPr>
                <w:rFonts w:ascii="Calibri" w:hAnsi="Calibri" w:cs="Calibri"/>
                <w:color w:val="000000"/>
                <w:szCs w:val="20"/>
              </w:rPr>
              <w:t>210.4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AC812" w14:textId="77777777" w:rsidR="008B7EED" w:rsidRDefault="008B7EED" w:rsidP="009070A9">
            <w:pPr>
              <w:spacing w:after="0"/>
              <w:jc w:val="center"/>
            </w:pPr>
            <w:r>
              <w:rPr>
                <w:rFonts w:ascii="Calibri" w:hAnsi="Calibri" w:cs="Calibri"/>
                <w:color w:val="000000"/>
                <w:szCs w:val="20"/>
              </w:rPr>
              <w:t>141.6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A4037" w14:textId="77777777" w:rsidR="008B7EED" w:rsidRDefault="008B7EED" w:rsidP="009070A9">
            <w:pPr>
              <w:spacing w:after="0"/>
              <w:jc w:val="center"/>
            </w:pPr>
            <w:r>
              <w:rPr>
                <w:rFonts w:ascii="Calibri" w:hAnsi="Calibri" w:cs="Calibri"/>
                <w:color w:val="000000"/>
                <w:szCs w:val="20"/>
              </w:rPr>
              <w:t>218.8</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E6A7B" w14:textId="77777777" w:rsidR="008B7EED" w:rsidRDefault="008B7EED" w:rsidP="009070A9">
            <w:pPr>
              <w:spacing w:after="0"/>
              <w:jc w:val="center"/>
            </w:pPr>
            <w:r>
              <w:rPr>
                <w:rFonts w:ascii="Calibri" w:hAnsi="Calibri" w:cs="Calibri"/>
                <w:color w:val="000000"/>
                <w:szCs w:val="20"/>
              </w:rPr>
              <w:t>31.6</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7A4C2" w14:textId="77777777" w:rsidR="008B7EED" w:rsidRDefault="008B7EED" w:rsidP="009070A9">
            <w:pPr>
              <w:spacing w:after="0"/>
              <w:jc w:val="center"/>
            </w:pPr>
            <w:r>
              <w:rPr>
                <w:rFonts w:ascii="Calibri" w:hAnsi="Calibri" w:cs="Calibri"/>
                <w:color w:val="000000"/>
                <w:szCs w:val="20"/>
              </w:rPr>
              <w:t>160.9</w:t>
            </w:r>
          </w:p>
        </w:tc>
      </w:tr>
      <w:tr w:rsidR="008B7EED" w14:paraId="31AD2415" w14:textId="77777777" w:rsidTr="009070A9">
        <w:trPr>
          <w:trHeight w:val="20"/>
          <w:jc w:val="center"/>
        </w:trPr>
        <w:tc>
          <w:tcPr>
            <w:tcW w:w="1800" w:type="dxa"/>
            <w:tcBorders>
              <w:top w:val="single" w:sz="4" w:space="0" w:color="auto"/>
              <w:left w:val="single" w:sz="4" w:space="0" w:color="auto"/>
              <w:bottom w:val="single" w:sz="4" w:space="0" w:color="auto"/>
              <w:right w:val="single" w:sz="4" w:space="0" w:color="auto"/>
            </w:tcBorders>
            <w:vAlign w:val="center"/>
          </w:tcPr>
          <w:p w14:paraId="21C10531" w14:textId="77777777" w:rsidR="008B7EED" w:rsidRDefault="008B7EED" w:rsidP="009070A9">
            <w:pPr>
              <w:spacing w:after="0"/>
              <w:jc w:val="center"/>
            </w:pPr>
            <w:r>
              <w:t>CEE Advanced Tier</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4F0FA07"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289.2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BB48E20"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212.3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8BD2237"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88.7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AD6617D"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11.6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D66B328"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221.2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7F3C897"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162.1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E633880"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246.7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F7B52B3"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27.3</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92092D1"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178.7</w:t>
            </w:r>
          </w:p>
        </w:tc>
      </w:tr>
    </w:tbl>
    <w:p w14:paraId="5A4E1065" w14:textId="77777777" w:rsidR="008B7EED" w:rsidRPr="003A24DD" w:rsidRDefault="008B7EED" w:rsidP="008B7EED"/>
    <w:p w14:paraId="7FD7D990" w14:textId="77777777" w:rsidR="008B7EED" w:rsidRPr="008E44AA" w:rsidRDefault="008B7EED" w:rsidP="008B7EED">
      <w:pPr>
        <w:ind w:left="720" w:hanging="720"/>
        <w:rPr>
          <w:u w:val="single"/>
        </w:rPr>
      </w:pPr>
      <w:r w:rsidRPr="008E44AA">
        <w:rPr>
          <w:u w:val="single"/>
        </w:rPr>
        <w:t>Secondary kWh Savings for Water Supply and Wastewater Treatment</w:t>
      </w:r>
    </w:p>
    <w:p w14:paraId="16C27894" w14:textId="77777777" w:rsidR="008B7EED" w:rsidRDefault="008B7EED" w:rsidP="008B7EED">
      <w:r>
        <w:t>The following savings should be included in the total savings for this measure but should not be included in TRC tests to avoid double counting the economic benefit of water savings.</w:t>
      </w:r>
    </w:p>
    <w:p w14:paraId="3D9884A2" w14:textId="77777777" w:rsidR="008B7EED" w:rsidRPr="00706E1C" w:rsidRDefault="008B7EED" w:rsidP="008B7EED">
      <w:pPr>
        <w:ind w:left="720" w:firstLine="720"/>
        <w:rPr>
          <w:rFonts w:cs="Calibri"/>
          <w:noProof/>
          <w:vertAlign w:val="subscript"/>
        </w:rPr>
      </w:pP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 ΔWater (gallons) / 1,000,000 * E</w:t>
      </w:r>
      <w:r>
        <w:rPr>
          <w:rFonts w:cs="Calibri"/>
          <w:noProof/>
          <w:vertAlign w:val="subscript"/>
        </w:rPr>
        <w:t>water total</w:t>
      </w:r>
    </w:p>
    <w:p w14:paraId="1F24FD8A" w14:textId="77777777" w:rsidR="008B7EED" w:rsidRDefault="008B7EED" w:rsidP="008B7EED">
      <w:pPr>
        <w:rPr>
          <w:rFonts w:cs="Calibri"/>
          <w:noProof/>
        </w:rPr>
      </w:pPr>
      <w:r>
        <w:rPr>
          <w:rFonts w:cs="Calibri"/>
          <w:noProof/>
        </w:rPr>
        <w:t>Where</w:t>
      </w:r>
    </w:p>
    <w:p w14:paraId="691F63EF" w14:textId="77777777" w:rsidR="008B7EED" w:rsidRDefault="008B7EED" w:rsidP="008B7EED">
      <w:pPr>
        <w:ind w:firstLine="720"/>
        <w:rPr>
          <w:rFonts w:cs="Calibri"/>
          <w:noProof/>
        </w:rPr>
      </w:pPr>
      <w:r>
        <w:rPr>
          <w:rFonts w:cstheme="minorHAnsi"/>
        </w:rPr>
        <w:t>∆Water (gallons)</w:t>
      </w:r>
      <w:r>
        <w:rPr>
          <w:rFonts w:cstheme="minorHAnsi"/>
        </w:rPr>
        <w:tab/>
        <w:t>= Water saved, in gallons</w:t>
      </w:r>
      <w:r>
        <w:rPr>
          <w:rFonts w:cs="Calibri"/>
          <w:noProof/>
        </w:rPr>
        <w:t xml:space="preserve"> – as calculated below.</w:t>
      </w:r>
    </w:p>
    <w:p w14:paraId="7449A8A1" w14:textId="77777777" w:rsidR="008B7EED" w:rsidRDefault="008B7EED" w:rsidP="008B7EED">
      <w:pPr>
        <w:ind w:firstLine="720"/>
        <w:rPr>
          <w:rFonts w:cs="Calibri"/>
          <w:noProof/>
        </w:rPr>
      </w:pPr>
      <w:r>
        <w:rPr>
          <w:rFonts w:cs="Calibri"/>
          <w:noProof/>
        </w:rPr>
        <w:t>E</w:t>
      </w:r>
      <w:r>
        <w:rPr>
          <w:rFonts w:cs="Calibri"/>
          <w:noProof/>
          <w:vertAlign w:val="subscript"/>
        </w:rPr>
        <w:t>water total</w:t>
      </w:r>
      <w:r>
        <w:rPr>
          <w:rFonts w:cs="Calibri"/>
          <w:noProof/>
        </w:rPr>
        <w:tab/>
      </w:r>
      <w:r>
        <w:rPr>
          <w:rFonts w:cs="Calibri"/>
          <w:noProof/>
        </w:rPr>
        <w:tab/>
        <w:t>= IL Total Water Energy Factor (kWh/Million Gallons)</w:t>
      </w:r>
    </w:p>
    <w:p w14:paraId="48D71C67" w14:textId="77777777" w:rsidR="008B7EED" w:rsidRDefault="008B7EED" w:rsidP="008B7EED">
      <w:pPr>
        <w:ind w:firstLine="720"/>
        <w:rPr>
          <w:rFonts w:cs="Calibri"/>
          <w:noProof/>
        </w:rPr>
      </w:pPr>
      <w:r>
        <w:rPr>
          <w:rFonts w:cs="Calibri"/>
          <w:noProof/>
        </w:rPr>
        <w:tab/>
      </w:r>
      <w:r>
        <w:rPr>
          <w:rFonts w:cs="Calibri"/>
          <w:noProof/>
        </w:rPr>
        <w:tab/>
        <w:t>=5,010</w:t>
      </w:r>
      <w:r>
        <w:rPr>
          <w:rStyle w:val="FootnoteReference"/>
          <w:noProof/>
        </w:rPr>
        <w:footnoteReference w:id="209"/>
      </w:r>
      <w:r>
        <w:rPr>
          <w:rFonts w:cs="Calibri"/>
          <w:noProof/>
        </w:rPr>
        <w:t xml:space="preserve"> </w:t>
      </w:r>
    </w:p>
    <w:p w14:paraId="7F697541" w14:textId="77777777" w:rsidR="008B7EED" w:rsidRPr="00594C2F" w:rsidRDefault="008B7EED" w:rsidP="008B7EED">
      <w:pPr>
        <w:ind w:firstLine="720"/>
      </w:pPr>
    </w:p>
    <w:p w14:paraId="0BC436A7" w14:textId="77777777" w:rsidR="008B7EED" w:rsidRDefault="008B7EED" w:rsidP="008B7EED">
      <w:pPr>
        <w:ind w:left="720" w:hanging="720"/>
      </w:pPr>
      <w:r>
        <w:t>Using defaults provided:</w:t>
      </w:r>
    </w:p>
    <w:p w14:paraId="017157D9" w14:textId="77777777" w:rsidR="008B7EED" w:rsidRDefault="008B7EED" w:rsidP="008B7EED">
      <w:pPr>
        <w:rPr>
          <w:rFonts w:cs="Calibri"/>
          <w:noProof/>
        </w:rPr>
      </w:pPr>
      <w:r>
        <w:rPr>
          <w:rFonts w:cs="Calibri"/>
          <w:noProof/>
        </w:rPr>
        <w:t>ENERGY STAR</w:t>
      </w:r>
      <w:r>
        <w:rPr>
          <w:rFonts w:cs="Calibri"/>
          <w:noProof/>
        </w:rPr>
        <w:tab/>
      </w:r>
      <w:r>
        <w:rPr>
          <w:rFonts w:cs="Calibri"/>
          <w:noProof/>
        </w:rPr>
        <w:tab/>
      </w:r>
      <w:r>
        <w:rPr>
          <w:rFonts w:cs="Calibri"/>
          <w:noProof/>
        </w:rPr>
        <w:tab/>
      </w: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 xml:space="preserve">= 1,595/1,000,000 * 5,010 </w:t>
      </w:r>
    </w:p>
    <w:p w14:paraId="7443D5A1" w14:textId="77777777" w:rsidR="008B7EED" w:rsidRDefault="008B7EED" w:rsidP="008B7EED">
      <w:pPr>
        <w:rPr>
          <w:rFonts w:cs="Calibri"/>
          <w:noProof/>
        </w:rPr>
      </w:pPr>
      <w:r>
        <w:rPr>
          <w:rFonts w:cs="Calibri"/>
          <w:noProof/>
        </w:rPr>
        <w:tab/>
      </w:r>
      <w:r>
        <w:rPr>
          <w:rFonts w:cs="Calibri"/>
          <w:noProof/>
        </w:rPr>
        <w:tab/>
      </w:r>
      <w:r>
        <w:rPr>
          <w:rFonts w:cs="Calibri"/>
          <w:noProof/>
        </w:rPr>
        <w:tab/>
      </w:r>
      <w:r>
        <w:rPr>
          <w:rFonts w:cs="Calibri"/>
          <w:noProof/>
        </w:rPr>
        <w:tab/>
      </w:r>
      <w:r>
        <w:rPr>
          <w:rFonts w:cs="Calibri"/>
          <w:noProof/>
        </w:rPr>
        <w:tab/>
        <w:t xml:space="preserve">   = 8.0 kWh    [13.6 kWh for IQ (2024), 8.5 kWh for IQ (2025 on)]</w:t>
      </w:r>
    </w:p>
    <w:p w14:paraId="69676B5C" w14:textId="77777777" w:rsidR="008B7EED" w:rsidRDefault="008B7EED" w:rsidP="008B7EED">
      <w:pPr>
        <w:rPr>
          <w:rFonts w:cs="Calibri"/>
          <w:noProof/>
        </w:rPr>
      </w:pPr>
      <w:r>
        <w:rPr>
          <w:rFonts w:cs="Calibri"/>
          <w:noProof/>
        </w:rPr>
        <w:t>ENERGY STAR Most Efficient/CEE Tier 2</w:t>
      </w:r>
      <w:r>
        <w:rPr>
          <w:rFonts w:cs="Calibri"/>
          <w:noProof/>
        </w:rPr>
        <w:tab/>
      </w: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 xml:space="preserve">= 2,500/1,000,000 * 5,010 </w:t>
      </w:r>
    </w:p>
    <w:p w14:paraId="3F8EA720" w14:textId="77777777" w:rsidR="008B7EED" w:rsidRDefault="008B7EED" w:rsidP="008B7EED">
      <w:pPr>
        <w:rPr>
          <w:rFonts w:cs="Calibri"/>
          <w:noProof/>
        </w:rPr>
      </w:pPr>
      <w:r>
        <w:rPr>
          <w:rFonts w:cs="Calibri"/>
          <w:noProof/>
        </w:rPr>
        <w:tab/>
      </w:r>
      <w:r>
        <w:rPr>
          <w:rFonts w:cs="Calibri"/>
          <w:noProof/>
        </w:rPr>
        <w:tab/>
      </w:r>
      <w:r>
        <w:rPr>
          <w:rFonts w:cs="Calibri"/>
          <w:noProof/>
        </w:rPr>
        <w:tab/>
      </w:r>
      <w:r>
        <w:rPr>
          <w:rFonts w:cs="Calibri"/>
          <w:noProof/>
        </w:rPr>
        <w:tab/>
      </w:r>
      <w:r>
        <w:rPr>
          <w:rFonts w:cs="Calibri"/>
          <w:noProof/>
        </w:rPr>
        <w:tab/>
        <w:t xml:space="preserve">   = 12.5 kWh   [18.2 kWh for IQ (2024), 13.1 kWh for IQ (2025 on)]</w:t>
      </w:r>
    </w:p>
    <w:p w14:paraId="5EAE5662" w14:textId="77777777" w:rsidR="008B7EED" w:rsidRDefault="008B7EED" w:rsidP="008B7EED">
      <w:pPr>
        <w:rPr>
          <w:rFonts w:cs="Calibri"/>
          <w:noProof/>
        </w:rPr>
      </w:pPr>
      <w:r>
        <w:rPr>
          <w:rFonts w:cs="Calibri"/>
          <w:noProof/>
        </w:rPr>
        <w:t>CEE Advanced Tier</w:t>
      </w:r>
      <w:r>
        <w:rPr>
          <w:rFonts w:cs="Calibri"/>
          <w:noProof/>
        </w:rPr>
        <w:tab/>
      </w:r>
      <w:r>
        <w:rPr>
          <w:rFonts w:cs="Calibri"/>
          <w:noProof/>
        </w:rPr>
        <w:tab/>
      </w: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 xml:space="preserve">= 2,709/1,000,000 * 5,010 </w:t>
      </w:r>
    </w:p>
    <w:p w14:paraId="6134CCAF" w14:textId="77777777" w:rsidR="008B7EED" w:rsidRDefault="008B7EED" w:rsidP="008B7EED">
      <w:r>
        <w:rPr>
          <w:rFonts w:cs="Calibri"/>
          <w:noProof/>
        </w:rPr>
        <w:tab/>
      </w:r>
      <w:r>
        <w:rPr>
          <w:rFonts w:cs="Calibri"/>
          <w:noProof/>
        </w:rPr>
        <w:tab/>
      </w:r>
      <w:r>
        <w:rPr>
          <w:rFonts w:cs="Calibri"/>
          <w:noProof/>
        </w:rPr>
        <w:tab/>
      </w:r>
      <w:r>
        <w:rPr>
          <w:rFonts w:cs="Calibri"/>
          <w:noProof/>
        </w:rPr>
        <w:tab/>
      </w:r>
      <w:r>
        <w:rPr>
          <w:rFonts w:cs="Calibri"/>
          <w:noProof/>
        </w:rPr>
        <w:tab/>
        <w:t xml:space="preserve">   = 13.6 kWh   [19.3 kWh for IQ (2024), 14.2 kWh for IQ (2025 on)]</w:t>
      </w:r>
    </w:p>
    <w:p w14:paraId="419D42AC" w14:textId="77777777" w:rsidR="008B7EED" w:rsidRDefault="008B7EED" w:rsidP="008B7EED"/>
    <w:p w14:paraId="491385F1" w14:textId="77777777" w:rsidR="008B7EED" w:rsidRDefault="008B7EED" w:rsidP="008B7EED">
      <w:pPr>
        <w:pStyle w:val="Heading6"/>
      </w:pPr>
      <w:r>
        <w:t>Summer Coincident Peak Demand Savings</w:t>
      </w:r>
    </w:p>
    <w:p w14:paraId="0D065701" w14:textId="77777777" w:rsidR="008B7EED" w:rsidRDefault="008B7EED" w:rsidP="008B7EED">
      <w:pPr>
        <w:ind w:left="2160" w:hanging="720"/>
        <w:rPr>
          <w:rFonts w:cstheme="minorHAnsi"/>
          <w:noProof/>
        </w:rPr>
      </w:pPr>
      <w:r>
        <w:rPr>
          <w:rFonts w:cstheme="minorHAnsi"/>
          <w:noProof/>
        </w:rPr>
        <w:t xml:space="preserve">ΔkW </w:t>
      </w:r>
      <w:r>
        <w:rPr>
          <w:rFonts w:cstheme="minorHAnsi"/>
          <w:noProof/>
        </w:rPr>
        <w:tab/>
        <w:t>= ΔkWh/Hours * CF</w:t>
      </w:r>
      <w:r>
        <w:rPr>
          <w:rFonts w:cstheme="minorHAnsi"/>
          <w:noProof/>
        </w:rPr>
        <w:tab/>
      </w:r>
      <w:r>
        <w:rPr>
          <w:rFonts w:cstheme="minorHAnsi"/>
          <w:noProof/>
        </w:rPr>
        <w:tab/>
      </w:r>
      <w:r>
        <w:rPr>
          <w:rFonts w:cstheme="minorHAnsi"/>
          <w:noProof/>
        </w:rPr>
        <w:tab/>
      </w:r>
    </w:p>
    <w:p w14:paraId="47447CC8" w14:textId="77777777" w:rsidR="008B7EED" w:rsidRDefault="008B7EED" w:rsidP="008B7EED">
      <w:pPr>
        <w:ind w:left="720" w:hanging="720"/>
        <w:rPr>
          <w:rFonts w:cstheme="minorHAnsi"/>
          <w:noProof/>
          <w:lang w:val="nl-NL"/>
        </w:rPr>
      </w:pPr>
      <w:r>
        <w:rPr>
          <w:rFonts w:cstheme="minorHAnsi"/>
          <w:noProof/>
          <w:lang w:val="nl-NL"/>
        </w:rPr>
        <w:t>Where:</w:t>
      </w:r>
    </w:p>
    <w:p w14:paraId="2973E012" w14:textId="77777777" w:rsidR="008B7EED" w:rsidRDefault="008B7EED" w:rsidP="008B7EED">
      <w:pPr>
        <w:ind w:left="2160" w:hanging="1440"/>
      </w:pPr>
      <w:r>
        <w:rPr>
          <w:rFonts w:cstheme="minorHAnsi"/>
          <w:noProof/>
        </w:rPr>
        <w:t>ΔkWh</w:t>
      </w:r>
      <w:r>
        <w:rPr>
          <w:rFonts w:cstheme="minorHAnsi"/>
          <w:noProof/>
        </w:rPr>
        <w:tab/>
        <w:t>= Energy Savings as calculated above.</w:t>
      </w:r>
      <w:r w:rsidRPr="00902F00">
        <w:t xml:space="preserve"> </w:t>
      </w:r>
      <w:r>
        <w:t>Note do not include the secondary savings in this calculation.</w:t>
      </w:r>
    </w:p>
    <w:p w14:paraId="5D67DD17" w14:textId="77777777" w:rsidR="008B7EED" w:rsidRDefault="008B7EED" w:rsidP="008B7EED">
      <w:pPr>
        <w:ind w:left="720"/>
        <w:rPr>
          <w:rFonts w:cstheme="minorHAnsi"/>
          <w:noProof/>
        </w:rPr>
      </w:pPr>
      <w:r>
        <w:rPr>
          <w:rFonts w:cstheme="minorHAnsi"/>
          <w:noProof/>
        </w:rPr>
        <w:t>Hours</w:t>
      </w:r>
      <w:r>
        <w:rPr>
          <w:rFonts w:cstheme="minorHAnsi"/>
          <w:noProof/>
        </w:rPr>
        <w:tab/>
      </w:r>
      <w:r>
        <w:rPr>
          <w:rFonts w:cstheme="minorHAnsi"/>
          <w:noProof/>
        </w:rPr>
        <w:tab/>
        <w:t>= Assumed Run hours of Clothes Washer</w:t>
      </w:r>
    </w:p>
    <w:p w14:paraId="7499B14A" w14:textId="77777777" w:rsidR="008B7EED" w:rsidRDefault="008B7EED" w:rsidP="008B7EED">
      <w:pPr>
        <w:ind w:left="1440" w:firstLine="720"/>
        <w:rPr>
          <w:rFonts w:cstheme="minorHAnsi"/>
          <w:noProof/>
        </w:rPr>
      </w:pPr>
      <w:r>
        <w:rPr>
          <w:rFonts w:cstheme="minorHAnsi"/>
          <w:noProof/>
        </w:rPr>
        <w:t>= 295 hours</w:t>
      </w:r>
      <w:r>
        <w:rPr>
          <w:rFonts w:ascii="Arial" w:hAnsi="Arial"/>
          <w:noProof/>
          <w:vertAlign w:val="superscript"/>
        </w:rPr>
        <w:footnoteReference w:id="210"/>
      </w:r>
    </w:p>
    <w:p w14:paraId="47336057" w14:textId="77777777" w:rsidR="008B7EED" w:rsidRDefault="008B7EED" w:rsidP="008B7EED">
      <w:pPr>
        <w:ind w:left="720"/>
        <w:rPr>
          <w:rFonts w:cstheme="minorHAnsi"/>
        </w:rPr>
      </w:pPr>
      <w:r>
        <w:rPr>
          <w:rFonts w:cstheme="minorHAnsi"/>
          <w:noProof/>
        </w:rPr>
        <w:t xml:space="preserve">CF </w:t>
      </w:r>
      <w:r>
        <w:rPr>
          <w:rFonts w:cstheme="minorHAnsi"/>
          <w:noProof/>
        </w:rPr>
        <w:tab/>
      </w:r>
      <w:r>
        <w:rPr>
          <w:rFonts w:cstheme="minorHAnsi"/>
          <w:noProof/>
        </w:rPr>
        <w:tab/>
        <w:t>= Summer Peak Coincidence Factor for measure.</w:t>
      </w:r>
      <w:r>
        <w:rPr>
          <w:rFonts w:cstheme="minorHAnsi"/>
        </w:rPr>
        <w:t xml:space="preserve"> </w:t>
      </w:r>
    </w:p>
    <w:p w14:paraId="1903B835" w14:textId="77777777" w:rsidR="008B7EED" w:rsidRDefault="008B7EED" w:rsidP="008B7EED">
      <w:pPr>
        <w:ind w:left="1440" w:firstLine="720"/>
        <w:rPr>
          <w:rFonts w:cstheme="minorHAnsi"/>
        </w:rPr>
      </w:pPr>
      <w:r>
        <w:rPr>
          <w:rFonts w:cstheme="minorHAnsi"/>
        </w:rPr>
        <w:t>= 0.038</w:t>
      </w:r>
      <w:r>
        <w:rPr>
          <w:rFonts w:ascii="Arial" w:hAnsi="Arial"/>
          <w:vertAlign w:val="superscript"/>
        </w:rPr>
        <w:footnoteReference w:id="211"/>
      </w:r>
    </w:p>
    <w:p w14:paraId="3EBE917C" w14:textId="77777777" w:rsidR="008B7EED" w:rsidRDefault="008B7EED" w:rsidP="008B7EED">
      <w:pPr>
        <w:rPr>
          <w:rFonts w:cstheme="minorHAnsi"/>
          <w:noProof/>
        </w:rPr>
      </w:pPr>
      <w:r>
        <w:rPr>
          <w:rFonts w:cstheme="minorHAnsi"/>
          <w:noProof/>
        </w:rPr>
        <w:t>Using the default assumptions provided above, the prescriptive savings for each configuration are presented below:</w:t>
      </w:r>
    </w:p>
    <w:tbl>
      <w:tblPr>
        <w:tblW w:w="10080" w:type="dxa"/>
        <w:jc w:val="center"/>
        <w:tblLayout w:type="fixed"/>
        <w:tblCellMar>
          <w:left w:w="30" w:type="dxa"/>
          <w:right w:w="30" w:type="dxa"/>
        </w:tblCellMar>
        <w:tblLook w:val="04A0" w:firstRow="1" w:lastRow="0" w:firstColumn="1" w:lastColumn="0" w:noHBand="0" w:noVBand="1"/>
      </w:tblPr>
      <w:tblGrid>
        <w:gridCol w:w="1979"/>
        <w:gridCol w:w="893"/>
        <w:gridCol w:w="893"/>
        <w:gridCol w:w="892"/>
        <w:gridCol w:w="892"/>
        <w:gridCol w:w="892"/>
        <w:gridCol w:w="892"/>
        <w:gridCol w:w="892"/>
        <w:gridCol w:w="892"/>
        <w:gridCol w:w="963"/>
      </w:tblGrid>
      <w:tr w:rsidR="008B7EED" w14:paraId="050B8B6C" w14:textId="77777777" w:rsidTr="009070A9">
        <w:trPr>
          <w:trHeight w:val="20"/>
          <w:tblHeader/>
          <w:jc w:val="center"/>
        </w:trPr>
        <w:tc>
          <w:tcPr>
            <w:tcW w:w="1979" w:type="dxa"/>
            <w:tcBorders>
              <w:right w:val="single" w:sz="4" w:space="0" w:color="auto"/>
            </w:tcBorders>
            <w:vAlign w:val="center"/>
          </w:tcPr>
          <w:p w14:paraId="2FE01FC9" w14:textId="77777777" w:rsidR="008B7EED" w:rsidRDefault="008B7EED" w:rsidP="009070A9">
            <w:pPr>
              <w:spacing w:after="0"/>
              <w:jc w:val="center"/>
              <w:rPr>
                <w:rFonts w:eastAsiaTheme="minorHAnsi"/>
                <w:b/>
                <w:color w:val="FFFFFF" w:themeColor="background1"/>
              </w:rPr>
            </w:pPr>
          </w:p>
        </w:tc>
        <w:tc>
          <w:tcPr>
            <w:tcW w:w="8093" w:type="dxa"/>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301E69"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ΔkW- Non IQ Participants</w:t>
            </w:r>
          </w:p>
        </w:tc>
      </w:tr>
      <w:tr w:rsidR="008B7EED" w14:paraId="09E68819" w14:textId="77777777" w:rsidTr="009070A9">
        <w:trPr>
          <w:trHeight w:val="20"/>
          <w:tblHeader/>
          <w:jc w:val="center"/>
        </w:trPr>
        <w:tc>
          <w:tcPr>
            <w:tcW w:w="1979" w:type="dxa"/>
            <w:tcBorders>
              <w:right w:val="single" w:sz="4" w:space="0" w:color="auto"/>
            </w:tcBorders>
            <w:vAlign w:val="center"/>
          </w:tcPr>
          <w:p w14:paraId="26F06994" w14:textId="77777777" w:rsidR="008B7EED" w:rsidRDefault="008B7EED" w:rsidP="009070A9">
            <w:pPr>
              <w:spacing w:after="0"/>
              <w:jc w:val="center"/>
              <w:rPr>
                <w:rFonts w:eastAsiaTheme="minorHAnsi"/>
                <w:b/>
                <w:color w:val="FFFFFF" w:themeColor="background1"/>
              </w:rPr>
            </w:pPr>
          </w:p>
        </w:tc>
        <w:tc>
          <w:tcPr>
            <w:tcW w:w="8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0F2735"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1060114C"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84399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7BA263C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DA5775"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1659E3B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81D6E0"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3D1CF85C"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70C8FA"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Unknown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DAD35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 Unknown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EABD7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Electric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73910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 xml:space="preserve">Unknown DHW </w:t>
            </w:r>
          </w:p>
          <w:p w14:paraId="718F19FF"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9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E539C9"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Unknown Dryer</w:t>
            </w:r>
          </w:p>
        </w:tc>
      </w:tr>
      <w:tr w:rsidR="008B7EED" w14:paraId="70FA560A" w14:textId="77777777" w:rsidTr="009070A9">
        <w:trPr>
          <w:trHeight w:val="20"/>
          <w:jc w:val="center"/>
        </w:trPr>
        <w:tc>
          <w:tcPr>
            <w:tcW w:w="1979" w:type="dxa"/>
            <w:tcBorders>
              <w:top w:val="single" w:sz="6" w:space="0" w:color="auto"/>
              <w:left w:val="single" w:sz="6" w:space="0" w:color="auto"/>
              <w:bottom w:val="single" w:sz="6" w:space="0" w:color="auto"/>
              <w:right w:val="single" w:sz="4" w:space="0" w:color="auto"/>
            </w:tcBorders>
            <w:vAlign w:val="bottom"/>
            <w:hideMark/>
          </w:tcPr>
          <w:p w14:paraId="6BFFE3C6" w14:textId="77777777" w:rsidR="008B7EED" w:rsidRDefault="008B7EED" w:rsidP="009070A9">
            <w:pPr>
              <w:spacing w:after="0"/>
              <w:rPr>
                <w:rFonts w:eastAsiaTheme="minorHAnsi"/>
              </w:rPr>
            </w:pPr>
            <w:r>
              <w:t>ENERGY STAR</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52D201B7" w14:textId="77777777" w:rsidR="008B7EED" w:rsidRDefault="008B7EED" w:rsidP="009070A9">
            <w:pPr>
              <w:spacing w:after="0"/>
              <w:jc w:val="center"/>
              <w:rPr>
                <w:rFonts w:eastAsiaTheme="minorHAnsi"/>
              </w:rPr>
            </w:pPr>
            <w:r>
              <w:rPr>
                <w:rFonts w:ascii="Calibri" w:hAnsi="Calibri" w:cs="Calibri"/>
                <w:color w:val="000000"/>
                <w:szCs w:val="20"/>
              </w:rPr>
              <w:t>0.0180</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5D989AC7" w14:textId="77777777" w:rsidR="008B7EED" w:rsidRDefault="008B7EED" w:rsidP="009070A9">
            <w:pPr>
              <w:spacing w:after="0"/>
              <w:jc w:val="center"/>
              <w:rPr>
                <w:rFonts w:eastAsiaTheme="minorHAnsi"/>
              </w:rPr>
            </w:pPr>
            <w:r>
              <w:rPr>
                <w:rFonts w:ascii="Calibri" w:hAnsi="Calibri" w:cs="Calibri"/>
                <w:color w:val="000000"/>
                <w:szCs w:val="20"/>
              </w:rPr>
              <w:t>0.0134</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4276A134" w14:textId="77777777" w:rsidR="008B7EED" w:rsidRDefault="008B7EED" w:rsidP="009070A9">
            <w:pPr>
              <w:spacing w:after="0"/>
              <w:jc w:val="center"/>
              <w:rPr>
                <w:rFonts w:eastAsiaTheme="minorHAnsi"/>
              </w:rPr>
            </w:pPr>
            <w:r>
              <w:rPr>
                <w:rFonts w:ascii="Calibri" w:hAnsi="Calibri" w:cs="Calibri"/>
                <w:color w:val="000000"/>
                <w:szCs w:val="20"/>
              </w:rPr>
              <w:t>0.0058</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5C132AB8" w14:textId="77777777" w:rsidR="008B7EED" w:rsidRDefault="008B7EED" w:rsidP="009070A9">
            <w:pPr>
              <w:spacing w:after="0"/>
              <w:jc w:val="center"/>
              <w:rPr>
                <w:rFonts w:eastAsiaTheme="minorHAnsi"/>
              </w:rPr>
            </w:pPr>
            <w:r>
              <w:rPr>
                <w:rFonts w:ascii="Calibri" w:hAnsi="Calibri" w:cs="Calibri"/>
                <w:color w:val="000000"/>
                <w:szCs w:val="20"/>
              </w:rPr>
              <w:t>0.0013</w:t>
            </w:r>
          </w:p>
        </w:tc>
        <w:tc>
          <w:tcPr>
            <w:tcW w:w="892" w:type="dxa"/>
            <w:tcBorders>
              <w:top w:val="single" w:sz="4" w:space="0" w:color="auto"/>
              <w:left w:val="single" w:sz="4" w:space="0" w:color="auto"/>
              <w:bottom w:val="single" w:sz="4" w:space="0" w:color="auto"/>
              <w:right w:val="nil"/>
            </w:tcBorders>
            <w:shd w:val="clear" w:color="auto" w:fill="auto"/>
            <w:vAlign w:val="bottom"/>
            <w:hideMark/>
          </w:tcPr>
          <w:p w14:paraId="665AC516" w14:textId="77777777" w:rsidR="008B7EED" w:rsidRDefault="008B7EED" w:rsidP="009070A9">
            <w:pPr>
              <w:spacing w:after="0"/>
              <w:jc w:val="center"/>
            </w:pPr>
            <w:r>
              <w:rPr>
                <w:rFonts w:ascii="Calibri" w:hAnsi="Calibri" w:cs="Calibri"/>
                <w:color w:val="000000"/>
                <w:szCs w:val="20"/>
              </w:rPr>
              <w:t>0.0142</w:t>
            </w:r>
          </w:p>
        </w:tc>
        <w:tc>
          <w:tcPr>
            <w:tcW w:w="892" w:type="dxa"/>
            <w:tcBorders>
              <w:top w:val="single" w:sz="4" w:space="0" w:color="auto"/>
              <w:left w:val="single" w:sz="4" w:space="0" w:color="auto"/>
              <w:bottom w:val="single" w:sz="4" w:space="0" w:color="auto"/>
              <w:right w:val="nil"/>
            </w:tcBorders>
            <w:shd w:val="clear" w:color="auto" w:fill="auto"/>
            <w:vAlign w:val="bottom"/>
            <w:hideMark/>
          </w:tcPr>
          <w:p w14:paraId="4347BA94" w14:textId="77777777" w:rsidR="008B7EED" w:rsidRDefault="008B7EED" w:rsidP="009070A9">
            <w:pPr>
              <w:spacing w:after="0"/>
              <w:jc w:val="center"/>
            </w:pPr>
            <w:r>
              <w:rPr>
                <w:rFonts w:ascii="Calibri" w:hAnsi="Calibri" w:cs="Calibri"/>
                <w:color w:val="000000"/>
                <w:szCs w:val="20"/>
              </w:rPr>
              <w:t>0.0097</w:t>
            </w:r>
          </w:p>
        </w:tc>
        <w:tc>
          <w:tcPr>
            <w:tcW w:w="892" w:type="dxa"/>
            <w:tcBorders>
              <w:top w:val="single" w:sz="4" w:space="0" w:color="auto"/>
              <w:left w:val="single" w:sz="4" w:space="0" w:color="auto"/>
              <w:bottom w:val="single" w:sz="4" w:space="0" w:color="auto"/>
              <w:right w:val="nil"/>
            </w:tcBorders>
            <w:shd w:val="clear" w:color="auto" w:fill="auto"/>
            <w:vAlign w:val="bottom"/>
            <w:hideMark/>
          </w:tcPr>
          <w:p w14:paraId="31CD9496" w14:textId="77777777" w:rsidR="008B7EED" w:rsidRDefault="008B7EED" w:rsidP="009070A9">
            <w:pPr>
              <w:spacing w:after="0"/>
              <w:jc w:val="center"/>
            </w:pPr>
            <w:r>
              <w:rPr>
                <w:rFonts w:ascii="Calibri" w:hAnsi="Calibri" w:cs="Calibri"/>
                <w:color w:val="000000"/>
                <w:szCs w:val="20"/>
              </w:rPr>
              <w:t>0.0147</w:t>
            </w:r>
          </w:p>
        </w:tc>
        <w:tc>
          <w:tcPr>
            <w:tcW w:w="892" w:type="dxa"/>
            <w:tcBorders>
              <w:top w:val="single" w:sz="4" w:space="0" w:color="auto"/>
              <w:left w:val="single" w:sz="4" w:space="0" w:color="auto"/>
              <w:bottom w:val="single" w:sz="4" w:space="0" w:color="auto"/>
              <w:right w:val="nil"/>
            </w:tcBorders>
            <w:shd w:val="clear" w:color="auto" w:fill="auto"/>
            <w:vAlign w:val="bottom"/>
            <w:hideMark/>
          </w:tcPr>
          <w:p w14:paraId="36CA09A5" w14:textId="77777777" w:rsidR="008B7EED" w:rsidRDefault="008B7EED" w:rsidP="009070A9">
            <w:pPr>
              <w:spacing w:after="0"/>
              <w:jc w:val="center"/>
            </w:pPr>
            <w:r>
              <w:rPr>
                <w:rFonts w:ascii="Calibri" w:hAnsi="Calibri" w:cs="Calibri"/>
                <w:color w:val="000000"/>
                <w:szCs w:val="20"/>
              </w:rPr>
              <w:t>0.0026</w:t>
            </w:r>
          </w:p>
        </w:tc>
        <w:tc>
          <w:tcPr>
            <w:tcW w:w="9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E0DFE5" w14:textId="77777777" w:rsidR="008B7EED" w:rsidRDefault="008B7EED" w:rsidP="009070A9">
            <w:pPr>
              <w:spacing w:after="0"/>
              <w:jc w:val="center"/>
            </w:pPr>
            <w:r>
              <w:rPr>
                <w:rFonts w:ascii="Calibri" w:hAnsi="Calibri" w:cs="Calibri"/>
                <w:color w:val="000000"/>
                <w:szCs w:val="20"/>
              </w:rPr>
              <w:t>0.0109</w:t>
            </w:r>
          </w:p>
        </w:tc>
      </w:tr>
      <w:tr w:rsidR="008B7EED" w14:paraId="6340414C" w14:textId="77777777" w:rsidTr="009070A9">
        <w:trPr>
          <w:trHeight w:val="20"/>
          <w:jc w:val="center"/>
        </w:trPr>
        <w:tc>
          <w:tcPr>
            <w:tcW w:w="1979" w:type="dxa"/>
            <w:tcBorders>
              <w:top w:val="single" w:sz="6" w:space="0" w:color="auto"/>
              <w:left w:val="single" w:sz="6" w:space="0" w:color="auto"/>
              <w:bottom w:val="single" w:sz="6" w:space="0" w:color="auto"/>
              <w:right w:val="single" w:sz="4" w:space="0" w:color="auto"/>
            </w:tcBorders>
            <w:vAlign w:val="bottom"/>
            <w:hideMark/>
          </w:tcPr>
          <w:p w14:paraId="4EC3B598" w14:textId="77777777" w:rsidR="008B7EED" w:rsidRDefault="008B7EED" w:rsidP="009070A9">
            <w:pPr>
              <w:spacing w:after="0"/>
              <w:jc w:val="left"/>
              <w:rPr>
                <w:rFonts w:eastAsiaTheme="minorHAnsi"/>
              </w:rPr>
            </w:pPr>
            <w:r>
              <w:rPr>
                <w:rFonts w:cstheme="minorHAnsi"/>
              </w:rPr>
              <w:t>ENERGY STAR Most Efficient/</w:t>
            </w:r>
            <w:r>
              <w:t>CEE Tier 3</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451A5AB7" w14:textId="77777777" w:rsidR="008B7EED" w:rsidRDefault="008B7EED" w:rsidP="009070A9">
            <w:pPr>
              <w:spacing w:after="0"/>
              <w:jc w:val="center"/>
              <w:rPr>
                <w:rFonts w:eastAsiaTheme="minorHAnsi"/>
              </w:rPr>
            </w:pPr>
            <w:r>
              <w:rPr>
                <w:rFonts w:ascii="Calibri" w:hAnsi="Calibri" w:cs="Calibri"/>
                <w:color w:val="000000"/>
                <w:szCs w:val="20"/>
              </w:rPr>
              <w:t>0.0328</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1F16F7CC" w14:textId="77777777" w:rsidR="008B7EED" w:rsidRDefault="008B7EED" w:rsidP="009070A9">
            <w:pPr>
              <w:spacing w:after="0"/>
              <w:jc w:val="center"/>
              <w:rPr>
                <w:rFonts w:eastAsiaTheme="minorHAnsi"/>
              </w:rPr>
            </w:pPr>
            <w:r>
              <w:rPr>
                <w:rFonts w:ascii="Calibri" w:hAnsi="Calibri" w:cs="Calibri"/>
                <w:color w:val="000000"/>
                <w:szCs w:val="20"/>
              </w:rPr>
              <w:t>0.0244</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4F2D145E" w14:textId="77777777" w:rsidR="008B7EED" w:rsidRDefault="008B7EED" w:rsidP="009070A9">
            <w:pPr>
              <w:spacing w:after="0"/>
              <w:jc w:val="center"/>
              <w:rPr>
                <w:rFonts w:eastAsiaTheme="minorHAnsi"/>
              </w:rPr>
            </w:pPr>
            <w:r>
              <w:rPr>
                <w:rFonts w:ascii="Calibri" w:hAnsi="Calibri" w:cs="Calibri"/>
                <w:color w:val="000000"/>
                <w:szCs w:val="20"/>
              </w:rPr>
              <w:t>0.0099</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0F732A06" w14:textId="77777777" w:rsidR="008B7EED" w:rsidRDefault="008B7EED" w:rsidP="009070A9">
            <w:pPr>
              <w:spacing w:after="0"/>
              <w:jc w:val="center"/>
              <w:rPr>
                <w:rFonts w:eastAsiaTheme="minorHAnsi"/>
              </w:rPr>
            </w:pPr>
            <w:r>
              <w:rPr>
                <w:rFonts w:ascii="Calibri" w:hAnsi="Calibri" w:cs="Calibri"/>
                <w:color w:val="000000"/>
                <w:szCs w:val="20"/>
              </w:rPr>
              <w:t>0.0015</w:t>
            </w:r>
          </w:p>
        </w:tc>
        <w:tc>
          <w:tcPr>
            <w:tcW w:w="892" w:type="dxa"/>
            <w:tcBorders>
              <w:top w:val="single" w:sz="4" w:space="0" w:color="auto"/>
              <w:left w:val="single" w:sz="4" w:space="0" w:color="auto"/>
              <w:bottom w:val="single" w:sz="4" w:space="0" w:color="auto"/>
              <w:right w:val="nil"/>
            </w:tcBorders>
            <w:shd w:val="clear" w:color="auto" w:fill="auto"/>
            <w:vAlign w:val="bottom"/>
            <w:hideMark/>
          </w:tcPr>
          <w:p w14:paraId="501FF3C8" w14:textId="77777777" w:rsidR="008B7EED" w:rsidRDefault="008B7EED" w:rsidP="009070A9">
            <w:pPr>
              <w:spacing w:after="0"/>
              <w:jc w:val="center"/>
            </w:pPr>
            <w:r>
              <w:rPr>
                <w:rFonts w:ascii="Calibri" w:hAnsi="Calibri" w:cs="Calibri"/>
                <w:color w:val="000000"/>
                <w:szCs w:val="20"/>
              </w:rPr>
              <w:t>0.0257</w:t>
            </w:r>
          </w:p>
        </w:tc>
        <w:tc>
          <w:tcPr>
            <w:tcW w:w="892" w:type="dxa"/>
            <w:tcBorders>
              <w:top w:val="single" w:sz="4" w:space="0" w:color="auto"/>
              <w:left w:val="single" w:sz="4" w:space="0" w:color="auto"/>
              <w:bottom w:val="single" w:sz="4" w:space="0" w:color="auto"/>
              <w:right w:val="nil"/>
            </w:tcBorders>
            <w:shd w:val="clear" w:color="auto" w:fill="auto"/>
            <w:vAlign w:val="bottom"/>
            <w:hideMark/>
          </w:tcPr>
          <w:p w14:paraId="74D8240F" w14:textId="77777777" w:rsidR="008B7EED" w:rsidRDefault="008B7EED" w:rsidP="009070A9">
            <w:pPr>
              <w:spacing w:after="0"/>
              <w:jc w:val="center"/>
            </w:pPr>
            <w:r>
              <w:rPr>
                <w:rFonts w:ascii="Calibri" w:hAnsi="Calibri" w:cs="Calibri"/>
                <w:color w:val="000000"/>
                <w:szCs w:val="20"/>
              </w:rPr>
              <w:t>0.0173</w:t>
            </w:r>
          </w:p>
        </w:tc>
        <w:tc>
          <w:tcPr>
            <w:tcW w:w="892" w:type="dxa"/>
            <w:tcBorders>
              <w:top w:val="single" w:sz="4" w:space="0" w:color="auto"/>
              <w:left w:val="single" w:sz="4" w:space="0" w:color="auto"/>
              <w:bottom w:val="single" w:sz="4" w:space="0" w:color="auto"/>
              <w:right w:val="nil"/>
            </w:tcBorders>
            <w:shd w:val="clear" w:color="auto" w:fill="auto"/>
            <w:vAlign w:val="bottom"/>
            <w:hideMark/>
          </w:tcPr>
          <w:p w14:paraId="22EC3C93" w14:textId="77777777" w:rsidR="008B7EED" w:rsidRDefault="008B7EED" w:rsidP="009070A9">
            <w:pPr>
              <w:spacing w:after="0"/>
              <w:jc w:val="center"/>
            </w:pPr>
            <w:r>
              <w:rPr>
                <w:rFonts w:ascii="Calibri" w:hAnsi="Calibri" w:cs="Calibri"/>
                <w:color w:val="000000"/>
                <w:szCs w:val="20"/>
              </w:rPr>
              <w:t>0.0268</w:t>
            </w:r>
          </w:p>
        </w:tc>
        <w:tc>
          <w:tcPr>
            <w:tcW w:w="892" w:type="dxa"/>
            <w:tcBorders>
              <w:top w:val="single" w:sz="4" w:space="0" w:color="auto"/>
              <w:left w:val="single" w:sz="4" w:space="0" w:color="auto"/>
              <w:bottom w:val="single" w:sz="4" w:space="0" w:color="auto"/>
              <w:right w:val="nil"/>
            </w:tcBorders>
            <w:shd w:val="clear" w:color="auto" w:fill="auto"/>
            <w:vAlign w:val="bottom"/>
            <w:hideMark/>
          </w:tcPr>
          <w:p w14:paraId="5BDCA73F" w14:textId="77777777" w:rsidR="008B7EED" w:rsidRDefault="008B7EED" w:rsidP="009070A9">
            <w:pPr>
              <w:spacing w:after="0"/>
              <w:jc w:val="center"/>
            </w:pPr>
            <w:r>
              <w:rPr>
                <w:rFonts w:ascii="Calibri" w:hAnsi="Calibri" w:cs="Calibri"/>
                <w:color w:val="000000"/>
                <w:szCs w:val="20"/>
              </w:rPr>
              <w:t>0.0039</w:t>
            </w:r>
          </w:p>
        </w:tc>
        <w:tc>
          <w:tcPr>
            <w:tcW w:w="9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08FF8B" w14:textId="77777777" w:rsidR="008B7EED" w:rsidRDefault="008B7EED" w:rsidP="009070A9">
            <w:pPr>
              <w:spacing w:after="0"/>
              <w:jc w:val="center"/>
            </w:pPr>
            <w:r>
              <w:rPr>
                <w:rFonts w:ascii="Calibri" w:hAnsi="Calibri" w:cs="Calibri"/>
                <w:color w:val="000000"/>
                <w:szCs w:val="20"/>
              </w:rPr>
              <w:t>0.0197</w:t>
            </w:r>
          </w:p>
        </w:tc>
      </w:tr>
      <w:tr w:rsidR="008B7EED" w14:paraId="5F743679" w14:textId="77777777" w:rsidTr="009070A9">
        <w:trPr>
          <w:trHeight w:val="20"/>
          <w:jc w:val="center"/>
        </w:trPr>
        <w:tc>
          <w:tcPr>
            <w:tcW w:w="1979" w:type="dxa"/>
            <w:tcBorders>
              <w:top w:val="single" w:sz="6" w:space="0" w:color="auto"/>
              <w:left w:val="single" w:sz="6" w:space="0" w:color="auto"/>
              <w:bottom w:val="single" w:sz="6" w:space="0" w:color="auto"/>
              <w:right w:val="single" w:sz="4" w:space="0" w:color="auto"/>
            </w:tcBorders>
            <w:vAlign w:val="bottom"/>
          </w:tcPr>
          <w:p w14:paraId="3315FD97" w14:textId="77777777" w:rsidR="008B7EED" w:rsidRDefault="008B7EED" w:rsidP="009070A9">
            <w:pPr>
              <w:spacing w:after="0"/>
              <w:jc w:val="left"/>
            </w:pPr>
            <w:r>
              <w:t>CEE Advanced Tier</w:t>
            </w:r>
          </w:p>
        </w:tc>
        <w:tc>
          <w:tcPr>
            <w:tcW w:w="893" w:type="dxa"/>
            <w:tcBorders>
              <w:top w:val="single" w:sz="4" w:space="0" w:color="auto"/>
              <w:left w:val="single" w:sz="4" w:space="0" w:color="auto"/>
              <w:bottom w:val="single" w:sz="4" w:space="0" w:color="auto"/>
              <w:right w:val="nil"/>
            </w:tcBorders>
            <w:shd w:val="clear" w:color="auto" w:fill="auto"/>
            <w:vAlign w:val="center"/>
          </w:tcPr>
          <w:p w14:paraId="6DAE62CB"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0.0355</w:t>
            </w:r>
          </w:p>
        </w:tc>
        <w:tc>
          <w:tcPr>
            <w:tcW w:w="893" w:type="dxa"/>
            <w:tcBorders>
              <w:top w:val="single" w:sz="4" w:space="0" w:color="auto"/>
              <w:left w:val="single" w:sz="4" w:space="0" w:color="auto"/>
              <w:bottom w:val="single" w:sz="4" w:space="0" w:color="auto"/>
              <w:right w:val="nil"/>
            </w:tcBorders>
            <w:shd w:val="clear" w:color="auto" w:fill="auto"/>
            <w:vAlign w:val="center"/>
          </w:tcPr>
          <w:p w14:paraId="5610F6E3"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0.0261</w:t>
            </w:r>
          </w:p>
        </w:tc>
        <w:tc>
          <w:tcPr>
            <w:tcW w:w="892" w:type="dxa"/>
            <w:tcBorders>
              <w:top w:val="single" w:sz="4" w:space="0" w:color="auto"/>
              <w:left w:val="single" w:sz="4" w:space="0" w:color="auto"/>
              <w:bottom w:val="single" w:sz="4" w:space="0" w:color="auto"/>
              <w:right w:val="nil"/>
            </w:tcBorders>
            <w:shd w:val="clear" w:color="auto" w:fill="auto"/>
            <w:vAlign w:val="center"/>
          </w:tcPr>
          <w:p w14:paraId="63DC4717"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0.0109</w:t>
            </w:r>
          </w:p>
        </w:tc>
        <w:tc>
          <w:tcPr>
            <w:tcW w:w="892" w:type="dxa"/>
            <w:tcBorders>
              <w:top w:val="single" w:sz="4" w:space="0" w:color="auto"/>
              <w:left w:val="single" w:sz="4" w:space="0" w:color="auto"/>
              <w:bottom w:val="single" w:sz="4" w:space="0" w:color="auto"/>
              <w:right w:val="nil"/>
            </w:tcBorders>
            <w:shd w:val="clear" w:color="auto" w:fill="auto"/>
            <w:vAlign w:val="center"/>
          </w:tcPr>
          <w:p w14:paraId="14A03B63"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0.0014</w:t>
            </w:r>
          </w:p>
        </w:tc>
        <w:tc>
          <w:tcPr>
            <w:tcW w:w="892" w:type="dxa"/>
            <w:tcBorders>
              <w:top w:val="single" w:sz="4" w:space="0" w:color="auto"/>
              <w:left w:val="single" w:sz="4" w:space="0" w:color="auto"/>
              <w:bottom w:val="single" w:sz="4" w:space="0" w:color="auto"/>
              <w:right w:val="nil"/>
            </w:tcBorders>
            <w:shd w:val="clear" w:color="auto" w:fill="auto"/>
            <w:vAlign w:val="bottom"/>
          </w:tcPr>
          <w:p w14:paraId="62130C5F"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0.0272</w:t>
            </w:r>
          </w:p>
        </w:tc>
        <w:tc>
          <w:tcPr>
            <w:tcW w:w="892" w:type="dxa"/>
            <w:tcBorders>
              <w:top w:val="single" w:sz="4" w:space="0" w:color="auto"/>
              <w:left w:val="single" w:sz="4" w:space="0" w:color="auto"/>
              <w:bottom w:val="single" w:sz="4" w:space="0" w:color="auto"/>
              <w:right w:val="nil"/>
            </w:tcBorders>
            <w:shd w:val="clear" w:color="auto" w:fill="auto"/>
            <w:vAlign w:val="bottom"/>
          </w:tcPr>
          <w:p w14:paraId="0FCE7653"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0.0199</w:t>
            </w:r>
          </w:p>
        </w:tc>
        <w:tc>
          <w:tcPr>
            <w:tcW w:w="892" w:type="dxa"/>
            <w:tcBorders>
              <w:top w:val="single" w:sz="4" w:space="0" w:color="auto"/>
              <w:left w:val="single" w:sz="4" w:space="0" w:color="auto"/>
              <w:bottom w:val="single" w:sz="4" w:space="0" w:color="auto"/>
              <w:right w:val="nil"/>
            </w:tcBorders>
            <w:shd w:val="clear" w:color="auto" w:fill="auto"/>
            <w:vAlign w:val="bottom"/>
          </w:tcPr>
          <w:p w14:paraId="7E9E1182"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0.0303</w:t>
            </w:r>
          </w:p>
        </w:tc>
        <w:tc>
          <w:tcPr>
            <w:tcW w:w="892" w:type="dxa"/>
            <w:tcBorders>
              <w:top w:val="single" w:sz="4" w:space="0" w:color="auto"/>
              <w:left w:val="single" w:sz="4" w:space="0" w:color="auto"/>
              <w:bottom w:val="single" w:sz="4" w:space="0" w:color="auto"/>
              <w:right w:val="nil"/>
            </w:tcBorders>
            <w:shd w:val="clear" w:color="auto" w:fill="auto"/>
            <w:vAlign w:val="bottom"/>
          </w:tcPr>
          <w:p w14:paraId="1112B3BF"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0.0034</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5866242"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0.0219</w:t>
            </w:r>
          </w:p>
        </w:tc>
      </w:tr>
    </w:tbl>
    <w:p w14:paraId="085A9827" w14:textId="77777777" w:rsidR="008B7EED" w:rsidRDefault="008B7EED" w:rsidP="008B7EED"/>
    <w:tbl>
      <w:tblPr>
        <w:tblW w:w="10080" w:type="dxa"/>
        <w:jc w:val="center"/>
        <w:tblLayout w:type="fixed"/>
        <w:tblCellMar>
          <w:left w:w="30" w:type="dxa"/>
          <w:right w:w="30" w:type="dxa"/>
        </w:tblCellMar>
        <w:tblLook w:val="04A0" w:firstRow="1" w:lastRow="0" w:firstColumn="1" w:lastColumn="0" w:noHBand="0" w:noVBand="1"/>
      </w:tblPr>
      <w:tblGrid>
        <w:gridCol w:w="1979"/>
        <w:gridCol w:w="893"/>
        <w:gridCol w:w="893"/>
        <w:gridCol w:w="892"/>
        <w:gridCol w:w="892"/>
        <w:gridCol w:w="892"/>
        <w:gridCol w:w="892"/>
        <w:gridCol w:w="892"/>
        <w:gridCol w:w="892"/>
        <w:gridCol w:w="963"/>
      </w:tblGrid>
      <w:tr w:rsidR="008B7EED" w14:paraId="52AEB81F" w14:textId="77777777" w:rsidTr="009070A9">
        <w:trPr>
          <w:trHeight w:val="20"/>
          <w:tblHeader/>
          <w:jc w:val="center"/>
        </w:trPr>
        <w:tc>
          <w:tcPr>
            <w:tcW w:w="1979" w:type="dxa"/>
            <w:tcBorders>
              <w:right w:val="single" w:sz="4" w:space="0" w:color="auto"/>
            </w:tcBorders>
            <w:vAlign w:val="center"/>
          </w:tcPr>
          <w:p w14:paraId="168BBBA1" w14:textId="77777777" w:rsidR="008B7EED" w:rsidRDefault="008B7EED" w:rsidP="009070A9">
            <w:pPr>
              <w:spacing w:after="0"/>
              <w:jc w:val="center"/>
              <w:rPr>
                <w:rFonts w:eastAsiaTheme="minorHAnsi"/>
                <w:b/>
                <w:color w:val="FFFFFF" w:themeColor="background1"/>
              </w:rPr>
            </w:pPr>
          </w:p>
        </w:tc>
        <w:tc>
          <w:tcPr>
            <w:tcW w:w="8093" w:type="dxa"/>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A9D07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ΔkW- IQ Participants (2024)</w:t>
            </w:r>
          </w:p>
        </w:tc>
      </w:tr>
      <w:tr w:rsidR="008B7EED" w14:paraId="7682EEA2" w14:textId="77777777" w:rsidTr="009070A9">
        <w:trPr>
          <w:trHeight w:val="20"/>
          <w:tblHeader/>
          <w:jc w:val="center"/>
        </w:trPr>
        <w:tc>
          <w:tcPr>
            <w:tcW w:w="1979" w:type="dxa"/>
            <w:tcBorders>
              <w:right w:val="single" w:sz="4" w:space="0" w:color="auto"/>
            </w:tcBorders>
            <w:vAlign w:val="center"/>
          </w:tcPr>
          <w:p w14:paraId="13DA7021" w14:textId="77777777" w:rsidR="008B7EED" w:rsidRDefault="008B7EED" w:rsidP="009070A9">
            <w:pPr>
              <w:spacing w:after="0"/>
              <w:jc w:val="center"/>
              <w:rPr>
                <w:rFonts w:eastAsiaTheme="minorHAnsi"/>
                <w:b/>
                <w:color w:val="FFFFFF" w:themeColor="background1"/>
              </w:rPr>
            </w:pPr>
          </w:p>
        </w:tc>
        <w:tc>
          <w:tcPr>
            <w:tcW w:w="8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0C66EC"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7CD549C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7BE2D6"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34B9DE52"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92BA9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6D0C3127"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C6954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6858FAF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A198F9"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Unknown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7652D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 Unknown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55A9E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Electric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64A112"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 xml:space="preserve">Unknown DHW </w:t>
            </w:r>
          </w:p>
          <w:p w14:paraId="1483FD5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9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99D4BC"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Unknown Dryer</w:t>
            </w:r>
          </w:p>
        </w:tc>
      </w:tr>
      <w:tr w:rsidR="008B7EED" w14:paraId="30B0CCDB" w14:textId="77777777" w:rsidTr="009070A9">
        <w:trPr>
          <w:trHeight w:val="20"/>
          <w:jc w:val="center"/>
        </w:trPr>
        <w:tc>
          <w:tcPr>
            <w:tcW w:w="1979" w:type="dxa"/>
            <w:tcBorders>
              <w:top w:val="single" w:sz="6" w:space="0" w:color="auto"/>
              <w:left w:val="single" w:sz="6" w:space="0" w:color="auto"/>
              <w:bottom w:val="single" w:sz="6" w:space="0" w:color="auto"/>
              <w:right w:val="single" w:sz="4" w:space="0" w:color="auto"/>
            </w:tcBorders>
            <w:vAlign w:val="bottom"/>
            <w:hideMark/>
          </w:tcPr>
          <w:p w14:paraId="1809C1DA" w14:textId="77777777" w:rsidR="008B7EED" w:rsidRDefault="008B7EED" w:rsidP="009070A9">
            <w:pPr>
              <w:spacing w:after="0"/>
              <w:rPr>
                <w:rFonts w:eastAsiaTheme="minorHAnsi"/>
              </w:rPr>
            </w:pPr>
            <w:r>
              <w:t>ENERGY STAR</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495E8B8E" w14:textId="77777777" w:rsidR="008B7EED" w:rsidRDefault="008B7EED" w:rsidP="009070A9">
            <w:pPr>
              <w:spacing w:after="0"/>
              <w:jc w:val="center"/>
              <w:rPr>
                <w:rFonts w:eastAsiaTheme="minorHAnsi"/>
              </w:rPr>
            </w:pPr>
            <w:r>
              <w:rPr>
                <w:rFonts w:ascii="Calibri" w:hAnsi="Calibri" w:cs="Calibri"/>
                <w:color w:val="000000"/>
                <w:szCs w:val="20"/>
              </w:rPr>
              <w:t>0.0399</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4B1CABBD" w14:textId="77777777" w:rsidR="008B7EED" w:rsidRDefault="008B7EED" w:rsidP="009070A9">
            <w:pPr>
              <w:spacing w:after="0"/>
              <w:jc w:val="center"/>
              <w:rPr>
                <w:rFonts w:eastAsiaTheme="minorHAnsi"/>
              </w:rPr>
            </w:pPr>
            <w:r>
              <w:rPr>
                <w:rFonts w:ascii="Calibri" w:hAnsi="Calibri" w:cs="Calibri"/>
                <w:color w:val="000000"/>
                <w:szCs w:val="20"/>
              </w:rPr>
              <w:t>0.0298</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25F553BE" w14:textId="77777777" w:rsidR="008B7EED" w:rsidRDefault="008B7EED" w:rsidP="009070A9">
            <w:pPr>
              <w:spacing w:after="0"/>
              <w:jc w:val="center"/>
              <w:rPr>
                <w:rFonts w:eastAsiaTheme="minorHAnsi"/>
              </w:rPr>
            </w:pPr>
            <w:r>
              <w:rPr>
                <w:rFonts w:ascii="Calibri" w:hAnsi="Calibri" w:cs="Calibri"/>
                <w:color w:val="000000"/>
                <w:szCs w:val="20"/>
              </w:rPr>
              <w:t>0.0129</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4F9A70F2" w14:textId="77777777" w:rsidR="008B7EED" w:rsidRDefault="008B7EED" w:rsidP="009070A9">
            <w:pPr>
              <w:spacing w:after="0"/>
              <w:jc w:val="center"/>
              <w:rPr>
                <w:rFonts w:eastAsiaTheme="minorHAnsi"/>
              </w:rPr>
            </w:pPr>
            <w:r>
              <w:rPr>
                <w:rFonts w:ascii="Calibri" w:hAnsi="Calibri" w:cs="Calibri"/>
                <w:color w:val="000000"/>
                <w:szCs w:val="20"/>
              </w:rPr>
              <w:t>0.0029</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72EBD458" w14:textId="77777777" w:rsidR="008B7EED" w:rsidRDefault="008B7EED" w:rsidP="009070A9">
            <w:pPr>
              <w:spacing w:after="0"/>
              <w:jc w:val="center"/>
            </w:pPr>
            <w:r>
              <w:rPr>
                <w:rFonts w:ascii="Calibri" w:hAnsi="Calibri" w:cs="Calibri"/>
                <w:color w:val="000000"/>
                <w:szCs w:val="20"/>
              </w:rPr>
              <w:t>0.0315</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5C3E2B67" w14:textId="77777777" w:rsidR="008B7EED" w:rsidRDefault="008B7EED" w:rsidP="009070A9">
            <w:pPr>
              <w:spacing w:after="0"/>
              <w:jc w:val="center"/>
            </w:pPr>
            <w:r>
              <w:rPr>
                <w:rFonts w:ascii="Calibri" w:hAnsi="Calibri" w:cs="Calibri"/>
                <w:color w:val="000000"/>
                <w:szCs w:val="20"/>
              </w:rPr>
              <w:t>0.0215</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5813FCF0" w14:textId="77777777" w:rsidR="008B7EED" w:rsidRDefault="008B7EED" w:rsidP="009070A9">
            <w:pPr>
              <w:spacing w:after="0"/>
              <w:jc w:val="center"/>
            </w:pPr>
            <w:r>
              <w:rPr>
                <w:rFonts w:ascii="Calibri" w:hAnsi="Calibri" w:cs="Calibri"/>
                <w:color w:val="000000"/>
                <w:szCs w:val="20"/>
              </w:rPr>
              <w:t>0.0326</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11DB59F5" w14:textId="77777777" w:rsidR="008B7EED" w:rsidRDefault="008B7EED" w:rsidP="009070A9">
            <w:pPr>
              <w:spacing w:after="0"/>
              <w:jc w:val="center"/>
            </w:pPr>
            <w:r>
              <w:rPr>
                <w:rFonts w:ascii="Calibri" w:hAnsi="Calibri" w:cs="Calibri"/>
                <w:color w:val="000000"/>
                <w:szCs w:val="20"/>
              </w:rPr>
              <w:t>0.0057</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6CC85" w14:textId="77777777" w:rsidR="008B7EED" w:rsidRDefault="008B7EED" w:rsidP="009070A9">
            <w:pPr>
              <w:spacing w:after="0"/>
              <w:jc w:val="center"/>
            </w:pPr>
            <w:r>
              <w:rPr>
                <w:rFonts w:ascii="Calibri" w:hAnsi="Calibri" w:cs="Calibri"/>
                <w:color w:val="000000"/>
                <w:szCs w:val="20"/>
              </w:rPr>
              <w:t>0.0243</w:t>
            </w:r>
          </w:p>
        </w:tc>
      </w:tr>
      <w:tr w:rsidR="008B7EED" w14:paraId="5E5CBB76" w14:textId="77777777" w:rsidTr="009070A9">
        <w:trPr>
          <w:trHeight w:val="20"/>
          <w:jc w:val="center"/>
        </w:trPr>
        <w:tc>
          <w:tcPr>
            <w:tcW w:w="1979" w:type="dxa"/>
            <w:tcBorders>
              <w:top w:val="single" w:sz="6" w:space="0" w:color="auto"/>
              <w:left w:val="single" w:sz="6" w:space="0" w:color="auto"/>
              <w:bottom w:val="single" w:sz="6" w:space="0" w:color="auto"/>
              <w:right w:val="single" w:sz="4" w:space="0" w:color="auto"/>
            </w:tcBorders>
            <w:vAlign w:val="bottom"/>
            <w:hideMark/>
          </w:tcPr>
          <w:p w14:paraId="09AFAC6D" w14:textId="77777777" w:rsidR="008B7EED" w:rsidRDefault="008B7EED" w:rsidP="009070A9">
            <w:pPr>
              <w:spacing w:after="0"/>
              <w:jc w:val="left"/>
              <w:rPr>
                <w:rFonts w:eastAsiaTheme="minorHAnsi"/>
              </w:rPr>
            </w:pPr>
            <w:r>
              <w:rPr>
                <w:rFonts w:cstheme="minorHAnsi"/>
              </w:rPr>
              <w:t>ENERGY STAR Most Efficient/</w:t>
            </w:r>
            <w:r>
              <w:t>CEE Tier 3</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33769449" w14:textId="77777777" w:rsidR="008B7EED" w:rsidRDefault="008B7EED" w:rsidP="009070A9">
            <w:pPr>
              <w:spacing w:after="0"/>
              <w:jc w:val="center"/>
              <w:rPr>
                <w:rFonts w:eastAsiaTheme="minorHAnsi"/>
              </w:rPr>
            </w:pPr>
            <w:r>
              <w:rPr>
                <w:rFonts w:ascii="Calibri" w:hAnsi="Calibri" w:cs="Calibri"/>
                <w:color w:val="000000"/>
                <w:szCs w:val="20"/>
              </w:rPr>
              <w:t>0.0547</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67238152" w14:textId="77777777" w:rsidR="008B7EED" w:rsidRDefault="008B7EED" w:rsidP="009070A9">
            <w:pPr>
              <w:spacing w:after="0"/>
              <w:jc w:val="center"/>
              <w:rPr>
                <w:rFonts w:eastAsiaTheme="minorHAnsi"/>
              </w:rPr>
            </w:pPr>
            <w:r>
              <w:rPr>
                <w:rFonts w:ascii="Calibri" w:hAnsi="Calibri" w:cs="Calibri"/>
                <w:color w:val="000000"/>
                <w:szCs w:val="20"/>
              </w:rPr>
              <w:t>0.0406</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58250798" w14:textId="77777777" w:rsidR="008B7EED" w:rsidRDefault="008B7EED" w:rsidP="009070A9">
            <w:pPr>
              <w:spacing w:after="0"/>
              <w:jc w:val="center"/>
              <w:rPr>
                <w:rFonts w:eastAsiaTheme="minorHAnsi"/>
              </w:rPr>
            </w:pPr>
            <w:r>
              <w:rPr>
                <w:rFonts w:ascii="Calibri" w:hAnsi="Calibri" w:cs="Calibri"/>
                <w:color w:val="000000"/>
                <w:szCs w:val="20"/>
              </w:rPr>
              <w:t>0.0165</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1FA14623" w14:textId="77777777" w:rsidR="008B7EED" w:rsidRDefault="008B7EED" w:rsidP="009070A9">
            <w:pPr>
              <w:spacing w:after="0"/>
              <w:jc w:val="center"/>
              <w:rPr>
                <w:rFonts w:eastAsiaTheme="minorHAnsi"/>
              </w:rPr>
            </w:pPr>
            <w:r>
              <w:rPr>
                <w:rFonts w:ascii="Calibri" w:hAnsi="Calibri" w:cs="Calibri"/>
                <w:color w:val="000000"/>
                <w:szCs w:val="20"/>
              </w:rPr>
              <w:t>0.0025</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090C601F" w14:textId="77777777" w:rsidR="008B7EED" w:rsidRDefault="008B7EED" w:rsidP="009070A9">
            <w:pPr>
              <w:spacing w:after="0"/>
              <w:jc w:val="center"/>
            </w:pPr>
            <w:r>
              <w:rPr>
                <w:rFonts w:ascii="Calibri" w:hAnsi="Calibri" w:cs="Calibri"/>
                <w:color w:val="000000"/>
                <w:szCs w:val="20"/>
              </w:rPr>
              <w:t>0.0428</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3AD0299A" w14:textId="77777777" w:rsidR="008B7EED" w:rsidRDefault="008B7EED" w:rsidP="009070A9">
            <w:pPr>
              <w:spacing w:after="0"/>
              <w:jc w:val="center"/>
            </w:pPr>
            <w:r>
              <w:rPr>
                <w:rFonts w:ascii="Calibri" w:hAnsi="Calibri" w:cs="Calibri"/>
                <w:color w:val="000000"/>
                <w:szCs w:val="20"/>
              </w:rPr>
              <w:t>0.0288</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5ED8D674" w14:textId="77777777" w:rsidR="008B7EED" w:rsidRDefault="008B7EED" w:rsidP="009070A9">
            <w:pPr>
              <w:spacing w:after="0"/>
              <w:jc w:val="center"/>
            </w:pPr>
            <w:r>
              <w:rPr>
                <w:rFonts w:ascii="Calibri" w:hAnsi="Calibri" w:cs="Calibri"/>
                <w:color w:val="000000"/>
                <w:szCs w:val="20"/>
              </w:rPr>
              <w:t>0.0446</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3FA8145B" w14:textId="77777777" w:rsidR="008B7EED" w:rsidRDefault="008B7EED" w:rsidP="009070A9">
            <w:pPr>
              <w:spacing w:after="0"/>
              <w:jc w:val="center"/>
            </w:pPr>
            <w:r>
              <w:rPr>
                <w:rFonts w:ascii="Calibri" w:hAnsi="Calibri" w:cs="Calibri"/>
                <w:color w:val="000000"/>
                <w:szCs w:val="20"/>
              </w:rPr>
              <w:t>0.0064</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1B656" w14:textId="77777777" w:rsidR="008B7EED" w:rsidRDefault="008B7EED" w:rsidP="009070A9">
            <w:pPr>
              <w:spacing w:after="0"/>
              <w:jc w:val="center"/>
            </w:pPr>
            <w:r>
              <w:rPr>
                <w:rFonts w:ascii="Calibri" w:hAnsi="Calibri" w:cs="Calibri"/>
                <w:color w:val="000000"/>
                <w:szCs w:val="20"/>
              </w:rPr>
              <w:t>0.0328</w:t>
            </w:r>
          </w:p>
        </w:tc>
      </w:tr>
      <w:tr w:rsidR="008B7EED" w14:paraId="4BB33ACB" w14:textId="77777777" w:rsidTr="009070A9">
        <w:trPr>
          <w:trHeight w:val="20"/>
          <w:jc w:val="center"/>
        </w:trPr>
        <w:tc>
          <w:tcPr>
            <w:tcW w:w="1979" w:type="dxa"/>
            <w:tcBorders>
              <w:top w:val="single" w:sz="6" w:space="0" w:color="auto"/>
              <w:left w:val="single" w:sz="6" w:space="0" w:color="auto"/>
              <w:bottom w:val="single" w:sz="6" w:space="0" w:color="auto"/>
              <w:right w:val="single" w:sz="4" w:space="0" w:color="auto"/>
            </w:tcBorders>
            <w:vAlign w:val="bottom"/>
          </w:tcPr>
          <w:p w14:paraId="26907CE1" w14:textId="77777777" w:rsidR="008B7EED" w:rsidRDefault="008B7EED" w:rsidP="009070A9">
            <w:pPr>
              <w:spacing w:after="0"/>
              <w:jc w:val="left"/>
            </w:pPr>
            <w:r>
              <w:t>CEE Advanced Tier</w:t>
            </w:r>
          </w:p>
        </w:tc>
        <w:tc>
          <w:tcPr>
            <w:tcW w:w="893" w:type="dxa"/>
            <w:tcBorders>
              <w:top w:val="single" w:sz="4" w:space="0" w:color="auto"/>
              <w:left w:val="single" w:sz="4" w:space="0" w:color="auto"/>
              <w:bottom w:val="single" w:sz="4" w:space="0" w:color="auto"/>
              <w:right w:val="nil"/>
            </w:tcBorders>
            <w:shd w:val="clear" w:color="auto" w:fill="auto"/>
            <w:vAlign w:val="center"/>
          </w:tcPr>
          <w:p w14:paraId="10138381"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0.0573</w:t>
            </w:r>
          </w:p>
        </w:tc>
        <w:tc>
          <w:tcPr>
            <w:tcW w:w="893" w:type="dxa"/>
            <w:tcBorders>
              <w:top w:val="single" w:sz="4" w:space="0" w:color="auto"/>
              <w:left w:val="single" w:sz="4" w:space="0" w:color="auto"/>
              <w:bottom w:val="single" w:sz="4" w:space="0" w:color="auto"/>
              <w:right w:val="nil"/>
            </w:tcBorders>
            <w:shd w:val="clear" w:color="auto" w:fill="auto"/>
            <w:vAlign w:val="center"/>
          </w:tcPr>
          <w:p w14:paraId="57A8B571"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0.0421</w:t>
            </w:r>
          </w:p>
        </w:tc>
        <w:tc>
          <w:tcPr>
            <w:tcW w:w="892" w:type="dxa"/>
            <w:tcBorders>
              <w:top w:val="single" w:sz="4" w:space="0" w:color="auto"/>
              <w:left w:val="single" w:sz="4" w:space="0" w:color="auto"/>
              <w:bottom w:val="single" w:sz="4" w:space="0" w:color="auto"/>
              <w:right w:val="nil"/>
            </w:tcBorders>
            <w:shd w:val="clear" w:color="auto" w:fill="auto"/>
            <w:vAlign w:val="center"/>
          </w:tcPr>
          <w:p w14:paraId="7E45981F"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0.0176</w:t>
            </w:r>
          </w:p>
        </w:tc>
        <w:tc>
          <w:tcPr>
            <w:tcW w:w="892" w:type="dxa"/>
            <w:tcBorders>
              <w:top w:val="single" w:sz="4" w:space="0" w:color="auto"/>
              <w:left w:val="single" w:sz="4" w:space="0" w:color="auto"/>
              <w:bottom w:val="single" w:sz="4" w:space="0" w:color="auto"/>
              <w:right w:val="nil"/>
            </w:tcBorders>
            <w:shd w:val="clear" w:color="auto" w:fill="auto"/>
            <w:vAlign w:val="center"/>
          </w:tcPr>
          <w:p w14:paraId="4EE9E8ED"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0.0023</w:t>
            </w:r>
          </w:p>
        </w:tc>
        <w:tc>
          <w:tcPr>
            <w:tcW w:w="892" w:type="dxa"/>
            <w:tcBorders>
              <w:top w:val="single" w:sz="4" w:space="0" w:color="auto"/>
              <w:left w:val="single" w:sz="4" w:space="0" w:color="auto"/>
              <w:bottom w:val="single" w:sz="4" w:space="0" w:color="auto"/>
              <w:right w:val="nil"/>
            </w:tcBorders>
            <w:shd w:val="clear" w:color="auto" w:fill="auto"/>
            <w:vAlign w:val="center"/>
          </w:tcPr>
          <w:p w14:paraId="7E99BC1D"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0.0438</w:t>
            </w:r>
          </w:p>
        </w:tc>
        <w:tc>
          <w:tcPr>
            <w:tcW w:w="892" w:type="dxa"/>
            <w:tcBorders>
              <w:top w:val="single" w:sz="4" w:space="0" w:color="auto"/>
              <w:left w:val="single" w:sz="4" w:space="0" w:color="auto"/>
              <w:bottom w:val="single" w:sz="4" w:space="0" w:color="auto"/>
              <w:right w:val="nil"/>
            </w:tcBorders>
            <w:shd w:val="clear" w:color="auto" w:fill="auto"/>
            <w:vAlign w:val="center"/>
          </w:tcPr>
          <w:p w14:paraId="6AD29394"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0.0321</w:t>
            </w:r>
          </w:p>
        </w:tc>
        <w:tc>
          <w:tcPr>
            <w:tcW w:w="892" w:type="dxa"/>
            <w:tcBorders>
              <w:top w:val="single" w:sz="4" w:space="0" w:color="auto"/>
              <w:left w:val="single" w:sz="4" w:space="0" w:color="auto"/>
              <w:bottom w:val="single" w:sz="4" w:space="0" w:color="auto"/>
              <w:right w:val="nil"/>
            </w:tcBorders>
            <w:shd w:val="clear" w:color="auto" w:fill="auto"/>
            <w:vAlign w:val="center"/>
          </w:tcPr>
          <w:p w14:paraId="2B747619"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0.0489</w:t>
            </w:r>
          </w:p>
        </w:tc>
        <w:tc>
          <w:tcPr>
            <w:tcW w:w="892" w:type="dxa"/>
            <w:tcBorders>
              <w:top w:val="single" w:sz="4" w:space="0" w:color="auto"/>
              <w:left w:val="single" w:sz="4" w:space="0" w:color="auto"/>
              <w:bottom w:val="single" w:sz="4" w:space="0" w:color="auto"/>
              <w:right w:val="nil"/>
            </w:tcBorders>
            <w:shd w:val="clear" w:color="auto" w:fill="auto"/>
            <w:vAlign w:val="center"/>
          </w:tcPr>
          <w:p w14:paraId="2DE37520"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0.0054</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A111083"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0.0354</w:t>
            </w:r>
          </w:p>
        </w:tc>
      </w:tr>
    </w:tbl>
    <w:p w14:paraId="35E36958" w14:textId="77777777" w:rsidR="008B7EED" w:rsidRDefault="008B7EED" w:rsidP="008B7EED"/>
    <w:tbl>
      <w:tblPr>
        <w:tblW w:w="10080" w:type="dxa"/>
        <w:jc w:val="center"/>
        <w:tblLayout w:type="fixed"/>
        <w:tblCellMar>
          <w:left w:w="30" w:type="dxa"/>
          <w:right w:w="30" w:type="dxa"/>
        </w:tblCellMar>
        <w:tblLook w:val="04A0" w:firstRow="1" w:lastRow="0" w:firstColumn="1" w:lastColumn="0" w:noHBand="0" w:noVBand="1"/>
      </w:tblPr>
      <w:tblGrid>
        <w:gridCol w:w="1979"/>
        <w:gridCol w:w="893"/>
        <w:gridCol w:w="893"/>
        <w:gridCol w:w="892"/>
        <w:gridCol w:w="892"/>
        <w:gridCol w:w="892"/>
        <w:gridCol w:w="892"/>
        <w:gridCol w:w="892"/>
        <w:gridCol w:w="892"/>
        <w:gridCol w:w="963"/>
      </w:tblGrid>
      <w:tr w:rsidR="008B7EED" w14:paraId="465361BC" w14:textId="77777777" w:rsidTr="009070A9">
        <w:trPr>
          <w:trHeight w:val="20"/>
          <w:tblHeader/>
          <w:jc w:val="center"/>
        </w:trPr>
        <w:tc>
          <w:tcPr>
            <w:tcW w:w="1979" w:type="dxa"/>
            <w:tcBorders>
              <w:right w:val="single" w:sz="4" w:space="0" w:color="auto"/>
            </w:tcBorders>
            <w:vAlign w:val="center"/>
          </w:tcPr>
          <w:p w14:paraId="704D2883" w14:textId="77777777" w:rsidR="008B7EED" w:rsidRDefault="008B7EED" w:rsidP="009070A9">
            <w:pPr>
              <w:spacing w:after="0"/>
              <w:jc w:val="center"/>
              <w:rPr>
                <w:rFonts w:eastAsiaTheme="minorHAnsi"/>
                <w:b/>
                <w:color w:val="FFFFFF" w:themeColor="background1"/>
              </w:rPr>
            </w:pPr>
          </w:p>
        </w:tc>
        <w:tc>
          <w:tcPr>
            <w:tcW w:w="8093" w:type="dxa"/>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1817BC"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ΔkW- IQ Participants (2025 on)</w:t>
            </w:r>
          </w:p>
        </w:tc>
      </w:tr>
      <w:tr w:rsidR="008B7EED" w14:paraId="12078EC7" w14:textId="77777777" w:rsidTr="009070A9">
        <w:trPr>
          <w:trHeight w:val="20"/>
          <w:tblHeader/>
          <w:jc w:val="center"/>
        </w:trPr>
        <w:tc>
          <w:tcPr>
            <w:tcW w:w="1979" w:type="dxa"/>
            <w:tcBorders>
              <w:right w:val="single" w:sz="4" w:space="0" w:color="auto"/>
            </w:tcBorders>
            <w:vAlign w:val="center"/>
          </w:tcPr>
          <w:p w14:paraId="07D94C5B" w14:textId="77777777" w:rsidR="008B7EED" w:rsidRDefault="008B7EED" w:rsidP="009070A9">
            <w:pPr>
              <w:spacing w:after="0"/>
              <w:jc w:val="center"/>
              <w:rPr>
                <w:rFonts w:eastAsiaTheme="minorHAnsi"/>
                <w:b/>
                <w:color w:val="FFFFFF" w:themeColor="background1"/>
              </w:rPr>
            </w:pPr>
          </w:p>
        </w:tc>
        <w:tc>
          <w:tcPr>
            <w:tcW w:w="8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52F77B"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27ECFAE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626C39"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5FDEADA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B8F5E5"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5EBE59A9"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8291D2"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7720EE9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6D233E"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Unknown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EDD107"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 Unknown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78A24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Electric Dryer</w:t>
            </w: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F75CFB"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 xml:space="preserve">Unknown DHW </w:t>
            </w:r>
          </w:p>
          <w:p w14:paraId="2EB6F083"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9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3597A6"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Unknown Dryer</w:t>
            </w:r>
          </w:p>
        </w:tc>
      </w:tr>
      <w:tr w:rsidR="008B7EED" w14:paraId="1890FD66" w14:textId="77777777" w:rsidTr="009070A9">
        <w:trPr>
          <w:trHeight w:val="20"/>
          <w:jc w:val="center"/>
        </w:trPr>
        <w:tc>
          <w:tcPr>
            <w:tcW w:w="1979" w:type="dxa"/>
            <w:tcBorders>
              <w:top w:val="single" w:sz="6" w:space="0" w:color="auto"/>
              <w:left w:val="single" w:sz="6" w:space="0" w:color="auto"/>
              <w:bottom w:val="single" w:sz="6" w:space="0" w:color="auto"/>
              <w:right w:val="single" w:sz="4" w:space="0" w:color="auto"/>
            </w:tcBorders>
            <w:vAlign w:val="bottom"/>
            <w:hideMark/>
          </w:tcPr>
          <w:p w14:paraId="46FD291B" w14:textId="77777777" w:rsidR="008B7EED" w:rsidRDefault="008B7EED" w:rsidP="009070A9">
            <w:pPr>
              <w:spacing w:after="0"/>
              <w:rPr>
                <w:rFonts w:eastAsiaTheme="minorHAnsi"/>
              </w:rPr>
            </w:pPr>
            <w:r>
              <w:t>ENERGY STAR</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791ECF37" w14:textId="77777777" w:rsidR="008B7EED" w:rsidRDefault="008B7EED" w:rsidP="009070A9">
            <w:pPr>
              <w:spacing w:after="0"/>
              <w:jc w:val="center"/>
              <w:rPr>
                <w:rFonts w:eastAsiaTheme="minorHAnsi"/>
              </w:rPr>
            </w:pPr>
            <w:r>
              <w:rPr>
                <w:rFonts w:ascii="Calibri" w:hAnsi="Calibri" w:cs="Calibri"/>
                <w:color w:val="000000"/>
                <w:szCs w:val="20"/>
              </w:rPr>
              <w:t>0.0197</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2E006C17" w14:textId="77777777" w:rsidR="008B7EED" w:rsidRDefault="008B7EED" w:rsidP="009070A9">
            <w:pPr>
              <w:spacing w:after="0"/>
              <w:jc w:val="center"/>
              <w:rPr>
                <w:rFonts w:eastAsiaTheme="minorHAnsi"/>
              </w:rPr>
            </w:pPr>
            <w:r>
              <w:rPr>
                <w:rFonts w:ascii="Calibri" w:hAnsi="Calibri" w:cs="Calibri"/>
                <w:color w:val="000000"/>
                <w:szCs w:val="20"/>
              </w:rPr>
              <w:t>0.0148</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613F729D" w14:textId="77777777" w:rsidR="008B7EED" w:rsidRDefault="008B7EED" w:rsidP="009070A9">
            <w:pPr>
              <w:spacing w:after="0"/>
              <w:jc w:val="center"/>
              <w:rPr>
                <w:rFonts w:eastAsiaTheme="minorHAnsi"/>
              </w:rPr>
            </w:pPr>
            <w:r>
              <w:rPr>
                <w:rFonts w:ascii="Calibri" w:hAnsi="Calibri" w:cs="Calibri"/>
                <w:color w:val="000000"/>
                <w:szCs w:val="20"/>
              </w:rPr>
              <w:t>0.0064</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5A1CDD15" w14:textId="77777777" w:rsidR="008B7EED" w:rsidRDefault="008B7EED" w:rsidP="009070A9">
            <w:pPr>
              <w:spacing w:after="0"/>
              <w:jc w:val="center"/>
              <w:rPr>
                <w:rFonts w:eastAsiaTheme="minorHAnsi"/>
              </w:rPr>
            </w:pPr>
            <w:r>
              <w:rPr>
                <w:rFonts w:ascii="Calibri" w:hAnsi="Calibri" w:cs="Calibri"/>
                <w:color w:val="000000"/>
                <w:szCs w:val="20"/>
              </w:rPr>
              <w:t>0.0014</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205A459F" w14:textId="77777777" w:rsidR="008B7EED" w:rsidRDefault="008B7EED" w:rsidP="009070A9">
            <w:pPr>
              <w:spacing w:after="0"/>
              <w:jc w:val="center"/>
            </w:pPr>
            <w:r>
              <w:rPr>
                <w:rFonts w:ascii="Calibri" w:hAnsi="Calibri" w:cs="Calibri"/>
                <w:color w:val="000000"/>
                <w:szCs w:val="20"/>
              </w:rPr>
              <w:t>0.0156</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422DBA2E" w14:textId="77777777" w:rsidR="008B7EED" w:rsidRDefault="008B7EED" w:rsidP="009070A9">
            <w:pPr>
              <w:spacing w:after="0"/>
              <w:jc w:val="center"/>
            </w:pPr>
            <w:r>
              <w:rPr>
                <w:rFonts w:ascii="Calibri" w:hAnsi="Calibri" w:cs="Calibri"/>
                <w:color w:val="000000"/>
                <w:szCs w:val="20"/>
              </w:rPr>
              <w:t>0.0106</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6F4C533F" w14:textId="77777777" w:rsidR="008B7EED" w:rsidRDefault="008B7EED" w:rsidP="009070A9">
            <w:pPr>
              <w:spacing w:after="0"/>
              <w:jc w:val="center"/>
            </w:pPr>
            <w:r>
              <w:rPr>
                <w:rFonts w:ascii="Calibri" w:hAnsi="Calibri" w:cs="Calibri"/>
                <w:color w:val="000000"/>
                <w:szCs w:val="20"/>
              </w:rPr>
              <w:t>0.0162</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5E227E3D" w14:textId="77777777" w:rsidR="008B7EED" w:rsidRDefault="008B7EED" w:rsidP="009070A9">
            <w:pPr>
              <w:spacing w:after="0"/>
              <w:jc w:val="center"/>
            </w:pPr>
            <w:r>
              <w:rPr>
                <w:rFonts w:ascii="Calibri" w:hAnsi="Calibri" w:cs="Calibri"/>
                <w:color w:val="000000"/>
                <w:szCs w:val="20"/>
              </w:rPr>
              <w:t>0.0028</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1C8CB" w14:textId="77777777" w:rsidR="008B7EED" w:rsidRDefault="008B7EED" w:rsidP="009070A9">
            <w:pPr>
              <w:spacing w:after="0"/>
              <w:jc w:val="center"/>
            </w:pPr>
            <w:r>
              <w:rPr>
                <w:rFonts w:ascii="Calibri" w:hAnsi="Calibri" w:cs="Calibri"/>
                <w:color w:val="000000"/>
                <w:szCs w:val="20"/>
              </w:rPr>
              <w:t>0.0120</w:t>
            </w:r>
          </w:p>
        </w:tc>
      </w:tr>
      <w:tr w:rsidR="008B7EED" w14:paraId="0E8763FD" w14:textId="77777777" w:rsidTr="009070A9">
        <w:trPr>
          <w:trHeight w:val="20"/>
          <w:jc w:val="center"/>
        </w:trPr>
        <w:tc>
          <w:tcPr>
            <w:tcW w:w="1979" w:type="dxa"/>
            <w:tcBorders>
              <w:top w:val="single" w:sz="6" w:space="0" w:color="auto"/>
              <w:left w:val="single" w:sz="6" w:space="0" w:color="auto"/>
              <w:bottom w:val="single" w:sz="6" w:space="0" w:color="auto"/>
              <w:right w:val="single" w:sz="4" w:space="0" w:color="auto"/>
            </w:tcBorders>
            <w:vAlign w:val="bottom"/>
            <w:hideMark/>
          </w:tcPr>
          <w:p w14:paraId="0D55EA08" w14:textId="77777777" w:rsidR="008B7EED" w:rsidRDefault="008B7EED" w:rsidP="009070A9">
            <w:pPr>
              <w:spacing w:after="0"/>
              <w:jc w:val="left"/>
              <w:rPr>
                <w:rFonts w:eastAsiaTheme="minorHAnsi"/>
              </w:rPr>
            </w:pPr>
            <w:r>
              <w:rPr>
                <w:rFonts w:cstheme="minorHAnsi"/>
              </w:rPr>
              <w:t>ENERGY STAR Most Efficient/</w:t>
            </w:r>
            <w:r>
              <w:t>CEE Tier 3</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33FFDC52" w14:textId="77777777" w:rsidR="008B7EED" w:rsidRDefault="008B7EED" w:rsidP="009070A9">
            <w:pPr>
              <w:spacing w:after="0"/>
              <w:jc w:val="center"/>
              <w:rPr>
                <w:rFonts w:eastAsiaTheme="minorHAnsi"/>
              </w:rPr>
            </w:pPr>
            <w:r>
              <w:rPr>
                <w:rFonts w:ascii="Calibri" w:hAnsi="Calibri" w:cs="Calibri"/>
                <w:color w:val="000000"/>
                <w:szCs w:val="20"/>
              </w:rPr>
              <w:t>0.0346</w:t>
            </w:r>
          </w:p>
        </w:tc>
        <w:tc>
          <w:tcPr>
            <w:tcW w:w="893" w:type="dxa"/>
            <w:tcBorders>
              <w:top w:val="single" w:sz="4" w:space="0" w:color="auto"/>
              <w:left w:val="single" w:sz="4" w:space="0" w:color="auto"/>
              <w:bottom w:val="single" w:sz="4" w:space="0" w:color="auto"/>
              <w:right w:val="nil"/>
            </w:tcBorders>
            <w:shd w:val="clear" w:color="auto" w:fill="auto"/>
            <w:vAlign w:val="center"/>
            <w:hideMark/>
          </w:tcPr>
          <w:p w14:paraId="79B3FE17" w14:textId="77777777" w:rsidR="008B7EED" w:rsidRDefault="008B7EED" w:rsidP="009070A9">
            <w:pPr>
              <w:spacing w:after="0"/>
              <w:jc w:val="center"/>
              <w:rPr>
                <w:rFonts w:eastAsiaTheme="minorHAnsi"/>
              </w:rPr>
            </w:pPr>
            <w:r>
              <w:rPr>
                <w:rFonts w:ascii="Calibri" w:hAnsi="Calibri" w:cs="Calibri"/>
                <w:color w:val="000000"/>
                <w:szCs w:val="20"/>
              </w:rPr>
              <w:t>0.0257</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0927C36D" w14:textId="77777777" w:rsidR="008B7EED" w:rsidRDefault="008B7EED" w:rsidP="009070A9">
            <w:pPr>
              <w:spacing w:after="0"/>
              <w:jc w:val="center"/>
              <w:rPr>
                <w:rFonts w:eastAsiaTheme="minorHAnsi"/>
              </w:rPr>
            </w:pPr>
            <w:r>
              <w:rPr>
                <w:rFonts w:ascii="Calibri" w:hAnsi="Calibri" w:cs="Calibri"/>
                <w:color w:val="000000"/>
                <w:szCs w:val="20"/>
              </w:rPr>
              <w:t>0.0105</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5580E4DE" w14:textId="77777777" w:rsidR="008B7EED" w:rsidRDefault="008B7EED" w:rsidP="009070A9">
            <w:pPr>
              <w:spacing w:after="0"/>
              <w:jc w:val="center"/>
              <w:rPr>
                <w:rFonts w:eastAsiaTheme="minorHAnsi"/>
              </w:rPr>
            </w:pPr>
            <w:r>
              <w:rPr>
                <w:rFonts w:ascii="Calibri" w:hAnsi="Calibri" w:cs="Calibri"/>
                <w:color w:val="000000"/>
                <w:szCs w:val="20"/>
              </w:rPr>
              <w:t>0.0016</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4CD9024C" w14:textId="77777777" w:rsidR="008B7EED" w:rsidRDefault="008B7EED" w:rsidP="009070A9">
            <w:pPr>
              <w:spacing w:after="0"/>
              <w:jc w:val="center"/>
            </w:pPr>
            <w:r>
              <w:rPr>
                <w:rFonts w:ascii="Calibri" w:hAnsi="Calibri" w:cs="Calibri"/>
                <w:color w:val="000000"/>
                <w:szCs w:val="20"/>
              </w:rPr>
              <w:t>0.0271</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3C39FBCB" w14:textId="77777777" w:rsidR="008B7EED" w:rsidRDefault="008B7EED" w:rsidP="009070A9">
            <w:pPr>
              <w:spacing w:after="0"/>
              <w:jc w:val="center"/>
            </w:pPr>
            <w:r>
              <w:rPr>
                <w:rFonts w:ascii="Calibri" w:hAnsi="Calibri" w:cs="Calibri"/>
                <w:color w:val="000000"/>
                <w:szCs w:val="20"/>
              </w:rPr>
              <w:t>0.0182</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177D80F3" w14:textId="77777777" w:rsidR="008B7EED" w:rsidRDefault="008B7EED" w:rsidP="009070A9">
            <w:pPr>
              <w:spacing w:after="0"/>
              <w:jc w:val="center"/>
            </w:pPr>
            <w:r>
              <w:rPr>
                <w:rFonts w:ascii="Calibri" w:hAnsi="Calibri" w:cs="Calibri"/>
                <w:color w:val="000000"/>
                <w:szCs w:val="20"/>
              </w:rPr>
              <w:t>0.0282</w:t>
            </w:r>
          </w:p>
        </w:tc>
        <w:tc>
          <w:tcPr>
            <w:tcW w:w="892" w:type="dxa"/>
            <w:tcBorders>
              <w:top w:val="single" w:sz="4" w:space="0" w:color="auto"/>
              <w:left w:val="single" w:sz="4" w:space="0" w:color="auto"/>
              <w:bottom w:val="single" w:sz="4" w:space="0" w:color="auto"/>
              <w:right w:val="nil"/>
            </w:tcBorders>
            <w:shd w:val="clear" w:color="auto" w:fill="auto"/>
            <w:vAlign w:val="center"/>
            <w:hideMark/>
          </w:tcPr>
          <w:p w14:paraId="44C8BAD3" w14:textId="77777777" w:rsidR="008B7EED" w:rsidRDefault="008B7EED" w:rsidP="009070A9">
            <w:pPr>
              <w:spacing w:after="0"/>
              <w:jc w:val="center"/>
            </w:pPr>
            <w:r>
              <w:rPr>
                <w:rFonts w:ascii="Calibri" w:hAnsi="Calibri" w:cs="Calibri"/>
                <w:color w:val="000000"/>
                <w:szCs w:val="20"/>
              </w:rPr>
              <w:t>0.0041</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4149B" w14:textId="77777777" w:rsidR="008B7EED" w:rsidRDefault="008B7EED" w:rsidP="009070A9">
            <w:pPr>
              <w:spacing w:after="0"/>
              <w:jc w:val="center"/>
            </w:pPr>
            <w:r>
              <w:rPr>
                <w:rFonts w:ascii="Calibri" w:hAnsi="Calibri" w:cs="Calibri"/>
                <w:color w:val="000000"/>
                <w:szCs w:val="20"/>
              </w:rPr>
              <w:t>0.0207</w:t>
            </w:r>
          </w:p>
        </w:tc>
      </w:tr>
      <w:tr w:rsidR="008B7EED" w14:paraId="069B98C6" w14:textId="77777777" w:rsidTr="009070A9">
        <w:trPr>
          <w:trHeight w:val="20"/>
          <w:jc w:val="center"/>
        </w:trPr>
        <w:tc>
          <w:tcPr>
            <w:tcW w:w="1979" w:type="dxa"/>
            <w:tcBorders>
              <w:top w:val="single" w:sz="6" w:space="0" w:color="auto"/>
              <w:left w:val="single" w:sz="6" w:space="0" w:color="auto"/>
              <w:bottom w:val="single" w:sz="6" w:space="0" w:color="auto"/>
              <w:right w:val="single" w:sz="4" w:space="0" w:color="auto"/>
            </w:tcBorders>
            <w:vAlign w:val="bottom"/>
          </w:tcPr>
          <w:p w14:paraId="7B13A70A" w14:textId="77777777" w:rsidR="008B7EED" w:rsidRDefault="008B7EED" w:rsidP="009070A9">
            <w:pPr>
              <w:spacing w:after="0"/>
              <w:jc w:val="left"/>
            </w:pPr>
            <w:r>
              <w:t>CEE Advanced Tier</w:t>
            </w:r>
          </w:p>
        </w:tc>
        <w:tc>
          <w:tcPr>
            <w:tcW w:w="893" w:type="dxa"/>
            <w:tcBorders>
              <w:top w:val="single" w:sz="4" w:space="0" w:color="auto"/>
              <w:left w:val="single" w:sz="4" w:space="0" w:color="auto"/>
              <w:bottom w:val="single" w:sz="4" w:space="0" w:color="auto"/>
              <w:right w:val="nil"/>
            </w:tcBorders>
            <w:shd w:val="clear" w:color="auto" w:fill="auto"/>
            <w:vAlign w:val="center"/>
          </w:tcPr>
          <w:p w14:paraId="3BFC2B6F"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0.0373</w:t>
            </w:r>
          </w:p>
        </w:tc>
        <w:tc>
          <w:tcPr>
            <w:tcW w:w="893" w:type="dxa"/>
            <w:tcBorders>
              <w:top w:val="single" w:sz="4" w:space="0" w:color="auto"/>
              <w:left w:val="single" w:sz="4" w:space="0" w:color="auto"/>
              <w:bottom w:val="single" w:sz="4" w:space="0" w:color="auto"/>
              <w:right w:val="nil"/>
            </w:tcBorders>
            <w:shd w:val="clear" w:color="auto" w:fill="auto"/>
            <w:vAlign w:val="center"/>
          </w:tcPr>
          <w:p w14:paraId="541B2474"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0.0273</w:t>
            </w:r>
          </w:p>
        </w:tc>
        <w:tc>
          <w:tcPr>
            <w:tcW w:w="892" w:type="dxa"/>
            <w:tcBorders>
              <w:top w:val="single" w:sz="4" w:space="0" w:color="auto"/>
              <w:left w:val="single" w:sz="4" w:space="0" w:color="auto"/>
              <w:bottom w:val="single" w:sz="4" w:space="0" w:color="auto"/>
              <w:right w:val="nil"/>
            </w:tcBorders>
            <w:shd w:val="clear" w:color="auto" w:fill="auto"/>
            <w:vAlign w:val="center"/>
          </w:tcPr>
          <w:p w14:paraId="30525BE5"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0.0114</w:t>
            </w:r>
          </w:p>
        </w:tc>
        <w:tc>
          <w:tcPr>
            <w:tcW w:w="892" w:type="dxa"/>
            <w:tcBorders>
              <w:top w:val="single" w:sz="4" w:space="0" w:color="auto"/>
              <w:left w:val="single" w:sz="4" w:space="0" w:color="auto"/>
              <w:bottom w:val="single" w:sz="4" w:space="0" w:color="auto"/>
              <w:right w:val="nil"/>
            </w:tcBorders>
            <w:shd w:val="clear" w:color="auto" w:fill="auto"/>
            <w:vAlign w:val="center"/>
          </w:tcPr>
          <w:p w14:paraId="629C2D4A"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0.0015</w:t>
            </w:r>
          </w:p>
        </w:tc>
        <w:tc>
          <w:tcPr>
            <w:tcW w:w="892" w:type="dxa"/>
            <w:tcBorders>
              <w:top w:val="single" w:sz="4" w:space="0" w:color="auto"/>
              <w:left w:val="single" w:sz="4" w:space="0" w:color="auto"/>
              <w:bottom w:val="single" w:sz="4" w:space="0" w:color="auto"/>
              <w:right w:val="nil"/>
            </w:tcBorders>
            <w:shd w:val="clear" w:color="auto" w:fill="auto"/>
            <w:vAlign w:val="center"/>
          </w:tcPr>
          <w:p w14:paraId="1C826C91"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0.0285</w:t>
            </w:r>
          </w:p>
        </w:tc>
        <w:tc>
          <w:tcPr>
            <w:tcW w:w="892" w:type="dxa"/>
            <w:tcBorders>
              <w:top w:val="single" w:sz="4" w:space="0" w:color="auto"/>
              <w:left w:val="single" w:sz="4" w:space="0" w:color="auto"/>
              <w:bottom w:val="single" w:sz="4" w:space="0" w:color="auto"/>
              <w:right w:val="nil"/>
            </w:tcBorders>
            <w:shd w:val="clear" w:color="auto" w:fill="auto"/>
            <w:vAlign w:val="center"/>
          </w:tcPr>
          <w:p w14:paraId="528BB3BE"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0.0209</w:t>
            </w:r>
          </w:p>
        </w:tc>
        <w:tc>
          <w:tcPr>
            <w:tcW w:w="892" w:type="dxa"/>
            <w:tcBorders>
              <w:top w:val="single" w:sz="4" w:space="0" w:color="auto"/>
              <w:left w:val="single" w:sz="4" w:space="0" w:color="auto"/>
              <w:bottom w:val="single" w:sz="4" w:space="0" w:color="auto"/>
              <w:right w:val="nil"/>
            </w:tcBorders>
            <w:shd w:val="clear" w:color="auto" w:fill="auto"/>
            <w:vAlign w:val="center"/>
          </w:tcPr>
          <w:p w14:paraId="547B5B49"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0.0318</w:t>
            </w:r>
          </w:p>
        </w:tc>
        <w:tc>
          <w:tcPr>
            <w:tcW w:w="892" w:type="dxa"/>
            <w:tcBorders>
              <w:top w:val="single" w:sz="4" w:space="0" w:color="auto"/>
              <w:left w:val="single" w:sz="4" w:space="0" w:color="auto"/>
              <w:bottom w:val="single" w:sz="4" w:space="0" w:color="auto"/>
              <w:right w:val="nil"/>
            </w:tcBorders>
            <w:shd w:val="clear" w:color="auto" w:fill="auto"/>
            <w:vAlign w:val="center"/>
          </w:tcPr>
          <w:p w14:paraId="1B69E281"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0.0035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8232051"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0.0230</w:t>
            </w:r>
          </w:p>
        </w:tc>
      </w:tr>
    </w:tbl>
    <w:p w14:paraId="1A409323" w14:textId="77777777" w:rsidR="008B7EED" w:rsidRPr="00FC0A3B" w:rsidRDefault="008B7EED" w:rsidP="008B7EED"/>
    <w:p w14:paraId="3A5969D3" w14:textId="77777777" w:rsidR="008B7EED" w:rsidRDefault="008B7EED" w:rsidP="008B7EED">
      <w:pPr>
        <w:pStyle w:val="Heading6"/>
      </w:pPr>
      <w:r>
        <w:t>Fossil Fuel Savings</w:t>
      </w:r>
    </w:p>
    <w:p w14:paraId="133DA1C4" w14:textId="77777777" w:rsidR="008B7EED" w:rsidRDefault="008B7EED" w:rsidP="008B7EED">
      <w:pPr>
        <w:rPr>
          <w:rFonts w:cstheme="minorHAnsi"/>
          <w:noProof/>
        </w:rPr>
      </w:pPr>
      <w:r>
        <w:rPr>
          <w:rFonts w:cstheme="minorHAnsi"/>
          <w:noProof/>
        </w:rPr>
        <w:t xml:space="preserve">Break out savings calculated in Step 1 of electric energy savings (MEF savings) and extract Natural Gas DHW and Natural Gas dryer savings from total savings: </w:t>
      </w:r>
    </w:p>
    <w:p w14:paraId="3E739513" w14:textId="77777777" w:rsidR="008B7EED" w:rsidRDefault="008B7EED" w:rsidP="008B7EED">
      <w:pPr>
        <w:ind w:left="1440" w:hanging="720"/>
        <w:rPr>
          <w:rFonts w:cstheme="minorHAnsi"/>
          <w:noProof/>
        </w:rPr>
      </w:pPr>
      <w:r>
        <w:rPr>
          <w:rFonts w:cstheme="minorHAnsi"/>
        </w:rPr>
        <w:t xml:space="preserve">∆Therm </w:t>
      </w:r>
      <w:r>
        <w:rPr>
          <w:rFonts w:cstheme="minorHAnsi"/>
        </w:rPr>
        <w:tab/>
      </w:r>
      <w:r>
        <w:rPr>
          <w:rFonts w:cstheme="minorHAnsi"/>
          <w:noProof/>
        </w:rPr>
        <w:t>= [(Capacity * IQAdj/IMEFbase * Ncycles * ((%DHWbase * %</w:t>
      </w:r>
      <w:r>
        <w:rPr>
          <w:rFonts w:cstheme="minorHAnsi"/>
        </w:rPr>
        <w:t>Fossil</w:t>
      </w:r>
      <w:r>
        <w:rPr>
          <w:rFonts w:cstheme="minorHAnsi"/>
          <w:noProof/>
        </w:rPr>
        <w:t xml:space="preserve">_DHW </w:t>
      </w:r>
      <w:r>
        <w:rPr>
          <w:rFonts w:cstheme="minorHAnsi"/>
        </w:rPr>
        <w:t>* R_eff</w:t>
      </w:r>
      <w:r>
        <w:rPr>
          <w:rFonts w:cstheme="minorHAnsi"/>
          <w:noProof/>
        </w:rPr>
        <w:t>) + (%Dryerbase * %</w:t>
      </w:r>
      <w:r>
        <w:rPr>
          <w:rFonts w:cstheme="minorHAnsi"/>
        </w:rPr>
        <w:t>Gas</w:t>
      </w:r>
      <w:r>
        <w:rPr>
          <w:rFonts w:cstheme="minorHAnsi"/>
          <w:noProof/>
        </w:rPr>
        <w:t xml:space="preserve"> _Dryer))) – (Capacity * 1/IMEFeff * Ncycles * ((%DHWeff * %</w:t>
      </w:r>
      <w:r>
        <w:rPr>
          <w:rFonts w:cstheme="minorHAnsi"/>
        </w:rPr>
        <w:t>Fossil</w:t>
      </w:r>
      <w:r>
        <w:rPr>
          <w:rFonts w:cstheme="minorHAnsi"/>
          <w:noProof/>
        </w:rPr>
        <w:t xml:space="preserve">_DHW </w:t>
      </w:r>
      <w:r>
        <w:rPr>
          <w:rFonts w:cstheme="minorHAnsi"/>
        </w:rPr>
        <w:t>* R_eff</w:t>
      </w:r>
      <w:r>
        <w:rPr>
          <w:rFonts w:cstheme="minorHAnsi"/>
          <w:noProof/>
        </w:rPr>
        <w:t xml:space="preserve">) + (%Dryereff * %Gas_Dryer)))] </w:t>
      </w:r>
      <w:r>
        <w:rPr>
          <w:rFonts w:cstheme="minorHAnsi"/>
        </w:rPr>
        <w:t xml:space="preserve">* Therm_convert  </w:t>
      </w:r>
    </w:p>
    <w:p w14:paraId="732ACE92" w14:textId="77777777" w:rsidR="008B7EED" w:rsidRDefault="008B7EED" w:rsidP="008B7EED">
      <w:pPr>
        <w:ind w:left="720" w:hanging="720"/>
        <w:rPr>
          <w:rFonts w:cstheme="minorHAnsi"/>
          <w:noProof/>
        </w:rPr>
      </w:pPr>
      <w:r>
        <w:rPr>
          <w:rFonts w:cstheme="minorHAnsi"/>
          <w:noProof/>
        </w:rPr>
        <w:t>Where:</w:t>
      </w:r>
    </w:p>
    <w:p w14:paraId="4C439A9E" w14:textId="77777777" w:rsidR="008B7EED" w:rsidRDefault="008B7EED" w:rsidP="008B7EED">
      <w:pPr>
        <w:ind w:left="720"/>
        <w:rPr>
          <w:rFonts w:cstheme="minorHAnsi"/>
          <w:noProof/>
        </w:rPr>
      </w:pPr>
      <w:r>
        <w:rPr>
          <w:rFonts w:cstheme="minorHAnsi"/>
          <w:noProof/>
        </w:rPr>
        <w:t>Therm_convert</w:t>
      </w:r>
      <w:r>
        <w:rPr>
          <w:rFonts w:cstheme="minorHAnsi"/>
          <w:noProof/>
        </w:rPr>
        <w:tab/>
        <w:t>= Convertion factor from kWh to Therm</w:t>
      </w:r>
    </w:p>
    <w:p w14:paraId="588F88AC" w14:textId="77777777" w:rsidR="008B7EED" w:rsidRDefault="008B7EED" w:rsidP="008B7EED">
      <w:pPr>
        <w:ind w:left="1440" w:firstLine="720"/>
        <w:rPr>
          <w:rFonts w:cstheme="minorHAnsi"/>
          <w:noProof/>
        </w:rPr>
      </w:pPr>
      <w:r>
        <w:rPr>
          <w:rFonts w:cstheme="minorHAnsi"/>
          <w:noProof/>
        </w:rPr>
        <w:t>= 0.03412</w:t>
      </w:r>
    </w:p>
    <w:p w14:paraId="157B1032" w14:textId="77777777" w:rsidR="008B7EED" w:rsidRDefault="008B7EED" w:rsidP="008B7EED">
      <w:pPr>
        <w:ind w:left="720"/>
        <w:rPr>
          <w:rFonts w:cstheme="minorHAnsi"/>
          <w:noProof/>
        </w:rPr>
      </w:pPr>
      <w:r>
        <w:rPr>
          <w:rFonts w:cstheme="minorHAnsi"/>
          <w:noProof/>
        </w:rPr>
        <w:t>R_eff</w:t>
      </w:r>
      <w:r>
        <w:rPr>
          <w:rFonts w:cstheme="minorHAnsi"/>
          <w:noProof/>
        </w:rPr>
        <w:tab/>
      </w:r>
      <w:r>
        <w:rPr>
          <w:rFonts w:cstheme="minorHAnsi"/>
          <w:noProof/>
        </w:rPr>
        <w:tab/>
        <w:t>= Recovery efficiency factor</w:t>
      </w:r>
    </w:p>
    <w:p w14:paraId="2D28FC3F" w14:textId="77777777" w:rsidR="008B7EED" w:rsidRDefault="008B7EED" w:rsidP="008B7EED">
      <w:pPr>
        <w:ind w:left="1440" w:firstLine="720"/>
        <w:rPr>
          <w:rFonts w:cstheme="minorHAnsi"/>
        </w:rPr>
      </w:pPr>
      <w:r>
        <w:rPr>
          <w:rFonts w:cstheme="minorHAnsi"/>
          <w:noProof/>
        </w:rPr>
        <w:t>= 1.26</w:t>
      </w:r>
      <w:r>
        <w:rPr>
          <w:rFonts w:ascii="Arial" w:hAnsi="Arial"/>
          <w:noProof/>
          <w:vertAlign w:val="superscript"/>
        </w:rPr>
        <w:footnoteReference w:id="212"/>
      </w:r>
    </w:p>
    <w:p w14:paraId="1861CB90" w14:textId="77777777" w:rsidR="008B7EED" w:rsidRDefault="008B7EED" w:rsidP="008B7EED">
      <w:pPr>
        <w:ind w:firstLine="720"/>
        <w:rPr>
          <w:rFonts w:cstheme="minorHAnsi"/>
        </w:rPr>
      </w:pPr>
      <w:r>
        <w:rPr>
          <w:rFonts w:cstheme="minorHAnsi"/>
        </w:rPr>
        <w:t>%Fossil_DHW</w:t>
      </w:r>
      <w:r>
        <w:rPr>
          <w:rFonts w:cstheme="minorHAnsi"/>
        </w:rPr>
        <w:tab/>
        <w:t>=</w:t>
      </w:r>
      <w:r>
        <w:rPr>
          <w:rFonts w:cstheme="minorHAnsi"/>
          <w:noProof/>
        </w:rPr>
        <w:t xml:space="preserve"> </w:t>
      </w:r>
      <w:r>
        <w:rPr>
          <w:rFonts w:cstheme="minorHAnsi"/>
        </w:rPr>
        <w:t>Percentage of DHW savings assumed to be Fossil Fuel</w:t>
      </w:r>
    </w:p>
    <w:p w14:paraId="7ACB2282" w14:textId="77777777" w:rsidR="008B7EED" w:rsidRDefault="008B7EED" w:rsidP="008B7EED">
      <w:pPr>
        <w:ind w:left="1440" w:firstLine="720"/>
        <w:rPr>
          <w:rFonts w:cstheme="minorHAnsi"/>
        </w:rPr>
      </w:pPr>
      <w:r>
        <w:rPr>
          <w:rFonts w:cstheme="minorHAnsi"/>
        </w:rPr>
        <w:t>= 100 % for Fossil fuel</w:t>
      </w:r>
    </w:p>
    <w:p w14:paraId="5DF7D534" w14:textId="77777777" w:rsidR="008B7EED" w:rsidRDefault="008B7EED" w:rsidP="008B7EED">
      <w:pPr>
        <w:ind w:firstLine="720"/>
        <w:rPr>
          <w:rFonts w:cstheme="minorHAnsi"/>
        </w:rPr>
      </w:pPr>
      <w:r>
        <w:rPr>
          <w:rFonts w:cstheme="minorHAnsi"/>
        </w:rPr>
        <w:tab/>
      </w:r>
      <w:r>
        <w:rPr>
          <w:rFonts w:cstheme="minorHAnsi"/>
        </w:rPr>
        <w:tab/>
        <w:t>= 0 % for Electric</w:t>
      </w:r>
    </w:p>
    <w:p w14:paraId="07BB0F06" w14:textId="77777777" w:rsidR="008B7EED" w:rsidRPr="00D704DC" w:rsidRDefault="008B7EED" w:rsidP="008B7EED">
      <w:pPr>
        <w:ind w:firstLine="720"/>
        <w:rPr>
          <w:rFonts w:cstheme="minorHAnsi"/>
          <w:noProof/>
        </w:rPr>
      </w:pPr>
      <w:r>
        <w:rPr>
          <w:rFonts w:cstheme="minorHAnsi"/>
        </w:rPr>
        <w:tab/>
      </w:r>
      <w:r>
        <w:rPr>
          <w:rFonts w:cstheme="minorHAnsi"/>
        </w:rPr>
        <w:tab/>
        <w:t>= If unknown</w:t>
      </w:r>
      <w:r w:rsidRPr="006E2124">
        <w:rPr>
          <w:rFonts w:ascii="Arial" w:eastAsiaTheme="majorEastAsia" w:hAnsi="Arial"/>
          <w:vertAlign w:val="superscript"/>
        </w:rPr>
        <w:footnoteReference w:id="213"/>
      </w:r>
      <w:r>
        <w:rPr>
          <w:rFonts w:cstheme="minorHAnsi"/>
        </w:rPr>
        <w:t>, use the following table:</w:t>
      </w:r>
    </w:p>
    <w:tbl>
      <w:tblPr>
        <w:tblW w:w="6456" w:type="dxa"/>
        <w:jc w:val="center"/>
        <w:tblLook w:val="04A0" w:firstRow="1" w:lastRow="0" w:firstColumn="1" w:lastColumn="0" w:noHBand="0" w:noVBand="1"/>
      </w:tblPr>
      <w:tblGrid>
        <w:gridCol w:w="1710"/>
        <w:gridCol w:w="900"/>
        <w:gridCol w:w="997"/>
        <w:gridCol w:w="900"/>
        <w:gridCol w:w="893"/>
        <w:gridCol w:w="1056"/>
      </w:tblGrid>
      <w:tr w:rsidR="008B7EED" w:rsidRPr="00B100A9" w14:paraId="2F664966" w14:textId="77777777" w:rsidTr="009070A9">
        <w:trPr>
          <w:trHeight w:val="300"/>
          <w:jc w:val="center"/>
        </w:trPr>
        <w:tc>
          <w:tcPr>
            <w:tcW w:w="1710" w:type="dxa"/>
            <w:tcBorders>
              <w:top w:val="nil"/>
              <w:left w:val="nil"/>
              <w:bottom w:val="nil"/>
              <w:right w:val="nil"/>
            </w:tcBorders>
            <w:shd w:val="clear" w:color="auto" w:fill="auto"/>
            <w:noWrap/>
            <w:vAlign w:val="center"/>
            <w:hideMark/>
          </w:tcPr>
          <w:p w14:paraId="2E3C1892" w14:textId="77777777" w:rsidR="008B7EED" w:rsidRPr="008E0BA7" w:rsidRDefault="008B7EED"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52876624" w14:textId="77777777" w:rsidR="008B7EED" w:rsidRPr="008E0BA7" w:rsidRDefault="008B7EED" w:rsidP="009070A9">
            <w:pPr>
              <w:spacing w:after="0"/>
              <w:jc w:val="center"/>
              <w:rPr>
                <w:rFonts w:eastAsiaTheme="minorHAnsi"/>
                <w:b/>
                <w:color w:val="FFFFFF" w:themeColor="background1"/>
              </w:rPr>
            </w:pPr>
            <w:r>
              <w:rPr>
                <w:rFonts w:eastAsiaTheme="minorHAnsi"/>
                <w:b/>
                <w:color w:val="FFFFFF" w:themeColor="background1"/>
              </w:rPr>
              <w:t>Location</w:t>
            </w:r>
          </w:p>
        </w:tc>
      </w:tr>
      <w:tr w:rsidR="008B7EED" w:rsidRPr="00B100A9" w14:paraId="027ADA71" w14:textId="77777777" w:rsidTr="009070A9">
        <w:trPr>
          <w:trHeight w:val="448"/>
          <w:jc w:val="center"/>
        </w:trPr>
        <w:tc>
          <w:tcPr>
            <w:tcW w:w="1710" w:type="dxa"/>
            <w:tcBorders>
              <w:top w:val="single" w:sz="8" w:space="0" w:color="auto"/>
              <w:left w:val="single" w:sz="8" w:space="0" w:color="auto"/>
              <w:bottom w:val="nil"/>
              <w:right w:val="nil"/>
            </w:tcBorders>
            <w:shd w:val="clear" w:color="auto" w:fill="7F7F7F" w:themeFill="text1" w:themeFillTint="80"/>
            <w:noWrap/>
            <w:vAlign w:val="bottom"/>
            <w:hideMark/>
          </w:tcPr>
          <w:p w14:paraId="021A8B20" w14:textId="77777777" w:rsidR="008B7EED" w:rsidRPr="008E0BA7" w:rsidRDefault="008B7EED"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nil"/>
              <w:left w:val="single" w:sz="4" w:space="0" w:color="auto"/>
              <w:bottom w:val="single" w:sz="4" w:space="0" w:color="auto"/>
              <w:right w:val="single" w:sz="4" w:space="0" w:color="auto"/>
            </w:tcBorders>
            <w:shd w:val="clear" w:color="auto" w:fill="7F7F7F" w:themeFill="text1" w:themeFillTint="80"/>
            <w:vAlign w:val="bottom"/>
            <w:hideMark/>
          </w:tcPr>
          <w:p w14:paraId="4F57FF86" w14:textId="77777777" w:rsidR="008B7EED" w:rsidRPr="008E0BA7" w:rsidRDefault="008B7EED" w:rsidP="009070A9">
            <w:pPr>
              <w:spacing w:after="0"/>
              <w:jc w:val="center"/>
              <w:rPr>
                <w:rFonts w:eastAsiaTheme="minorHAnsi"/>
                <w:b/>
                <w:color w:val="FFFFFF" w:themeColor="background1"/>
              </w:rPr>
            </w:pPr>
            <w:r>
              <w:rPr>
                <w:rFonts w:eastAsiaTheme="minorHAnsi"/>
                <w:b/>
                <w:color w:val="FFFFFF" w:themeColor="background1"/>
              </w:rPr>
              <w:t>Single Family</w:t>
            </w:r>
            <w:r w:rsidRPr="008E0BA7">
              <w:rPr>
                <w:rFonts w:eastAsiaTheme="minorHAnsi"/>
                <w:b/>
                <w:color w:val="FFFFFF" w:themeColor="background1"/>
              </w:rPr>
              <w:t> </w:t>
            </w:r>
          </w:p>
        </w:tc>
        <w:tc>
          <w:tcPr>
            <w:tcW w:w="997" w:type="dxa"/>
            <w:tcBorders>
              <w:top w:val="nil"/>
              <w:left w:val="nil"/>
              <w:bottom w:val="single" w:sz="4" w:space="0" w:color="auto"/>
              <w:right w:val="single" w:sz="4" w:space="0" w:color="auto"/>
            </w:tcBorders>
            <w:shd w:val="clear" w:color="auto" w:fill="7F7F7F" w:themeFill="text1" w:themeFillTint="80"/>
            <w:vAlign w:val="bottom"/>
            <w:hideMark/>
          </w:tcPr>
          <w:p w14:paraId="7DF29AA9" w14:textId="77777777" w:rsidR="008B7EED" w:rsidRPr="008E0BA7" w:rsidRDefault="008B7EED"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nil"/>
              <w:left w:val="nil"/>
              <w:bottom w:val="single" w:sz="4" w:space="0" w:color="auto"/>
              <w:right w:val="single" w:sz="4" w:space="0" w:color="auto"/>
            </w:tcBorders>
            <w:shd w:val="clear" w:color="auto" w:fill="7F7F7F" w:themeFill="text1" w:themeFillTint="80"/>
            <w:vAlign w:val="bottom"/>
            <w:hideMark/>
          </w:tcPr>
          <w:p w14:paraId="5F243436" w14:textId="77777777" w:rsidR="008B7EED" w:rsidRPr="008E0BA7" w:rsidRDefault="008B7EED" w:rsidP="009070A9">
            <w:pPr>
              <w:spacing w:after="0"/>
              <w:jc w:val="center"/>
              <w:rPr>
                <w:rFonts w:eastAsiaTheme="minorHAnsi"/>
                <w:b/>
                <w:color w:val="FFFFFF" w:themeColor="background1"/>
              </w:rPr>
            </w:pPr>
            <w:r w:rsidRPr="008E0BA7">
              <w:rPr>
                <w:rFonts w:eastAsiaTheme="minorHAnsi"/>
                <w:b/>
                <w:color w:val="FFFFFF" w:themeColor="background1"/>
              </w:rPr>
              <w:t> </w:t>
            </w:r>
            <w:r>
              <w:rPr>
                <w:rFonts w:eastAsiaTheme="minorHAnsi"/>
                <w:b/>
                <w:color w:val="FFFFFF" w:themeColor="background1"/>
              </w:rPr>
              <w:t>Multi Family</w:t>
            </w:r>
          </w:p>
        </w:tc>
        <w:tc>
          <w:tcPr>
            <w:tcW w:w="893" w:type="dxa"/>
            <w:tcBorders>
              <w:top w:val="nil"/>
              <w:left w:val="nil"/>
              <w:bottom w:val="single" w:sz="4" w:space="0" w:color="auto"/>
              <w:right w:val="single" w:sz="4" w:space="0" w:color="auto"/>
            </w:tcBorders>
            <w:shd w:val="clear" w:color="auto" w:fill="7F7F7F" w:themeFill="text1" w:themeFillTint="80"/>
            <w:vAlign w:val="bottom"/>
            <w:hideMark/>
          </w:tcPr>
          <w:p w14:paraId="0AF3EE56" w14:textId="77777777" w:rsidR="008B7EED" w:rsidRPr="008E0BA7" w:rsidRDefault="008B7EED"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left w:val="nil"/>
              <w:bottom w:val="single" w:sz="4" w:space="0" w:color="auto"/>
              <w:right w:val="single" w:sz="4" w:space="0" w:color="auto"/>
            </w:tcBorders>
            <w:shd w:val="clear" w:color="auto" w:fill="7F7F7F" w:themeFill="text1" w:themeFillTint="80"/>
            <w:vAlign w:val="bottom"/>
            <w:hideMark/>
          </w:tcPr>
          <w:p w14:paraId="4B0B103D" w14:textId="77777777" w:rsidR="008B7EED" w:rsidRPr="008E0BA7" w:rsidRDefault="008B7EED"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8B7EED" w:rsidRPr="00B100A9" w14:paraId="12A17AED"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D234" w14:textId="77777777" w:rsidR="008B7EED" w:rsidRPr="008E0BA7" w:rsidRDefault="008B7EED"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214"/>
            </w:r>
          </w:p>
        </w:tc>
        <w:tc>
          <w:tcPr>
            <w:tcW w:w="900" w:type="dxa"/>
            <w:tcBorders>
              <w:top w:val="nil"/>
              <w:left w:val="nil"/>
              <w:bottom w:val="single" w:sz="4" w:space="0" w:color="auto"/>
              <w:right w:val="single" w:sz="4" w:space="0" w:color="auto"/>
            </w:tcBorders>
            <w:shd w:val="clear" w:color="auto" w:fill="auto"/>
            <w:noWrap/>
            <w:vAlign w:val="bottom"/>
            <w:hideMark/>
          </w:tcPr>
          <w:p w14:paraId="25FEF4BA"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76</w:t>
            </w:r>
            <w:r w:rsidRPr="008E0BA7">
              <w:rPr>
                <w:rFonts w:ascii="Calibri" w:hAnsi="Calibri" w:cs="Calibri"/>
                <w:color w:val="000000"/>
                <w:szCs w:val="20"/>
              </w:rPr>
              <w:t>%</w:t>
            </w:r>
          </w:p>
        </w:tc>
        <w:tc>
          <w:tcPr>
            <w:tcW w:w="997" w:type="dxa"/>
            <w:tcBorders>
              <w:top w:val="nil"/>
              <w:left w:val="nil"/>
              <w:bottom w:val="single" w:sz="4" w:space="0" w:color="auto"/>
              <w:right w:val="single" w:sz="4" w:space="0" w:color="auto"/>
            </w:tcBorders>
            <w:shd w:val="clear" w:color="auto" w:fill="auto"/>
            <w:noWrap/>
            <w:vAlign w:val="bottom"/>
            <w:hideMark/>
          </w:tcPr>
          <w:p w14:paraId="40FF5A43" w14:textId="77777777" w:rsidR="008B7EED" w:rsidRPr="008E0BA7" w:rsidRDefault="008B7EED" w:rsidP="009070A9">
            <w:pPr>
              <w:widowControl/>
              <w:spacing w:after="0"/>
              <w:jc w:val="center"/>
              <w:rPr>
                <w:rFonts w:ascii="Calibri" w:hAnsi="Calibri" w:cs="Calibri"/>
                <w:szCs w:val="20"/>
              </w:rPr>
            </w:pPr>
            <w:r>
              <w:rPr>
                <w:rFonts w:ascii="Calibri" w:hAnsi="Calibri" w:cs="Calibri"/>
                <w:szCs w:val="20"/>
              </w:rPr>
              <w:t>7</w:t>
            </w:r>
            <w:r w:rsidRPr="008E0BA7">
              <w:rPr>
                <w:rFonts w:ascii="Calibri" w:hAnsi="Calibri" w:cs="Calibri"/>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14:paraId="1F369C40"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6</w:t>
            </w:r>
            <w:r w:rsidRPr="008E0BA7">
              <w:rPr>
                <w:rFonts w:ascii="Calibri" w:hAnsi="Calibri" w:cs="Calibri"/>
                <w:color w:val="000000"/>
                <w:szCs w:val="20"/>
              </w:rPr>
              <w:t>0%</w:t>
            </w:r>
          </w:p>
        </w:tc>
        <w:tc>
          <w:tcPr>
            <w:tcW w:w="893" w:type="dxa"/>
            <w:tcBorders>
              <w:top w:val="nil"/>
              <w:left w:val="nil"/>
              <w:bottom w:val="single" w:sz="4" w:space="0" w:color="auto"/>
              <w:right w:val="single" w:sz="4" w:space="0" w:color="auto"/>
            </w:tcBorders>
            <w:shd w:val="clear" w:color="auto" w:fill="auto"/>
            <w:noWrap/>
            <w:vAlign w:val="bottom"/>
            <w:hideMark/>
          </w:tcPr>
          <w:p w14:paraId="0D1509E9"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57</w:t>
            </w:r>
            <w:r w:rsidRPr="008E0BA7">
              <w:rPr>
                <w:rFonts w:ascii="Calibri" w:hAnsi="Calibri" w:cs="Calibri"/>
                <w:color w:val="000000"/>
                <w:szCs w:val="20"/>
              </w:rPr>
              <w:t>%</w:t>
            </w:r>
          </w:p>
        </w:tc>
        <w:tc>
          <w:tcPr>
            <w:tcW w:w="1056" w:type="dxa"/>
            <w:tcBorders>
              <w:top w:val="nil"/>
              <w:left w:val="nil"/>
              <w:bottom w:val="single" w:sz="4" w:space="0" w:color="auto"/>
              <w:right w:val="single" w:sz="4" w:space="0" w:color="auto"/>
            </w:tcBorders>
            <w:shd w:val="clear" w:color="auto" w:fill="auto"/>
            <w:noWrap/>
            <w:vAlign w:val="bottom"/>
            <w:hideMark/>
          </w:tcPr>
          <w:p w14:paraId="7B29EE22"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72</w:t>
            </w:r>
            <w:r w:rsidRPr="008E0BA7">
              <w:rPr>
                <w:rFonts w:ascii="Calibri" w:hAnsi="Calibri" w:cs="Calibri"/>
                <w:color w:val="000000"/>
                <w:szCs w:val="20"/>
              </w:rPr>
              <w:t>%</w:t>
            </w:r>
          </w:p>
        </w:tc>
      </w:tr>
      <w:tr w:rsidR="008B7EED" w:rsidRPr="00B100A9" w14:paraId="2219AB5A"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7F59137" w14:textId="77777777" w:rsidR="008B7EED" w:rsidRPr="008E0BA7" w:rsidRDefault="008B7EED"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215"/>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D0D0E3"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92</w:t>
            </w:r>
            <w:r w:rsidRPr="008E0BA7">
              <w:rPr>
                <w:rFonts w:ascii="Calibri" w:hAnsi="Calibri" w:cs="Calibri"/>
                <w:color w:val="000000"/>
                <w:szCs w:val="20"/>
              </w:rPr>
              <w:t>%</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EA4924"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89</w:t>
            </w:r>
            <w:r w:rsidRPr="008E0BA7">
              <w:rPr>
                <w:rFonts w:ascii="Calibri" w:hAnsi="Calibri" w:cs="Calibri"/>
                <w:color w:val="000000"/>
                <w:szCs w:val="20"/>
              </w:rPr>
              <w:t>%</w:t>
            </w:r>
          </w:p>
        </w:tc>
        <w:tc>
          <w:tcPr>
            <w:tcW w:w="1056" w:type="dxa"/>
            <w:tcBorders>
              <w:top w:val="nil"/>
              <w:left w:val="nil"/>
              <w:bottom w:val="single" w:sz="4" w:space="0" w:color="auto"/>
              <w:right w:val="single" w:sz="4" w:space="0" w:color="auto"/>
            </w:tcBorders>
            <w:shd w:val="clear" w:color="auto" w:fill="auto"/>
            <w:noWrap/>
            <w:vAlign w:val="bottom"/>
            <w:hideMark/>
          </w:tcPr>
          <w:p w14:paraId="7A04B827"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91</w:t>
            </w:r>
            <w:r w:rsidRPr="008E0BA7">
              <w:rPr>
                <w:rFonts w:ascii="Calibri" w:hAnsi="Calibri" w:cs="Calibri"/>
                <w:color w:val="000000"/>
                <w:szCs w:val="20"/>
              </w:rPr>
              <w:t>%</w:t>
            </w:r>
          </w:p>
        </w:tc>
      </w:tr>
      <w:tr w:rsidR="008B7EED" w:rsidRPr="00B100A9" w14:paraId="54DEB45A"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DCF66D9" w14:textId="77777777" w:rsidR="008B7EED" w:rsidRPr="008E0BA7" w:rsidRDefault="008B7EED"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216"/>
            </w:r>
          </w:p>
        </w:tc>
        <w:tc>
          <w:tcPr>
            <w:tcW w:w="900" w:type="dxa"/>
            <w:tcBorders>
              <w:top w:val="nil"/>
              <w:left w:val="nil"/>
              <w:bottom w:val="single" w:sz="4" w:space="0" w:color="auto"/>
              <w:right w:val="single" w:sz="4" w:space="0" w:color="auto"/>
            </w:tcBorders>
            <w:shd w:val="clear" w:color="auto" w:fill="auto"/>
            <w:noWrap/>
            <w:vAlign w:val="bottom"/>
            <w:hideMark/>
          </w:tcPr>
          <w:p w14:paraId="28A973CA"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77</w:t>
            </w:r>
            <w:r w:rsidRPr="008E0BA7">
              <w:rPr>
                <w:rFonts w:ascii="Calibri" w:hAnsi="Calibri" w:cs="Calibri"/>
                <w:color w:val="000000"/>
                <w:szCs w:val="20"/>
              </w:rPr>
              <w:t>%</w:t>
            </w:r>
          </w:p>
        </w:tc>
        <w:tc>
          <w:tcPr>
            <w:tcW w:w="997" w:type="dxa"/>
            <w:tcBorders>
              <w:top w:val="nil"/>
              <w:left w:val="nil"/>
              <w:bottom w:val="single" w:sz="4" w:space="0" w:color="auto"/>
              <w:right w:val="single" w:sz="4" w:space="0" w:color="auto"/>
            </w:tcBorders>
            <w:shd w:val="clear" w:color="auto" w:fill="auto"/>
            <w:noWrap/>
            <w:vAlign w:val="bottom"/>
            <w:hideMark/>
          </w:tcPr>
          <w:p w14:paraId="07CBE7E0"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74</w:t>
            </w:r>
            <w:r w:rsidRPr="008E0BA7">
              <w:rPr>
                <w:rFonts w:ascii="Calibri" w:hAnsi="Calibri" w:cs="Calibri"/>
                <w:color w:val="00000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348B2789"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51</w:t>
            </w:r>
            <w:r w:rsidRPr="008E0BA7">
              <w:rPr>
                <w:rFonts w:ascii="Calibri" w:hAnsi="Calibri" w:cs="Calibri"/>
                <w:color w:val="00000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9787E39" w14:textId="77777777" w:rsidR="008B7EED" w:rsidRPr="008E0BA7" w:rsidRDefault="008B7EED"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7E8F272C" w14:textId="6C89397C" w:rsidR="008B7EED" w:rsidRPr="008E0BA7" w:rsidRDefault="008B7EED" w:rsidP="009070A9">
            <w:pPr>
              <w:widowControl/>
              <w:spacing w:after="0"/>
              <w:jc w:val="center"/>
              <w:rPr>
                <w:rFonts w:ascii="Calibri" w:hAnsi="Calibri" w:cs="Calibri"/>
                <w:color w:val="000000"/>
                <w:szCs w:val="20"/>
              </w:rPr>
            </w:pPr>
            <w:del w:id="1602" w:author="Sam Dent" w:date="2023-11-01T11:19:00Z">
              <w:r w:rsidDel="000728E7">
                <w:rPr>
                  <w:rFonts w:ascii="Calibri" w:hAnsi="Calibri" w:cs="Calibri"/>
                  <w:color w:val="000000"/>
                  <w:szCs w:val="20"/>
                </w:rPr>
                <w:delText>37</w:delText>
              </w:r>
            </w:del>
            <w:ins w:id="1603" w:author="Sam Dent" w:date="2023-11-01T11:19:00Z">
              <w:r w:rsidR="000728E7">
                <w:rPr>
                  <w:rFonts w:ascii="Calibri" w:hAnsi="Calibri" w:cs="Calibri"/>
                  <w:color w:val="000000"/>
                  <w:szCs w:val="20"/>
                </w:rPr>
                <w:t>63</w:t>
              </w:r>
            </w:ins>
            <w:r w:rsidRPr="008E0BA7">
              <w:rPr>
                <w:rFonts w:ascii="Calibri" w:hAnsi="Calibri" w:cs="Calibri"/>
                <w:color w:val="000000"/>
                <w:szCs w:val="20"/>
              </w:rPr>
              <w:t>%</w:t>
            </w:r>
          </w:p>
        </w:tc>
      </w:tr>
      <w:tr w:rsidR="008B7EED" w:rsidRPr="00B100A9" w14:paraId="08D4ED49"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EB9B3CA" w14:textId="77777777" w:rsidR="008B7EED" w:rsidRPr="008E0BA7" w:rsidRDefault="008B7EED"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217"/>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5333715"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8B7EED" w:rsidRPr="00B100A9" w14:paraId="3274BC55"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B9FB606" w14:textId="77777777" w:rsidR="008B7EED" w:rsidRPr="008E0BA7" w:rsidRDefault="008B7EED"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218"/>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170055" w14:textId="77777777" w:rsidR="008B7EED" w:rsidRPr="008E0BA7" w:rsidRDefault="008B7EED"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8B7EED" w:rsidRPr="00B100A9" w14:paraId="2C8DB627"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9E198" w14:textId="77777777" w:rsidR="008B7EED" w:rsidRPr="008E0BA7" w:rsidRDefault="008B7EED"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50006074" w14:textId="77777777" w:rsidR="008B7EED" w:rsidRPr="00335763" w:rsidRDefault="008B7EED"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398132FC" w14:textId="45F52D50" w:rsidR="008B7EED" w:rsidRPr="001A5B73" w:rsidRDefault="008B7EED" w:rsidP="009070A9">
            <w:pPr>
              <w:widowControl/>
              <w:spacing w:after="0"/>
              <w:jc w:val="center"/>
              <w:rPr>
                <w:rFonts w:ascii="Calibri" w:hAnsi="Calibri" w:cs="Calibri"/>
                <w:b/>
                <w:bCs/>
                <w:color w:val="000000"/>
                <w:szCs w:val="20"/>
              </w:rPr>
            </w:pPr>
            <w:del w:id="1604" w:author="Sam Dent" w:date="2023-11-01T11:19:00Z">
              <w:r w:rsidRPr="001A5B73" w:rsidDel="000728E7">
                <w:rPr>
                  <w:rFonts w:ascii="Calibri" w:hAnsi="Calibri" w:cs="Calibri"/>
                  <w:b/>
                  <w:bCs/>
                  <w:color w:val="000000"/>
                  <w:szCs w:val="20"/>
                </w:rPr>
                <w:delText>72</w:delText>
              </w:r>
            </w:del>
            <w:ins w:id="1605" w:author="Sam Dent" w:date="2023-11-01T11:19:00Z">
              <w:r w:rsidR="000728E7" w:rsidRPr="001A5B73">
                <w:rPr>
                  <w:rFonts w:ascii="Calibri" w:hAnsi="Calibri" w:cs="Calibri"/>
                  <w:b/>
                  <w:bCs/>
                  <w:color w:val="000000"/>
                  <w:szCs w:val="20"/>
                </w:rPr>
                <w:t>7</w:t>
              </w:r>
              <w:r w:rsidR="000728E7">
                <w:rPr>
                  <w:rFonts w:ascii="Calibri" w:hAnsi="Calibri" w:cs="Calibri"/>
                  <w:b/>
                  <w:bCs/>
                  <w:color w:val="000000"/>
                  <w:szCs w:val="20"/>
                </w:rPr>
                <w:t>7</w:t>
              </w:r>
            </w:ins>
            <w:r w:rsidRPr="001A5B73">
              <w:rPr>
                <w:rFonts w:ascii="Calibri" w:hAnsi="Calibri" w:cs="Calibri"/>
                <w:b/>
                <w:bCs/>
                <w:color w:val="000000"/>
                <w:szCs w:val="20"/>
              </w:rPr>
              <w:t>%</w:t>
            </w:r>
          </w:p>
        </w:tc>
      </w:tr>
    </w:tbl>
    <w:p w14:paraId="5391D061" w14:textId="77777777" w:rsidR="008B7EED" w:rsidRDefault="008B7EED" w:rsidP="008B7EED">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1BF40DC1" w14:textId="77777777" w:rsidR="008B7EED" w:rsidRDefault="008B7EED" w:rsidP="008B7EED">
      <w:pPr>
        <w:ind w:left="720"/>
        <w:rPr>
          <w:rFonts w:cstheme="minorHAnsi"/>
        </w:rPr>
      </w:pPr>
    </w:p>
    <w:p w14:paraId="7CC069E5" w14:textId="77777777" w:rsidR="008B7EED" w:rsidRDefault="008B7EED" w:rsidP="008B7EED">
      <w:pPr>
        <w:ind w:left="720"/>
        <w:rPr>
          <w:rFonts w:cstheme="minorHAnsi"/>
        </w:rPr>
      </w:pPr>
      <w:r>
        <w:rPr>
          <w:rFonts w:cstheme="minorHAnsi"/>
        </w:rPr>
        <w:t>%Fossil_Dryer</w:t>
      </w:r>
      <w:r>
        <w:rPr>
          <w:rFonts w:cstheme="minorHAnsi"/>
        </w:rPr>
        <w:tab/>
        <w:t xml:space="preserve">= Percentage of dryer savings assumed to be fossil fuel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0"/>
        <w:gridCol w:w="1980"/>
      </w:tblGrid>
      <w:tr w:rsidR="008B7EED" w14:paraId="1D792D56" w14:textId="77777777" w:rsidTr="009070A9">
        <w:trPr>
          <w:trHeight w:val="20"/>
          <w:tblHeader/>
          <w:jc w:val="center"/>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7CAB6CA6" w14:textId="77777777" w:rsidR="008B7EED" w:rsidRDefault="008B7EED" w:rsidP="009070A9">
            <w:pPr>
              <w:spacing w:after="0"/>
              <w:jc w:val="center"/>
              <w:rPr>
                <w:rFonts w:eastAsiaTheme="minorHAnsi"/>
                <w:b/>
                <w:color w:val="FFFFFF" w:themeColor="background1"/>
              </w:rPr>
            </w:pPr>
            <w:r>
              <w:rPr>
                <w:b/>
                <w:color w:val="FFFFFF" w:themeColor="background1"/>
              </w:rPr>
              <w:t>Dryer fuel</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57742340" w14:textId="77777777" w:rsidR="008B7EED" w:rsidRDefault="008B7EED" w:rsidP="009070A9">
            <w:pPr>
              <w:spacing w:after="0"/>
              <w:jc w:val="center"/>
              <w:rPr>
                <w:rFonts w:eastAsiaTheme="minorHAnsi"/>
                <w:b/>
                <w:color w:val="FFFFFF" w:themeColor="background1"/>
              </w:rPr>
            </w:pPr>
            <w:r>
              <w:rPr>
                <w:b/>
                <w:color w:val="FFFFFF" w:themeColor="background1"/>
              </w:rPr>
              <w:t>%Gas_Dryer</w:t>
            </w:r>
          </w:p>
        </w:tc>
      </w:tr>
      <w:tr w:rsidR="008B7EED" w14:paraId="16AFEA3F" w14:textId="77777777" w:rsidTr="009070A9">
        <w:trPr>
          <w:trHeight w:val="20"/>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CD02F9" w14:textId="77777777" w:rsidR="008B7EED" w:rsidRDefault="008B7EED" w:rsidP="009070A9">
            <w:pPr>
              <w:spacing w:after="0"/>
              <w:rPr>
                <w:rFonts w:eastAsiaTheme="minorHAnsi"/>
              </w:rPr>
            </w:pPr>
            <w:r>
              <w:t>Electric</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7F647" w14:textId="77777777" w:rsidR="008B7EED" w:rsidRDefault="008B7EED" w:rsidP="009070A9">
            <w:pPr>
              <w:spacing w:after="0"/>
              <w:rPr>
                <w:rFonts w:eastAsiaTheme="minorHAnsi"/>
              </w:rPr>
            </w:pPr>
            <w:r>
              <w:t>0%</w:t>
            </w:r>
          </w:p>
        </w:tc>
      </w:tr>
      <w:tr w:rsidR="008B7EED" w14:paraId="2967013D" w14:textId="77777777" w:rsidTr="009070A9">
        <w:trPr>
          <w:trHeight w:val="20"/>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A2E74" w14:textId="77777777" w:rsidR="008B7EED" w:rsidRDefault="008B7EED" w:rsidP="009070A9">
            <w:pPr>
              <w:spacing w:after="0"/>
              <w:rPr>
                <w:rFonts w:eastAsiaTheme="minorHAnsi"/>
              </w:rPr>
            </w:pPr>
            <w:r>
              <w:t>Fossil Fuel</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5017E" w14:textId="77777777" w:rsidR="008B7EED" w:rsidRDefault="008B7EED" w:rsidP="009070A9">
            <w:pPr>
              <w:spacing w:after="0"/>
              <w:rPr>
                <w:rFonts w:eastAsiaTheme="minorHAnsi"/>
              </w:rPr>
            </w:pPr>
            <w:r>
              <w:t>100%</w:t>
            </w:r>
          </w:p>
        </w:tc>
      </w:tr>
      <w:tr w:rsidR="008B7EED" w14:paraId="544317B3" w14:textId="77777777" w:rsidTr="009070A9">
        <w:trPr>
          <w:trHeight w:val="20"/>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A7390E" w14:textId="77777777" w:rsidR="008B7EED" w:rsidRDefault="008B7EED" w:rsidP="009070A9">
            <w:pPr>
              <w:spacing w:after="0"/>
              <w:rPr>
                <w:rFonts w:eastAsiaTheme="minorHAnsi"/>
              </w:rPr>
            </w:pPr>
            <w:r>
              <w:t>Unknown</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44D242" w14:textId="77777777" w:rsidR="008B7EED" w:rsidRDefault="008B7EED" w:rsidP="009070A9">
            <w:pPr>
              <w:spacing w:after="0"/>
              <w:rPr>
                <w:rFonts w:eastAsiaTheme="minorHAnsi"/>
              </w:rPr>
            </w:pPr>
            <w:r>
              <w:t>31%</w:t>
            </w:r>
            <w:r>
              <w:rPr>
                <w:vertAlign w:val="superscript"/>
              </w:rPr>
              <w:footnoteReference w:id="219"/>
            </w:r>
          </w:p>
        </w:tc>
      </w:tr>
    </w:tbl>
    <w:p w14:paraId="2CF11342" w14:textId="77777777" w:rsidR="008B7EED" w:rsidRDefault="008B7EED" w:rsidP="008B7EED">
      <w:pPr>
        <w:spacing w:before="120"/>
        <w:ind w:left="720" w:firstLine="720"/>
        <w:rPr>
          <w:rFonts w:cstheme="minorHAnsi"/>
        </w:rPr>
      </w:pPr>
      <w:r>
        <w:rPr>
          <w:rFonts w:cstheme="minorHAnsi"/>
        </w:rPr>
        <w:t>Other factors as defined above.</w:t>
      </w:r>
    </w:p>
    <w:p w14:paraId="377C8DAA" w14:textId="77777777" w:rsidR="008B7EED" w:rsidRDefault="008B7EED" w:rsidP="008B7EED">
      <w:pPr>
        <w:rPr>
          <w:rFonts w:cstheme="minorHAnsi"/>
          <w:noProof/>
        </w:rPr>
      </w:pPr>
      <w:r>
        <w:rPr>
          <w:rFonts w:cstheme="minorHAnsi"/>
          <w:noProof/>
        </w:rPr>
        <w:t>Using the default/unknown assumptions provided above, the prescriptive savings for each configuration are presented below:</w:t>
      </w:r>
    </w:p>
    <w:tbl>
      <w:tblPr>
        <w:tblW w:w="10239" w:type="dxa"/>
        <w:jc w:val="center"/>
        <w:tblLayout w:type="fixed"/>
        <w:tblCellMar>
          <w:left w:w="30" w:type="dxa"/>
          <w:right w:w="30" w:type="dxa"/>
        </w:tblCellMar>
        <w:tblLook w:val="04A0" w:firstRow="1" w:lastRow="0" w:firstColumn="1" w:lastColumn="0" w:noHBand="0" w:noVBand="1"/>
      </w:tblPr>
      <w:tblGrid>
        <w:gridCol w:w="2434"/>
        <w:gridCol w:w="864"/>
        <w:gridCol w:w="864"/>
        <w:gridCol w:w="863"/>
        <w:gridCol w:w="863"/>
        <w:gridCol w:w="865"/>
        <w:gridCol w:w="865"/>
        <w:gridCol w:w="865"/>
        <w:gridCol w:w="865"/>
        <w:gridCol w:w="891"/>
      </w:tblGrid>
      <w:tr w:rsidR="008B7EED" w14:paraId="7585ED06" w14:textId="77777777" w:rsidTr="009070A9">
        <w:trPr>
          <w:trHeight w:val="20"/>
          <w:tblHeader/>
          <w:jc w:val="center"/>
        </w:trPr>
        <w:tc>
          <w:tcPr>
            <w:tcW w:w="2434" w:type="dxa"/>
            <w:tcBorders>
              <w:right w:val="single" w:sz="4" w:space="0" w:color="auto"/>
            </w:tcBorders>
            <w:vAlign w:val="center"/>
          </w:tcPr>
          <w:p w14:paraId="40537F8F" w14:textId="77777777" w:rsidR="008B7EED" w:rsidRDefault="008B7EED" w:rsidP="009070A9">
            <w:pPr>
              <w:spacing w:after="0"/>
              <w:jc w:val="center"/>
              <w:rPr>
                <w:rFonts w:eastAsiaTheme="minorHAnsi"/>
              </w:rPr>
            </w:pPr>
          </w:p>
        </w:tc>
        <w:tc>
          <w:tcPr>
            <w:tcW w:w="7797" w:type="dxa"/>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5171C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ΔTherms – Non IQ Participants</w:t>
            </w:r>
          </w:p>
        </w:tc>
      </w:tr>
      <w:tr w:rsidR="008B7EED" w14:paraId="409007B7" w14:textId="77777777" w:rsidTr="009070A9">
        <w:trPr>
          <w:trHeight w:val="20"/>
          <w:tblHeader/>
          <w:jc w:val="center"/>
        </w:trPr>
        <w:tc>
          <w:tcPr>
            <w:tcW w:w="2434" w:type="dxa"/>
            <w:tcBorders>
              <w:right w:val="single" w:sz="4" w:space="0" w:color="auto"/>
            </w:tcBorders>
            <w:vAlign w:val="center"/>
          </w:tcPr>
          <w:p w14:paraId="2DE2FF4F" w14:textId="77777777" w:rsidR="008B7EED" w:rsidRDefault="008B7EED" w:rsidP="009070A9">
            <w:pPr>
              <w:spacing w:after="0"/>
              <w:jc w:val="center"/>
              <w:rPr>
                <w:rFonts w:eastAsiaTheme="minorHAnsi"/>
              </w:rPr>
            </w:pPr>
          </w:p>
        </w:tc>
        <w:tc>
          <w:tcPr>
            <w:tcW w:w="8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69448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7977C0AB"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274C3F"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38A4C48F"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6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157A3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66FE7FC5"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6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78A91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4BFADEB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3F281C"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Unknown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F2B04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 Unknown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60B802"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Electric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7FEB16"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 xml:space="preserve">Unknown DHW </w:t>
            </w:r>
          </w:p>
          <w:p w14:paraId="436A73F9"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8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EFEE26"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Unknown Dryer</w:t>
            </w:r>
          </w:p>
        </w:tc>
      </w:tr>
      <w:tr w:rsidR="008B7EED" w14:paraId="79DEC57D" w14:textId="77777777" w:rsidTr="009070A9">
        <w:trPr>
          <w:trHeight w:val="20"/>
          <w:jc w:val="center"/>
        </w:trPr>
        <w:tc>
          <w:tcPr>
            <w:tcW w:w="2434" w:type="dxa"/>
            <w:tcBorders>
              <w:top w:val="single" w:sz="6" w:space="0" w:color="auto"/>
              <w:left w:val="single" w:sz="6" w:space="0" w:color="auto"/>
              <w:bottom w:val="single" w:sz="6" w:space="0" w:color="auto"/>
              <w:right w:val="single" w:sz="4" w:space="0" w:color="auto"/>
            </w:tcBorders>
            <w:vAlign w:val="center"/>
            <w:hideMark/>
          </w:tcPr>
          <w:p w14:paraId="7084BE23" w14:textId="77777777" w:rsidR="008B7EED" w:rsidRDefault="008B7EED" w:rsidP="009070A9">
            <w:pPr>
              <w:spacing w:after="0"/>
              <w:jc w:val="center"/>
              <w:rPr>
                <w:rFonts w:eastAsiaTheme="minorHAnsi"/>
              </w:rPr>
            </w:pPr>
            <w:r>
              <w:t>ENERGY STAR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7F2992" w14:textId="77777777" w:rsidR="008B7EED" w:rsidRDefault="008B7EED" w:rsidP="009070A9">
            <w:pPr>
              <w:spacing w:after="0"/>
              <w:jc w:val="center"/>
              <w:rPr>
                <w:rFonts w:eastAsiaTheme="minorHAnsi"/>
              </w:rPr>
            </w:pPr>
            <w:r>
              <w:rPr>
                <w:rFonts w:ascii="Calibri" w:hAnsi="Calibri" w:cs="Calibri"/>
                <w:color w:val="000000"/>
                <w:szCs w:val="20"/>
              </w:rPr>
              <w:t>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3C6A8C66" w14:textId="77777777" w:rsidR="008B7EED" w:rsidRDefault="008B7EED" w:rsidP="009070A9">
            <w:pPr>
              <w:spacing w:after="0"/>
              <w:jc w:val="center"/>
              <w:rPr>
                <w:rFonts w:eastAsiaTheme="minorHAnsi"/>
              </w:rPr>
            </w:pPr>
            <w:r>
              <w:rPr>
                <w:rFonts w:ascii="Calibri" w:hAnsi="Calibri" w:cs="Calibri"/>
                <w:color w:val="000000"/>
                <w:szCs w:val="20"/>
              </w:rPr>
              <w:t>1.5</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E98EE09" w14:textId="77777777" w:rsidR="008B7EED" w:rsidRDefault="008B7EED" w:rsidP="009070A9">
            <w:pPr>
              <w:spacing w:after="0"/>
              <w:jc w:val="center"/>
              <w:rPr>
                <w:rFonts w:eastAsiaTheme="minorHAnsi"/>
              </w:rPr>
            </w:pPr>
            <w:r>
              <w:rPr>
                <w:rFonts w:ascii="Calibri" w:hAnsi="Calibri" w:cs="Calibri"/>
                <w:color w:val="000000"/>
                <w:szCs w:val="20"/>
              </w:rPr>
              <w:t>3.2</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BF0A5F7" w14:textId="77777777" w:rsidR="008B7EED" w:rsidRDefault="008B7EED" w:rsidP="009070A9">
            <w:pPr>
              <w:spacing w:after="0"/>
              <w:jc w:val="center"/>
              <w:rPr>
                <w:rFonts w:eastAsiaTheme="minorHAnsi"/>
              </w:rPr>
            </w:pPr>
            <w:r>
              <w:rPr>
                <w:rFonts w:ascii="Calibri" w:hAnsi="Calibri" w:cs="Calibri"/>
                <w:color w:val="000000"/>
                <w:szCs w:val="20"/>
              </w:rPr>
              <w:t>4.7</w:t>
            </w:r>
          </w:p>
        </w:tc>
        <w:tc>
          <w:tcPr>
            <w:tcW w:w="865" w:type="dxa"/>
            <w:tcBorders>
              <w:top w:val="single" w:sz="4" w:space="0" w:color="auto"/>
              <w:left w:val="nil"/>
              <w:bottom w:val="single" w:sz="4" w:space="0" w:color="auto"/>
              <w:right w:val="single" w:sz="4" w:space="0" w:color="auto"/>
            </w:tcBorders>
            <w:shd w:val="clear" w:color="auto" w:fill="auto"/>
            <w:vAlign w:val="bottom"/>
            <w:hideMark/>
          </w:tcPr>
          <w:p w14:paraId="4A1BAE46" w14:textId="77777777" w:rsidR="008B7EED" w:rsidRDefault="008B7EED" w:rsidP="009070A9">
            <w:pPr>
              <w:spacing w:after="0"/>
              <w:jc w:val="center"/>
            </w:pPr>
            <w:r>
              <w:rPr>
                <w:rFonts w:ascii="Calibri" w:hAnsi="Calibri" w:cs="Calibri"/>
                <w:color w:val="000000"/>
                <w:szCs w:val="20"/>
              </w:rPr>
              <w:t>1.0</w:t>
            </w:r>
          </w:p>
        </w:tc>
        <w:tc>
          <w:tcPr>
            <w:tcW w:w="865" w:type="dxa"/>
            <w:tcBorders>
              <w:top w:val="single" w:sz="4" w:space="0" w:color="auto"/>
              <w:left w:val="nil"/>
              <w:bottom w:val="single" w:sz="4" w:space="0" w:color="auto"/>
              <w:right w:val="single" w:sz="4" w:space="0" w:color="auto"/>
            </w:tcBorders>
            <w:shd w:val="clear" w:color="auto" w:fill="auto"/>
            <w:vAlign w:val="bottom"/>
            <w:hideMark/>
          </w:tcPr>
          <w:p w14:paraId="22F9A074" w14:textId="77777777" w:rsidR="008B7EED" w:rsidRDefault="008B7EED" w:rsidP="009070A9">
            <w:pPr>
              <w:spacing w:after="0"/>
              <w:jc w:val="center"/>
            </w:pPr>
            <w:r>
              <w:rPr>
                <w:rFonts w:ascii="Calibri" w:hAnsi="Calibri" w:cs="Calibri"/>
                <w:color w:val="000000"/>
                <w:szCs w:val="20"/>
              </w:rPr>
              <w:t>2.5</w:t>
            </w:r>
          </w:p>
        </w:tc>
        <w:tc>
          <w:tcPr>
            <w:tcW w:w="865" w:type="dxa"/>
            <w:tcBorders>
              <w:top w:val="single" w:sz="4" w:space="0" w:color="auto"/>
              <w:left w:val="nil"/>
              <w:bottom w:val="single" w:sz="4" w:space="0" w:color="auto"/>
              <w:right w:val="single" w:sz="4" w:space="0" w:color="auto"/>
            </w:tcBorders>
            <w:shd w:val="clear" w:color="auto" w:fill="auto"/>
            <w:vAlign w:val="bottom"/>
            <w:hideMark/>
          </w:tcPr>
          <w:p w14:paraId="5D8D40A1" w14:textId="77777777" w:rsidR="008B7EED" w:rsidRDefault="008B7EED" w:rsidP="009070A9">
            <w:pPr>
              <w:spacing w:after="0"/>
              <w:jc w:val="center"/>
            </w:pPr>
            <w:r>
              <w:rPr>
                <w:rFonts w:ascii="Calibri" w:hAnsi="Calibri" w:cs="Calibri"/>
                <w:color w:val="000000"/>
                <w:szCs w:val="20"/>
              </w:rPr>
              <w:t>1.1</w:t>
            </w:r>
          </w:p>
        </w:tc>
        <w:tc>
          <w:tcPr>
            <w:tcW w:w="865" w:type="dxa"/>
            <w:tcBorders>
              <w:top w:val="single" w:sz="4" w:space="0" w:color="auto"/>
              <w:left w:val="nil"/>
              <w:bottom w:val="single" w:sz="4" w:space="0" w:color="auto"/>
              <w:right w:val="single" w:sz="4" w:space="0" w:color="auto"/>
            </w:tcBorders>
            <w:shd w:val="clear" w:color="auto" w:fill="auto"/>
            <w:vAlign w:val="bottom"/>
            <w:hideMark/>
          </w:tcPr>
          <w:p w14:paraId="0EF54D10" w14:textId="77777777" w:rsidR="008B7EED" w:rsidRDefault="008B7EED" w:rsidP="009070A9">
            <w:pPr>
              <w:spacing w:after="0"/>
              <w:jc w:val="center"/>
            </w:pPr>
            <w:r>
              <w:rPr>
                <w:rFonts w:ascii="Calibri" w:hAnsi="Calibri" w:cs="Calibri"/>
                <w:color w:val="000000"/>
                <w:szCs w:val="20"/>
              </w:rPr>
              <w:t>4.3</w:t>
            </w:r>
          </w:p>
        </w:tc>
        <w:tc>
          <w:tcPr>
            <w:tcW w:w="883" w:type="dxa"/>
            <w:tcBorders>
              <w:top w:val="single" w:sz="4" w:space="0" w:color="auto"/>
              <w:left w:val="nil"/>
              <w:bottom w:val="single" w:sz="4" w:space="0" w:color="auto"/>
              <w:right w:val="single" w:sz="4" w:space="0" w:color="auto"/>
            </w:tcBorders>
            <w:shd w:val="clear" w:color="auto" w:fill="auto"/>
            <w:vAlign w:val="bottom"/>
            <w:hideMark/>
          </w:tcPr>
          <w:p w14:paraId="739A19DA" w14:textId="77777777" w:rsidR="008B7EED" w:rsidRDefault="008B7EED" w:rsidP="009070A9">
            <w:pPr>
              <w:spacing w:after="0"/>
              <w:jc w:val="center"/>
            </w:pPr>
            <w:r>
              <w:rPr>
                <w:rFonts w:ascii="Calibri" w:hAnsi="Calibri" w:cs="Calibri"/>
                <w:color w:val="000000"/>
                <w:szCs w:val="20"/>
              </w:rPr>
              <w:t>2.1</w:t>
            </w:r>
          </w:p>
        </w:tc>
      </w:tr>
      <w:tr w:rsidR="008B7EED" w14:paraId="322078F3" w14:textId="77777777" w:rsidTr="009070A9">
        <w:trPr>
          <w:trHeight w:val="20"/>
          <w:jc w:val="center"/>
        </w:trPr>
        <w:tc>
          <w:tcPr>
            <w:tcW w:w="2434" w:type="dxa"/>
            <w:tcBorders>
              <w:top w:val="single" w:sz="6" w:space="0" w:color="auto"/>
              <w:left w:val="single" w:sz="6" w:space="0" w:color="auto"/>
              <w:bottom w:val="single" w:sz="6" w:space="0" w:color="auto"/>
              <w:right w:val="single" w:sz="4" w:space="0" w:color="auto"/>
            </w:tcBorders>
            <w:vAlign w:val="center"/>
            <w:hideMark/>
          </w:tcPr>
          <w:p w14:paraId="724B5201" w14:textId="77777777" w:rsidR="008B7EED" w:rsidRDefault="008B7EED" w:rsidP="009070A9">
            <w:pPr>
              <w:spacing w:after="0"/>
              <w:jc w:val="center"/>
              <w:rPr>
                <w:rFonts w:eastAsiaTheme="minorHAnsi"/>
              </w:rPr>
            </w:pPr>
            <w:r>
              <w:rPr>
                <w:rFonts w:cstheme="minorHAnsi"/>
              </w:rPr>
              <w:t>ENERGY STAR Most Efficient/</w:t>
            </w:r>
            <w:r>
              <w:t>CEE Tier 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5EB78" w14:textId="77777777" w:rsidR="008B7EED" w:rsidRDefault="008B7EED" w:rsidP="009070A9">
            <w:pPr>
              <w:spacing w:after="0"/>
              <w:jc w:val="center"/>
              <w:rPr>
                <w:rFonts w:eastAsiaTheme="minorHAnsi"/>
              </w:rPr>
            </w:pPr>
            <w:r>
              <w:rPr>
                <w:rFonts w:ascii="Calibri" w:hAnsi="Calibri" w:cs="Calibri"/>
                <w:color w:val="000000"/>
                <w:szCs w:val="20"/>
              </w:rPr>
              <w:t>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68774537" w14:textId="77777777" w:rsidR="008B7EED" w:rsidRDefault="008B7EED" w:rsidP="009070A9">
            <w:pPr>
              <w:spacing w:after="0"/>
              <w:jc w:val="center"/>
              <w:rPr>
                <w:rFonts w:eastAsiaTheme="minorHAnsi"/>
              </w:rPr>
            </w:pPr>
            <w:r>
              <w:rPr>
                <w:rFonts w:ascii="Calibri" w:hAnsi="Calibri" w:cs="Calibri"/>
                <w:color w:val="000000"/>
                <w:szCs w:val="20"/>
              </w:rPr>
              <w:t>2.8</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2A73B07" w14:textId="77777777" w:rsidR="008B7EED" w:rsidRDefault="008B7EED" w:rsidP="009070A9">
            <w:pPr>
              <w:spacing w:after="0"/>
              <w:jc w:val="center"/>
              <w:rPr>
                <w:rFonts w:eastAsiaTheme="minorHAnsi"/>
              </w:rPr>
            </w:pPr>
            <w:r>
              <w:rPr>
                <w:rFonts w:ascii="Calibri" w:hAnsi="Calibri" w:cs="Calibri"/>
                <w:color w:val="000000"/>
                <w:szCs w:val="20"/>
              </w:rPr>
              <w:t>6.1</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4905289" w14:textId="77777777" w:rsidR="008B7EED" w:rsidRDefault="008B7EED" w:rsidP="009070A9">
            <w:pPr>
              <w:spacing w:after="0"/>
              <w:jc w:val="center"/>
              <w:rPr>
                <w:rFonts w:eastAsiaTheme="minorHAnsi"/>
              </w:rPr>
            </w:pPr>
            <w:r>
              <w:rPr>
                <w:rFonts w:ascii="Calibri" w:hAnsi="Calibri" w:cs="Calibri"/>
                <w:color w:val="000000"/>
                <w:szCs w:val="20"/>
              </w:rPr>
              <w:t>8.9</w:t>
            </w:r>
          </w:p>
        </w:tc>
        <w:tc>
          <w:tcPr>
            <w:tcW w:w="865" w:type="dxa"/>
            <w:tcBorders>
              <w:top w:val="single" w:sz="4" w:space="0" w:color="auto"/>
              <w:left w:val="nil"/>
              <w:bottom w:val="single" w:sz="4" w:space="0" w:color="auto"/>
              <w:right w:val="single" w:sz="4" w:space="0" w:color="auto"/>
            </w:tcBorders>
            <w:shd w:val="clear" w:color="auto" w:fill="auto"/>
            <w:vAlign w:val="bottom"/>
            <w:hideMark/>
          </w:tcPr>
          <w:p w14:paraId="4FBB2730" w14:textId="77777777" w:rsidR="008B7EED" w:rsidRDefault="008B7EED" w:rsidP="009070A9">
            <w:pPr>
              <w:spacing w:after="0"/>
              <w:jc w:val="center"/>
            </w:pPr>
            <w:r>
              <w:rPr>
                <w:rFonts w:ascii="Calibri" w:hAnsi="Calibri" w:cs="Calibri"/>
                <w:color w:val="000000"/>
                <w:szCs w:val="20"/>
              </w:rPr>
              <w:t>4.7</w:t>
            </w:r>
          </w:p>
        </w:tc>
        <w:tc>
          <w:tcPr>
            <w:tcW w:w="865" w:type="dxa"/>
            <w:tcBorders>
              <w:top w:val="single" w:sz="4" w:space="0" w:color="auto"/>
              <w:left w:val="nil"/>
              <w:bottom w:val="single" w:sz="4" w:space="0" w:color="auto"/>
              <w:right w:val="single" w:sz="4" w:space="0" w:color="auto"/>
            </w:tcBorders>
            <w:shd w:val="clear" w:color="auto" w:fill="auto"/>
            <w:vAlign w:val="bottom"/>
            <w:hideMark/>
          </w:tcPr>
          <w:p w14:paraId="59DB38F9" w14:textId="77777777" w:rsidR="008B7EED" w:rsidRDefault="008B7EED" w:rsidP="009070A9">
            <w:pPr>
              <w:spacing w:after="0"/>
              <w:jc w:val="center"/>
            </w:pPr>
            <w:r>
              <w:rPr>
                <w:rFonts w:ascii="Calibri" w:hAnsi="Calibri" w:cs="Calibri"/>
                <w:color w:val="000000"/>
                <w:szCs w:val="20"/>
              </w:rPr>
              <w:t>4.7</w:t>
            </w:r>
          </w:p>
        </w:tc>
        <w:tc>
          <w:tcPr>
            <w:tcW w:w="865" w:type="dxa"/>
            <w:tcBorders>
              <w:top w:val="single" w:sz="4" w:space="0" w:color="auto"/>
              <w:left w:val="nil"/>
              <w:bottom w:val="single" w:sz="4" w:space="0" w:color="auto"/>
              <w:right w:val="single" w:sz="4" w:space="0" w:color="auto"/>
            </w:tcBorders>
            <w:shd w:val="clear" w:color="auto" w:fill="auto"/>
            <w:vAlign w:val="bottom"/>
            <w:hideMark/>
          </w:tcPr>
          <w:p w14:paraId="4A258ECF" w14:textId="77777777" w:rsidR="008B7EED" w:rsidRDefault="008B7EED" w:rsidP="009070A9">
            <w:pPr>
              <w:spacing w:after="0"/>
              <w:jc w:val="center"/>
            </w:pPr>
            <w:r>
              <w:rPr>
                <w:rFonts w:ascii="Calibri" w:hAnsi="Calibri" w:cs="Calibri"/>
                <w:color w:val="000000"/>
                <w:szCs w:val="20"/>
              </w:rPr>
              <w:t>2.0</w:t>
            </w:r>
          </w:p>
        </w:tc>
        <w:tc>
          <w:tcPr>
            <w:tcW w:w="865" w:type="dxa"/>
            <w:tcBorders>
              <w:top w:val="single" w:sz="4" w:space="0" w:color="auto"/>
              <w:left w:val="nil"/>
              <w:bottom w:val="single" w:sz="4" w:space="0" w:color="auto"/>
              <w:right w:val="single" w:sz="4" w:space="0" w:color="auto"/>
            </w:tcBorders>
            <w:shd w:val="clear" w:color="auto" w:fill="auto"/>
            <w:vAlign w:val="bottom"/>
            <w:hideMark/>
          </w:tcPr>
          <w:p w14:paraId="1DE479B0" w14:textId="77777777" w:rsidR="008B7EED" w:rsidRDefault="008B7EED" w:rsidP="009070A9">
            <w:pPr>
              <w:spacing w:after="0"/>
              <w:jc w:val="center"/>
            </w:pPr>
            <w:r>
              <w:rPr>
                <w:rFonts w:ascii="Calibri" w:hAnsi="Calibri" w:cs="Calibri"/>
                <w:color w:val="000000"/>
                <w:szCs w:val="20"/>
              </w:rPr>
              <w:t>8.1</w:t>
            </w:r>
          </w:p>
        </w:tc>
        <w:tc>
          <w:tcPr>
            <w:tcW w:w="883" w:type="dxa"/>
            <w:tcBorders>
              <w:top w:val="single" w:sz="4" w:space="0" w:color="auto"/>
              <w:left w:val="nil"/>
              <w:bottom w:val="single" w:sz="4" w:space="0" w:color="auto"/>
              <w:right w:val="single" w:sz="4" w:space="0" w:color="auto"/>
            </w:tcBorders>
            <w:shd w:val="clear" w:color="auto" w:fill="auto"/>
            <w:vAlign w:val="bottom"/>
            <w:hideMark/>
          </w:tcPr>
          <w:p w14:paraId="611D0A49" w14:textId="77777777" w:rsidR="008B7EED" w:rsidRDefault="008B7EED" w:rsidP="009070A9">
            <w:pPr>
              <w:spacing w:after="0"/>
              <w:jc w:val="center"/>
            </w:pPr>
            <w:r>
              <w:rPr>
                <w:rFonts w:ascii="Calibri" w:hAnsi="Calibri" w:cs="Calibri"/>
                <w:color w:val="000000"/>
                <w:szCs w:val="20"/>
              </w:rPr>
              <w:t>3.9</w:t>
            </w:r>
          </w:p>
        </w:tc>
      </w:tr>
      <w:tr w:rsidR="008B7EED" w14:paraId="0BE3AE1B" w14:textId="77777777" w:rsidTr="009070A9">
        <w:trPr>
          <w:trHeight w:val="20"/>
          <w:jc w:val="center"/>
        </w:trPr>
        <w:tc>
          <w:tcPr>
            <w:tcW w:w="2434" w:type="dxa"/>
            <w:tcBorders>
              <w:top w:val="single" w:sz="6" w:space="0" w:color="auto"/>
              <w:left w:val="single" w:sz="6" w:space="0" w:color="auto"/>
              <w:bottom w:val="single" w:sz="6" w:space="0" w:color="auto"/>
              <w:right w:val="single" w:sz="4" w:space="0" w:color="auto"/>
            </w:tcBorders>
            <w:vAlign w:val="center"/>
          </w:tcPr>
          <w:p w14:paraId="22CCC15E" w14:textId="77777777" w:rsidR="008B7EED" w:rsidRDefault="008B7EED" w:rsidP="009070A9">
            <w:pPr>
              <w:spacing w:after="0"/>
              <w:jc w:val="center"/>
            </w:pPr>
            <w:r>
              <w:t>CEE Advanced Tier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4230ABE"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0.0</w:t>
            </w:r>
          </w:p>
        </w:tc>
        <w:tc>
          <w:tcPr>
            <w:tcW w:w="864" w:type="dxa"/>
            <w:tcBorders>
              <w:top w:val="single" w:sz="4" w:space="0" w:color="auto"/>
              <w:left w:val="nil"/>
              <w:bottom w:val="single" w:sz="4" w:space="0" w:color="auto"/>
              <w:right w:val="single" w:sz="4" w:space="0" w:color="auto"/>
            </w:tcBorders>
            <w:shd w:val="clear" w:color="auto" w:fill="auto"/>
            <w:vAlign w:val="center"/>
          </w:tcPr>
          <w:p w14:paraId="6F5FDB76"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3.2</w:t>
            </w:r>
          </w:p>
        </w:tc>
        <w:tc>
          <w:tcPr>
            <w:tcW w:w="863" w:type="dxa"/>
            <w:tcBorders>
              <w:top w:val="single" w:sz="4" w:space="0" w:color="auto"/>
              <w:left w:val="nil"/>
              <w:bottom w:val="single" w:sz="4" w:space="0" w:color="auto"/>
              <w:right w:val="single" w:sz="4" w:space="0" w:color="auto"/>
            </w:tcBorders>
            <w:shd w:val="clear" w:color="auto" w:fill="auto"/>
            <w:vAlign w:val="center"/>
          </w:tcPr>
          <w:p w14:paraId="4B731FCC"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6.5</w:t>
            </w:r>
          </w:p>
        </w:tc>
        <w:tc>
          <w:tcPr>
            <w:tcW w:w="863" w:type="dxa"/>
            <w:tcBorders>
              <w:top w:val="single" w:sz="4" w:space="0" w:color="auto"/>
              <w:left w:val="nil"/>
              <w:bottom w:val="single" w:sz="4" w:space="0" w:color="auto"/>
              <w:right w:val="single" w:sz="4" w:space="0" w:color="auto"/>
            </w:tcBorders>
            <w:shd w:val="clear" w:color="auto" w:fill="auto"/>
            <w:vAlign w:val="center"/>
          </w:tcPr>
          <w:p w14:paraId="1A97BE89"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9.7</w:t>
            </w:r>
          </w:p>
        </w:tc>
        <w:tc>
          <w:tcPr>
            <w:tcW w:w="865" w:type="dxa"/>
            <w:tcBorders>
              <w:top w:val="single" w:sz="4" w:space="0" w:color="auto"/>
              <w:left w:val="nil"/>
              <w:bottom w:val="single" w:sz="4" w:space="0" w:color="auto"/>
              <w:right w:val="single" w:sz="4" w:space="0" w:color="auto"/>
            </w:tcBorders>
            <w:shd w:val="clear" w:color="auto" w:fill="auto"/>
            <w:vAlign w:val="bottom"/>
          </w:tcPr>
          <w:p w14:paraId="4A75570D"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4.6</w:t>
            </w:r>
          </w:p>
        </w:tc>
        <w:tc>
          <w:tcPr>
            <w:tcW w:w="865" w:type="dxa"/>
            <w:tcBorders>
              <w:top w:val="single" w:sz="4" w:space="0" w:color="auto"/>
              <w:left w:val="nil"/>
              <w:bottom w:val="single" w:sz="4" w:space="0" w:color="auto"/>
              <w:right w:val="single" w:sz="4" w:space="0" w:color="auto"/>
            </w:tcBorders>
            <w:shd w:val="clear" w:color="auto" w:fill="auto"/>
            <w:vAlign w:val="bottom"/>
          </w:tcPr>
          <w:p w14:paraId="129959EE"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4.6</w:t>
            </w:r>
          </w:p>
        </w:tc>
        <w:tc>
          <w:tcPr>
            <w:tcW w:w="865" w:type="dxa"/>
            <w:tcBorders>
              <w:top w:val="single" w:sz="4" w:space="0" w:color="auto"/>
              <w:left w:val="nil"/>
              <w:bottom w:val="single" w:sz="4" w:space="0" w:color="auto"/>
              <w:right w:val="single" w:sz="4" w:space="0" w:color="auto"/>
            </w:tcBorders>
            <w:shd w:val="clear" w:color="auto" w:fill="auto"/>
            <w:vAlign w:val="bottom"/>
          </w:tcPr>
          <w:p w14:paraId="201BA886"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1.7</w:t>
            </w:r>
          </w:p>
        </w:tc>
        <w:tc>
          <w:tcPr>
            <w:tcW w:w="865" w:type="dxa"/>
            <w:tcBorders>
              <w:top w:val="single" w:sz="4" w:space="0" w:color="auto"/>
              <w:left w:val="nil"/>
              <w:bottom w:val="single" w:sz="4" w:space="0" w:color="auto"/>
              <w:right w:val="single" w:sz="4" w:space="0" w:color="auto"/>
            </w:tcBorders>
            <w:shd w:val="clear" w:color="auto" w:fill="auto"/>
            <w:vAlign w:val="bottom"/>
          </w:tcPr>
          <w:p w14:paraId="601CE4D6"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8.9</w:t>
            </w:r>
          </w:p>
        </w:tc>
        <w:tc>
          <w:tcPr>
            <w:tcW w:w="891" w:type="dxa"/>
            <w:tcBorders>
              <w:top w:val="single" w:sz="4" w:space="0" w:color="auto"/>
              <w:left w:val="nil"/>
              <w:bottom w:val="single" w:sz="4" w:space="0" w:color="auto"/>
              <w:right w:val="single" w:sz="4" w:space="0" w:color="auto"/>
            </w:tcBorders>
            <w:shd w:val="clear" w:color="auto" w:fill="auto"/>
            <w:vAlign w:val="bottom"/>
          </w:tcPr>
          <w:p w14:paraId="4F83BC82"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4.0</w:t>
            </w:r>
          </w:p>
        </w:tc>
      </w:tr>
    </w:tbl>
    <w:p w14:paraId="389B0458" w14:textId="77777777" w:rsidR="008B7EED" w:rsidRDefault="008B7EED" w:rsidP="008B7EED"/>
    <w:tbl>
      <w:tblPr>
        <w:tblW w:w="10239" w:type="dxa"/>
        <w:jc w:val="center"/>
        <w:tblLayout w:type="fixed"/>
        <w:tblCellMar>
          <w:left w:w="30" w:type="dxa"/>
          <w:right w:w="30" w:type="dxa"/>
        </w:tblCellMar>
        <w:tblLook w:val="04A0" w:firstRow="1" w:lastRow="0" w:firstColumn="1" w:lastColumn="0" w:noHBand="0" w:noVBand="1"/>
      </w:tblPr>
      <w:tblGrid>
        <w:gridCol w:w="2434"/>
        <w:gridCol w:w="864"/>
        <w:gridCol w:w="864"/>
        <w:gridCol w:w="863"/>
        <w:gridCol w:w="863"/>
        <w:gridCol w:w="865"/>
        <w:gridCol w:w="865"/>
        <w:gridCol w:w="865"/>
        <w:gridCol w:w="865"/>
        <w:gridCol w:w="891"/>
      </w:tblGrid>
      <w:tr w:rsidR="008B7EED" w14:paraId="2EEB06C9" w14:textId="77777777" w:rsidTr="009070A9">
        <w:trPr>
          <w:trHeight w:val="20"/>
          <w:tblHeader/>
          <w:jc w:val="center"/>
        </w:trPr>
        <w:tc>
          <w:tcPr>
            <w:tcW w:w="2434" w:type="dxa"/>
            <w:tcBorders>
              <w:right w:val="single" w:sz="4" w:space="0" w:color="auto"/>
            </w:tcBorders>
            <w:vAlign w:val="center"/>
          </w:tcPr>
          <w:p w14:paraId="2E028933" w14:textId="77777777" w:rsidR="008B7EED" w:rsidRDefault="008B7EED" w:rsidP="009070A9">
            <w:pPr>
              <w:spacing w:after="0"/>
              <w:jc w:val="center"/>
              <w:rPr>
                <w:rFonts w:eastAsiaTheme="minorHAnsi"/>
              </w:rPr>
            </w:pPr>
          </w:p>
        </w:tc>
        <w:tc>
          <w:tcPr>
            <w:tcW w:w="7797" w:type="dxa"/>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562C37"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ΔTherms – IQ Participants (2024)</w:t>
            </w:r>
          </w:p>
        </w:tc>
      </w:tr>
      <w:tr w:rsidR="008B7EED" w14:paraId="66BDB5A5" w14:textId="77777777" w:rsidTr="009070A9">
        <w:trPr>
          <w:trHeight w:val="20"/>
          <w:tblHeader/>
          <w:jc w:val="center"/>
        </w:trPr>
        <w:tc>
          <w:tcPr>
            <w:tcW w:w="2434" w:type="dxa"/>
            <w:tcBorders>
              <w:right w:val="single" w:sz="4" w:space="0" w:color="auto"/>
            </w:tcBorders>
            <w:vAlign w:val="center"/>
          </w:tcPr>
          <w:p w14:paraId="09700778" w14:textId="77777777" w:rsidR="008B7EED" w:rsidRDefault="008B7EED" w:rsidP="009070A9">
            <w:pPr>
              <w:spacing w:after="0"/>
              <w:jc w:val="center"/>
              <w:rPr>
                <w:rFonts w:eastAsiaTheme="minorHAnsi"/>
              </w:rPr>
            </w:pPr>
          </w:p>
        </w:tc>
        <w:tc>
          <w:tcPr>
            <w:tcW w:w="8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DB2DC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58782B6B"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2698F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04C60CB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6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E1FCE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44AF1303"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6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793AA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44CCB77E"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A842E6"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Unknown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1B617F"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 Unknown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782D5C"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Electric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7115AA"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 xml:space="preserve">Unknown DHW </w:t>
            </w:r>
          </w:p>
          <w:p w14:paraId="0958DC2D"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8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034D6A"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Unknown Dryer</w:t>
            </w:r>
          </w:p>
        </w:tc>
      </w:tr>
      <w:tr w:rsidR="008B7EED" w14:paraId="01A4C361" w14:textId="77777777" w:rsidTr="009070A9">
        <w:trPr>
          <w:trHeight w:val="20"/>
          <w:jc w:val="center"/>
        </w:trPr>
        <w:tc>
          <w:tcPr>
            <w:tcW w:w="2434" w:type="dxa"/>
            <w:tcBorders>
              <w:top w:val="single" w:sz="6" w:space="0" w:color="auto"/>
              <w:left w:val="single" w:sz="6" w:space="0" w:color="auto"/>
              <w:bottom w:val="single" w:sz="6" w:space="0" w:color="auto"/>
              <w:right w:val="single" w:sz="4" w:space="0" w:color="auto"/>
            </w:tcBorders>
            <w:vAlign w:val="center"/>
            <w:hideMark/>
          </w:tcPr>
          <w:p w14:paraId="16EE687D" w14:textId="77777777" w:rsidR="008B7EED" w:rsidRDefault="008B7EED" w:rsidP="009070A9">
            <w:pPr>
              <w:spacing w:after="0"/>
              <w:jc w:val="center"/>
              <w:rPr>
                <w:rFonts w:eastAsiaTheme="minorHAnsi"/>
              </w:rPr>
            </w:pPr>
            <w:r>
              <w:t>ENERGY STAR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B4C51" w14:textId="77777777" w:rsidR="008B7EED" w:rsidRDefault="008B7EED" w:rsidP="009070A9">
            <w:pPr>
              <w:spacing w:after="0"/>
              <w:jc w:val="center"/>
              <w:rPr>
                <w:rFonts w:eastAsiaTheme="minorHAnsi"/>
              </w:rPr>
            </w:pPr>
            <w:r>
              <w:rPr>
                <w:rFonts w:ascii="Calibri" w:hAnsi="Calibri" w:cs="Calibri"/>
                <w:color w:val="000000"/>
                <w:szCs w:val="20"/>
              </w:rPr>
              <w:t>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3F1B8F26" w14:textId="77777777" w:rsidR="008B7EED" w:rsidRDefault="008B7EED" w:rsidP="009070A9">
            <w:pPr>
              <w:spacing w:after="0"/>
              <w:jc w:val="center"/>
              <w:rPr>
                <w:rFonts w:eastAsiaTheme="minorHAnsi"/>
              </w:rPr>
            </w:pPr>
            <w:r>
              <w:rPr>
                <w:rFonts w:ascii="Calibri" w:hAnsi="Calibri" w:cs="Calibri"/>
                <w:color w:val="000000"/>
                <w:szCs w:val="20"/>
              </w:rPr>
              <w:t>3.3</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1F4F88D6" w14:textId="77777777" w:rsidR="008B7EED" w:rsidRDefault="008B7EED" w:rsidP="009070A9">
            <w:pPr>
              <w:spacing w:after="0"/>
              <w:jc w:val="center"/>
              <w:rPr>
                <w:rFonts w:eastAsiaTheme="minorHAnsi"/>
              </w:rPr>
            </w:pPr>
            <w:r>
              <w:rPr>
                <w:rFonts w:ascii="Calibri" w:hAnsi="Calibri" w:cs="Calibri"/>
                <w:color w:val="000000"/>
                <w:szCs w:val="20"/>
              </w:rPr>
              <w:t>7.1</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9414006" w14:textId="77777777" w:rsidR="008B7EED" w:rsidRDefault="008B7EED" w:rsidP="009070A9">
            <w:pPr>
              <w:spacing w:after="0"/>
              <w:jc w:val="center"/>
              <w:rPr>
                <w:rFonts w:eastAsiaTheme="minorHAnsi"/>
              </w:rPr>
            </w:pPr>
            <w:r>
              <w:rPr>
                <w:rFonts w:ascii="Calibri" w:hAnsi="Calibri" w:cs="Calibri"/>
                <w:color w:val="000000"/>
                <w:szCs w:val="20"/>
              </w:rPr>
              <w:t>10.4</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67420E8D" w14:textId="77777777" w:rsidR="008B7EED" w:rsidRDefault="008B7EED" w:rsidP="009070A9">
            <w:pPr>
              <w:spacing w:after="0"/>
              <w:jc w:val="center"/>
            </w:pPr>
            <w:r>
              <w:rPr>
                <w:rFonts w:ascii="Calibri" w:hAnsi="Calibri" w:cs="Calibri"/>
                <w:color w:val="000000"/>
                <w:szCs w:val="20"/>
              </w:rPr>
              <w:t>2.2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6C353866" w14:textId="77777777" w:rsidR="008B7EED" w:rsidRDefault="008B7EED" w:rsidP="009070A9">
            <w:pPr>
              <w:spacing w:after="0"/>
              <w:jc w:val="center"/>
            </w:pPr>
            <w:r>
              <w:rPr>
                <w:rFonts w:ascii="Calibri" w:hAnsi="Calibri" w:cs="Calibri"/>
                <w:color w:val="000000"/>
                <w:szCs w:val="20"/>
              </w:rPr>
              <w:t>5.5</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50C18096" w14:textId="77777777" w:rsidR="008B7EED" w:rsidRDefault="008B7EED" w:rsidP="009070A9">
            <w:pPr>
              <w:spacing w:after="0"/>
              <w:jc w:val="center"/>
            </w:pPr>
            <w:r>
              <w:rPr>
                <w:rFonts w:ascii="Calibri" w:hAnsi="Calibri" w:cs="Calibri"/>
                <w:color w:val="000000"/>
                <w:szCs w:val="20"/>
              </w:rPr>
              <w:t>2.4</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2A6EEB1C" w14:textId="77777777" w:rsidR="008B7EED" w:rsidRDefault="008B7EED" w:rsidP="009070A9">
            <w:pPr>
              <w:spacing w:after="0"/>
              <w:jc w:val="center"/>
            </w:pPr>
            <w:r>
              <w:rPr>
                <w:rFonts w:ascii="Calibri" w:hAnsi="Calibri" w:cs="Calibri"/>
                <w:color w:val="000000"/>
                <w:szCs w:val="20"/>
              </w:rPr>
              <w:t>9.5</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C3E6B3B" w14:textId="77777777" w:rsidR="008B7EED" w:rsidRDefault="008B7EED" w:rsidP="009070A9">
            <w:pPr>
              <w:spacing w:after="0"/>
              <w:jc w:val="center"/>
            </w:pPr>
            <w:r>
              <w:rPr>
                <w:rFonts w:ascii="Calibri" w:hAnsi="Calibri" w:cs="Calibri"/>
                <w:color w:val="000000"/>
                <w:szCs w:val="20"/>
              </w:rPr>
              <w:t>4.7</w:t>
            </w:r>
          </w:p>
        </w:tc>
      </w:tr>
      <w:tr w:rsidR="008B7EED" w14:paraId="6D549B47" w14:textId="77777777" w:rsidTr="009070A9">
        <w:trPr>
          <w:trHeight w:val="20"/>
          <w:jc w:val="center"/>
        </w:trPr>
        <w:tc>
          <w:tcPr>
            <w:tcW w:w="2434" w:type="dxa"/>
            <w:tcBorders>
              <w:top w:val="single" w:sz="6" w:space="0" w:color="auto"/>
              <w:left w:val="single" w:sz="6" w:space="0" w:color="auto"/>
              <w:bottom w:val="single" w:sz="6" w:space="0" w:color="auto"/>
              <w:right w:val="single" w:sz="4" w:space="0" w:color="auto"/>
            </w:tcBorders>
            <w:vAlign w:val="center"/>
            <w:hideMark/>
          </w:tcPr>
          <w:p w14:paraId="28E806FA" w14:textId="77777777" w:rsidR="008B7EED" w:rsidRDefault="008B7EED" w:rsidP="009070A9">
            <w:pPr>
              <w:spacing w:after="0"/>
              <w:jc w:val="center"/>
              <w:rPr>
                <w:rFonts w:eastAsiaTheme="minorHAnsi"/>
              </w:rPr>
            </w:pPr>
            <w:r>
              <w:rPr>
                <w:rFonts w:cstheme="minorHAnsi"/>
              </w:rPr>
              <w:t>ENERGY STAR Most Efficient/</w:t>
            </w:r>
            <w:r>
              <w:t>CEE Tier 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07B23" w14:textId="77777777" w:rsidR="008B7EED" w:rsidRDefault="008B7EED" w:rsidP="009070A9">
            <w:pPr>
              <w:spacing w:after="0"/>
              <w:jc w:val="center"/>
              <w:rPr>
                <w:rFonts w:eastAsiaTheme="minorHAnsi"/>
              </w:rPr>
            </w:pPr>
            <w:r>
              <w:rPr>
                <w:rFonts w:ascii="Calibri" w:hAnsi="Calibri" w:cs="Calibri"/>
                <w:color w:val="000000"/>
                <w:szCs w:val="20"/>
              </w:rPr>
              <w:t>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5860DCA5" w14:textId="77777777" w:rsidR="008B7EED" w:rsidRDefault="008B7EED" w:rsidP="009070A9">
            <w:pPr>
              <w:spacing w:after="0"/>
              <w:jc w:val="center"/>
              <w:rPr>
                <w:rFonts w:eastAsiaTheme="minorHAnsi"/>
              </w:rPr>
            </w:pPr>
            <w:r>
              <w:rPr>
                <w:rFonts w:ascii="Calibri" w:hAnsi="Calibri" w:cs="Calibri"/>
                <w:color w:val="000000"/>
                <w:szCs w:val="20"/>
              </w:rPr>
              <w:t>4.7</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16FD8FE5" w14:textId="77777777" w:rsidR="008B7EED" w:rsidRDefault="008B7EED" w:rsidP="009070A9">
            <w:pPr>
              <w:spacing w:after="0"/>
              <w:jc w:val="center"/>
              <w:rPr>
                <w:rFonts w:eastAsiaTheme="minorHAnsi"/>
              </w:rPr>
            </w:pPr>
            <w:r>
              <w:rPr>
                <w:rFonts w:ascii="Calibri" w:hAnsi="Calibri" w:cs="Calibri"/>
                <w:color w:val="000000"/>
                <w:szCs w:val="20"/>
              </w:rPr>
              <w:t>10.2</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1885F187" w14:textId="77777777" w:rsidR="008B7EED" w:rsidRDefault="008B7EED" w:rsidP="009070A9">
            <w:pPr>
              <w:spacing w:after="0"/>
              <w:jc w:val="center"/>
              <w:rPr>
                <w:rFonts w:eastAsiaTheme="minorHAnsi"/>
              </w:rPr>
            </w:pPr>
            <w:r>
              <w:rPr>
                <w:rFonts w:ascii="Calibri" w:hAnsi="Calibri" w:cs="Calibri"/>
                <w:color w:val="000000"/>
                <w:szCs w:val="20"/>
              </w:rPr>
              <w:t>14.8</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658F7765" w14:textId="77777777" w:rsidR="008B7EED" w:rsidRDefault="008B7EED" w:rsidP="009070A9">
            <w:pPr>
              <w:spacing w:after="0"/>
              <w:jc w:val="center"/>
            </w:pPr>
            <w:r>
              <w:rPr>
                <w:rFonts w:ascii="Calibri" w:hAnsi="Calibri" w:cs="Calibri"/>
                <w:color w:val="000000"/>
                <w:szCs w:val="20"/>
              </w:rPr>
              <w:t>7.8</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4BE4561A" w14:textId="77777777" w:rsidR="008B7EED" w:rsidRDefault="008B7EED" w:rsidP="009070A9">
            <w:pPr>
              <w:spacing w:after="0"/>
              <w:jc w:val="center"/>
            </w:pPr>
            <w:r>
              <w:rPr>
                <w:rFonts w:ascii="Calibri" w:hAnsi="Calibri" w:cs="Calibri"/>
                <w:color w:val="000000"/>
                <w:szCs w:val="20"/>
              </w:rPr>
              <w:t>7.8</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11C7F951" w14:textId="77777777" w:rsidR="008B7EED" w:rsidRDefault="008B7EED" w:rsidP="009070A9">
            <w:pPr>
              <w:spacing w:after="0"/>
              <w:jc w:val="center"/>
            </w:pPr>
            <w:r>
              <w:rPr>
                <w:rFonts w:ascii="Calibri" w:hAnsi="Calibri" w:cs="Calibri"/>
                <w:color w:val="000000"/>
                <w:szCs w:val="20"/>
              </w:rPr>
              <w:t>3.3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3FB4520C" w14:textId="77777777" w:rsidR="008B7EED" w:rsidRDefault="008B7EED" w:rsidP="009070A9">
            <w:pPr>
              <w:spacing w:after="0"/>
              <w:jc w:val="center"/>
            </w:pPr>
            <w:r>
              <w:rPr>
                <w:rFonts w:ascii="Calibri" w:hAnsi="Calibri" w:cs="Calibri"/>
                <w:color w:val="000000"/>
                <w:szCs w:val="20"/>
              </w:rPr>
              <w:t>13.5</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3BC63FD" w14:textId="77777777" w:rsidR="008B7EED" w:rsidRDefault="008B7EED" w:rsidP="009070A9">
            <w:pPr>
              <w:spacing w:after="0"/>
              <w:jc w:val="center"/>
            </w:pPr>
            <w:r>
              <w:rPr>
                <w:rFonts w:ascii="Calibri" w:hAnsi="Calibri" w:cs="Calibri"/>
                <w:color w:val="000000"/>
                <w:szCs w:val="20"/>
              </w:rPr>
              <w:t>6.5</w:t>
            </w:r>
          </w:p>
        </w:tc>
      </w:tr>
      <w:tr w:rsidR="008B7EED" w14:paraId="1411B940" w14:textId="77777777" w:rsidTr="009070A9">
        <w:trPr>
          <w:trHeight w:val="20"/>
          <w:jc w:val="center"/>
        </w:trPr>
        <w:tc>
          <w:tcPr>
            <w:tcW w:w="2434" w:type="dxa"/>
            <w:tcBorders>
              <w:top w:val="single" w:sz="6" w:space="0" w:color="auto"/>
              <w:left w:val="single" w:sz="6" w:space="0" w:color="auto"/>
              <w:bottom w:val="single" w:sz="6" w:space="0" w:color="auto"/>
              <w:right w:val="single" w:sz="4" w:space="0" w:color="auto"/>
            </w:tcBorders>
            <w:vAlign w:val="center"/>
          </w:tcPr>
          <w:p w14:paraId="61D5DFBD" w14:textId="77777777" w:rsidR="008B7EED" w:rsidRDefault="008B7EED" w:rsidP="009070A9">
            <w:pPr>
              <w:spacing w:after="0"/>
              <w:jc w:val="center"/>
            </w:pPr>
            <w:r>
              <w:t>CEE Advanced Tier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4F533B1"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w:t>
            </w:r>
          </w:p>
        </w:tc>
        <w:tc>
          <w:tcPr>
            <w:tcW w:w="864" w:type="dxa"/>
            <w:tcBorders>
              <w:top w:val="single" w:sz="4" w:space="0" w:color="auto"/>
              <w:left w:val="nil"/>
              <w:bottom w:val="single" w:sz="4" w:space="0" w:color="auto"/>
              <w:right w:val="single" w:sz="4" w:space="0" w:color="auto"/>
            </w:tcBorders>
            <w:shd w:val="clear" w:color="auto" w:fill="auto"/>
            <w:vAlign w:val="center"/>
          </w:tcPr>
          <w:p w14:paraId="2DCD0BEE"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5.2</w:t>
            </w:r>
          </w:p>
        </w:tc>
        <w:tc>
          <w:tcPr>
            <w:tcW w:w="863" w:type="dxa"/>
            <w:tcBorders>
              <w:top w:val="single" w:sz="4" w:space="0" w:color="auto"/>
              <w:left w:val="nil"/>
              <w:bottom w:val="single" w:sz="4" w:space="0" w:color="auto"/>
              <w:right w:val="single" w:sz="4" w:space="0" w:color="auto"/>
            </w:tcBorders>
            <w:shd w:val="clear" w:color="auto" w:fill="auto"/>
            <w:vAlign w:val="center"/>
          </w:tcPr>
          <w:p w14:paraId="2E4F8241"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10.5</w:t>
            </w:r>
          </w:p>
        </w:tc>
        <w:tc>
          <w:tcPr>
            <w:tcW w:w="863" w:type="dxa"/>
            <w:tcBorders>
              <w:top w:val="single" w:sz="4" w:space="0" w:color="auto"/>
              <w:left w:val="nil"/>
              <w:bottom w:val="single" w:sz="4" w:space="0" w:color="auto"/>
              <w:right w:val="single" w:sz="4" w:space="0" w:color="auto"/>
            </w:tcBorders>
            <w:shd w:val="clear" w:color="auto" w:fill="auto"/>
            <w:vAlign w:val="center"/>
          </w:tcPr>
          <w:p w14:paraId="3B44B475"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15.7</w:t>
            </w:r>
          </w:p>
        </w:tc>
        <w:tc>
          <w:tcPr>
            <w:tcW w:w="865" w:type="dxa"/>
            <w:tcBorders>
              <w:top w:val="single" w:sz="4" w:space="0" w:color="auto"/>
              <w:left w:val="nil"/>
              <w:bottom w:val="single" w:sz="4" w:space="0" w:color="auto"/>
              <w:right w:val="single" w:sz="4" w:space="0" w:color="auto"/>
            </w:tcBorders>
            <w:shd w:val="clear" w:color="auto" w:fill="auto"/>
            <w:vAlign w:val="center"/>
          </w:tcPr>
          <w:p w14:paraId="55CBB2DC"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7.4</w:t>
            </w:r>
          </w:p>
        </w:tc>
        <w:tc>
          <w:tcPr>
            <w:tcW w:w="865" w:type="dxa"/>
            <w:tcBorders>
              <w:top w:val="single" w:sz="4" w:space="0" w:color="auto"/>
              <w:left w:val="nil"/>
              <w:bottom w:val="single" w:sz="4" w:space="0" w:color="auto"/>
              <w:right w:val="single" w:sz="4" w:space="0" w:color="auto"/>
            </w:tcBorders>
            <w:shd w:val="clear" w:color="auto" w:fill="auto"/>
            <w:vAlign w:val="center"/>
          </w:tcPr>
          <w:p w14:paraId="02999145"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7.4</w:t>
            </w:r>
          </w:p>
        </w:tc>
        <w:tc>
          <w:tcPr>
            <w:tcW w:w="865" w:type="dxa"/>
            <w:tcBorders>
              <w:top w:val="single" w:sz="4" w:space="0" w:color="auto"/>
              <w:left w:val="nil"/>
              <w:bottom w:val="single" w:sz="4" w:space="0" w:color="auto"/>
              <w:right w:val="single" w:sz="4" w:space="0" w:color="auto"/>
            </w:tcBorders>
            <w:shd w:val="clear" w:color="auto" w:fill="auto"/>
            <w:vAlign w:val="center"/>
          </w:tcPr>
          <w:p w14:paraId="5866B465"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2.7</w:t>
            </w:r>
          </w:p>
        </w:tc>
        <w:tc>
          <w:tcPr>
            <w:tcW w:w="865" w:type="dxa"/>
            <w:tcBorders>
              <w:top w:val="single" w:sz="4" w:space="0" w:color="auto"/>
              <w:left w:val="nil"/>
              <w:bottom w:val="single" w:sz="4" w:space="0" w:color="auto"/>
              <w:right w:val="single" w:sz="4" w:space="0" w:color="auto"/>
            </w:tcBorders>
            <w:shd w:val="clear" w:color="auto" w:fill="auto"/>
            <w:vAlign w:val="center"/>
          </w:tcPr>
          <w:p w14:paraId="77236699"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14.4</w:t>
            </w:r>
          </w:p>
        </w:tc>
        <w:tc>
          <w:tcPr>
            <w:tcW w:w="891" w:type="dxa"/>
            <w:tcBorders>
              <w:top w:val="single" w:sz="4" w:space="0" w:color="auto"/>
              <w:left w:val="nil"/>
              <w:bottom w:val="single" w:sz="4" w:space="0" w:color="auto"/>
              <w:right w:val="single" w:sz="4" w:space="0" w:color="auto"/>
            </w:tcBorders>
            <w:shd w:val="clear" w:color="auto" w:fill="auto"/>
            <w:vAlign w:val="center"/>
          </w:tcPr>
          <w:p w14:paraId="2423FF9C"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6.5</w:t>
            </w:r>
          </w:p>
        </w:tc>
      </w:tr>
    </w:tbl>
    <w:p w14:paraId="06FC7ADC" w14:textId="77777777" w:rsidR="008B7EED" w:rsidRDefault="008B7EED" w:rsidP="008B7EED"/>
    <w:tbl>
      <w:tblPr>
        <w:tblW w:w="10239" w:type="dxa"/>
        <w:jc w:val="center"/>
        <w:tblLayout w:type="fixed"/>
        <w:tblCellMar>
          <w:left w:w="30" w:type="dxa"/>
          <w:right w:w="30" w:type="dxa"/>
        </w:tblCellMar>
        <w:tblLook w:val="04A0" w:firstRow="1" w:lastRow="0" w:firstColumn="1" w:lastColumn="0" w:noHBand="0" w:noVBand="1"/>
      </w:tblPr>
      <w:tblGrid>
        <w:gridCol w:w="2434"/>
        <w:gridCol w:w="864"/>
        <w:gridCol w:w="864"/>
        <w:gridCol w:w="863"/>
        <w:gridCol w:w="863"/>
        <w:gridCol w:w="865"/>
        <w:gridCol w:w="865"/>
        <w:gridCol w:w="865"/>
        <w:gridCol w:w="865"/>
        <w:gridCol w:w="891"/>
      </w:tblGrid>
      <w:tr w:rsidR="008B7EED" w14:paraId="64D2AD0D" w14:textId="77777777" w:rsidTr="009070A9">
        <w:trPr>
          <w:trHeight w:val="20"/>
          <w:tblHeader/>
          <w:jc w:val="center"/>
        </w:trPr>
        <w:tc>
          <w:tcPr>
            <w:tcW w:w="2434" w:type="dxa"/>
            <w:tcBorders>
              <w:right w:val="single" w:sz="4" w:space="0" w:color="auto"/>
            </w:tcBorders>
            <w:vAlign w:val="center"/>
          </w:tcPr>
          <w:p w14:paraId="1F01FCA7" w14:textId="77777777" w:rsidR="008B7EED" w:rsidRDefault="008B7EED" w:rsidP="009070A9">
            <w:pPr>
              <w:spacing w:after="0"/>
              <w:jc w:val="center"/>
              <w:rPr>
                <w:rFonts w:eastAsiaTheme="minorHAnsi"/>
              </w:rPr>
            </w:pPr>
          </w:p>
        </w:tc>
        <w:tc>
          <w:tcPr>
            <w:tcW w:w="7797" w:type="dxa"/>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464505"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ΔTherms – IQ Participants (2025 on)</w:t>
            </w:r>
          </w:p>
        </w:tc>
      </w:tr>
      <w:tr w:rsidR="008B7EED" w14:paraId="6AEC1B94" w14:textId="77777777" w:rsidTr="009070A9">
        <w:trPr>
          <w:trHeight w:val="20"/>
          <w:tblHeader/>
          <w:jc w:val="center"/>
        </w:trPr>
        <w:tc>
          <w:tcPr>
            <w:tcW w:w="2434" w:type="dxa"/>
            <w:tcBorders>
              <w:right w:val="single" w:sz="4" w:space="0" w:color="auto"/>
            </w:tcBorders>
            <w:vAlign w:val="center"/>
          </w:tcPr>
          <w:p w14:paraId="0145BC92" w14:textId="77777777" w:rsidR="008B7EED" w:rsidRDefault="008B7EED" w:rsidP="009070A9">
            <w:pPr>
              <w:spacing w:after="0"/>
              <w:jc w:val="center"/>
              <w:rPr>
                <w:rFonts w:eastAsiaTheme="minorHAnsi"/>
              </w:rPr>
            </w:pPr>
          </w:p>
        </w:tc>
        <w:tc>
          <w:tcPr>
            <w:tcW w:w="8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5FCF47"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559FD75F"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163133"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1E6A5BA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Dryer</w:t>
            </w:r>
          </w:p>
        </w:tc>
        <w:tc>
          <w:tcPr>
            <w:tcW w:w="86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49EAC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w:t>
            </w:r>
          </w:p>
          <w:p w14:paraId="3BBFE1F4"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6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4C2096"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w:t>
            </w:r>
          </w:p>
          <w:p w14:paraId="428AF74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3C4D81"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Electric DHW Unknown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764658"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DHW Unknown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075A12C"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Electric Dryer</w:t>
            </w:r>
          </w:p>
        </w:tc>
        <w:tc>
          <w:tcPr>
            <w:tcW w:w="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B4CA90"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 xml:space="preserve">Unknown DHW </w:t>
            </w:r>
          </w:p>
          <w:p w14:paraId="31CBA4EB"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Gas Dryer</w:t>
            </w:r>
          </w:p>
        </w:tc>
        <w:tc>
          <w:tcPr>
            <w:tcW w:w="88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82A475" w14:textId="77777777" w:rsidR="008B7EED" w:rsidRDefault="008B7EED" w:rsidP="009070A9">
            <w:pPr>
              <w:spacing w:after="0"/>
              <w:jc w:val="center"/>
              <w:rPr>
                <w:rFonts w:eastAsiaTheme="minorHAnsi"/>
                <w:b/>
                <w:color w:val="FFFFFF" w:themeColor="background1"/>
              </w:rPr>
            </w:pPr>
            <w:r>
              <w:rPr>
                <w:rFonts w:eastAsiaTheme="minorHAnsi"/>
                <w:b/>
                <w:color w:val="FFFFFF" w:themeColor="background1"/>
              </w:rPr>
              <w:t>Unknown DHW Unknown Dryer</w:t>
            </w:r>
          </w:p>
        </w:tc>
      </w:tr>
      <w:tr w:rsidR="008B7EED" w14:paraId="1A54973B" w14:textId="77777777" w:rsidTr="009070A9">
        <w:trPr>
          <w:trHeight w:val="20"/>
          <w:jc w:val="center"/>
        </w:trPr>
        <w:tc>
          <w:tcPr>
            <w:tcW w:w="2434" w:type="dxa"/>
            <w:tcBorders>
              <w:top w:val="single" w:sz="6" w:space="0" w:color="auto"/>
              <w:left w:val="single" w:sz="6" w:space="0" w:color="auto"/>
              <w:bottom w:val="single" w:sz="6" w:space="0" w:color="auto"/>
              <w:right w:val="single" w:sz="4" w:space="0" w:color="auto"/>
            </w:tcBorders>
            <w:vAlign w:val="center"/>
            <w:hideMark/>
          </w:tcPr>
          <w:p w14:paraId="7EEAFF5D" w14:textId="77777777" w:rsidR="008B7EED" w:rsidRDefault="008B7EED" w:rsidP="009070A9">
            <w:pPr>
              <w:spacing w:after="0"/>
              <w:jc w:val="center"/>
              <w:rPr>
                <w:rFonts w:eastAsiaTheme="minorHAnsi"/>
              </w:rPr>
            </w:pPr>
            <w:r>
              <w:t>ENERGY STAR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383B4" w14:textId="77777777" w:rsidR="008B7EED" w:rsidRDefault="008B7EED" w:rsidP="009070A9">
            <w:pPr>
              <w:spacing w:after="0"/>
              <w:jc w:val="center"/>
              <w:rPr>
                <w:rFonts w:eastAsiaTheme="minorHAnsi"/>
              </w:rPr>
            </w:pPr>
            <w:r>
              <w:rPr>
                <w:rFonts w:ascii="Calibri" w:hAnsi="Calibri" w:cs="Calibri"/>
                <w:color w:val="000000"/>
                <w:szCs w:val="20"/>
              </w:rPr>
              <w:t>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56F0600A" w14:textId="77777777" w:rsidR="008B7EED" w:rsidRDefault="008B7EED" w:rsidP="009070A9">
            <w:pPr>
              <w:spacing w:after="0"/>
              <w:jc w:val="center"/>
              <w:rPr>
                <w:rFonts w:eastAsiaTheme="minorHAnsi"/>
              </w:rPr>
            </w:pPr>
            <w:r>
              <w:rPr>
                <w:rFonts w:ascii="Calibri" w:hAnsi="Calibri" w:cs="Calibri"/>
                <w:color w:val="000000"/>
                <w:szCs w:val="20"/>
              </w:rPr>
              <w:t>1.6</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EA13CB1" w14:textId="77777777" w:rsidR="008B7EED" w:rsidRDefault="008B7EED" w:rsidP="009070A9">
            <w:pPr>
              <w:spacing w:after="0"/>
              <w:jc w:val="center"/>
              <w:rPr>
                <w:rFonts w:eastAsiaTheme="minorHAnsi"/>
              </w:rPr>
            </w:pPr>
            <w:r>
              <w:rPr>
                <w:rFonts w:ascii="Calibri" w:hAnsi="Calibri" w:cs="Calibri"/>
                <w:color w:val="000000"/>
                <w:szCs w:val="20"/>
              </w:rPr>
              <w:t>3.5</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6AA24311" w14:textId="77777777" w:rsidR="008B7EED" w:rsidRDefault="008B7EED" w:rsidP="009070A9">
            <w:pPr>
              <w:spacing w:after="0"/>
              <w:jc w:val="center"/>
              <w:rPr>
                <w:rFonts w:eastAsiaTheme="minorHAnsi"/>
              </w:rPr>
            </w:pPr>
            <w:r>
              <w:rPr>
                <w:rFonts w:ascii="Calibri" w:hAnsi="Calibri" w:cs="Calibri"/>
                <w:color w:val="000000"/>
                <w:szCs w:val="20"/>
              </w:rPr>
              <w:t>5.2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6DF3CB2C" w14:textId="77777777" w:rsidR="008B7EED" w:rsidRDefault="008B7EED" w:rsidP="009070A9">
            <w:pPr>
              <w:spacing w:after="0"/>
              <w:jc w:val="center"/>
            </w:pPr>
            <w:r>
              <w:rPr>
                <w:rFonts w:ascii="Calibri" w:hAnsi="Calibri" w:cs="Calibri"/>
                <w:color w:val="000000"/>
                <w:szCs w:val="20"/>
              </w:rPr>
              <w:t>1.1</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3CC65BAF" w14:textId="77777777" w:rsidR="008B7EED" w:rsidRDefault="008B7EED" w:rsidP="009070A9">
            <w:pPr>
              <w:spacing w:after="0"/>
              <w:jc w:val="center"/>
            </w:pPr>
            <w:r>
              <w:rPr>
                <w:rFonts w:ascii="Calibri" w:hAnsi="Calibri" w:cs="Calibri"/>
                <w:color w:val="000000"/>
                <w:szCs w:val="20"/>
              </w:rPr>
              <w:t>2.7</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20B8166D" w14:textId="77777777" w:rsidR="008B7EED" w:rsidRDefault="008B7EED" w:rsidP="009070A9">
            <w:pPr>
              <w:spacing w:after="0"/>
              <w:jc w:val="center"/>
            </w:pPr>
            <w:r>
              <w:rPr>
                <w:rFonts w:ascii="Calibri" w:hAnsi="Calibri" w:cs="Calibri"/>
                <w:color w:val="000000"/>
                <w:szCs w:val="20"/>
              </w:rPr>
              <w:t>1.2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514122DF" w14:textId="77777777" w:rsidR="008B7EED" w:rsidRDefault="008B7EED" w:rsidP="009070A9">
            <w:pPr>
              <w:spacing w:after="0"/>
              <w:jc w:val="center"/>
            </w:pPr>
            <w:r>
              <w:rPr>
                <w:rFonts w:ascii="Calibri" w:hAnsi="Calibri" w:cs="Calibri"/>
                <w:color w:val="000000"/>
                <w:szCs w:val="20"/>
              </w:rPr>
              <w:t>4.7</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AE3A598" w14:textId="77777777" w:rsidR="008B7EED" w:rsidRDefault="008B7EED" w:rsidP="009070A9">
            <w:pPr>
              <w:spacing w:after="0"/>
              <w:jc w:val="center"/>
            </w:pPr>
            <w:r>
              <w:rPr>
                <w:rFonts w:ascii="Calibri" w:hAnsi="Calibri" w:cs="Calibri"/>
                <w:color w:val="000000"/>
                <w:szCs w:val="20"/>
              </w:rPr>
              <w:t>2.3</w:t>
            </w:r>
          </w:p>
        </w:tc>
      </w:tr>
      <w:tr w:rsidR="008B7EED" w14:paraId="2D40CBB4" w14:textId="77777777" w:rsidTr="009070A9">
        <w:trPr>
          <w:trHeight w:val="20"/>
          <w:jc w:val="center"/>
        </w:trPr>
        <w:tc>
          <w:tcPr>
            <w:tcW w:w="2434" w:type="dxa"/>
            <w:tcBorders>
              <w:top w:val="single" w:sz="6" w:space="0" w:color="auto"/>
              <w:left w:val="single" w:sz="6" w:space="0" w:color="auto"/>
              <w:bottom w:val="single" w:sz="6" w:space="0" w:color="auto"/>
              <w:right w:val="single" w:sz="4" w:space="0" w:color="auto"/>
            </w:tcBorders>
            <w:vAlign w:val="center"/>
            <w:hideMark/>
          </w:tcPr>
          <w:p w14:paraId="3A3A7233" w14:textId="77777777" w:rsidR="008B7EED" w:rsidRDefault="008B7EED" w:rsidP="009070A9">
            <w:pPr>
              <w:spacing w:after="0"/>
              <w:jc w:val="center"/>
              <w:rPr>
                <w:rFonts w:eastAsiaTheme="minorHAnsi"/>
              </w:rPr>
            </w:pPr>
            <w:r>
              <w:rPr>
                <w:rFonts w:cstheme="minorHAnsi"/>
              </w:rPr>
              <w:t>ENERGY STAR Most Efficient/</w:t>
            </w:r>
            <w:r>
              <w:t>CEE Tier 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D81B" w14:textId="77777777" w:rsidR="008B7EED" w:rsidRDefault="008B7EED" w:rsidP="009070A9">
            <w:pPr>
              <w:spacing w:after="0"/>
              <w:jc w:val="center"/>
              <w:rPr>
                <w:rFonts w:eastAsiaTheme="minorHAnsi"/>
              </w:rPr>
            </w:pPr>
            <w:r>
              <w:rPr>
                <w:rFonts w:ascii="Calibri" w:hAnsi="Calibri" w:cs="Calibri"/>
                <w:color w:val="000000"/>
                <w:szCs w:val="20"/>
              </w:rPr>
              <w:t>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65DE6BE2" w14:textId="77777777" w:rsidR="008B7EED" w:rsidRDefault="008B7EED" w:rsidP="009070A9">
            <w:pPr>
              <w:spacing w:after="0"/>
              <w:jc w:val="center"/>
              <w:rPr>
                <w:rFonts w:eastAsiaTheme="minorHAnsi"/>
              </w:rPr>
            </w:pPr>
            <w:r>
              <w:rPr>
                <w:rFonts w:ascii="Calibri" w:hAnsi="Calibri" w:cs="Calibri"/>
                <w:color w:val="000000"/>
                <w:szCs w:val="20"/>
              </w:rPr>
              <w:t>2.9</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0DDA27B" w14:textId="77777777" w:rsidR="008B7EED" w:rsidRDefault="008B7EED" w:rsidP="009070A9">
            <w:pPr>
              <w:spacing w:after="0"/>
              <w:jc w:val="center"/>
              <w:rPr>
                <w:rFonts w:eastAsiaTheme="minorHAnsi"/>
              </w:rPr>
            </w:pPr>
            <w:r>
              <w:rPr>
                <w:rFonts w:ascii="Calibri" w:hAnsi="Calibri" w:cs="Calibri"/>
                <w:color w:val="000000"/>
                <w:szCs w:val="20"/>
              </w:rPr>
              <w:t>6.4</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71AF194E" w14:textId="77777777" w:rsidR="008B7EED" w:rsidRDefault="008B7EED" w:rsidP="009070A9">
            <w:pPr>
              <w:spacing w:after="0"/>
              <w:jc w:val="center"/>
              <w:rPr>
                <w:rFonts w:eastAsiaTheme="minorHAnsi"/>
              </w:rPr>
            </w:pPr>
            <w:r>
              <w:rPr>
                <w:rFonts w:ascii="Calibri" w:hAnsi="Calibri" w:cs="Calibri"/>
                <w:color w:val="000000"/>
                <w:szCs w:val="20"/>
              </w:rPr>
              <w:t>9.4</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656AB042" w14:textId="77777777" w:rsidR="008B7EED" w:rsidRDefault="008B7EED" w:rsidP="009070A9">
            <w:pPr>
              <w:spacing w:after="0"/>
              <w:jc w:val="center"/>
            </w:pPr>
            <w:r>
              <w:rPr>
                <w:rFonts w:ascii="Calibri" w:hAnsi="Calibri" w:cs="Calibri"/>
                <w:color w:val="000000"/>
                <w:szCs w:val="20"/>
              </w:rPr>
              <w:t>5.0</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48F8B59C" w14:textId="77777777" w:rsidR="008B7EED" w:rsidRDefault="008B7EED" w:rsidP="009070A9">
            <w:pPr>
              <w:spacing w:after="0"/>
              <w:jc w:val="center"/>
            </w:pPr>
            <w:r>
              <w:rPr>
                <w:rFonts w:ascii="Calibri" w:hAnsi="Calibri" w:cs="Calibri"/>
                <w:color w:val="000000"/>
                <w:szCs w:val="20"/>
              </w:rPr>
              <w:t>5.0</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085BEF27" w14:textId="77777777" w:rsidR="008B7EED" w:rsidRDefault="008B7EED" w:rsidP="009070A9">
            <w:pPr>
              <w:spacing w:after="0"/>
              <w:jc w:val="center"/>
            </w:pPr>
            <w:r>
              <w:rPr>
                <w:rFonts w:ascii="Calibri" w:hAnsi="Calibri" w:cs="Calibri"/>
                <w:color w:val="000000"/>
                <w:szCs w:val="20"/>
              </w:rPr>
              <w:t>2.1</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49F2579A" w14:textId="77777777" w:rsidR="008B7EED" w:rsidRDefault="008B7EED" w:rsidP="009070A9">
            <w:pPr>
              <w:spacing w:after="0"/>
              <w:jc w:val="center"/>
            </w:pPr>
            <w:r>
              <w:rPr>
                <w:rFonts w:ascii="Calibri" w:hAnsi="Calibri" w:cs="Calibri"/>
                <w:color w:val="000000"/>
                <w:szCs w:val="20"/>
              </w:rPr>
              <w:t>8.5</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1177DC4" w14:textId="77777777" w:rsidR="008B7EED" w:rsidRDefault="008B7EED" w:rsidP="009070A9">
            <w:pPr>
              <w:spacing w:after="0"/>
              <w:jc w:val="center"/>
            </w:pPr>
            <w:r>
              <w:rPr>
                <w:rFonts w:ascii="Calibri" w:hAnsi="Calibri" w:cs="Calibri"/>
                <w:color w:val="000000"/>
                <w:szCs w:val="20"/>
              </w:rPr>
              <w:t>4.1</w:t>
            </w:r>
          </w:p>
        </w:tc>
      </w:tr>
      <w:tr w:rsidR="008B7EED" w14:paraId="3F0B0416" w14:textId="77777777" w:rsidTr="009070A9">
        <w:trPr>
          <w:trHeight w:val="20"/>
          <w:jc w:val="center"/>
        </w:trPr>
        <w:tc>
          <w:tcPr>
            <w:tcW w:w="2434" w:type="dxa"/>
            <w:tcBorders>
              <w:top w:val="single" w:sz="6" w:space="0" w:color="auto"/>
              <w:left w:val="single" w:sz="6" w:space="0" w:color="auto"/>
              <w:bottom w:val="single" w:sz="6" w:space="0" w:color="auto"/>
              <w:right w:val="single" w:sz="4" w:space="0" w:color="auto"/>
            </w:tcBorders>
            <w:vAlign w:val="center"/>
          </w:tcPr>
          <w:p w14:paraId="29D389D7" w14:textId="77777777" w:rsidR="008B7EED" w:rsidRDefault="008B7EED" w:rsidP="009070A9">
            <w:pPr>
              <w:spacing w:after="0"/>
              <w:jc w:val="center"/>
            </w:pPr>
            <w:r>
              <w:t>CEE Advanced Tier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35BC197"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0</w:t>
            </w:r>
          </w:p>
        </w:tc>
        <w:tc>
          <w:tcPr>
            <w:tcW w:w="864" w:type="dxa"/>
            <w:tcBorders>
              <w:top w:val="single" w:sz="4" w:space="0" w:color="auto"/>
              <w:left w:val="nil"/>
              <w:bottom w:val="single" w:sz="4" w:space="0" w:color="auto"/>
              <w:right w:val="single" w:sz="4" w:space="0" w:color="auto"/>
            </w:tcBorders>
            <w:shd w:val="clear" w:color="auto" w:fill="auto"/>
            <w:vAlign w:val="center"/>
          </w:tcPr>
          <w:p w14:paraId="621E9871"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3.4</w:t>
            </w:r>
          </w:p>
        </w:tc>
        <w:tc>
          <w:tcPr>
            <w:tcW w:w="863" w:type="dxa"/>
            <w:tcBorders>
              <w:top w:val="single" w:sz="4" w:space="0" w:color="auto"/>
              <w:left w:val="nil"/>
              <w:bottom w:val="single" w:sz="4" w:space="0" w:color="auto"/>
              <w:right w:val="single" w:sz="4" w:space="0" w:color="auto"/>
            </w:tcBorders>
            <w:shd w:val="clear" w:color="auto" w:fill="auto"/>
            <w:vAlign w:val="center"/>
          </w:tcPr>
          <w:p w14:paraId="4ACB180B"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6.8</w:t>
            </w:r>
          </w:p>
        </w:tc>
        <w:tc>
          <w:tcPr>
            <w:tcW w:w="863" w:type="dxa"/>
            <w:tcBorders>
              <w:top w:val="single" w:sz="4" w:space="0" w:color="auto"/>
              <w:left w:val="nil"/>
              <w:bottom w:val="single" w:sz="4" w:space="0" w:color="auto"/>
              <w:right w:val="single" w:sz="4" w:space="0" w:color="auto"/>
            </w:tcBorders>
            <w:shd w:val="clear" w:color="auto" w:fill="auto"/>
            <w:vAlign w:val="center"/>
          </w:tcPr>
          <w:p w14:paraId="6C663489"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10.2</w:t>
            </w:r>
          </w:p>
        </w:tc>
        <w:tc>
          <w:tcPr>
            <w:tcW w:w="865" w:type="dxa"/>
            <w:tcBorders>
              <w:top w:val="single" w:sz="4" w:space="0" w:color="auto"/>
              <w:left w:val="nil"/>
              <w:bottom w:val="single" w:sz="4" w:space="0" w:color="auto"/>
              <w:right w:val="single" w:sz="4" w:space="0" w:color="auto"/>
            </w:tcBorders>
            <w:shd w:val="clear" w:color="auto" w:fill="auto"/>
            <w:vAlign w:val="center"/>
          </w:tcPr>
          <w:p w14:paraId="27FA641B"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4.8</w:t>
            </w:r>
          </w:p>
        </w:tc>
        <w:tc>
          <w:tcPr>
            <w:tcW w:w="865" w:type="dxa"/>
            <w:tcBorders>
              <w:top w:val="single" w:sz="4" w:space="0" w:color="auto"/>
              <w:left w:val="nil"/>
              <w:bottom w:val="single" w:sz="4" w:space="0" w:color="auto"/>
              <w:right w:val="single" w:sz="4" w:space="0" w:color="auto"/>
            </w:tcBorders>
            <w:shd w:val="clear" w:color="auto" w:fill="auto"/>
            <w:vAlign w:val="center"/>
          </w:tcPr>
          <w:p w14:paraId="4BDF2EDC"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4.8</w:t>
            </w:r>
          </w:p>
        </w:tc>
        <w:tc>
          <w:tcPr>
            <w:tcW w:w="865" w:type="dxa"/>
            <w:tcBorders>
              <w:top w:val="single" w:sz="4" w:space="0" w:color="auto"/>
              <w:left w:val="nil"/>
              <w:bottom w:val="single" w:sz="4" w:space="0" w:color="auto"/>
              <w:right w:val="single" w:sz="4" w:space="0" w:color="auto"/>
            </w:tcBorders>
            <w:shd w:val="clear" w:color="auto" w:fill="auto"/>
            <w:vAlign w:val="center"/>
          </w:tcPr>
          <w:p w14:paraId="4C157999"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1.8</w:t>
            </w:r>
          </w:p>
        </w:tc>
        <w:tc>
          <w:tcPr>
            <w:tcW w:w="865" w:type="dxa"/>
            <w:tcBorders>
              <w:top w:val="single" w:sz="4" w:space="0" w:color="auto"/>
              <w:left w:val="nil"/>
              <w:bottom w:val="single" w:sz="4" w:space="0" w:color="auto"/>
              <w:right w:val="single" w:sz="4" w:space="0" w:color="auto"/>
            </w:tcBorders>
            <w:shd w:val="clear" w:color="auto" w:fill="auto"/>
            <w:vAlign w:val="center"/>
          </w:tcPr>
          <w:p w14:paraId="6EE6CDF4"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9.3</w:t>
            </w:r>
          </w:p>
        </w:tc>
        <w:tc>
          <w:tcPr>
            <w:tcW w:w="891" w:type="dxa"/>
            <w:tcBorders>
              <w:top w:val="single" w:sz="4" w:space="0" w:color="auto"/>
              <w:left w:val="nil"/>
              <w:bottom w:val="single" w:sz="4" w:space="0" w:color="auto"/>
              <w:right w:val="single" w:sz="4" w:space="0" w:color="auto"/>
            </w:tcBorders>
            <w:shd w:val="clear" w:color="auto" w:fill="auto"/>
            <w:vAlign w:val="center"/>
          </w:tcPr>
          <w:p w14:paraId="2777EEA5" w14:textId="77777777" w:rsidR="008B7EED" w:rsidRDefault="008B7EED" w:rsidP="009070A9">
            <w:pPr>
              <w:spacing w:after="0"/>
              <w:jc w:val="center"/>
              <w:rPr>
                <w:rFonts w:ascii="Calibri" w:hAnsi="Calibri" w:cs="Calibri"/>
                <w:color w:val="000000"/>
                <w:szCs w:val="20"/>
              </w:rPr>
            </w:pPr>
            <w:r>
              <w:rPr>
                <w:rFonts w:ascii="Calibri" w:hAnsi="Calibri" w:cs="Calibri"/>
                <w:color w:val="000000"/>
                <w:szCs w:val="20"/>
              </w:rPr>
              <w:t>4.2</w:t>
            </w:r>
          </w:p>
        </w:tc>
      </w:tr>
    </w:tbl>
    <w:p w14:paraId="24A89929" w14:textId="77777777" w:rsidR="008B7EED" w:rsidRPr="007874E8" w:rsidRDefault="008B7EED" w:rsidP="008B7EED"/>
    <w:p w14:paraId="73087336" w14:textId="77777777" w:rsidR="008B7EED" w:rsidRDefault="008B7EED" w:rsidP="008B7EED">
      <w:pPr>
        <w:pStyle w:val="Heading6"/>
      </w:pPr>
      <w:r>
        <w:t xml:space="preserve">Water Impact Descriptions and Calculation  </w:t>
      </w:r>
    </w:p>
    <w:p w14:paraId="2638DD19" w14:textId="77777777" w:rsidR="008B7EED" w:rsidRDefault="008B7EED" w:rsidP="008B7EED">
      <w:pPr>
        <w:ind w:left="1440"/>
        <w:rPr>
          <w:rFonts w:cstheme="minorHAnsi"/>
          <w:noProof/>
        </w:rPr>
      </w:pPr>
      <w:r>
        <w:rPr>
          <w:rFonts w:cstheme="minorHAnsi"/>
        </w:rPr>
        <w:t>∆Water (gallons) =</w:t>
      </w:r>
      <w:r>
        <w:rPr>
          <w:rFonts w:cstheme="minorHAnsi"/>
          <w:noProof/>
        </w:rPr>
        <w:t xml:space="preserve"> Capacity * ((IWFbase * IQAdj</w:t>
      </w:r>
      <w:r w:rsidRPr="005028B2">
        <w:rPr>
          <w:rFonts w:cstheme="minorHAnsi"/>
          <w:noProof/>
          <w:vertAlign w:val="subscript"/>
        </w:rPr>
        <w:t>Water</w:t>
      </w:r>
      <w:r>
        <w:rPr>
          <w:rFonts w:cstheme="minorHAnsi"/>
          <w:noProof/>
        </w:rPr>
        <w:t xml:space="preserve">) - IWFeff) * Ncycles </w:t>
      </w:r>
    </w:p>
    <w:p w14:paraId="6E86D2EF" w14:textId="77777777" w:rsidR="008B7EED" w:rsidRDefault="008B7EED" w:rsidP="008B7EED">
      <w:pPr>
        <w:rPr>
          <w:rFonts w:cstheme="minorHAnsi"/>
          <w:noProof/>
        </w:rPr>
      </w:pPr>
      <w:r>
        <w:rPr>
          <w:rFonts w:cstheme="minorHAnsi"/>
          <w:noProof/>
        </w:rPr>
        <w:t>Where</w:t>
      </w:r>
    </w:p>
    <w:p w14:paraId="45570645" w14:textId="77777777" w:rsidR="008B7EED" w:rsidRDefault="008B7EED" w:rsidP="008B7EED">
      <w:pPr>
        <w:rPr>
          <w:rFonts w:cstheme="minorHAnsi"/>
          <w:noProof/>
        </w:rPr>
      </w:pPr>
      <w:r>
        <w:rPr>
          <w:rFonts w:cstheme="minorHAnsi"/>
          <w:noProof/>
        </w:rPr>
        <w:tab/>
      </w:r>
      <w:r>
        <w:rPr>
          <w:rFonts w:cstheme="minorHAnsi"/>
        </w:rPr>
        <w:t>∆Water (gallons)</w:t>
      </w:r>
      <w:r>
        <w:rPr>
          <w:rFonts w:cstheme="minorHAnsi"/>
        </w:rPr>
        <w:tab/>
        <w:t>= Water saved, in gallons</w:t>
      </w:r>
    </w:p>
    <w:p w14:paraId="36987130" w14:textId="77777777" w:rsidR="008B7EED" w:rsidRDefault="008B7EED" w:rsidP="008B7EED">
      <w:pPr>
        <w:ind w:firstLine="720"/>
        <w:rPr>
          <w:rFonts w:cstheme="minorHAnsi"/>
          <w:noProof/>
        </w:rPr>
      </w:pPr>
      <w:r>
        <w:rPr>
          <w:rFonts w:cstheme="minorHAnsi"/>
          <w:noProof/>
        </w:rPr>
        <w:t xml:space="preserve">IWFbase </w:t>
      </w:r>
      <w:r>
        <w:rPr>
          <w:rFonts w:cstheme="minorHAnsi"/>
          <w:noProof/>
        </w:rPr>
        <w:tab/>
        <w:t>= Integrated Water Factor of baseline clothes washer</w:t>
      </w:r>
    </w:p>
    <w:p w14:paraId="113B1C67" w14:textId="77777777" w:rsidR="008B7EED" w:rsidRDefault="008B7EED" w:rsidP="008B7EED">
      <w:pPr>
        <w:rPr>
          <w:rFonts w:cstheme="minorHAnsi"/>
          <w:noProof/>
        </w:rPr>
      </w:pPr>
      <w:r>
        <w:rPr>
          <w:rFonts w:cstheme="minorHAnsi"/>
          <w:noProof/>
        </w:rPr>
        <w:tab/>
      </w:r>
      <w:r>
        <w:rPr>
          <w:rFonts w:cstheme="minorHAnsi"/>
          <w:noProof/>
        </w:rPr>
        <w:tab/>
      </w:r>
      <w:r>
        <w:rPr>
          <w:rFonts w:cstheme="minorHAnsi"/>
          <w:noProof/>
        </w:rPr>
        <w:tab/>
        <w:t>= 5.59</w:t>
      </w:r>
      <w:r>
        <w:rPr>
          <w:rFonts w:ascii="Arial" w:hAnsi="Arial"/>
          <w:noProof/>
          <w:vertAlign w:val="superscript"/>
        </w:rPr>
        <w:footnoteReference w:id="220"/>
      </w:r>
    </w:p>
    <w:p w14:paraId="23BD465B" w14:textId="77777777" w:rsidR="008B7EED" w:rsidRDefault="008B7EED" w:rsidP="008B7EED">
      <w:pPr>
        <w:ind w:left="2160" w:hanging="1440"/>
        <w:jc w:val="left"/>
      </w:pPr>
      <w:r>
        <w:rPr>
          <w:rFonts w:cstheme="minorHAnsi"/>
          <w:noProof/>
        </w:rPr>
        <w:t>IQAdj</w:t>
      </w:r>
      <w:r w:rsidRPr="005028B2">
        <w:rPr>
          <w:rFonts w:cstheme="minorHAnsi"/>
          <w:noProof/>
          <w:vertAlign w:val="subscript"/>
        </w:rPr>
        <w:t>Water</w:t>
      </w:r>
      <w:r>
        <w:rPr>
          <w:rFonts w:cstheme="minorHAnsi"/>
          <w:noProof/>
          <w:vertAlign w:val="subscript"/>
        </w:rPr>
        <w:tab/>
      </w:r>
      <w:r>
        <w:t>= Baseline water consumption adjustment for IQ program participants to account for a portion of participants who would have utilized the secondary market.</w:t>
      </w:r>
      <w:r>
        <w:rPr>
          <w:rStyle w:val="FootnoteReference"/>
        </w:rPr>
        <w:footnoteReference w:id="221"/>
      </w:r>
    </w:p>
    <w:p w14:paraId="2F40C79C" w14:textId="77777777" w:rsidR="008B7EED" w:rsidRDefault="008B7EED" w:rsidP="008B7EED">
      <w:pPr>
        <w:ind w:left="2160" w:hanging="1440"/>
        <w:jc w:val="left"/>
      </w:pPr>
      <w:r>
        <w:tab/>
        <w:t>= 1.19 if IQ (for PY 2024 - note this value will be updated to 1.02 in 2025 to account for the Federal Standard shift that occurred in 2015), 1.0 if non-IQ</w:t>
      </w:r>
    </w:p>
    <w:p w14:paraId="63366823" w14:textId="77777777" w:rsidR="008B7EED" w:rsidRDefault="008B7EED" w:rsidP="008B7EED">
      <w:pPr>
        <w:ind w:left="720"/>
        <w:rPr>
          <w:rFonts w:cstheme="minorHAnsi"/>
          <w:noProof/>
        </w:rPr>
      </w:pPr>
      <w:r>
        <w:rPr>
          <w:rFonts w:cstheme="minorHAnsi"/>
          <w:noProof/>
        </w:rPr>
        <w:t xml:space="preserve">IWFeff </w:t>
      </w:r>
      <w:r>
        <w:rPr>
          <w:rFonts w:cstheme="minorHAnsi"/>
          <w:noProof/>
        </w:rPr>
        <w:tab/>
      </w:r>
      <w:r>
        <w:rPr>
          <w:rFonts w:cstheme="minorHAnsi"/>
          <w:noProof/>
        </w:rPr>
        <w:tab/>
        <w:t>= Water Factor of efficient clothes washer</w:t>
      </w:r>
    </w:p>
    <w:p w14:paraId="3945F6F5" w14:textId="77777777" w:rsidR="008B7EED" w:rsidRDefault="008B7EED" w:rsidP="008B7EED">
      <w:pPr>
        <w:ind w:left="720"/>
        <w:rPr>
          <w:rFonts w:cstheme="minorHAnsi"/>
          <w:noProof/>
        </w:rPr>
      </w:pPr>
      <w:r>
        <w:rPr>
          <w:rFonts w:cstheme="minorHAnsi"/>
          <w:noProof/>
        </w:rPr>
        <w:tab/>
      </w:r>
      <w:r>
        <w:rPr>
          <w:rFonts w:cstheme="minorHAnsi"/>
          <w:noProof/>
        </w:rPr>
        <w:tab/>
        <w:t xml:space="preserve">= Actual. If unknown assume average values provided below.  </w:t>
      </w:r>
    </w:p>
    <w:p w14:paraId="4C1FF297" w14:textId="77777777" w:rsidR="008B7EED" w:rsidRDefault="008B7EED" w:rsidP="008B7EED">
      <w:pPr>
        <w:rPr>
          <w:rFonts w:cstheme="minorHAnsi"/>
          <w:noProof/>
        </w:rPr>
      </w:pPr>
      <w:r>
        <w:rPr>
          <w:rFonts w:cstheme="minorHAnsi"/>
          <w:noProof/>
        </w:rPr>
        <w:t>Using the default assumptions provided above, the prescriptive water savings for each efficiency level are presented below:</w:t>
      </w:r>
    </w:p>
    <w:tbl>
      <w:tblPr>
        <w:tblW w:w="7760" w:type="dxa"/>
        <w:jc w:val="center"/>
        <w:tblLook w:val="04A0" w:firstRow="1" w:lastRow="0" w:firstColumn="1" w:lastColumn="0" w:noHBand="0" w:noVBand="1"/>
      </w:tblPr>
      <w:tblGrid>
        <w:gridCol w:w="3580"/>
        <w:gridCol w:w="960"/>
        <w:gridCol w:w="960"/>
        <w:gridCol w:w="960"/>
        <w:gridCol w:w="1300"/>
      </w:tblGrid>
      <w:tr w:rsidR="008B7EED" w:rsidRPr="00424BD4" w14:paraId="71E950FD" w14:textId="77777777" w:rsidTr="009070A9">
        <w:trPr>
          <w:trHeight w:val="288"/>
          <w:jc w:val="center"/>
        </w:trPr>
        <w:tc>
          <w:tcPr>
            <w:tcW w:w="3580" w:type="dxa"/>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00AA5FAE" w14:textId="77777777" w:rsidR="008B7EED" w:rsidRPr="00424BD4" w:rsidRDefault="008B7EED" w:rsidP="009070A9">
            <w:pPr>
              <w:widowControl/>
              <w:spacing w:after="0"/>
              <w:jc w:val="center"/>
              <w:rPr>
                <w:rFonts w:ascii="Calibri" w:hAnsi="Calibri" w:cs="Calibri"/>
                <w:b/>
                <w:bCs/>
                <w:color w:val="FFFFFF"/>
                <w:szCs w:val="20"/>
              </w:rPr>
            </w:pPr>
            <w:r w:rsidRPr="00424BD4">
              <w:rPr>
                <w:rFonts w:ascii="Calibri" w:hAnsi="Calibri" w:cs="Calibri"/>
                <w:b/>
                <w:bCs/>
                <w:color w:val="FFFFFF"/>
                <w:szCs w:val="20"/>
              </w:rPr>
              <w:t>Efficiency Level</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23253B01" w14:textId="77777777" w:rsidR="008B7EED" w:rsidRPr="00424BD4" w:rsidRDefault="008B7EED" w:rsidP="009070A9">
            <w:pPr>
              <w:widowControl/>
              <w:spacing w:after="0"/>
              <w:jc w:val="center"/>
              <w:rPr>
                <w:rFonts w:ascii="Calibri" w:hAnsi="Calibri" w:cs="Calibri"/>
                <w:b/>
                <w:bCs/>
                <w:color w:val="FFFFFF"/>
                <w:szCs w:val="20"/>
              </w:rPr>
            </w:pPr>
            <w:r w:rsidRPr="00424BD4">
              <w:rPr>
                <w:rFonts w:ascii="Calibri" w:hAnsi="Calibri" w:cs="Calibri"/>
                <w:b/>
                <w:bCs/>
                <w:color w:val="FFFFFF"/>
                <w:szCs w:val="20"/>
              </w:rPr>
              <w:t>IWF</w:t>
            </w:r>
          </w:p>
        </w:tc>
        <w:tc>
          <w:tcPr>
            <w:tcW w:w="3220" w:type="dxa"/>
            <w:gridSpan w:val="3"/>
            <w:tcBorders>
              <w:top w:val="nil"/>
              <w:left w:val="nil"/>
              <w:bottom w:val="single" w:sz="4" w:space="0" w:color="auto"/>
              <w:right w:val="nil"/>
            </w:tcBorders>
            <w:shd w:val="clear" w:color="000000" w:fill="7F7F7F"/>
            <w:vAlign w:val="center"/>
            <w:hideMark/>
          </w:tcPr>
          <w:p w14:paraId="66554FF5" w14:textId="77777777" w:rsidR="008B7EED" w:rsidRPr="00424BD4" w:rsidRDefault="008B7EED" w:rsidP="009070A9">
            <w:pPr>
              <w:widowControl/>
              <w:spacing w:after="0"/>
              <w:jc w:val="center"/>
              <w:rPr>
                <w:rFonts w:ascii="Calibri" w:hAnsi="Calibri" w:cs="Calibri"/>
                <w:b/>
                <w:bCs/>
                <w:color w:val="FFFFFF"/>
                <w:szCs w:val="20"/>
              </w:rPr>
            </w:pPr>
            <w:r w:rsidRPr="00424BD4">
              <w:rPr>
                <w:rFonts w:ascii="Calibri" w:hAnsi="Calibri" w:cs="Calibri"/>
                <w:b/>
                <w:bCs/>
                <w:color w:val="FFFFFF"/>
                <w:szCs w:val="20"/>
              </w:rPr>
              <w:t>∆Water</w:t>
            </w:r>
            <w:r w:rsidRPr="00424BD4">
              <w:rPr>
                <w:rFonts w:ascii="Calibri" w:hAnsi="Calibri" w:cs="Calibri"/>
                <w:b/>
                <w:bCs/>
                <w:color w:val="FFFFFF"/>
                <w:szCs w:val="20"/>
              </w:rPr>
              <w:br/>
              <w:t>(gallons per year)</w:t>
            </w:r>
          </w:p>
        </w:tc>
      </w:tr>
      <w:tr w:rsidR="008B7EED" w:rsidRPr="00424BD4" w14:paraId="136BD8D5" w14:textId="77777777" w:rsidTr="009070A9">
        <w:trPr>
          <w:trHeight w:val="288"/>
          <w:jc w:val="center"/>
        </w:trPr>
        <w:tc>
          <w:tcPr>
            <w:tcW w:w="3580" w:type="dxa"/>
            <w:vMerge/>
            <w:tcBorders>
              <w:top w:val="single" w:sz="4" w:space="0" w:color="auto"/>
              <w:left w:val="single" w:sz="4" w:space="0" w:color="auto"/>
              <w:bottom w:val="single" w:sz="4" w:space="0" w:color="auto"/>
              <w:right w:val="single" w:sz="4" w:space="0" w:color="auto"/>
            </w:tcBorders>
            <w:vAlign w:val="center"/>
            <w:hideMark/>
          </w:tcPr>
          <w:p w14:paraId="1ED5007C" w14:textId="77777777" w:rsidR="008B7EED" w:rsidRPr="00424BD4" w:rsidRDefault="008B7EED" w:rsidP="009070A9">
            <w:pPr>
              <w:widowControl/>
              <w:spacing w:after="0"/>
              <w:jc w:val="left"/>
              <w:rPr>
                <w:rFonts w:ascii="Calibri" w:hAnsi="Calibri" w:cs="Calibri"/>
                <w:b/>
                <w:bCs/>
                <w:color w:val="FFFFFF"/>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C805136" w14:textId="77777777" w:rsidR="008B7EED" w:rsidRPr="00424BD4" w:rsidRDefault="008B7EED" w:rsidP="009070A9">
            <w:pPr>
              <w:widowControl/>
              <w:spacing w:after="0"/>
              <w:jc w:val="left"/>
              <w:rPr>
                <w:rFonts w:ascii="Calibri" w:hAnsi="Calibri" w:cs="Calibri"/>
                <w:b/>
                <w:bCs/>
                <w:color w:val="FFFFFF"/>
                <w:szCs w:val="20"/>
              </w:rPr>
            </w:pPr>
          </w:p>
        </w:tc>
        <w:tc>
          <w:tcPr>
            <w:tcW w:w="960" w:type="dxa"/>
            <w:tcBorders>
              <w:top w:val="nil"/>
              <w:left w:val="nil"/>
              <w:bottom w:val="single" w:sz="4" w:space="0" w:color="auto"/>
              <w:right w:val="single" w:sz="4" w:space="0" w:color="auto"/>
            </w:tcBorders>
            <w:shd w:val="clear" w:color="000000" w:fill="7F7F7F"/>
            <w:vAlign w:val="center"/>
            <w:hideMark/>
          </w:tcPr>
          <w:p w14:paraId="11B87F5A" w14:textId="77777777" w:rsidR="008B7EED" w:rsidRPr="00424BD4" w:rsidRDefault="008B7EED" w:rsidP="009070A9">
            <w:pPr>
              <w:widowControl/>
              <w:spacing w:after="0"/>
              <w:jc w:val="center"/>
              <w:rPr>
                <w:rFonts w:ascii="Calibri" w:hAnsi="Calibri" w:cs="Calibri"/>
                <w:b/>
                <w:bCs/>
                <w:color w:val="FFFFFF"/>
                <w:szCs w:val="20"/>
              </w:rPr>
            </w:pPr>
            <w:r w:rsidRPr="00424BD4">
              <w:rPr>
                <w:rFonts w:ascii="Calibri" w:hAnsi="Calibri" w:cs="Calibri"/>
                <w:b/>
                <w:bCs/>
                <w:color w:val="FFFFFF"/>
                <w:szCs w:val="20"/>
              </w:rPr>
              <w:t>Non-IQ</w:t>
            </w:r>
          </w:p>
        </w:tc>
        <w:tc>
          <w:tcPr>
            <w:tcW w:w="960" w:type="dxa"/>
            <w:tcBorders>
              <w:top w:val="nil"/>
              <w:left w:val="nil"/>
              <w:bottom w:val="single" w:sz="4" w:space="0" w:color="auto"/>
              <w:right w:val="single" w:sz="4" w:space="0" w:color="auto"/>
            </w:tcBorders>
            <w:shd w:val="clear" w:color="000000" w:fill="7F7F7F"/>
            <w:vAlign w:val="center"/>
            <w:hideMark/>
          </w:tcPr>
          <w:p w14:paraId="6DFA678D" w14:textId="77777777" w:rsidR="008B7EED" w:rsidRPr="00424BD4" w:rsidRDefault="008B7EED" w:rsidP="009070A9">
            <w:pPr>
              <w:widowControl/>
              <w:spacing w:after="0"/>
              <w:jc w:val="center"/>
              <w:rPr>
                <w:rFonts w:ascii="Calibri" w:hAnsi="Calibri" w:cs="Calibri"/>
                <w:b/>
                <w:bCs/>
                <w:color w:val="FFFFFF"/>
                <w:szCs w:val="20"/>
              </w:rPr>
            </w:pPr>
            <w:r w:rsidRPr="00424BD4">
              <w:rPr>
                <w:rFonts w:ascii="Calibri" w:hAnsi="Calibri" w:cs="Calibri"/>
                <w:b/>
                <w:bCs/>
                <w:color w:val="FFFFFF"/>
                <w:szCs w:val="20"/>
              </w:rPr>
              <w:t>IQ (2024)</w:t>
            </w:r>
          </w:p>
        </w:tc>
        <w:tc>
          <w:tcPr>
            <w:tcW w:w="1300" w:type="dxa"/>
            <w:tcBorders>
              <w:top w:val="nil"/>
              <w:left w:val="nil"/>
              <w:bottom w:val="single" w:sz="4" w:space="0" w:color="auto"/>
              <w:right w:val="single" w:sz="4" w:space="0" w:color="auto"/>
            </w:tcBorders>
            <w:shd w:val="clear" w:color="000000" w:fill="7F7F7F"/>
            <w:vAlign w:val="center"/>
            <w:hideMark/>
          </w:tcPr>
          <w:p w14:paraId="3A636D7B" w14:textId="77777777" w:rsidR="008B7EED" w:rsidRPr="00424BD4" w:rsidRDefault="008B7EED" w:rsidP="009070A9">
            <w:pPr>
              <w:widowControl/>
              <w:spacing w:after="0"/>
              <w:jc w:val="center"/>
              <w:rPr>
                <w:rFonts w:ascii="Calibri" w:hAnsi="Calibri" w:cs="Calibri"/>
                <w:b/>
                <w:bCs/>
                <w:color w:val="FFFFFF"/>
                <w:szCs w:val="20"/>
              </w:rPr>
            </w:pPr>
            <w:r w:rsidRPr="00424BD4">
              <w:rPr>
                <w:rFonts w:ascii="Calibri" w:hAnsi="Calibri" w:cs="Calibri"/>
                <w:b/>
                <w:bCs/>
                <w:color w:val="FFFFFF"/>
                <w:szCs w:val="20"/>
              </w:rPr>
              <w:t>IQ (2025 on)</w:t>
            </w:r>
          </w:p>
        </w:tc>
      </w:tr>
      <w:tr w:rsidR="008B7EED" w:rsidRPr="00424BD4" w14:paraId="65CFDC6A" w14:textId="77777777" w:rsidTr="009070A9">
        <w:trPr>
          <w:trHeight w:val="288"/>
          <w:jc w:val="center"/>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2B6A325B" w14:textId="77777777" w:rsidR="008B7EED" w:rsidRPr="00424BD4" w:rsidRDefault="008B7EED" w:rsidP="009070A9">
            <w:pPr>
              <w:widowControl/>
              <w:spacing w:after="0"/>
              <w:rPr>
                <w:rFonts w:ascii="Calibri" w:hAnsi="Calibri" w:cs="Calibri"/>
                <w:color w:val="000000"/>
                <w:szCs w:val="20"/>
              </w:rPr>
            </w:pPr>
            <w:r w:rsidRPr="00424BD4">
              <w:rPr>
                <w:rFonts w:ascii="Calibri" w:hAnsi="Calibri" w:cs="Calibri"/>
                <w:color w:val="000000"/>
                <w:szCs w:val="20"/>
              </w:rPr>
              <w:t>Federal Standard</w:t>
            </w:r>
          </w:p>
        </w:tc>
        <w:tc>
          <w:tcPr>
            <w:tcW w:w="960" w:type="dxa"/>
            <w:tcBorders>
              <w:top w:val="nil"/>
              <w:left w:val="nil"/>
              <w:bottom w:val="single" w:sz="4" w:space="0" w:color="auto"/>
              <w:right w:val="single" w:sz="4" w:space="0" w:color="auto"/>
            </w:tcBorders>
            <w:shd w:val="clear" w:color="000000" w:fill="FFFFFF"/>
            <w:vAlign w:val="center"/>
            <w:hideMark/>
          </w:tcPr>
          <w:p w14:paraId="241A91C5" w14:textId="77777777" w:rsidR="008B7EED" w:rsidRPr="00424BD4" w:rsidRDefault="008B7EED" w:rsidP="009070A9">
            <w:pPr>
              <w:widowControl/>
              <w:spacing w:after="0"/>
              <w:jc w:val="center"/>
              <w:rPr>
                <w:rFonts w:ascii="Calibri" w:hAnsi="Calibri" w:cs="Calibri"/>
                <w:color w:val="000000"/>
                <w:szCs w:val="20"/>
              </w:rPr>
            </w:pPr>
            <w:r w:rsidRPr="00424BD4">
              <w:rPr>
                <w:rFonts w:ascii="Calibri" w:hAnsi="Calibri" w:cs="Calibri"/>
                <w:color w:val="000000"/>
                <w:szCs w:val="20"/>
              </w:rPr>
              <w:t>5.59</w:t>
            </w:r>
          </w:p>
        </w:tc>
        <w:tc>
          <w:tcPr>
            <w:tcW w:w="960" w:type="dxa"/>
            <w:tcBorders>
              <w:top w:val="nil"/>
              <w:left w:val="nil"/>
              <w:bottom w:val="single" w:sz="4" w:space="0" w:color="auto"/>
              <w:right w:val="single" w:sz="4" w:space="0" w:color="auto"/>
            </w:tcBorders>
            <w:shd w:val="clear" w:color="000000" w:fill="FFFFFF"/>
            <w:vAlign w:val="center"/>
            <w:hideMark/>
          </w:tcPr>
          <w:p w14:paraId="2A56FBB3" w14:textId="77777777" w:rsidR="008B7EED" w:rsidRPr="00424BD4" w:rsidRDefault="008B7EED" w:rsidP="009070A9">
            <w:pPr>
              <w:widowControl/>
              <w:spacing w:after="0"/>
              <w:jc w:val="center"/>
              <w:rPr>
                <w:rFonts w:ascii="Calibri" w:hAnsi="Calibri" w:cs="Calibri"/>
                <w:color w:val="000000"/>
                <w:szCs w:val="20"/>
              </w:rPr>
            </w:pPr>
            <w:r w:rsidRPr="00424BD4">
              <w:rPr>
                <w:rFonts w:ascii="Calibri" w:hAnsi="Calibri" w:cs="Calibri"/>
                <w:color w:val="000000"/>
                <w:szCs w:val="20"/>
              </w:rPr>
              <w:t>N/A</w:t>
            </w:r>
          </w:p>
        </w:tc>
        <w:tc>
          <w:tcPr>
            <w:tcW w:w="960" w:type="dxa"/>
            <w:tcBorders>
              <w:top w:val="nil"/>
              <w:left w:val="nil"/>
              <w:bottom w:val="single" w:sz="4" w:space="0" w:color="auto"/>
              <w:right w:val="single" w:sz="4" w:space="0" w:color="auto"/>
            </w:tcBorders>
            <w:shd w:val="clear" w:color="000000" w:fill="FFFFFF"/>
            <w:vAlign w:val="center"/>
            <w:hideMark/>
          </w:tcPr>
          <w:p w14:paraId="6602C04A" w14:textId="77777777" w:rsidR="008B7EED" w:rsidRPr="00424BD4" w:rsidRDefault="008B7EED" w:rsidP="009070A9">
            <w:pPr>
              <w:widowControl/>
              <w:spacing w:after="0"/>
              <w:jc w:val="center"/>
              <w:rPr>
                <w:rFonts w:ascii="Calibri" w:hAnsi="Calibri" w:cs="Calibri"/>
                <w:color w:val="000000"/>
                <w:szCs w:val="20"/>
              </w:rPr>
            </w:pPr>
            <w:r w:rsidRPr="00424BD4">
              <w:rPr>
                <w:rFonts w:ascii="Calibri" w:hAnsi="Calibri" w:cs="Calibri"/>
                <w:color w:val="000000"/>
                <w:szCs w:val="20"/>
              </w:rPr>
              <w:t>N/A</w:t>
            </w:r>
          </w:p>
        </w:tc>
        <w:tc>
          <w:tcPr>
            <w:tcW w:w="1300" w:type="dxa"/>
            <w:tcBorders>
              <w:top w:val="nil"/>
              <w:left w:val="nil"/>
              <w:bottom w:val="single" w:sz="4" w:space="0" w:color="auto"/>
              <w:right w:val="single" w:sz="4" w:space="0" w:color="auto"/>
            </w:tcBorders>
            <w:shd w:val="clear" w:color="000000" w:fill="FFFFFF"/>
            <w:vAlign w:val="center"/>
            <w:hideMark/>
          </w:tcPr>
          <w:p w14:paraId="1297D4EA" w14:textId="77777777" w:rsidR="008B7EED" w:rsidRPr="00424BD4" w:rsidRDefault="008B7EED" w:rsidP="009070A9">
            <w:pPr>
              <w:widowControl/>
              <w:spacing w:after="0"/>
              <w:jc w:val="center"/>
              <w:rPr>
                <w:rFonts w:ascii="Calibri" w:hAnsi="Calibri" w:cs="Calibri"/>
                <w:color w:val="000000"/>
                <w:szCs w:val="20"/>
              </w:rPr>
            </w:pPr>
            <w:r w:rsidRPr="00424BD4">
              <w:rPr>
                <w:rFonts w:ascii="Calibri" w:hAnsi="Calibri" w:cs="Calibri"/>
                <w:color w:val="000000"/>
                <w:szCs w:val="20"/>
              </w:rPr>
              <w:t>N/A</w:t>
            </w:r>
          </w:p>
        </w:tc>
      </w:tr>
      <w:tr w:rsidR="008B7EED" w:rsidRPr="00424BD4" w14:paraId="4F4A55A5" w14:textId="77777777" w:rsidTr="009070A9">
        <w:trPr>
          <w:trHeight w:val="288"/>
          <w:jc w:val="center"/>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7247AC51" w14:textId="77777777" w:rsidR="008B7EED" w:rsidRPr="00424BD4" w:rsidRDefault="008B7EED" w:rsidP="009070A9">
            <w:pPr>
              <w:widowControl/>
              <w:spacing w:after="0"/>
              <w:rPr>
                <w:rFonts w:ascii="Calibri" w:hAnsi="Calibri" w:cs="Calibri"/>
                <w:color w:val="000000"/>
                <w:szCs w:val="20"/>
              </w:rPr>
            </w:pPr>
            <w:r w:rsidRPr="00424BD4">
              <w:rPr>
                <w:rFonts w:ascii="Calibri" w:hAnsi="Calibri" w:cs="Calibri"/>
                <w:color w:val="000000"/>
                <w:szCs w:val="20"/>
              </w:rPr>
              <w:t>ENERGY STAR</w:t>
            </w:r>
          </w:p>
        </w:tc>
        <w:tc>
          <w:tcPr>
            <w:tcW w:w="960" w:type="dxa"/>
            <w:tcBorders>
              <w:top w:val="nil"/>
              <w:left w:val="nil"/>
              <w:bottom w:val="single" w:sz="4" w:space="0" w:color="auto"/>
              <w:right w:val="single" w:sz="4" w:space="0" w:color="auto"/>
            </w:tcBorders>
            <w:shd w:val="clear" w:color="000000" w:fill="FFFFFF"/>
            <w:vAlign w:val="center"/>
            <w:hideMark/>
          </w:tcPr>
          <w:p w14:paraId="42AA8926" w14:textId="77777777" w:rsidR="008B7EED" w:rsidRPr="00424BD4" w:rsidRDefault="008B7EED" w:rsidP="009070A9">
            <w:pPr>
              <w:widowControl/>
              <w:spacing w:after="0"/>
              <w:jc w:val="center"/>
              <w:rPr>
                <w:rFonts w:ascii="Calibri" w:hAnsi="Calibri" w:cs="Calibri"/>
                <w:color w:val="000000"/>
                <w:szCs w:val="20"/>
              </w:rPr>
            </w:pPr>
            <w:r w:rsidRPr="00424BD4">
              <w:rPr>
                <w:rFonts w:ascii="Calibri" w:hAnsi="Calibri" w:cs="Calibri"/>
                <w:color w:val="000000"/>
                <w:szCs w:val="20"/>
              </w:rPr>
              <w:t>4.07</w:t>
            </w:r>
          </w:p>
        </w:tc>
        <w:tc>
          <w:tcPr>
            <w:tcW w:w="960" w:type="dxa"/>
            <w:tcBorders>
              <w:top w:val="nil"/>
              <w:left w:val="nil"/>
              <w:bottom w:val="single" w:sz="4" w:space="0" w:color="auto"/>
              <w:right w:val="single" w:sz="4" w:space="0" w:color="auto"/>
            </w:tcBorders>
            <w:shd w:val="clear" w:color="000000" w:fill="FFFFFF"/>
            <w:vAlign w:val="center"/>
            <w:hideMark/>
          </w:tcPr>
          <w:p w14:paraId="235C5C09" w14:textId="77777777" w:rsidR="008B7EED" w:rsidRPr="00424BD4" w:rsidRDefault="008B7EED" w:rsidP="009070A9">
            <w:pPr>
              <w:widowControl/>
              <w:spacing w:after="0"/>
              <w:jc w:val="center"/>
              <w:rPr>
                <w:rFonts w:ascii="Calibri" w:hAnsi="Calibri" w:cs="Calibri"/>
                <w:color w:val="000000"/>
                <w:szCs w:val="20"/>
              </w:rPr>
            </w:pPr>
            <w:r w:rsidRPr="00424BD4">
              <w:rPr>
                <w:rFonts w:ascii="Calibri" w:hAnsi="Calibri" w:cs="Calibri"/>
                <w:color w:val="000000"/>
                <w:szCs w:val="20"/>
              </w:rPr>
              <w:t>1,595</w:t>
            </w:r>
          </w:p>
        </w:tc>
        <w:tc>
          <w:tcPr>
            <w:tcW w:w="960" w:type="dxa"/>
            <w:tcBorders>
              <w:top w:val="nil"/>
              <w:left w:val="nil"/>
              <w:bottom w:val="single" w:sz="4" w:space="0" w:color="auto"/>
              <w:right w:val="single" w:sz="4" w:space="0" w:color="auto"/>
            </w:tcBorders>
            <w:shd w:val="clear" w:color="auto" w:fill="auto"/>
            <w:noWrap/>
            <w:vAlign w:val="center"/>
            <w:hideMark/>
          </w:tcPr>
          <w:p w14:paraId="294387F5" w14:textId="77777777" w:rsidR="008B7EED" w:rsidRPr="00424BD4" w:rsidRDefault="008B7EED" w:rsidP="009070A9">
            <w:pPr>
              <w:widowControl/>
              <w:spacing w:after="0"/>
              <w:jc w:val="center"/>
              <w:rPr>
                <w:rFonts w:ascii="Calibri" w:hAnsi="Calibri" w:cs="Calibri"/>
                <w:color w:val="000000"/>
                <w:sz w:val="22"/>
              </w:rPr>
            </w:pPr>
            <w:r w:rsidRPr="00424BD4">
              <w:rPr>
                <w:rFonts w:ascii="Calibri" w:hAnsi="Calibri" w:cs="Calibri"/>
                <w:color w:val="000000"/>
                <w:sz w:val="22"/>
              </w:rPr>
              <w:t>2,722</w:t>
            </w:r>
          </w:p>
        </w:tc>
        <w:tc>
          <w:tcPr>
            <w:tcW w:w="1300" w:type="dxa"/>
            <w:tcBorders>
              <w:top w:val="nil"/>
              <w:left w:val="nil"/>
              <w:bottom w:val="single" w:sz="4" w:space="0" w:color="auto"/>
              <w:right w:val="single" w:sz="4" w:space="0" w:color="auto"/>
            </w:tcBorders>
            <w:shd w:val="clear" w:color="auto" w:fill="auto"/>
            <w:noWrap/>
            <w:vAlign w:val="center"/>
            <w:hideMark/>
          </w:tcPr>
          <w:p w14:paraId="1EC38ECF" w14:textId="77777777" w:rsidR="008B7EED" w:rsidRPr="00424BD4" w:rsidRDefault="008B7EED" w:rsidP="009070A9">
            <w:pPr>
              <w:widowControl/>
              <w:spacing w:after="0"/>
              <w:jc w:val="center"/>
              <w:rPr>
                <w:rFonts w:ascii="Calibri" w:hAnsi="Calibri" w:cs="Calibri"/>
                <w:color w:val="000000"/>
                <w:sz w:val="22"/>
              </w:rPr>
            </w:pPr>
            <w:r w:rsidRPr="00424BD4">
              <w:rPr>
                <w:rFonts w:ascii="Calibri" w:hAnsi="Calibri" w:cs="Calibri"/>
                <w:color w:val="000000"/>
                <w:sz w:val="22"/>
              </w:rPr>
              <w:t>1,706</w:t>
            </w:r>
          </w:p>
        </w:tc>
      </w:tr>
      <w:tr w:rsidR="008B7EED" w:rsidRPr="00424BD4" w14:paraId="4304B5E9" w14:textId="77777777" w:rsidTr="009070A9">
        <w:trPr>
          <w:trHeight w:val="288"/>
          <w:jc w:val="center"/>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71C4687D" w14:textId="77777777" w:rsidR="008B7EED" w:rsidRPr="00424BD4" w:rsidRDefault="008B7EED" w:rsidP="009070A9">
            <w:pPr>
              <w:widowControl/>
              <w:spacing w:after="0"/>
              <w:jc w:val="left"/>
              <w:rPr>
                <w:rFonts w:ascii="Calibri" w:hAnsi="Calibri" w:cs="Calibri"/>
                <w:color w:val="000000"/>
                <w:szCs w:val="20"/>
              </w:rPr>
            </w:pPr>
            <w:r w:rsidRPr="00424BD4">
              <w:rPr>
                <w:rFonts w:ascii="Calibri" w:hAnsi="Calibri" w:cs="Calibri"/>
                <w:color w:val="000000"/>
                <w:szCs w:val="20"/>
              </w:rPr>
              <w:t>ENERGY STAR Most Efficient/CEE Tier 2</w:t>
            </w:r>
          </w:p>
        </w:tc>
        <w:tc>
          <w:tcPr>
            <w:tcW w:w="960" w:type="dxa"/>
            <w:tcBorders>
              <w:top w:val="nil"/>
              <w:left w:val="nil"/>
              <w:bottom w:val="single" w:sz="4" w:space="0" w:color="auto"/>
              <w:right w:val="single" w:sz="4" w:space="0" w:color="auto"/>
            </w:tcBorders>
            <w:shd w:val="clear" w:color="000000" w:fill="FFFFFF"/>
            <w:vAlign w:val="center"/>
            <w:hideMark/>
          </w:tcPr>
          <w:p w14:paraId="16E9838A" w14:textId="77777777" w:rsidR="008B7EED" w:rsidRPr="00424BD4" w:rsidRDefault="008B7EED" w:rsidP="009070A9">
            <w:pPr>
              <w:widowControl/>
              <w:spacing w:after="0"/>
              <w:jc w:val="center"/>
              <w:rPr>
                <w:rFonts w:ascii="Calibri" w:hAnsi="Calibri" w:cs="Calibri"/>
                <w:color w:val="000000"/>
                <w:szCs w:val="20"/>
              </w:rPr>
            </w:pPr>
            <w:r w:rsidRPr="00424BD4">
              <w:rPr>
                <w:rFonts w:ascii="Calibri" w:hAnsi="Calibri" w:cs="Calibri"/>
                <w:color w:val="000000"/>
                <w:szCs w:val="20"/>
              </w:rPr>
              <w:t>3.2</w:t>
            </w:r>
          </w:p>
        </w:tc>
        <w:tc>
          <w:tcPr>
            <w:tcW w:w="960" w:type="dxa"/>
            <w:tcBorders>
              <w:top w:val="nil"/>
              <w:left w:val="nil"/>
              <w:bottom w:val="single" w:sz="4" w:space="0" w:color="auto"/>
              <w:right w:val="single" w:sz="4" w:space="0" w:color="auto"/>
            </w:tcBorders>
            <w:shd w:val="clear" w:color="000000" w:fill="FFFFFF"/>
            <w:vAlign w:val="center"/>
            <w:hideMark/>
          </w:tcPr>
          <w:p w14:paraId="17680FFD" w14:textId="77777777" w:rsidR="008B7EED" w:rsidRPr="00424BD4" w:rsidRDefault="008B7EED" w:rsidP="009070A9">
            <w:pPr>
              <w:widowControl/>
              <w:spacing w:after="0"/>
              <w:jc w:val="center"/>
              <w:rPr>
                <w:rFonts w:ascii="Calibri" w:hAnsi="Calibri" w:cs="Calibri"/>
                <w:color w:val="000000"/>
                <w:szCs w:val="20"/>
              </w:rPr>
            </w:pPr>
            <w:r w:rsidRPr="00424BD4">
              <w:rPr>
                <w:rFonts w:ascii="Calibri" w:hAnsi="Calibri" w:cs="Calibri"/>
                <w:color w:val="000000"/>
                <w:szCs w:val="20"/>
              </w:rPr>
              <w:t>2,500</w:t>
            </w:r>
          </w:p>
        </w:tc>
        <w:tc>
          <w:tcPr>
            <w:tcW w:w="960" w:type="dxa"/>
            <w:tcBorders>
              <w:top w:val="nil"/>
              <w:left w:val="nil"/>
              <w:bottom w:val="single" w:sz="4" w:space="0" w:color="auto"/>
              <w:right w:val="single" w:sz="4" w:space="0" w:color="auto"/>
            </w:tcBorders>
            <w:shd w:val="clear" w:color="auto" w:fill="auto"/>
            <w:noWrap/>
            <w:vAlign w:val="center"/>
            <w:hideMark/>
          </w:tcPr>
          <w:p w14:paraId="0E3A21FF" w14:textId="77777777" w:rsidR="008B7EED" w:rsidRPr="00424BD4" w:rsidRDefault="008B7EED" w:rsidP="009070A9">
            <w:pPr>
              <w:widowControl/>
              <w:spacing w:after="0"/>
              <w:jc w:val="center"/>
              <w:rPr>
                <w:rFonts w:ascii="Calibri" w:hAnsi="Calibri" w:cs="Calibri"/>
                <w:color w:val="000000"/>
                <w:sz w:val="22"/>
              </w:rPr>
            </w:pPr>
            <w:r w:rsidRPr="00424BD4">
              <w:rPr>
                <w:rFonts w:ascii="Calibri" w:hAnsi="Calibri" w:cs="Calibri"/>
                <w:color w:val="000000"/>
                <w:sz w:val="22"/>
              </w:rPr>
              <w:t>3,633</w:t>
            </w:r>
          </w:p>
        </w:tc>
        <w:tc>
          <w:tcPr>
            <w:tcW w:w="1300" w:type="dxa"/>
            <w:tcBorders>
              <w:top w:val="nil"/>
              <w:left w:val="nil"/>
              <w:bottom w:val="single" w:sz="4" w:space="0" w:color="auto"/>
              <w:right w:val="single" w:sz="4" w:space="0" w:color="auto"/>
            </w:tcBorders>
            <w:shd w:val="clear" w:color="auto" w:fill="auto"/>
            <w:noWrap/>
            <w:vAlign w:val="center"/>
            <w:hideMark/>
          </w:tcPr>
          <w:p w14:paraId="6736F93E" w14:textId="77777777" w:rsidR="008B7EED" w:rsidRPr="00424BD4" w:rsidRDefault="008B7EED" w:rsidP="009070A9">
            <w:pPr>
              <w:widowControl/>
              <w:spacing w:after="0"/>
              <w:jc w:val="center"/>
              <w:rPr>
                <w:rFonts w:ascii="Calibri" w:hAnsi="Calibri" w:cs="Calibri"/>
                <w:color w:val="000000"/>
                <w:sz w:val="22"/>
              </w:rPr>
            </w:pPr>
            <w:r w:rsidRPr="00424BD4">
              <w:rPr>
                <w:rFonts w:ascii="Calibri" w:hAnsi="Calibri" w:cs="Calibri"/>
                <w:color w:val="000000"/>
                <w:sz w:val="22"/>
              </w:rPr>
              <w:t>2,617</w:t>
            </w:r>
          </w:p>
        </w:tc>
      </w:tr>
      <w:tr w:rsidR="008B7EED" w:rsidRPr="00424BD4" w14:paraId="6B148D2C" w14:textId="77777777" w:rsidTr="009070A9">
        <w:trPr>
          <w:trHeight w:val="288"/>
          <w:jc w:val="center"/>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26C38530" w14:textId="77777777" w:rsidR="008B7EED" w:rsidRPr="00424BD4" w:rsidRDefault="008B7EED" w:rsidP="009070A9">
            <w:pPr>
              <w:widowControl/>
              <w:spacing w:after="0"/>
              <w:rPr>
                <w:rFonts w:ascii="Calibri" w:hAnsi="Calibri" w:cs="Calibri"/>
                <w:color w:val="000000"/>
                <w:szCs w:val="20"/>
              </w:rPr>
            </w:pPr>
            <w:r w:rsidRPr="00424BD4">
              <w:rPr>
                <w:rFonts w:ascii="Calibri" w:hAnsi="Calibri" w:cs="Calibri"/>
                <w:color w:val="000000"/>
                <w:szCs w:val="20"/>
              </w:rPr>
              <w:t>CEE Advanced Tier</w:t>
            </w:r>
          </w:p>
        </w:tc>
        <w:tc>
          <w:tcPr>
            <w:tcW w:w="960" w:type="dxa"/>
            <w:tcBorders>
              <w:top w:val="nil"/>
              <w:left w:val="nil"/>
              <w:bottom w:val="single" w:sz="4" w:space="0" w:color="auto"/>
              <w:right w:val="single" w:sz="4" w:space="0" w:color="auto"/>
            </w:tcBorders>
            <w:shd w:val="clear" w:color="000000" w:fill="FFFFFF"/>
            <w:vAlign w:val="center"/>
            <w:hideMark/>
          </w:tcPr>
          <w:p w14:paraId="35D9383D" w14:textId="77777777" w:rsidR="008B7EED" w:rsidRPr="00424BD4" w:rsidRDefault="008B7EED" w:rsidP="009070A9">
            <w:pPr>
              <w:widowControl/>
              <w:spacing w:after="0"/>
              <w:jc w:val="center"/>
              <w:rPr>
                <w:rFonts w:ascii="Calibri" w:hAnsi="Calibri" w:cs="Calibri"/>
                <w:color w:val="000000"/>
                <w:szCs w:val="20"/>
              </w:rPr>
            </w:pPr>
            <w:r w:rsidRPr="00424BD4">
              <w:rPr>
                <w:rFonts w:ascii="Calibri" w:hAnsi="Calibri" w:cs="Calibri"/>
                <w:color w:val="000000"/>
                <w:szCs w:val="20"/>
              </w:rPr>
              <w:t>3</w:t>
            </w:r>
          </w:p>
        </w:tc>
        <w:tc>
          <w:tcPr>
            <w:tcW w:w="960" w:type="dxa"/>
            <w:tcBorders>
              <w:top w:val="nil"/>
              <w:left w:val="nil"/>
              <w:bottom w:val="single" w:sz="4" w:space="0" w:color="auto"/>
              <w:right w:val="single" w:sz="4" w:space="0" w:color="auto"/>
            </w:tcBorders>
            <w:shd w:val="clear" w:color="000000" w:fill="FFFFFF"/>
            <w:vAlign w:val="center"/>
            <w:hideMark/>
          </w:tcPr>
          <w:p w14:paraId="694F3FAB" w14:textId="77777777" w:rsidR="008B7EED" w:rsidRPr="00424BD4" w:rsidRDefault="008B7EED" w:rsidP="009070A9">
            <w:pPr>
              <w:widowControl/>
              <w:spacing w:after="0"/>
              <w:jc w:val="center"/>
              <w:rPr>
                <w:rFonts w:ascii="Calibri" w:hAnsi="Calibri" w:cs="Calibri"/>
                <w:color w:val="000000"/>
                <w:szCs w:val="20"/>
              </w:rPr>
            </w:pPr>
            <w:r w:rsidRPr="00424BD4">
              <w:rPr>
                <w:rFonts w:ascii="Calibri" w:hAnsi="Calibri" w:cs="Calibri"/>
                <w:color w:val="000000"/>
                <w:szCs w:val="20"/>
              </w:rPr>
              <w:t>2,709</w:t>
            </w:r>
          </w:p>
        </w:tc>
        <w:tc>
          <w:tcPr>
            <w:tcW w:w="960" w:type="dxa"/>
            <w:tcBorders>
              <w:top w:val="nil"/>
              <w:left w:val="nil"/>
              <w:bottom w:val="single" w:sz="4" w:space="0" w:color="auto"/>
              <w:right w:val="single" w:sz="4" w:space="0" w:color="auto"/>
            </w:tcBorders>
            <w:shd w:val="clear" w:color="auto" w:fill="auto"/>
            <w:noWrap/>
            <w:vAlign w:val="center"/>
            <w:hideMark/>
          </w:tcPr>
          <w:p w14:paraId="204A7637" w14:textId="77777777" w:rsidR="008B7EED" w:rsidRPr="00424BD4" w:rsidRDefault="008B7EED" w:rsidP="009070A9">
            <w:pPr>
              <w:widowControl/>
              <w:spacing w:after="0"/>
              <w:jc w:val="center"/>
              <w:rPr>
                <w:rFonts w:ascii="Calibri" w:hAnsi="Calibri" w:cs="Calibri"/>
                <w:color w:val="000000"/>
                <w:sz w:val="22"/>
              </w:rPr>
            </w:pPr>
            <w:r w:rsidRPr="00424BD4">
              <w:rPr>
                <w:rFonts w:ascii="Calibri" w:hAnsi="Calibri" w:cs="Calibri"/>
                <w:color w:val="000000"/>
                <w:sz w:val="22"/>
              </w:rPr>
              <w:t>3,842</w:t>
            </w:r>
          </w:p>
        </w:tc>
        <w:tc>
          <w:tcPr>
            <w:tcW w:w="1300" w:type="dxa"/>
            <w:tcBorders>
              <w:top w:val="nil"/>
              <w:left w:val="nil"/>
              <w:bottom w:val="single" w:sz="4" w:space="0" w:color="auto"/>
              <w:right w:val="single" w:sz="4" w:space="0" w:color="auto"/>
            </w:tcBorders>
            <w:shd w:val="clear" w:color="auto" w:fill="auto"/>
            <w:noWrap/>
            <w:vAlign w:val="center"/>
            <w:hideMark/>
          </w:tcPr>
          <w:p w14:paraId="63A5CF74" w14:textId="77777777" w:rsidR="008B7EED" w:rsidRPr="00424BD4" w:rsidRDefault="008B7EED" w:rsidP="009070A9">
            <w:pPr>
              <w:widowControl/>
              <w:spacing w:after="0"/>
              <w:jc w:val="center"/>
              <w:rPr>
                <w:rFonts w:ascii="Calibri" w:hAnsi="Calibri" w:cs="Calibri"/>
                <w:color w:val="000000"/>
                <w:sz w:val="22"/>
              </w:rPr>
            </w:pPr>
            <w:r w:rsidRPr="00424BD4">
              <w:rPr>
                <w:rFonts w:ascii="Calibri" w:hAnsi="Calibri" w:cs="Calibri"/>
                <w:color w:val="000000"/>
                <w:sz w:val="22"/>
              </w:rPr>
              <w:t>2,826</w:t>
            </w:r>
          </w:p>
        </w:tc>
      </w:tr>
    </w:tbl>
    <w:p w14:paraId="0E78D0BE" w14:textId="77777777" w:rsidR="008B7EED" w:rsidRDefault="008B7EED" w:rsidP="008B7EED">
      <w:pPr>
        <w:rPr>
          <w:rFonts w:cstheme="minorHAnsi"/>
          <w:noProof/>
        </w:rPr>
      </w:pPr>
    </w:p>
    <w:p w14:paraId="4BECB0F6" w14:textId="77777777" w:rsidR="008B7EED" w:rsidRDefault="008B7EED" w:rsidP="008B7EED">
      <w:pPr>
        <w:pStyle w:val="Heading6"/>
      </w:pPr>
      <w:r>
        <w:t>Deemed O&amp;M Cost Adjustment Calculation</w:t>
      </w:r>
    </w:p>
    <w:p w14:paraId="524DA016" w14:textId="77777777" w:rsidR="008B7EED" w:rsidRDefault="008B7EED" w:rsidP="008B7EED">
      <w:pPr>
        <w:rPr>
          <w:rFonts w:cstheme="minorHAnsi"/>
        </w:rPr>
      </w:pPr>
      <w:r>
        <w:rPr>
          <w:rFonts w:cstheme="minorHAnsi"/>
        </w:rPr>
        <w:t>N/A</w:t>
      </w:r>
    </w:p>
    <w:p w14:paraId="07035A37" w14:textId="08AEBE43" w:rsidR="008B7EED" w:rsidRDefault="008B7EED" w:rsidP="008B7EED">
      <w:pPr>
        <w:pStyle w:val="Heading6"/>
      </w:pPr>
      <w:r>
        <w:t>Measure Code: RS-APL-ESCL-V1</w:t>
      </w:r>
      <w:del w:id="1606" w:author="Sam Dent" w:date="2023-11-01T11:22:00Z">
        <w:r w:rsidDel="000728E7">
          <w:delText>1</w:delText>
        </w:r>
      </w:del>
      <w:ins w:id="1607" w:author="Sam Dent" w:date="2023-11-01T11:22:00Z">
        <w:r w:rsidR="000728E7">
          <w:t>2</w:t>
        </w:r>
      </w:ins>
      <w:r>
        <w:t>-240101</w:t>
      </w:r>
    </w:p>
    <w:p w14:paraId="26A8AAE0" w14:textId="77777777" w:rsidR="008B7EED" w:rsidRDefault="008B7EED" w:rsidP="008B7EED">
      <w:pPr>
        <w:pStyle w:val="Heading6"/>
      </w:pPr>
      <w:r>
        <w:t>Review Deadline: 1/1/2025</w:t>
      </w:r>
    </w:p>
    <w:p w14:paraId="2FB02460" w14:textId="77777777" w:rsidR="008B7EED" w:rsidRDefault="008B7EED" w:rsidP="008B7EED"/>
    <w:p w14:paraId="137037EA" w14:textId="77777777" w:rsidR="008B7EED" w:rsidRPr="00F83B3F" w:rsidRDefault="008B7EED" w:rsidP="008B7EED">
      <w:pPr>
        <w:sectPr w:rsidR="008B7EED" w:rsidRPr="00F83B3F" w:rsidSect="00DC40B9">
          <w:headerReference w:type="default" r:id="rId17"/>
          <w:pgSz w:w="12240" w:h="15840"/>
          <w:pgMar w:top="1440" w:right="1440" w:bottom="1440" w:left="1440" w:header="720" w:footer="720" w:gutter="0"/>
          <w:cols w:space="720"/>
          <w:docGrid w:linePitch="360"/>
        </w:sectPr>
      </w:pPr>
    </w:p>
    <w:p w14:paraId="02A97747" w14:textId="55E2B99C" w:rsidR="003259DB" w:rsidRPr="000B7BB6" w:rsidRDefault="00A8333C" w:rsidP="001E057B">
      <w:pPr>
        <w:pStyle w:val="Heading3"/>
      </w:pPr>
      <w:bookmarkStart w:id="1608" w:name="_Toc146303323"/>
      <w:r>
        <w:t>5.1.4</w:t>
      </w:r>
      <w:r>
        <w:tab/>
      </w:r>
      <w:r w:rsidR="003259DB" w:rsidRPr="000B7BB6">
        <w:t>ENERGY STAR Dishwasher</w:t>
      </w:r>
      <w:bookmarkEnd w:id="1608"/>
      <w:r w:rsidR="003259DB" w:rsidRPr="000B7BB6">
        <w:t xml:space="preserve"> </w:t>
      </w:r>
    </w:p>
    <w:p w14:paraId="3A518588" w14:textId="77777777" w:rsidR="003259DB" w:rsidRPr="000B7BB6" w:rsidRDefault="003259DB" w:rsidP="003259DB">
      <w:pPr>
        <w:pStyle w:val="Heading6"/>
      </w:pPr>
      <w:r w:rsidRPr="00B41203">
        <w:t xml:space="preserve">Description </w:t>
      </w:r>
    </w:p>
    <w:p w14:paraId="647C88B9" w14:textId="77777777" w:rsidR="003259DB" w:rsidRPr="00A05FC2" w:rsidRDefault="003259DB" w:rsidP="003259DB">
      <w:pPr>
        <w:rPr>
          <w:rFonts w:cstheme="minorHAnsi"/>
        </w:rPr>
      </w:pPr>
      <w:r w:rsidRPr="00A05FC2">
        <w:rPr>
          <w:rFonts w:cstheme="minorHAnsi"/>
        </w:rPr>
        <w:t xml:space="preserve">A </w:t>
      </w:r>
      <w:r>
        <w:rPr>
          <w:rFonts w:cstheme="minorHAnsi"/>
        </w:rPr>
        <w:t xml:space="preserve">standard or compact residential </w:t>
      </w:r>
      <w:r w:rsidRPr="00A05FC2">
        <w:rPr>
          <w:rFonts w:cstheme="minorHAnsi"/>
        </w:rPr>
        <w:t>dishwasher meeting ENERGY STAR</w:t>
      </w:r>
      <w:r>
        <w:rPr>
          <w:rFonts w:cstheme="minorHAnsi"/>
        </w:rPr>
        <w:t xml:space="preserve"> standards</w:t>
      </w:r>
      <w:r w:rsidRPr="00A05FC2">
        <w:rPr>
          <w:rFonts w:cstheme="minorHAnsi"/>
        </w:rPr>
        <w:t xml:space="preserve"> is installed in place of a model meeting the federal standard.</w:t>
      </w:r>
      <w:r>
        <w:rPr>
          <w:rFonts w:cstheme="minorHAnsi"/>
        </w:rPr>
        <w:t xml:space="preserve"> </w:t>
      </w:r>
    </w:p>
    <w:p w14:paraId="18961BA5" w14:textId="77777777" w:rsidR="003259DB" w:rsidRPr="000B7BB6" w:rsidRDefault="003259DB" w:rsidP="003259DB">
      <w:pPr>
        <w:widowControl/>
        <w:jc w:val="left"/>
        <w:rPr>
          <w:rFonts w:cstheme="minorHAnsi"/>
          <w:szCs w:val="20"/>
        </w:rPr>
      </w:pPr>
      <w:r w:rsidRPr="000B7BB6">
        <w:rPr>
          <w:rFonts w:cstheme="minorHAnsi"/>
          <w:szCs w:val="20"/>
        </w:rPr>
        <w:t>This measure was developed to be applicable to the following program types:  TOS, NC. If applied to other program types, the measure savings should be verified.</w:t>
      </w:r>
    </w:p>
    <w:p w14:paraId="51AF34C6" w14:textId="77777777" w:rsidR="003259DB" w:rsidRPr="000B7BB6" w:rsidRDefault="003259DB" w:rsidP="003259DB">
      <w:pPr>
        <w:pStyle w:val="Heading6"/>
      </w:pPr>
      <w:r w:rsidRPr="00B41203">
        <w:t xml:space="preserve">Definition of Efficient Equipment </w:t>
      </w:r>
    </w:p>
    <w:p w14:paraId="498873BC" w14:textId="77777777" w:rsidR="003259DB" w:rsidRDefault="003259DB" w:rsidP="003259DB">
      <w:pPr>
        <w:rPr>
          <w:rFonts w:cstheme="minorHAnsi"/>
        </w:rPr>
      </w:pPr>
      <w:r w:rsidRPr="00A05FC2">
        <w:rPr>
          <w:rFonts w:cstheme="minorHAnsi"/>
        </w:rPr>
        <w:t xml:space="preserve">The efficient equipment is defined as a </w:t>
      </w:r>
      <w:r>
        <w:rPr>
          <w:rFonts w:cstheme="minorHAnsi"/>
        </w:rPr>
        <w:t xml:space="preserve">standard or compact </w:t>
      </w:r>
      <w:r w:rsidRPr="00A05FC2">
        <w:rPr>
          <w:rFonts w:cstheme="minorHAnsi"/>
        </w:rPr>
        <w:t>dishwasher meeting the ENERGY STAR</w:t>
      </w:r>
      <w:r>
        <w:rPr>
          <w:rFonts w:cstheme="minorHAnsi"/>
        </w:rPr>
        <w:t xml:space="preserve"> standards </w:t>
      </w:r>
      <w:r w:rsidRPr="00A05FC2">
        <w:rPr>
          <w:rFonts w:cstheme="minorHAnsi"/>
        </w:rPr>
        <w:t>presented in the table below</w:t>
      </w:r>
      <w:r>
        <w:rPr>
          <w:rFonts w:cstheme="minorHAnsi"/>
        </w:rPr>
        <w:t>.</w:t>
      </w:r>
    </w:p>
    <w:p w14:paraId="12CCCB0A" w14:textId="77777777" w:rsidR="003259DB" w:rsidRPr="0061263B" w:rsidRDefault="003259DB" w:rsidP="003259DB">
      <w:pPr>
        <w:jc w:val="left"/>
      </w:pPr>
      <w:r w:rsidRPr="00566A74">
        <w:rPr>
          <w:b/>
        </w:rPr>
        <w:t>ENERGY STAR Requirem</w:t>
      </w:r>
      <w:r>
        <w:rPr>
          <w:b/>
        </w:rPr>
        <w:t>ents (Version 7.0, Effective July 19, 2023</w:t>
      </w:r>
      <w:r w:rsidRPr="00566A74">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980"/>
        <w:gridCol w:w="2201"/>
      </w:tblGrid>
      <w:tr w:rsidR="003259DB" w:rsidRPr="00A05FC2" w14:paraId="24594EF1" w14:textId="77777777" w:rsidTr="009070A9">
        <w:trPr>
          <w:trHeight w:val="20"/>
          <w:jc w:val="center"/>
        </w:trPr>
        <w:tc>
          <w:tcPr>
            <w:tcW w:w="3775" w:type="dxa"/>
            <w:shd w:val="clear" w:color="auto" w:fill="7F7F7F" w:themeFill="text1" w:themeFillTint="80"/>
            <w:vAlign w:val="center"/>
          </w:tcPr>
          <w:p w14:paraId="55960D02" w14:textId="77777777" w:rsidR="003259DB" w:rsidRPr="00BE49D2" w:rsidRDefault="003259DB" w:rsidP="009070A9">
            <w:pPr>
              <w:spacing w:after="0"/>
              <w:jc w:val="center"/>
              <w:rPr>
                <w:b/>
                <w:color w:val="FFFFFF" w:themeColor="background1"/>
              </w:rPr>
            </w:pPr>
            <w:r w:rsidRPr="00BE49D2">
              <w:rPr>
                <w:b/>
                <w:color w:val="FFFFFF" w:themeColor="background1"/>
              </w:rPr>
              <w:t>Dishwasher Type</w:t>
            </w:r>
          </w:p>
        </w:tc>
        <w:tc>
          <w:tcPr>
            <w:tcW w:w="1980" w:type="dxa"/>
            <w:shd w:val="clear" w:color="auto" w:fill="7F7F7F" w:themeFill="text1" w:themeFillTint="80"/>
            <w:vAlign w:val="center"/>
          </w:tcPr>
          <w:p w14:paraId="787DDF6A" w14:textId="77777777" w:rsidR="003259DB" w:rsidRPr="00BE49D2" w:rsidRDefault="003259DB" w:rsidP="009070A9">
            <w:pPr>
              <w:spacing w:after="0"/>
              <w:jc w:val="center"/>
              <w:rPr>
                <w:b/>
                <w:color w:val="FFFFFF" w:themeColor="background1"/>
              </w:rPr>
            </w:pPr>
            <w:r w:rsidRPr="00BE49D2">
              <w:rPr>
                <w:b/>
                <w:color w:val="FFFFFF" w:themeColor="background1"/>
              </w:rPr>
              <w:t>Maximum kWh/year</w:t>
            </w:r>
          </w:p>
        </w:tc>
        <w:tc>
          <w:tcPr>
            <w:tcW w:w="2201" w:type="dxa"/>
            <w:shd w:val="clear" w:color="auto" w:fill="7F7F7F" w:themeFill="text1" w:themeFillTint="80"/>
            <w:vAlign w:val="center"/>
          </w:tcPr>
          <w:p w14:paraId="0FF0CF9C" w14:textId="77777777" w:rsidR="003259DB" w:rsidRPr="00BE49D2" w:rsidRDefault="003259DB" w:rsidP="009070A9">
            <w:pPr>
              <w:spacing w:after="0"/>
              <w:jc w:val="center"/>
              <w:rPr>
                <w:b/>
                <w:color w:val="FFFFFF" w:themeColor="background1"/>
              </w:rPr>
            </w:pPr>
            <w:r w:rsidRPr="00BE49D2">
              <w:rPr>
                <w:b/>
                <w:color w:val="FFFFFF" w:themeColor="background1"/>
              </w:rPr>
              <w:t>Maximum gallons/cycle</w:t>
            </w:r>
          </w:p>
        </w:tc>
      </w:tr>
      <w:tr w:rsidR="003259DB" w:rsidRPr="00A05FC2" w14:paraId="7FA1E973" w14:textId="77777777" w:rsidTr="009070A9">
        <w:trPr>
          <w:trHeight w:val="20"/>
          <w:jc w:val="center"/>
        </w:trPr>
        <w:tc>
          <w:tcPr>
            <w:tcW w:w="3775" w:type="dxa"/>
            <w:shd w:val="clear" w:color="auto" w:fill="auto"/>
            <w:vAlign w:val="center"/>
          </w:tcPr>
          <w:p w14:paraId="11364108" w14:textId="77777777" w:rsidR="003259DB" w:rsidRDefault="003259DB" w:rsidP="009070A9">
            <w:pPr>
              <w:spacing w:after="0"/>
            </w:pPr>
            <w:r w:rsidRPr="00A05FC2">
              <w:t>Standard</w:t>
            </w:r>
            <w:r>
              <w:t xml:space="preserve"> </w:t>
            </w:r>
          </w:p>
          <w:p w14:paraId="69697C56" w14:textId="77777777" w:rsidR="003259DB" w:rsidRPr="00A05FC2" w:rsidRDefault="003259DB" w:rsidP="009070A9">
            <w:pPr>
              <w:spacing w:after="0"/>
            </w:pPr>
            <w:r>
              <w:t>(≥ 8 place settings + six serving pieces)</w:t>
            </w:r>
          </w:p>
        </w:tc>
        <w:tc>
          <w:tcPr>
            <w:tcW w:w="1980" w:type="dxa"/>
            <w:shd w:val="clear" w:color="auto" w:fill="auto"/>
            <w:vAlign w:val="center"/>
          </w:tcPr>
          <w:p w14:paraId="0ED3E46F" w14:textId="77777777" w:rsidR="003259DB" w:rsidRPr="00A05FC2" w:rsidRDefault="003259DB" w:rsidP="009070A9">
            <w:pPr>
              <w:spacing w:after="0"/>
              <w:jc w:val="center"/>
            </w:pPr>
            <w:r>
              <w:t>240</w:t>
            </w:r>
          </w:p>
        </w:tc>
        <w:tc>
          <w:tcPr>
            <w:tcW w:w="2201" w:type="dxa"/>
            <w:vMerge w:val="restart"/>
            <w:shd w:val="clear" w:color="auto" w:fill="auto"/>
            <w:vAlign w:val="center"/>
          </w:tcPr>
          <w:p w14:paraId="71EF2D18" w14:textId="77777777" w:rsidR="003259DB" w:rsidRPr="00A05FC2" w:rsidRDefault="003259DB" w:rsidP="009070A9">
            <w:pPr>
              <w:spacing w:after="0"/>
              <w:jc w:val="center"/>
            </w:pPr>
            <w:r>
              <w:t>3.2</w:t>
            </w:r>
          </w:p>
        </w:tc>
      </w:tr>
      <w:tr w:rsidR="003259DB" w:rsidRPr="00A05FC2" w14:paraId="5740C978" w14:textId="77777777" w:rsidTr="009070A9">
        <w:trPr>
          <w:trHeight w:val="20"/>
          <w:jc w:val="center"/>
        </w:trPr>
        <w:tc>
          <w:tcPr>
            <w:tcW w:w="3775" w:type="dxa"/>
            <w:shd w:val="clear" w:color="auto" w:fill="auto"/>
            <w:vAlign w:val="center"/>
          </w:tcPr>
          <w:p w14:paraId="0185EB2D" w14:textId="77777777" w:rsidR="003259DB" w:rsidRDefault="003259DB" w:rsidP="009070A9">
            <w:pPr>
              <w:spacing w:after="0"/>
            </w:pPr>
            <w:r>
              <w:t>Standard with Connected Functionality</w:t>
            </w:r>
            <w:r>
              <w:rPr>
                <w:rStyle w:val="FootnoteReference"/>
              </w:rPr>
              <w:footnoteReference w:id="222"/>
            </w:r>
          </w:p>
        </w:tc>
        <w:tc>
          <w:tcPr>
            <w:tcW w:w="1980" w:type="dxa"/>
            <w:shd w:val="clear" w:color="auto" w:fill="auto"/>
            <w:vAlign w:val="center"/>
          </w:tcPr>
          <w:p w14:paraId="099BBD58" w14:textId="77777777" w:rsidR="003259DB" w:rsidRDefault="003259DB" w:rsidP="009070A9">
            <w:pPr>
              <w:spacing w:after="0"/>
              <w:jc w:val="center"/>
            </w:pPr>
            <w:r>
              <w:t>252</w:t>
            </w:r>
          </w:p>
        </w:tc>
        <w:tc>
          <w:tcPr>
            <w:tcW w:w="2201" w:type="dxa"/>
            <w:vMerge/>
            <w:shd w:val="clear" w:color="auto" w:fill="auto"/>
            <w:vAlign w:val="center"/>
          </w:tcPr>
          <w:p w14:paraId="36BBA1F3" w14:textId="77777777" w:rsidR="003259DB" w:rsidRDefault="003259DB" w:rsidP="009070A9">
            <w:pPr>
              <w:spacing w:after="0"/>
              <w:jc w:val="center"/>
            </w:pPr>
          </w:p>
        </w:tc>
      </w:tr>
      <w:tr w:rsidR="003259DB" w:rsidRPr="00A05FC2" w14:paraId="0CA5BF6D" w14:textId="77777777" w:rsidTr="009070A9">
        <w:trPr>
          <w:trHeight w:val="20"/>
          <w:jc w:val="center"/>
        </w:trPr>
        <w:tc>
          <w:tcPr>
            <w:tcW w:w="3775" w:type="dxa"/>
            <w:shd w:val="clear" w:color="auto" w:fill="auto"/>
            <w:vAlign w:val="center"/>
          </w:tcPr>
          <w:p w14:paraId="6B7DEF30" w14:textId="77777777" w:rsidR="003259DB" w:rsidRDefault="003259DB" w:rsidP="009070A9">
            <w:pPr>
              <w:spacing w:after="0"/>
            </w:pPr>
            <w:r>
              <w:t xml:space="preserve">Compact </w:t>
            </w:r>
          </w:p>
          <w:p w14:paraId="594DE22C" w14:textId="77777777" w:rsidR="003259DB" w:rsidRPr="00A05FC2" w:rsidRDefault="003259DB" w:rsidP="009070A9">
            <w:pPr>
              <w:spacing w:after="0"/>
            </w:pPr>
            <w:r>
              <w:t>(&lt; 8 place settings + six serving pieces)</w:t>
            </w:r>
          </w:p>
        </w:tc>
        <w:tc>
          <w:tcPr>
            <w:tcW w:w="1980" w:type="dxa"/>
            <w:shd w:val="clear" w:color="auto" w:fill="auto"/>
            <w:vAlign w:val="center"/>
          </w:tcPr>
          <w:p w14:paraId="1BEA94D1" w14:textId="77777777" w:rsidR="003259DB" w:rsidRPr="00A05FC2" w:rsidRDefault="003259DB" w:rsidP="009070A9">
            <w:pPr>
              <w:spacing w:after="0"/>
              <w:jc w:val="center"/>
            </w:pPr>
            <w:r>
              <w:t>155</w:t>
            </w:r>
          </w:p>
        </w:tc>
        <w:tc>
          <w:tcPr>
            <w:tcW w:w="2201" w:type="dxa"/>
            <w:shd w:val="clear" w:color="auto" w:fill="auto"/>
            <w:vAlign w:val="center"/>
          </w:tcPr>
          <w:p w14:paraId="115BDFCF" w14:textId="77777777" w:rsidR="003259DB" w:rsidRPr="00A05FC2" w:rsidRDefault="003259DB" w:rsidP="009070A9">
            <w:pPr>
              <w:spacing w:after="0"/>
              <w:jc w:val="center"/>
            </w:pPr>
            <w:r>
              <w:t>2.0</w:t>
            </w:r>
          </w:p>
        </w:tc>
      </w:tr>
    </w:tbl>
    <w:p w14:paraId="4DAD670D" w14:textId="77777777" w:rsidR="003259DB" w:rsidRPr="000B7BB6" w:rsidRDefault="003259DB" w:rsidP="003259DB">
      <w:pPr>
        <w:pStyle w:val="Heading6"/>
      </w:pPr>
      <w:r w:rsidRPr="00B41203">
        <w:t xml:space="preserve">Definition of Baseline Equipment </w:t>
      </w:r>
    </w:p>
    <w:p w14:paraId="10574F3E" w14:textId="77777777" w:rsidR="003259DB" w:rsidRPr="00A05FC2" w:rsidRDefault="003259DB" w:rsidP="003259DB">
      <w:pPr>
        <w:rPr>
          <w:rFonts w:cstheme="minorHAnsi"/>
        </w:rPr>
      </w:pPr>
      <w:r w:rsidRPr="00A05FC2">
        <w:rPr>
          <w:rFonts w:cstheme="minorHAnsi"/>
        </w:rPr>
        <w:t xml:space="preserve">The </w:t>
      </w:r>
      <w:r>
        <w:rPr>
          <w:rFonts w:cstheme="minorHAnsi"/>
        </w:rPr>
        <w:t>b</w:t>
      </w:r>
      <w:r w:rsidRPr="00A05FC2">
        <w:rPr>
          <w:rFonts w:cstheme="minorHAnsi"/>
        </w:rPr>
        <w:t xml:space="preserve">aseline reflects the minimum federal efficiency standards for dishwashers effective </w:t>
      </w:r>
      <w:r>
        <w:rPr>
          <w:rFonts w:cstheme="minorHAnsi"/>
        </w:rPr>
        <w:t>May</w:t>
      </w:r>
      <w:r w:rsidRPr="00A05FC2">
        <w:rPr>
          <w:rFonts w:cstheme="minorHAnsi"/>
        </w:rPr>
        <w:t xml:space="preserve"> </w:t>
      </w:r>
      <w:r>
        <w:rPr>
          <w:rFonts w:cstheme="minorHAnsi"/>
        </w:rPr>
        <w:t>30</w:t>
      </w:r>
      <w:r w:rsidRPr="00A05FC2">
        <w:rPr>
          <w:rFonts w:cstheme="minorHAnsi"/>
        </w:rPr>
        <w:t>, 201</w:t>
      </w:r>
      <w:r>
        <w:rPr>
          <w:rFonts w:cstheme="minorHAnsi"/>
        </w:rPr>
        <w:t>3</w:t>
      </w:r>
      <w:r w:rsidRPr="00A05FC2">
        <w:rPr>
          <w:rFonts w:cstheme="minorHAnsi"/>
        </w:rPr>
        <w:t>, as presented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37"/>
        <w:gridCol w:w="1530"/>
      </w:tblGrid>
      <w:tr w:rsidR="003259DB" w:rsidRPr="00A05FC2" w14:paraId="776D7F66" w14:textId="77777777" w:rsidTr="009070A9">
        <w:trPr>
          <w:trHeight w:val="20"/>
          <w:jc w:val="center"/>
        </w:trPr>
        <w:tc>
          <w:tcPr>
            <w:tcW w:w="1188" w:type="dxa"/>
            <w:shd w:val="clear" w:color="auto" w:fill="7F7F7F" w:themeFill="text1" w:themeFillTint="80"/>
          </w:tcPr>
          <w:p w14:paraId="0087B81F" w14:textId="77777777" w:rsidR="003259DB" w:rsidRPr="00BE49D2" w:rsidRDefault="003259DB" w:rsidP="009070A9">
            <w:pPr>
              <w:spacing w:after="0"/>
              <w:jc w:val="center"/>
              <w:rPr>
                <w:b/>
                <w:color w:val="FFFFFF" w:themeColor="background1"/>
              </w:rPr>
            </w:pPr>
            <w:r w:rsidRPr="00BE49D2">
              <w:rPr>
                <w:b/>
                <w:color w:val="FFFFFF" w:themeColor="background1"/>
              </w:rPr>
              <w:t>Dishwasher Type</w:t>
            </w:r>
          </w:p>
        </w:tc>
        <w:tc>
          <w:tcPr>
            <w:tcW w:w="1237" w:type="dxa"/>
            <w:shd w:val="clear" w:color="auto" w:fill="7F7F7F" w:themeFill="text1" w:themeFillTint="80"/>
          </w:tcPr>
          <w:p w14:paraId="71AF3262" w14:textId="77777777" w:rsidR="003259DB" w:rsidRPr="00BE49D2" w:rsidRDefault="003259DB" w:rsidP="009070A9">
            <w:pPr>
              <w:spacing w:after="0"/>
              <w:jc w:val="center"/>
              <w:rPr>
                <w:b/>
                <w:color w:val="FFFFFF" w:themeColor="background1"/>
              </w:rPr>
            </w:pPr>
            <w:r w:rsidRPr="00BE49D2">
              <w:rPr>
                <w:b/>
                <w:color w:val="FFFFFF" w:themeColor="background1"/>
              </w:rPr>
              <w:t>Maximum kWh/year</w:t>
            </w:r>
          </w:p>
        </w:tc>
        <w:tc>
          <w:tcPr>
            <w:tcW w:w="1530" w:type="dxa"/>
            <w:shd w:val="clear" w:color="auto" w:fill="7F7F7F" w:themeFill="text1" w:themeFillTint="80"/>
          </w:tcPr>
          <w:p w14:paraId="692CD17C" w14:textId="77777777" w:rsidR="003259DB" w:rsidRPr="00BE49D2" w:rsidRDefault="003259DB" w:rsidP="009070A9">
            <w:pPr>
              <w:spacing w:after="0"/>
              <w:jc w:val="center"/>
              <w:rPr>
                <w:b/>
                <w:color w:val="FFFFFF" w:themeColor="background1"/>
              </w:rPr>
            </w:pPr>
            <w:r w:rsidRPr="00BE49D2">
              <w:rPr>
                <w:b/>
                <w:color w:val="FFFFFF" w:themeColor="background1"/>
              </w:rPr>
              <w:t>Maximum gallons/cycle</w:t>
            </w:r>
          </w:p>
        </w:tc>
      </w:tr>
      <w:tr w:rsidR="003259DB" w:rsidRPr="00A05FC2" w14:paraId="1C436CEE" w14:textId="77777777" w:rsidTr="009070A9">
        <w:trPr>
          <w:trHeight w:val="20"/>
          <w:jc w:val="center"/>
        </w:trPr>
        <w:tc>
          <w:tcPr>
            <w:tcW w:w="1188" w:type="dxa"/>
            <w:shd w:val="clear" w:color="auto" w:fill="auto"/>
          </w:tcPr>
          <w:p w14:paraId="3EBD67D6" w14:textId="77777777" w:rsidR="003259DB" w:rsidRPr="00A05FC2" w:rsidRDefault="003259DB" w:rsidP="009070A9">
            <w:pPr>
              <w:spacing w:after="0"/>
            </w:pPr>
            <w:r w:rsidRPr="00A05FC2">
              <w:t>Standard</w:t>
            </w:r>
          </w:p>
        </w:tc>
        <w:tc>
          <w:tcPr>
            <w:tcW w:w="1237" w:type="dxa"/>
            <w:shd w:val="clear" w:color="auto" w:fill="auto"/>
            <w:vAlign w:val="center"/>
          </w:tcPr>
          <w:p w14:paraId="03455948" w14:textId="77777777" w:rsidR="003259DB" w:rsidRPr="00A05FC2" w:rsidRDefault="003259DB" w:rsidP="009070A9">
            <w:pPr>
              <w:spacing w:after="0"/>
              <w:jc w:val="center"/>
            </w:pPr>
            <w:r w:rsidRPr="00A05FC2">
              <w:t>3</w:t>
            </w:r>
            <w:r>
              <w:t>07</w:t>
            </w:r>
          </w:p>
        </w:tc>
        <w:tc>
          <w:tcPr>
            <w:tcW w:w="1530" w:type="dxa"/>
            <w:shd w:val="clear" w:color="auto" w:fill="auto"/>
            <w:vAlign w:val="center"/>
          </w:tcPr>
          <w:p w14:paraId="167EDF26" w14:textId="77777777" w:rsidR="003259DB" w:rsidRPr="00A05FC2" w:rsidRDefault="003259DB" w:rsidP="009070A9">
            <w:pPr>
              <w:spacing w:after="0"/>
              <w:jc w:val="center"/>
            </w:pPr>
            <w:r>
              <w:t>5.0</w:t>
            </w:r>
          </w:p>
        </w:tc>
      </w:tr>
      <w:tr w:rsidR="003259DB" w:rsidRPr="00A05FC2" w14:paraId="4EC9C09B" w14:textId="77777777" w:rsidTr="009070A9">
        <w:trPr>
          <w:trHeight w:val="20"/>
          <w:jc w:val="center"/>
        </w:trPr>
        <w:tc>
          <w:tcPr>
            <w:tcW w:w="1188" w:type="dxa"/>
            <w:shd w:val="clear" w:color="auto" w:fill="auto"/>
          </w:tcPr>
          <w:p w14:paraId="61B6B2D0" w14:textId="77777777" w:rsidR="003259DB" w:rsidRPr="00A05FC2" w:rsidRDefault="003259DB" w:rsidP="009070A9">
            <w:pPr>
              <w:spacing w:after="0"/>
            </w:pPr>
            <w:r>
              <w:t>Compact</w:t>
            </w:r>
          </w:p>
        </w:tc>
        <w:tc>
          <w:tcPr>
            <w:tcW w:w="1237" w:type="dxa"/>
            <w:shd w:val="clear" w:color="auto" w:fill="auto"/>
            <w:vAlign w:val="center"/>
          </w:tcPr>
          <w:p w14:paraId="38F6B2ED" w14:textId="77777777" w:rsidR="003259DB" w:rsidRPr="00A05FC2" w:rsidRDefault="003259DB" w:rsidP="009070A9">
            <w:pPr>
              <w:spacing w:after="0"/>
              <w:jc w:val="center"/>
            </w:pPr>
            <w:r>
              <w:t>222</w:t>
            </w:r>
          </w:p>
        </w:tc>
        <w:tc>
          <w:tcPr>
            <w:tcW w:w="1530" w:type="dxa"/>
            <w:shd w:val="clear" w:color="auto" w:fill="auto"/>
            <w:vAlign w:val="center"/>
          </w:tcPr>
          <w:p w14:paraId="6B3AEE02" w14:textId="77777777" w:rsidR="003259DB" w:rsidRDefault="003259DB" w:rsidP="009070A9">
            <w:pPr>
              <w:spacing w:after="0"/>
              <w:jc w:val="center"/>
            </w:pPr>
            <w:r>
              <w:t>3.5</w:t>
            </w:r>
          </w:p>
        </w:tc>
      </w:tr>
    </w:tbl>
    <w:p w14:paraId="2CEEDA25" w14:textId="77777777" w:rsidR="003259DB" w:rsidRPr="000B7BB6" w:rsidRDefault="003259DB" w:rsidP="003259DB">
      <w:pPr>
        <w:pStyle w:val="Heading6"/>
      </w:pPr>
      <w:r w:rsidRPr="00B41203">
        <w:t xml:space="preserve">Deemed Lifetime of Efficient Equipment </w:t>
      </w:r>
    </w:p>
    <w:p w14:paraId="62337D21" w14:textId="77777777" w:rsidR="003259DB" w:rsidRPr="00A05FC2" w:rsidRDefault="003259DB" w:rsidP="003259DB">
      <w:pPr>
        <w:rPr>
          <w:rFonts w:cstheme="minorHAnsi"/>
        </w:rPr>
      </w:pPr>
      <w:r w:rsidRPr="00A05FC2">
        <w:rPr>
          <w:rFonts w:cstheme="minorHAnsi"/>
        </w:rPr>
        <w:t>The assumed lifetime of the measure is 1</w:t>
      </w:r>
      <w:r>
        <w:rPr>
          <w:rFonts w:cstheme="minorHAnsi"/>
        </w:rPr>
        <w:t>1</w:t>
      </w:r>
      <w:r w:rsidRPr="00A05FC2">
        <w:rPr>
          <w:rFonts w:cstheme="minorHAnsi"/>
        </w:rPr>
        <w:t xml:space="preserve"> years</w:t>
      </w:r>
      <w:r>
        <w:rPr>
          <w:rFonts w:cstheme="minorHAnsi"/>
        </w:rPr>
        <w:t>.</w:t>
      </w:r>
      <w:r w:rsidRPr="00A05FC2">
        <w:rPr>
          <w:rStyle w:val="FootnoteReference"/>
          <w:rFonts w:cstheme="minorHAnsi"/>
        </w:rPr>
        <w:footnoteReference w:id="223"/>
      </w:r>
    </w:p>
    <w:p w14:paraId="6C5443F6" w14:textId="77777777" w:rsidR="003259DB" w:rsidRPr="000B7BB6" w:rsidRDefault="003259DB" w:rsidP="003259DB">
      <w:pPr>
        <w:pStyle w:val="Heading6"/>
      </w:pPr>
      <w:r w:rsidRPr="00B41203">
        <w:t xml:space="preserve">Deemed Measure Cost </w:t>
      </w:r>
    </w:p>
    <w:p w14:paraId="77C02090" w14:textId="77777777" w:rsidR="003259DB" w:rsidRDefault="003259DB" w:rsidP="003259DB">
      <w:r w:rsidRPr="00A05FC2">
        <w:rPr>
          <w:rFonts w:cstheme="minorHAnsi"/>
        </w:rPr>
        <w:t>The incremental cost</w:t>
      </w:r>
      <w:r w:rsidRPr="00EA7C89">
        <w:rPr>
          <w:rFonts w:cstheme="minorHAnsi"/>
        </w:rPr>
        <w:t xml:space="preserve"> </w:t>
      </w:r>
      <w:r>
        <w:rPr>
          <w:rFonts w:cstheme="minorHAnsi"/>
        </w:rPr>
        <w:t>for standard and compact dishwashers is provided in the table below</w:t>
      </w:r>
      <w:r>
        <w:t>:</w:t>
      </w:r>
      <w:r>
        <w:rPr>
          <w:rStyle w:val="FootnoteReference"/>
        </w:rPr>
        <w:footnoteReference w:id="224"/>
      </w:r>
    </w:p>
    <w:tbl>
      <w:tblPr>
        <w:tblW w:w="6325" w:type="dxa"/>
        <w:jc w:val="center"/>
        <w:tblLook w:val="04A0" w:firstRow="1" w:lastRow="0" w:firstColumn="1" w:lastColumn="0" w:noHBand="0" w:noVBand="1"/>
      </w:tblPr>
      <w:tblGrid>
        <w:gridCol w:w="1400"/>
        <w:gridCol w:w="960"/>
        <w:gridCol w:w="960"/>
        <w:gridCol w:w="1085"/>
        <w:gridCol w:w="960"/>
        <w:gridCol w:w="960"/>
      </w:tblGrid>
      <w:tr w:rsidR="003259DB" w:rsidRPr="00445FBC" w14:paraId="2EC8605A" w14:textId="77777777" w:rsidTr="009070A9">
        <w:trPr>
          <w:trHeight w:val="288"/>
          <w:tblHeade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20AE193E" w14:textId="77777777" w:rsidR="003259DB" w:rsidRPr="00445FBC" w:rsidRDefault="003259DB" w:rsidP="009070A9">
            <w:pPr>
              <w:widowControl/>
              <w:spacing w:after="0"/>
              <w:jc w:val="center"/>
              <w:rPr>
                <w:rFonts w:ascii="Calibri" w:hAnsi="Calibri" w:cs="Calibri"/>
                <w:b/>
                <w:bCs/>
                <w:color w:val="FFFFFF"/>
                <w:szCs w:val="20"/>
              </w:rPr>
            </w:pPr>
            <w:r w:rsidRPr="00445FBC">
              <w:rPr>
                <w:rFonts w:ascii="Calibri" w:hAnsi="Calibri" w:cs="Calibri"/>
                <w:b/>
                <w:bCs/>
                <w:color w:val="FFFFFF" w:themeColor="background1"/>
                <w:szCs w:val="20"/>
              </w:rPr>
              <w:t>Dishwasher Type</w:t>
            </w:r>
          </w:p>
        </w:tc>
        <w:tc>
          <w:tcPr>
            <w:tcW w:w="1920" w:type="dxa"/>
            <w:gridSpan w:val="2"/>
            <w:tcBorders>
              <w:top w:val="single" w:sz="4" w:space="0" w:color="auto"/>
              <w:left w:val="nil"/>
              <w:bottom w:val="single" w:sz="4" w:space="0" w:color="auto"/>
              <w:right w:val="single" w:sz="4" w:space="0" w:color="auto"/>
            </w:tcBorders>
            <w:shd w:val="clear" w:color="000000" w:fill="7F7F7F"/>
            <w:vAlign w:val="center"/>
            <w:hideMark/>
          </w:tcPr>
          <w:p w14:paraId="520B2CC6" w14:textId="77777777" w:rsidR="003259DB" w:rsidRPr="00445FBC" w:rsidRDefault="003259DB" w:rsidP="009070A9">
            <w:pPr>
              <w:widowControl/>
              <w:spacing w:after="0"/>
              <w:jc w:val="center"/>
              <w:rPr>
                <w:rFonts w:ascii="Calibri" w:hAnsi="Calibri" w:cs="Calibri"/>
                <w:b/>
                <w:bCs/>
                <w:color w:val="FFFFFF"/>
                <w:szCs w:val="20"/>
              </w:rPr>
            </w:pPr>
            <w:r w:rsidRPr="00445FBC">
              <w:rPr>
                <w:rFonts w:ascii="Calibri" w:hAnsi="Calibri" w:cs="Calibri"/>
                <w:b/>
                <w:bCs/>
                <w:color w:val="FFFFFF" w:themeColor="background1"/>
                <w:szCs w:val="20"/>
              </w:rPr>
              <w:t>Baseline Cost</w:t>
            </w:r>
          </w:p>
        </w:tc>
        <w:tc>
          <w:tcPr>
            <w:tcW w:w="1085" w:type="dxa"/>
            <w:vMerge w:val="restart"/>
            <w:tcBorders>
              <w:top w:val="single" w:sz="4" w:space="0" w:color="auto"/>
              <w:left w:val="single" w:sz="4" w:space="0" w:color="auto"/>
              <w:bottom w:val="single" w:sz="4" w:space="0" w:color="000000"/>
              <w:right w:val="single" w:sz="4" w:space="0" w:color="auto"/>
            </w:tcBorders>
            <w:shd w:val="clear" w:color="000000" w:fill="7F7F7F"/>
            <w:vAlign w:val="center"/>
            <w:hideMark/>
          </w:tcPr>
          <w:p w14:paraId="11C18C30" w14:textId="77777777" w:rsidR="003259DB" w:rsidRPr="00445FBC" w:rsidRDefault="003259DB" w:rsidP="009070A9">
            <w:pPr>
              <w:widowControl/>
              <w:spacing w:after="0"/>
              <w:jc w:val="center"/>
              <w:rPr>
                <w:rFonts w:ascii="Calibri" w:hAnsi="Calibri" w:cs="Calibri"/>
                <w:b/>
                <w:bCs/>
                <w:color w:val="FFFFFF"/>
                <w:szCs w:val="20"/>
              </w:rPr>
            </w:pPr>
            <w:r w:rsidRPr="00445FBC">
              <w:rPr>
                <w:rFonts w:ascii="Calibri" w:hAnsi="Calibri" w:cs="Calibri"/>
                <w:b/>
                <w:bCs/>
                <w:color w:val="FFFFFF" w:themeColor="background1"/>
                <w:szCs w:val="20"/>
              </w:rPr>
              <w:t>ENERGY STAR Cost</w:t>
            </w:r>
          </w:p>
        </w:tc>
        <w:tc>
          <w:tcPr>
            <w:tcW w:w="1920" w:type="dxa"/>
            <w:gridSpan w:val="2"/>
            <w:tcBorders>
              <w:top w:val="single" w:sz="4" w:space="0" w:color="auto"/>
              <w:left w:val="nil"/>
              <w:bottom w:val="single" w:sz="4" w:space="0" w:color="auto"/>
              <w:right w:val="single" w:sz="4" w:space="0" w:color="auto"/>
            </w:tcBorders>
            <w:shd w:val="clear" w:color="000000" w:fill="7F7F7F"/>
            <w:vAlign w:val="center"/>
            <w:hideMark/>
          </w:tcPr>
          <w:p w14:paraId="492BC243" w14:textId="77777777" w:rsidR="003259DB" w:rsidRPr="00445FBC" w:rsidRDefault="003259DB" w:rsidP="009070A9">
            <w:pPr>
              <w:widowControl/>
              <w:spacing w:after="0"/>
              <w:jc w:val="center"/>
              <w:rPr>
                <w:rFonts w:ascii="Calibri" w:hAnsi="Calibri" w:cs="Calibri"/>
                <w:b/>
                <w:bCs/>
                <w:color w:val="FFFFFF"/>
                <w:szCs w:val="20"/>
              </w:rPr>
            </w:pPr>
            <w:r w:rsidRPr="00445FBC">
              <w:rPr>
                <w:rFonts w:ascii="Calibri" w:hAnsi="Calibri" w:cs="Calibri"/>
                <w:b/>
                <w:bCs/>
                <w:color w:val="FFFFFF" w:themeColor="background1"/>
                <w:szCs w:val="20"/>
              </w:rPr>
              <w:t>Incremental Cost</w:t>
            </w:r>
          </w:p>
        </w:tc>
      </w:tr>
      <w:tr w:rsidR="003259DB" w:rsidRPr="00445FBC" w14:paraId="7B36AFF2" w14:textId="77777777" w:rsidTr="009070A9">
        <w:trPr>
          <w:trHeight w:val="288"/>
          <w:tblHeader/>
          <w:jc w:val="center"/>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582538A2" w14:textId="77777777" w:rsidR="003259DB" w:rsidRPr="00445FBC" w:rsidRDefault="003259DB" w:rsidP="009070A9">
            <w:pPr>
              <w:widowControl/>
              <w:spacing w:after="0"/>
              <w:jc w:val="center"/>
              <w:rPr>
                <w:rFonts w:ascii="Calibri" w:hAnsi="Calibri" w:cs="Calibri"/>
                <w:b/>
                <w:bCs/>
                <w:color w:val="FFFFFF"/>
                <w:szCs w:val="20"/>
              </w:rPr>
            </w:pPr>
          </w:p>
        </w:tc>
        <w:tc>
          <w:tcPr>
            <w:tcW w:w="960" w:type="dxa"/>
            <w:tcBorders>
              <w:top w:val="nil"/>
              <w:left w:val="nil"/>
              <w:bottom w:val="single" w:sz="4" w:space="0" w:color="auto"/>
              <w:right w:val="single" w:sz="4" w:space="0" w:color="auto"/>
            </w:tcBorders>
            <w:shd w:val="clear" w:color="000000" w:fill="7F7F7F"/>
            <w:vAlign w:val="center"/>
            <w:hideMark/>
          </w:tcPr>
          <w:p w14:paraId="26FA73D2" w14:textId="77777777" w:rsidR="003259DB" w:rsidRPr="00445FBC" w:rsidRDefault="003259DB" w:rsidP="009070A9">
            <w:pPr>
              <w:widowControl/>
              <w:spacing w:after="0"/>
              <w:jc w:val="center"/>
              <w:rPr>
                <w:rFonts w:ascii="Calibri" w:hAnsi="Calibri" w:cs="Calibri"/>
                <w:b/>
                <w:bCs/>
                <w:color w:val="FFFFFF"/>
                <w:szCs w:val="20"/>
              </w:rPr>
            </w:pPr>
            <w:r w:rsidRPr="00445FBC">
              <w:rPr>
                <w:rFonts w:ascii="Calibri" w:hAnsi="Calibri" w:cs="Calibri"/>
                <w:b/>
                <w:bCs/>
                <w:color w:val="FFFFFF"/>
                <w:szCs w:val="20"/>
              </w:rPr>
              <w:t>Non-IQ</w:t>
            </w:r>
          </w:p>
        </w:tc>
        <w:tc>
          <w:tcPr>
            <w:tcW w:w="960" w:type="dxa"/>
            <w:tcBorders>
              <w:top w:val="nil"/>
              <w:left w:val="nil"/>
              <w:bottom w:val="single" w:sz="4" w:space="0" w:color="auto"/>
              <w:right w:val="single" w:sz="4" w:space="0" w:color="auto"/>
            </w:tcBorders>
            <w:shd w:val="clear" w:color="000000" w:fill="7F7F7F"/>
            <w:vAlign w:val="center"/>
            <w:hideMark/>
          </w:tcPr>
          <w:p w14:paraId="713A1860" w14:textId="77777777" w:rsidR="003259DB" w:rsidRPr="00445FBC" w:rsidRDefault="003259DB" w:rsidP="009070A9">
            <w:pPr>
              <w:widowControl/>
              <w:spacing w:after="0"/>
              <w:jc w:val="center"/>
              <w:rPr>
                <w:rFonts w:ascii="Calibri" w:hAnsi="Calibri" w:cs="Calibri"/>
                <w:b/>
                <w:bCs/>
                <w:color w:val="FFFFFF"/>
                <w:szCs w:val="20"/>
              </w:rPr>
            </w:pPr>
            <w:r w:rsidRPr="00445FBC">
              <w:rPr>
                <w:rFonts w:ascii="Calibri" w:hAnsi="Calibri" w:cs="Calibri"/>
                <w:b/>
                <w:bCs/>
                <w:color w:val="FFFFFF"/>
                <w:szCs w:val="20"/>
              </w:rPr>
              <w:t>IQ</w:t>
            </w:r>
            <w:r>
              <w:rPr>
                <w:rStyle w:val="FootnoteReference"/>
                <w:b/>
                <w:bCs/>
                <w:color w:val="FFFFFF"/>
                <w:szCs w:val="20"/>
              </w:rPr>
              <w:footnoteReference w:id="225"/>
            </w:r>
          </w:p>
        </w:tc>
        <w:tc>
          <w:tcPr>
            <w:tcW w:w="1085" w:type="dxa"/>
            <w:vMerge/>
            <w:tcBorders>
              <w:top w:val="single" w:sz="4" w:space="0" w:color="auto"/>
              <w:left w:val="single" w:sz="4" w:space="0" w:color="auto"/>
              <w:bottom w:val="single" w:sz="4" w:space="0" w:color="000000"/>
              <w:right w:val="single" w:sz="4" w:space="0" w:color="auto"/>
            </w:tcBorders>
            <w:vAlign w:val="center"/>
            <w:hideMark/>
          </w:tcPr>
          <w:p w14:paraId="5CC619F4" w14:textId="77777777" w:rsidR="003259DB" w:rsidRPr="00445FBC" w:rsidRDefault="003259DB" w:rsidP="009070A9">
            <w:pPr>
              <w:widowControl/>
              <w:spacing w:after="0"/>
              <w:jc w:val="center"/>
              <w:rPr>
                <w:rFonts w:ascii="Calibri" w:hAnsi="Calibri" w:cs="Calibri"/>
                <w:b/>
                <w:bCs/>
                <w:color w:val="FFFFFF"/>
                <w:szCs w:val="20"/>
              </w:rPr>
            </w:pPr>
          </w:p>
        </w:tc>
        <w:tc>
          <w:tcPr>
            <w:tcW w:w="960" w:type="dxa"/>
            <w:tcBorders>
              <w:top w:val="nil"/>
              <w:left w:val="nil"/>
              <w:bottom w:val="single" w:sz="4" w:space="0" w:color="auto"/>
              <w:right w:val="single" w:sz="4" w:space="0" w:color="auto"/>
            </w:tcBorders>
            <w:shd w:val="clear" w:color="000000" w:fill="7F7F7F"/>
            <w:vAlign w:val="center"/>
            <w:hideMark/>
          </w:tcPr>
          <w:p w14:paraId="36DE81E1" w14:textId="77777777" w:rsidR="003259DB" w:rsidRPr="00445FBC" w:rsidRDefault="003259DB" w:rsidP="009070A9">
            <w:pPr>
              <w:widowControl/>
              <w:spacing w:after="0"/>
              <w:jc w:val="center"/>
              <w:rPr>
                <w:rFonts w:ascii="Calibri" w:hAnsi="Calibri" w:cs="Calibri"/>
                <w:b/>
                <w:bCs/>
                <w:color w:val="FFFFFF"/>
                <w:szCs w:val="20"/>
              </w:rPr>
            </w:pPr>
            <w:r w:rsidRPr="00445FBC">
              <w:rPr>
                <w:rFonts w:ascii="Calibri" w:hAnsi="Calibri" w:cs="Calibri"/>
                <w:b/>
                <w:bCs/>
                <w:color w:val="FFFFFF"/>
                <w:szCs w:val="20"/>
              </w:rPr>
              <w:t>Non-IQ</w:t>
            </w:r>
          </w:p>
        </w:tc>
        <w:tc>
          <w:tcPr>
            <w:tcW w:w="960" w:type="dxa"/>
            <w:tcBorders>
              <w:top w:val="nil"/>
              <w:left w:val="nil"/>
              <w:bottom w:val="single" w:sz="4" w:space="0" w:color="auto"/>
              <w:right w:val="single" w:sz="4" w:space="0" w:color="auto"/>
            </w:tcBorders>
            <w:shd w:val="clear" w:color="000000" w:fill="7F7F7F"/>
            <w:vAlign w:val="center"/>
            <w:hideMark/>
          </w:tcPr>
          <w:p w14:paraId="11295F38" w14:textId="77777777" w:rsidR="003259DB" w:rsidRPr="00445FBC" w:rsidRDefault="003259DB" w:rsidP="009070A9">
            <w:pPr>
              <w:widowControl/>
              <w:spacing w:after="0"/>
              <w:jc w:val="center"/>
              <w:rPr>
                <w:rFonts w:ascii="Calibri" w:hAnsi="Calibri" w:cs="Calibri"/>
                <w:b/>
                <w:bCs/>
                <w:color w:val="FFFFFF"/>
                <w:szCs w:val="20"/>
              </w:rPr>
            </w:pPr>
            <w:r w:rsidRPr="00445FBC">
              <w:rPr>
                <w:rFonts w:ascii="Calibri" w:hAnsi="Calibri" w:cs="Calibri"/>
                <w:b/>
                <w:bCs/>
                <w:color w:val="FFFFFF"/>
                <w:szCs w:val="20"/>
              </w:rPr>
              <w:t>IQ</w:t>
            </w:r>
          </w:p>
        </w:tc>
      </w:tr>
      <w:tr w:rsidR="003259DB" w:rsidRPr="00445FBC" w14:paraId="01AC9C49" w14:textId="77777777" w:rsidTr="009070A9">
        <w:trPr>
          <w:trHeight w:val="288"/>
          <w:jc w:val="center"/>
        </w:trPr>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7C08D77D"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Standard</w:t>
            </w:r>
          </w:p>
        </w:tc>
        <w:tc>
          <w:tcPr>
            <w:tcW w:w="960" w:type="dxa"/>
            <w:tcBorders>
              <w:top w:val="nil"/>
              <w:left w:val="nil"/>
              <w:bottom w:val="single" w:sz="4" w:space="0" w:color="auto"/>
              <w:right w:val="single" w:sz="4" w:space="0" w:color="auto"/>
            </w:tcBorders>
            <w:shd w:val="clear" w:color="000000" w:fill="FFFFFF"/>
            <w:vAlign w:val="center"/>
            <w:hideMark/>
          </w:tcPr>
          <w:p w14:paraId="7A3FCAEC"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$255.63</w:t>
            </w:r>
          </w:p>
        </w:tc>
        <w:tc>
          <w:tcPr>
            <w:tcW w:w="960" w:type="dxa"/>
            <w:tcBorders>
              <w:top w:val="nil"/>
              <w:left w:val="nil"/>
              <w:bottom w:val="single" w:sz="4" w:space="0" w:color="auto"/>
              <w:right w:val="single" w:sz="4" w:space="0" w:color="auto"/>
            </w:tcBorders>
            <w:shd w:val="clear" w:color="000000" w:fill="FFFFFF"/>
            <w:vAlign w:val="center"/>
            <w:hideMark/>
          </w:tcPr>
          <w:p w14:paraId="7C58AAF4"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$213.03</w:t>
            </w:r>
          </w:p>
        </w:tc>
        <w:tc>
          <w:tcPr>
            <w:tcW w:w="1085" w:type="dxa"/>
            <w:tcBorders>
              <w:top w:val="nil"/>
              <w:left w:val="nil"/>
              <w:bottom w:val="single" w:sz="4" w:space="0" w:color="auto"/>
              <w:right w:val="single" w:sz="4" w:space="0" w:color="auto"/>
            </w:tcBorders>
            <w:shd w:val="clear" w:color="000000" w:fill="FFFFFF"/>
            <w:vAlign w:val="center"/>
            <w:hideMark/>
          </w:tcPr>
          <w:p w14:paraId="70A35025"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$331.30</w:t>
            </w:r>
          </w:p>
        </w:tc>
        <w:tc>
          <w:tcPr>
            <w:tcW w:w="960" w:type="dxa"/>
            <w:tcBorders>
              <w:top w:val="nil"/>
              <w:left w:val="nil"/>
              <w:bottom w:val="single" w:sz="4" w:space="0" w:color="auto"/>
              <w:right w:val="single" w:sz="4" w:space="0" w:color="auto"/>
            </w:tcBorders>
            <w:shd w:val="clear" w:color="000000" w:fill="FFFFFF"/>
            <w:vAlign w:val="center"/>
            <w:hideMark/>
          </w:tcPr>
          <w:p w14:paraId="44467EDF"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$75.67</w:t>
            </w:r>
          </w:p>
        </w:tc>
        <w:tc>
          <w:tcPr>
            <w:tcW w:w="960" w:type="dxa"/>
            <w:tcBorders>
              <w:top w:val="nil"/>
              <w:left w:val="nil"/>
              <w:bottom w:val="single" w:sz="4" w:space="0" w:color="auto"/>
              <w:right w:val="single" w:sz="4" w:space="0" w:color="auto"/>
            </w:tcBorders>
            <w:shd w:val="clear" w:color="000000" w:fill="FFFFFF"/>
            <w:vAlign w:val="center"/>
            <w:hideMark/>
          </w:tcPr>
          <w:p w14:paraId="5F7E0C59"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$118.28</w:t>
            </w:r>
          </w:p>
        </w:tc>
      </w:tr>
      <w:tr w:rsidR="003259DB" w:rsidRPr="00445FBC" w14:paraId="5B65C1C3" w14:textId="77777777" w:rsidTr="009070A9">
        <w:trPr>
          <w:trHeight w:val="288"/>
          <w:jc w:val="center"/>
        </w:trPr>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55F449DA"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Compact</w:t>
            </w:r>
          </w:p>
        </w:tc>
        <w:tc>
          <w:tcPr>
            <w:tcW w:w="960" w:type="dxa"/>
            <w:tcBorders>
              <w:top w:val="nil"/>
              <w:left w:val="nil"/>
              <w:bottom w:val="single" w:sz="4" w:space="0" w:color="auto"/>
              <w:right w:val="single" w:sz="4" w:space="0" w:color="auto"/>
            </w:tcBorders>
            <w:shd w:val="clear" w:color="000000" w:fill="FFFFFF"/>
            <w:vAlign w:val="center"/>
            <w:hideMark/>
          </w:tcPr>
          <w:p w14:paraId="17C205EB"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$290.13</w:t>
            </w:r>
          </w:p>
        </w:tc>
        <w:tc>
          <w:tcPr>
            <w:tcW w:w="960" w:type="dxa"/>
            <w:tcBorders>
              <w:top w:val="nil"/>
              <w:left w:val="nil"/>
              <w:bottom w:val="single" w:sz="4" w:space="0" w:color="auto"/>
              <w:right w:val="single" w:sz="4" w:space="0" w:color="auto"/>
            </w:tcBorders>
            <w:shd w:val="clear" w:color="000000" w:fill="FFFFFF"/>
            <w:vAlign w:val="center"/>
            <w:hideMark/>
          </w:tcPr>
          <w:p w14:paraId="0969CB10"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$241.78</w:t>
            </w:r>
          </w:p>
        </w:tc>
        <w:tc>
          <w:tcPr>
            <w:tcW w:w="1085" w:type="dxa"/>
            <w:tcBorders>
              <w:top w:val="nil"/>
              <w:left w:val="nil"/>
              <w:bottom w:val="single" w:sz="4" w:space="0" w:color="auto"/>
              <w:right w:val="single" w:sz="4" w:space="0" w:color="auto"/>
            </w:tcBorders>
            <w:shd w:val="clear" w:color="000000" w:fill="FFFFFF"/>
            <w:vAlign w:val="center"/>
            <w:hideMark/>
          </w:tcPr>
          <w:p w14:paraId="3A9FCB40"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$308.62</w:t>
            </w:r>
          </w:p>
        </w:tc>
        <w:tc>
          <w:tcPr>
            <w:tcW w:w="960" w:type="dxa"/>
            <w:tcBorders>
              <w:top w:val="nil"/>
              <w:left w:val="nil"/>
              <w:bottom w:val="single" w:sz="4" w:space="0" w:color="auto"/>
              <w:right w:val="single" w:sz="4" w:space="0" w:color="auto"/>
            </w:tcBorders>
            <w:shd w:val="clear" w:color="000000" w:fill="FFFFFF"/>
            <w:vAlign w:val="center"/>
            <w:hideMark/>
          </w:tcPr>
          <w:p w14:paraId="1F45370F"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$18.49</w:t>
            </w:r>
          </w:p>
        </w:tc>
        <w:tc>
          <w:tcPr>
            <w:tcW w:w="960" w:type="dxa"/>
            <w:tcBorders>
              <w:top w:val="nil"/>
              <w:left w:val="nil"/>
              <w:bottom w:val="single" w:sz="4" w:space="0" w:color="auto"/>
              <w:right w:val="single" w:sz="4" w:space="0" w:color="auto"/>
            </w:tcBorders>
            <w:shd w:val="clear" w:color="000000" w:fill="FFFFFF"/>
            <w:vAlign w:val="center"/>
            <w:hideMark/>
          </w:tcPr>
          <w:p w14:paraId="3D5E0800" w14:textId="77777777" w:rsidR="003259DB" w:rsidRPr="00445FBC" w:rsidRDefault="003259DB" w:rsidP="009070A9">
            <w:pPr>
              <w:widowControl/>
              <w:spacing w:after="0"/>
              <w:jc w:val="center"/>
              <w:rPr>
                <w:rFonts w:ascii="Calibri" w:hAnsi="Calibri" w:cs="Calibri"/>
                <w:color w:val="000000"/>
                <w:szCs w:val="20"/>
              </w:rPr>
            </w:pPr>
            <w:r w:rsidRPr="00445FBC">
              <w:rPr>
                <w:rFonts w:ascii="Calibri" w:hAnsi="Calibri" w:cs="Calibri"/>
                <w:color w:val="000000"/>
                <w:szCs w:val="20"/>
              </w:rPr>
              <w:t>$66.85</w:t>
            </w:r>
          </w:p>
        </w:tc>
      </w:tr>
    </w:tbl>
    <w:p w14:paraId="69C746E8" w14:textId="77777777" w:rsidR="003259DB" w:rsidRDefault="003259DB" w:rsidP="003259DB">
      <w:pPr>
        <w:rPr>
          <w:rFonts w:cstheme="minorHAnsi"/>
        </w:rPr>
      </w:pPr>
    </w:p>
    <w:p w14:paraId="1CF80FCB" w14:textId="77777777" w:rsidR="003259DB" w:rsidRPr="000B7BB6" w:rsidRDefault="003259DB" w:rsidP="003259DB">
      <w:pPr>
        <w:pStyle w:val="Heading6"/>
      </w:pPr>
      <w:r w:rsidRPr="00B41203">
        <w:t>Loadshape</w:t>
      </w:r>
    </w:p>
    <w:p w14:paraId="7382AC98" w14:textId="77777777" w:rsidR="003259DB" w:rsidRPr="000B7BB6" w:rsidRDefault="003259DB" w:rsidP="003259DB">
      <w:pPr>
        <w:widowControl/>
        <w:rPr>
          <w:rFonts w:cstheme="minorHAnsi"/>
          <w:color w:val="000000"/>
          <w:szCs w:val="20"/>
        </w:rPr>
      </w:pPr>
      <w:r w:rsidRPr="000B7BB6">
        <w:rPr>
          <w:rFonts w:cstheme="minorHAnsi"/>
          <w:color w:val="000000"/>
          <w:szCs w:val="20"/>
        </w:rPr>
        <w:t>Loadshape R02 - Residential Dish Washer</w:t>
      </w:r>
    </w:p>
    <w:p w14:paraId="772438DA" w14:textId="77777777" w:rsidR="003259DB" w:rsidRPr="000B7BB6" w:rsidRDefault="003259DB" w:rsidP="003259DB">
      <w:pPr>
        <w:pStyle w:val="Heading6"/>
      </w:pPr>
      <w:r w:rsidRPr="00B41203">
        <w:t xml:space="preserve">Coincidence Factor </w:t>
      </w:r>
    </w:p>
    <w:p w14:paraId="43A60A4B" w14:textId="77777777" w:rsidR="003259DB" w:rsidRDefault="003259DB" w:rsidP="003259DB">
      <w:pPr>
        <w:rPr>
          <w:rFonts w:cstheme="minorHAnsi"/>
        </w:rPr>
      </w:pPr>
      <w:r w:rsidRPr="00A05FC2">
        <w:rPr>
          <w:rFonts w:cstheme="minorHAnsi"/>
        </w:rPr>
        <w:t>The coincidence factor is assumed to be 2.6%</w:t>
      </w:r>
      <w:r>
        <w:rPr>
          <w:rFonts w:cstheme="minorHAnsi"/>
        </w:rPr>
        <w:t>.</w:t>
      </w:r>
      <w:r w:rsidRPr="00B41203">
        <w:rPr>
          <w:rStyle w:val="FootnoteReference"/>
          <w:rFonts w:cstheme="minorHAnsi"/>
        </w:rPr>
        <w:footnoteReference w:id="226"/>
      </w:r>
    </w:p>
    <w:p w14:paraId="53E5A5E7" w14:textId="77777777" w:rsidR="003259DB" w:rsidRPr="00A05FC2" w:rsidRDefault="003259DB" w:rsidP="003259DB">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2C1A73C6" w14:textId="77777777" w:rsidR="003259DB" w:rsidRPr="000B7BB6" w:rsidRDefault="003259DB" w:rsidP="003259DB">
      <w:pPr>
        <w:pStyle w:val="Heading6"/>
      </w:pPr>
      <w:r w:rsidRPr="00B41203">
        <w:t xml:space="preserve">Calculation of Savings </w:t>
      </w:r>
    </w:p>
    <w:p w14:paraId="0DD83924" w14:textId="77777777" w:rsidR="003259DB" w:rsidRPr="000B7BB6" w:rsidRDefault="003259DB" w:rsidP="003259DB">
      <w:pPr>
        <w:pStyle w:val="Heading6"/>
        <w:rPr>
          <w:noProof/>
        </w:rPr>
      </w:pPr>
      <w:r w:rsidRPr="000B7BB6">
        <w:t xml:space="preserve">Electric Energy Savings </w:t>
      </w:r>
    </w:p>
    <w:p w14:paraId="3B14D51F" w14:textId="77777777" w:rsidR="003259DB" w:rsidRPr="00A05FC2" w:rsidRDefault="003259DB" w:rsidP="003259DB">
      <w:pPr>
        <w:ind w:left="2160" w:hanging="720"/>
        <w:rPr>
          <w:rFonts w:cstheme="minorHAnsi"/>
          <w:noProof/>
        </w:rPr>
      </w:pPr>
      <w:r w:rsidRPr="00A05FC2">
        <w:rPr>
          <w:rFonts w:cstheme="minorHAnsi"/>
          <w:noProof/>
        </w:rPr>
        <w:t>ΔkWh</w:t>
      </w:r>
      <w:r w:rsidRPr="00B41203">
        <w:rPr>
          <w:rStyle w:val="FootnoteReference"/>
          <w:rFonts w:cstheme="minorHAnsi"/>
          <w:noProof/>
        </w:rPr>
        <w:footnoteReference w:id="227"/>
      </w:r>
      <w:r w:rsidRPr="00A05FC2">
        <w:rPr>
          <w:rFonts w:cstheme="minorHAnsi"/>
          <w:noProof/>
        </w:rPr>
        <w:tab/>
        <w:t>= ((</w:t>
      </w:r>
      <w:r w:rsidRPr="00A05FC2">
        <w:rPr>
          <w:rFonts w:cstheme="minorHAnsi"/>
        </w:rPr>
        <w:t>kWh</w:t>
      </w:r>
      <w:r w:rsidRPr="00A05FC2">
        <w:rPr>
          <w:rFonts w:cstheme="minorHAnsi"/>
          <w:vertAlign w:val="subscript"/>
        </w:rPr>
        <w:t>Base</w:t>
      </w:r>
      <w:r w:rsidRPr="00A05FC2">
        <w:rPr>
          <w:rFonts w:cstheme="minorHAnsi"/>
          <w:i/>
        </w:rPr>
        <w:t xml:space="preserve"> </w:t>
      </w:r>
      <w:r w:rsidRPr="00A05FC2">
        <w:rPr>
          <w:rFonts w:cstheme="minorHAnsi"/>
        </w:rPr>
        <w:t>- kWh</w:t>
      </w:r>
      <w:r w:rsidRPr="00A05FC2">
        <w:rPr>
          <w:rFonts w:cstheme="minorHAnsi"/>
          <w:vertAlign w:val="subscript"/>
        </w:rPr>
        <w:t>ESTAR</w:t>
      </w:r>
      <w:r w:rsidRPr="00A05FC2">
        <w:rPr>
          <w:rFonts w:cstheme="minorHAnsi"/>
        </w:rPr>
        <w:t>) * (</w:t>
      </w:r>
      <w:r w:rsidRPr="00B41203">
        <w:rPr>
          <w:rFonts w:cstheme="minorHAnsi"/>
          <w:noProof/>
        </w:rPr>
        <w:t>%kWh_op +</w:t>
      </w:r>
      <w:r w:rsidRPr="00A05FC2">
        <w:rPr>
          <w:rFonts w:cstheme="minorHAnsi"/>
        </w:rPr>
        <w:t xml:space="preserve"> (</w:t>
      </w:r>
      <w:r w:rsidRPr="00B41203">
        <w:rPr>
          <w:rFonts w:cstheme="minorHAnsi"/>
          <w:noProof/>
        </w:rPr>
        <w:t>%kWh_heat</w:t>
      </w:r>
      <w:r w:rsidRPr="00A05FC2">
        <w:rPr>
          <w:rFonts w:cstheme="minorHAnsi"/>
        </w:rPr>
        <w:t xml:space="preserve"> * </w:t>
      </w:r>
      <w:r w:rsidRPr="00B41203">
        <w:rPr>
          <w:rFonts w:cstheme="minorHAnsi"/>
          <w:noProof/>
        </w:rPr>
        <w:t xml:space="preserve">%Electric_DHW ))) </w:t>
      </w:r>
    </w:p>
    <w:p w14:paraId="2940E533" w14:textId="77777777" w:rsidR="003259DB" w:rsidRPr="00A05FC2" w:rsidRDefault="003259DB" w:rsidP="003259DB">
      <w:pPr>
        <w:rPr>
          <w:rFonts w:cstheme="minorHAnsi"/>
        </w:rPr>
      </w:pPr>
      <w:r w:rsidRPr="00A05FC2">
        <w:rPr>
          <w:rFonts w:cstheme="minorHAnsi"/>
        </w:rPr>
        <w:t>Where:</w:t>
      </w:r>
    </w:p>
    <w:p w14:paraId="39A58E53" w14:textId="77777777" w:rsidR="003259DB" w:rsidRDefault="003259DB" w:rsidP="003259DB">
      <w:pPr>
        <w:ind w:left="2160" w:hanging="1440"/>
        <w:rPr>
          <w:rFonts w:cstheme="minorHAnsi"/>
        </w:rPr>
      </w:pPr>
      <w:r w:rsidRPr="00A05FC2">
        <w:rPr>
          <w:rFonts w:cstheme="minorHAnsi"/>
        </w:rPr>
        <w:t>kWh</w:t>
      </w:r>
      <w:r w:rsidRPr="00A05FC2">
        <w:rPr>
          <w:rFonts w:cstheme="minorHAnsi"/>
          <w:vertAlign w:val="subscript"/>
        </w:rPr>
        <w:t>BASE</w:t>
      </w:r>
      <w:r w:rsidRPr="00A05FC2">
        <w:rPr>
          <w:rFonts w:cstheme="minorHAnsi"/>
          <w:vertAlign w:val="subscript"/>
        </w:rPr>
        <w:tab/>
      </w:r>
      <w:r w:rsidRPr="00A05FC2">
        <w:rPr>
          <w:rFonts w:cstheme="minorHAnsi"/>
          <w:i/>
        </w:rPr>
        <w:t xml:space="preserve">= </w:t>
      </w:r>
      <w:r w:rsidRPr="00A05FC2">
        <w:rPr>
          <w:rFonts w:cstheme="minorHAnsi"/>
        </w:rPr>
        <w:t>Baseline kWh consumption per year</w:t>
      </w:r>
      <w:r w:rsidRPr="00A05FC2">
        <w:rPr>
          <w:rFonts w:cstheme="minorHAnsi"/>
        </w:rPr>
        <w:tab/>
      </w:r>
    </w:p>
    <w:tbl>
      <w:tblPr>
        <w:tblW w:w="3460" w:type="dxa"/>
        <w:jc w:val="center"/>
        <w:tblLook w:val="04A0" w:firstRow="1" w:lastRow="0" w:firstColumn="1" w:lastColumn="0" w:noHBand="0" w:noVBand="1"/>
      </w:tblPr>
      <w:tblGrid>
        <w:gridCol w:w="1220"/>
        <w:gridCol w:w="1280"/>
        <w:gridCol w:w="960"/>
      </w:tblGrid>
      <w:tr w:rsidR="003259DB" w:rsidRPr="00D40812" w14:paraId="2B6EEF05" w14:textId="77777777" w:rsidTr="009070A9">
        <w:trPr>
          <w:trHeight w:val="314"/>
          <w:jc w:val="center"/>
        </w:trPr>
        <w:tc>
          <w:tcPr>
            <w:tcW w:w="1220" w:type="dxa"/>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1F51D3DB" w14:textId="77777777" w:rsidR="003259DB" w:rsidRPr="00D40812" w:rsidRDefault="003259DB" w:rsidP="009070A9">
            <w:pPr>
              <w:widowControl/>
              <w:spacing w:after="0"/>
              <w:jc w:val="center"/>
              <w:rPr>
                <w:rFonts w:ascii="Calibri" w:hAnsi="Calibri" w:cs="Calibri"/>
                <w:b/>
                <w:bCs/>
                <w:color w:val="FFFFFF"/>
                <w:szCs w:val="20"/>
              </w:rPr>
            </w:pPr>
            <w:r w:rsidRPr="00D40812">
              <w:rPr>
                <w:rFonts w:ascii="Calibri" w:hAnsi="Calibri" w:cs="Calibri"/>
                <w:b/>
                <w:bCs/>
                <w:color w:val="FFFFFF"/>
                <w:szCs w:val="20"/>
              </w:rPr>
              <w:t>Dishwasher Type</w:t>
            </w:r>
          </w:p>
        </w:tc>
        <w:tc>
          <w:tcPr>
            <w:tcW w:w="2240" w:type="dxa"/>
            <w:gridSpan w:val="2"/>
            <w:tcBorders>
              <w:top w:val="single" w:sz="4" w:space="0" w:color="auto"/>
              <w:left w:val="nil"/>
              <w:bottom w:val="single" w:sz="4" w:space="0" w:color="auto"/>
              <w:right w:val="single" w:sz="4" w:space="0" w:color="auto"/>
            </w:tcBorders>
            <w:shd w:val="clear" w:color="000000" w:fill="7F7F7F"/>
            <w:vAlign w:val="center"/>
            <w:hideMark/>
          </w:tcPr>
          <w:p w14:paraId="213939E6" w14:textId="77777777" w:rsidR="003259DB" w:rsidRPr="00D40812" w:rsidRDefault="003259DB" w:rsidP="009070A9">
            <w:pPr>
              <w:widowControl/>
              <w:spacing w:after="0"/>
              <w:jc w:val="center"/>
              <w:rPr>
                <w:rFonts w:ascii="Calibri" w:hAnsi="Calibri" w:cs="Calibri"/>
                <w:b/>
                <w:bCs/>
                <w:color w:val="FFFFFF"/>
                <w:szCs w:val="20"/>
              </w:rPr>
            </w:pPr>
            <w:r w:rsidRPr="00D40812">
              <w:rPr>
                <w:rFonts w:ascii="Calibri" w:hAnsi="Calibri" w:cs="Calibri"/>
                <w:b/>
                <w:bCs/>
                <w:color w:val="FFFFFF"/>
                <w:szCs w:val="20"/>
              </w:rPr>
              <w:t>Maximum kWh/year</w:t>
            </w:r>
          </w:p>
        </w:tc>
      </w:tr>
      <w:tr w:rsidR="003259DB" w:rsidRPr="00D40812" w14:paraId="24A4AF08" w14:textId="77777777" w:rsidTr="009070A9">
        <w:trPr>
          <w:trHeight w:val="278"/>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14:paraId="59D44AB6" w14:textId="77777777" w:rsidR="003259DB" w:rsidRPr="00D40812" w:rsidRDefault="003259DB" w:rsidP="009070A9">
            <w:pPr>
              <w:widowControl/>
              <w:spacing w:after="0"/>
              <w:jc w:val="left"/>
              <w:rPr>
                <w:rFonts w:ascii="Calibri" w:hAnsi="Calibri" w:cs="Calibri"/>
                <w:b/>
                <w:bCs/>
                <w:color w:val="FFFFFF"/>
                <w:szCs w:val="20"/>
              </w:rPr>
            </w:pPr>
          </w:p>
        </w:tc>
        <w:tc>
          <w:tcPr>
            <w:tcW w:w="1280" w:type="dxa"/>
            <w:tcBorders>
              <w:top w:val="nil"/>
              <w:left w:val="nil"/>
              <w:bottom w:val="single" w:sz="4" w:space="0" w:color="auto"/>
              <w:right w:val="single" w:sz="4" w:space="0" w:color="auto"/>
            </w:tcBorders>
            <w:shd w:val="clear" w:color="000000" w:fill="7F7F7F"/>
            <w:vAlign w:val="center"/>
            <w:hideMark/>
          </w:tcPr>
          <w:p w14:paraId="4043154A" w14:textId="77777777" w:rsidR="003259DB" w:rsidRPr="00D40812" w:rsidRDefault="003259DB" w:rsidP="009070A9">
            <w:pPr>
              <w:widowControl/>
              <w:spacing w:after="0"/>
              <w:jc w:val="center"/>
              <w:rPr>
                <w:rFonts w:ascii="Calibri" w:hAnsi="Calibri" w:cs="Calibri"/>
                <w:b/>
                <w:bCs/>
                <w:color w:val="FFFFFF"/>
                <w:szCs w:val="20"/>
              </w:rPr>
            </w:pPr>
            <w:r w:rsidRPr="00D40812">
              <w:rPr>
                <w:rFonts w:ascii="Calibri" w:hAnsi="Calibri" w:cs="Calibri"/>
                <w:b/>
                <w:bCs/>
                <w:color w:val="FFFFFF"/>
                <w:szCs w:val="20"/>
              </w:rPr>
              <w:t>Non-IQ</w:t>
            </w:r>
          </w:p>
        </w:tc>
        <w:tc>
          <w:tcPr>
            <w:tcW w:w="960" w:type="dxa"/>
            <w:tcBorders>
              <w:top w:val="nil"/>
              <w:left w:val="nil"/>
              <w:bottom w:val="single" w:sz="4" w:space="0" w:color="auto"/>
              <w:right w:val="single" w:sz="4" w:space="0" w:color="auto"/>
            </w:tcBorders>
            <w:shd w:val="clear" w:color="000000" w:fill="7F7F7F"/>
            <w:vAlign w:val="center"/>
            <w:hideMark/>
          </w:tcPr>
          <w:p w14:paraId="6894844F" w14:textId="77777777" w:rsidR="003259DB" w:rsidRPr="00D40812" w:rsidRDefault="003259DB" w:rsidP="009070A9">
            <w:pPr>
              <w:widowControl/>
              <w:spacing w:after="0"/>
              <w:jc w:val="center"/>
              <w:rPr>
                <w:rFonts w:ascii="Calibri" w:hAnsi="Calibri" w:cs="Calibri"/>
                <w:b/>
                <w:bCs/>
                <w:color w:val="FFFFFF"/>
                <w:szCs w:val="20"/>
              </w:rPr>
            </w:pPr>
            <w:r w:rsidRPr="00D40812">
              <w:rPr>
                <w:rFonts w:ascii="Calibri" w:hAnsi="Calibri" w:cs="Calibri"/>
                <w:b/>
                <w:bCs/>
                <w:color w:val="FFFFFF"/>
                <w:szCs w:val="20"/>
              </w:rPr>
              <w:t>IQ</w:t>
            </w:r>
            <w:r>
              <w:rPr>
                <w:rStyle w:val="FootnoteReference"/>
              </w:rPr>
              <w:footnoteReference w:id="228"/>
            </w:r>
          </w:p>
        </w:tc>
      </w:tr>
      <w:tr w:rsidR="003259DB" w:rsidRPr="00D40812" w14:paraId="2F27F106" w14:textId="77777777" w:rsidTr="009070A9">
        <w:trPr>
          <w:trHeight w:val="242"/>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CDB81B3" w14:textId="77777777" w:rsidR="003259DB" w:rsidRPr="00D40812" w:rsidRDefault="003259DB" w:rsidP="009070A9">
            <w:pPr>
              <w:widowControl/>
              <w:spacing w:after="0"/>
              <w:rPr>
                <w:rFonts w:ascii="Calibri" w:hAnsi="Calibri" w:cs="Calibri"/>
                <w:color w:val="000000"/>
                <w:szCs w:val="20"/>
              </w:rPr>
            </w:pPr>
            <w:r w:rsidRPr="00D40812">
              <w:rPr>
                <w:rFonts w:ascii="Calibri" w:hAnsi="Calibri" w:cs="Calibri"/>
                <w:color w:val="000000"/>
                <w:szCs w:val="20"/>
              </w:rPr>
              <w:t>Standard</w:t>
            </w:r>
          </w:p>
        </w:tc>
        <w:tc>
          <w:tcPr>
            <w:tcW w:w="1280" w:type="dxa"/>
            <w:tcBorders>
              <w:top w:val="nil"/>
              <w:left w:val="nil"/>
              <w:bottom w:val="single" w:sz="4" w:space="0" w:color="auto"/>
              <w:right w:val="single" w:sz="4" w:space="0" w:color="auto"/>
            </w:tcBorders>
            <w:shd w:val="clear" w:color="auto" w:fill="auto"/>
            <w:vAlign w:val="center"/>
            <w:hideMark/>
          </w:tcPr>
          <w:p w14:paraId="6C0B87EA" w14:textId="77777777" w:rsidR="003259DB" w:rsidRPr="00D40812" w:rsidRDefault="003259DB" w:rsidP="009070A9">
            <w:pPr>
              <w:widowControl/>
              <w:spacing w:after="0"/>
              <w:jc w:val="center"/>
              <w:rPr>
                <w:rFonts w:ascii="Calibri" w:hAnsi="Calibri" w:cs="Calibri"/>
                <w:color w:val="000000"/>
                <w:szCs w:val="20"/>
              </w:rPr>
            </w:pPr>
            <w:r w:rsidRPr="00D40812">
              <w:rPr>
                <w:rFonts w:ascii="Calibri" w:hAnsi="Calibri" w:cs="Calibri"/>
                <w:color w:val="000000"/>
                <w:szCs w:val="20"/>
              </w:rPr>
              <w:t>307</w:t>
            </w:r>
          </w:p>
        </w:tc>
        <w:tc>
          <w:tcPr>
            <w:tcW w:w="960" w:type="dxa"/>
            <w:tcBorders>
              <w:top w:val="nil"/>
              <w:left w:val="nil"/>
              <w:bottom w:val="single" w:sz="4" w:space="0" w:color="auto"/>
              <w:right w:val="single" w:sz="4" w:space="0" w:color="auto"/>
            </w:tcBorders>
            <w:shd w:val="clear" w:color="auto" w:fill="auto"/>
            <w:noWrap/>
            <w:vAlign w:val="center"/>
            <w:hideMark/>
          </w:tcPr>
          <w:p w14:paraId="116A1EB0" w14:textId="77777777" w:rsidR="003259DB" w:rsidRPr="005028B2" w:rsidRDefault="003259DB" w:rsidP="009070A9">
            <w:pPr>
              <w:widowControl/>
              <w:spacing w:after="0"/>
              <w:jc w:val="center"/>
              <w:rPr>
                <w:rFonts w:ascii="Calibri" w:hAnsi="Calibri" w:cs="Calibri"/>
                <w:color w:val="000000"/>
                <w:szCs w:val="20"/>
              </w:rPr>
            </w:pPr>
            <w:r w:rsidRPr="005028B2">
              <w:rPr>
                <w:rFonts w:ascii="Calibri" w:hAnsi="Calibri" w:cs="Calibri"/>
                <w:color w:val="000000"/>
                <w:szCs w:val="20"/>
              </w:rPr>
              <w:t>310</w:t>
            </w:r>
          </w:p>
        </w:tc>
      </w:tr>
      <w:tr w:rsidR="003259DB" w:rsidRPr="00D40812" w14:paraId="21325AE9" w14:textId="77777777" w:rsidTr="009070A9">
        <w:trPr>
          <w:trHeight w:val="30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A5637AA" w14:textId="77777777" w:rsidR="003259DB" w:rsidRPr="00D40812" w:rsidRDefault="003259DB" w:rsidP="009070A9">
            <w:pPr>
              <w:widowControl/>
              <w:spacing w:after="0"/>
              <w:rPr>
                <w:rFonts w:ascii="Calibri" w:hAnsi="Calibri" w:cs="Calibri"/>
                <w:color w:val="000000"/>
                <w:szCs w:val="20"/>
              </w:rPr>
            </w:pPr>
            <w:r w:rsidRPr="00D40812">
              <w:rPr>
                <w:rFonts w:ascii="Calibri" w:hAnsi="Calibri" w:cs="Calibri"/>
                <w:color w:val="000000"/>
                <w:szCs w:val="20"/>
              </w:rPr>
              <w:t>Compact</w:t>
            </w:r>
          </w:p>
        </w:tc>
        <w:tc>
          <w:tcPr>
            <w:tcW w:w="1280" w:type="dxa"/>
            <w:tcBorders>
              <w:top w:val="nil"/>
              <w:left w:val="nil"/>
              <w:bottom w:val="single" w:sz="4" w:space="0" w:color="auto"/>
              <w:right w:val="single" w:sz="4" w:space="0" w:color="auto"/>
            </w:tcBorders>
            <w:shd w:val="clear" w:color="auto" w:fill="auto"/>
            <w:vAlign w:val="center"/>
            <w:hideMark/>
          </w:tcPr>
          <w:p w14:paraId="48A24F59" w14:textId="77777777" w:rsidR="003259DB" w:rsidRPr="00D40812" w:rsidRDefault="003259DB" w:rsidP="009070A9">
            <w:pPr>
              <w:widowControl/>
              <w:spacing w:after="0"/>
              <w:jc w:val="center"/>
              <w:rPr>
                <w:rFonts w:ascii="Calibri" w:hAnsi="Calibri" w:cs="Calibri"/>
                <w:color w:val="000000"/>
                <w:szCs w:val="20"/>
              </w:rPr>
            </w:pPr>
            <w:r w:rsidRPr="00D40812">
              <w:rPr>
                <w:rFonts w:ascii="Calibri" w:hAnsi="Calibri" w:cs="Calibri"/>
                <w:color w:val="000000"/>
                <w:szCs w:val="20"/>
              </w:rPr>
              <w:t>222</w:t>
            </w:r>
          </w:p>
        </w:tc>
        <w:tc>
          <w:tcPr>
            <w:tcW w:w="960" w:type="dxa"/>
            <w:tcBorders>
              <w:top w:val="nil"/>
              <w:left w:val="nil"/>
              <w:bottom w:val="single" w:sz="4" w:space="0" w:color="auto"/>
              <w:right w:val="single" w:sz="4" w:space="0" w:color="auto"/>
            </w:tcBorders>
            <w:shd w:val="clear" w:color="auto" w:fill="auto"/>
            <w:noWrap/>
            <w:vAlign w:val="center"/>
            <w:hideMark/>
          </w:tcPr>
          <w:p w14:paraId="15CAD3F7" w14:textId="77777777" w:rsidR="003259DB" w:rsidRPr="005028B2" w:rsidRDefault="003259DB" w:rsidP="009070A9">
            <w:pPr>
              <w:widowControl/>
              <w:spacing w:after="0"/>
              <w:jc w:val="center"/>
              <w:rPr>
                <w:rFonts w:ascii="Calibri" w:hAnsi="Calibri" w:cs="Calibri"/>
                <w:color w:val="000000"/>
                <w:szCs w:val="20"/>
              </w:rPr>
            </w:pPr>
            <w:r w:rsidRPr="005028B2">
              <w:rPr>
                <w:rFonts w:ascii="Calibri" w:hAnsi="Calibri" w:cs="Calibri"/>
                <w:color w:val="000000"/>
                <w:szCs w:val="20"/>
              </w:rPr>
              <w:t>224</w:t>
            </w:r>
          </w:p>
        </w:tc>
      </w:tr>
    </w:tbl>
    <w:p w14:paraId="23D66E9E" w14:textId="77777777" w:rsidR="003259DB" w:rsidRPr="00A05FC2" w:rsidDel="002849F0" w:rsidRDefault="003259DB" w:rsidP="003259DB">
      <w:pPr>
        <w:ind w:left="2160" w:hanging="1440"/>
        <w:rPr>
          <w:rFonts w:cstheme="minorHAnsi"/>
        </w:rPr>
      </w:pPr>
    </w:p>
    <w:p w14:paraId="745E724C" w14:textId="77777777" w:rsidR="003259DB" w:rsidRPr="00A05FC2" w:rsidDel="002849F0" w:rsidRDefault="003259DB" w:rsidP="003259DB">
      <w:pPr>
        <w:ind w:firstLine="720"/>
        <w:rPr>
          <w:rFonts w:cstheme="minorHAnsi"/>
        </w:rPr>
      </w:pPr>
      <w:r w:rsidRPr="00A05FC2">
        <w:rPr>
          <w:rFonts w:cstheme="minorHAnsi"/>
        </w:rPr>
        <w:t>kWh</w:t>
      </w:r>
      <w:r w:rsidRPr="00A05FC2">
        <w:rPr>
          <w:rFonts w:cstheme="minorHAnsi"/>
          <w:vertAlign w:val="subscript"/>
        </w:rPr>
        <w:t>ESTAR</w:t>
      </w:r>
      <w:r w:rsidRPr="00A05FC2">
        <w:rPr>
          <w:rFonts w:cstheme="minorHAnsi"/>
          <w:vertAlign w:val="subscript"/>
        </w:rPr>
        <w:tab/>
      </w:r>
      <w:r w:rsidRPr="00A05FC2">
        <w:rPr>
          <w:rFonts w:cstheme="minorHAnsi"/>
          <w:vertAlign w:val="subscript"/>
        </w:rPr>
        <w:tab/>
      </w:r>
      <w:r w:rsidRPr="00A05FC2">
        <w:rPr>
          <w:rFonts w:cstheme="minorHAnsi"/>
          <w:i/>
        </w:rPr>
        <w:t xml:space="preserve">= </w:t>
      </w:r>
      <w:r w:rsidRPr="00A05FC2">
        <w:rPr>
          <w:rFonts w:cstheme="minorHAnsi"/>
        </w:rPr>
        <w:t>ENERGY STAR kWh annual consumption</w:t>
      </w:r>
      <w:r w:rsidRPr="00A05FC2">
        <w:rPr>
          <w:rFonts w:cstheme="minorHAnsi"/>
        </w:rPr>
        <w:tab/>
      </w:r>
      <w:r w:rsidRPr="00A05FC2">
        <w:rPr>
          <w:rFonts w:cstheme="min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834"/>
      </w:tblGrid>
      <w:tr w:rsidR="003259DB" w:rsidRPr="000B7BB6" w14:paraId="219E9831" w14:textId="77777777" w:rsidTr="009070A9">
        <w:trPr>
          <w:jc w:val="center"/>
        </w:trPr>
        <w:tc>
          <w:tcPr>
            <w:tcW w:w="3505" w:type="dxa"/>
            <w:shd w:val="clear" w:color="auto" w:fill="7F7F7F" w:themeFill="text1" w:themeFillTint="80"/>
            <w:vAlign w:val="center"/>
          </w:tcPr>
          <w:p w14:paraId="6653B1B6" w14:textId="77777777" w:rsidR="003259DB" w:rsidRPr="00BE49D2" w:rsidRDefault="003259DB" w:rsidP="009070A9">
            <w:pPr>
              <w:spacing w:after="0"/>
              <w:jc w:val="center"/>
              <w:rPr>
                <w:b/>
                <w:color w:val="FFFFFF" w:themeColor="background1"/>
              </w:rPr>
            </w:pPr>
            <w:r w:rsidRPr="00BE49D2">
              <w:rPr>
                <w:b/>
                <w:color w:val="FFFFFF" w:themeColor="background1"/>
              </w:rPr>
              <w:t>Dishwasher Type</w:t>
            </w:r>
          </w:p>
        </w:tc>
        <w:tc>
          <w:tcPr>
            <w:tcW w:w="1834" w:type="dxa"/>
            <w:shd w:val="clear" w:color="auto" w:fill="7F7F7F" w:themeFill="text1" w:themeFillTint="80"/>
            <w:vAlign w:val="center"/>
          </w:tcPr>
          <w:p w14:paraId="33D586BC" w14:textId="77777777" w:rsidR="003259DB" w:rsidRPr="00BE49D2" w:rsidRDefault="003259DB" w:rsidP="009070A9">
            <w:pPr>
              <w:spacing w:after="0"/>
              <w:jc w:val="center"/>
              <w:rPr>
                <w:b/>
                <w:color w:val="FFFFFF" w:themeColor="background1"/>
              </w:rPr>
            </w:pPr>
            <w:r w:rsidRPr="00BE49D2">
              <w:rPr>
                <w:b/>
                <w:color w:val="FFFFFF" w:themeColor="background1"/>
              </w:rPr>
              <w:t>Maximum kWh/year</w:t>
            </w:r>
          </w:p>
        </w:tc>
      </w:tr>
      <w:tr w:rsidR="003259DB" w:rsidRPr="00A05FC2" w14:paraId="49AA3CA7" w14:textId="77777777" w:rsidTr="009070A9">
        <w:trPr>
          <w:jc w:val="center"/>
        </w:trPr>
        <w:tc>
          <w:tcPr>
            <w:tcW w:w="3505" w:type="dxa"/>
            <w:shd w:val="clear" w:color="auto" w:fill="auto"/>
            <w:vAlign w:val="center"/>
          </w:tcPr>
          <w:p w14:paraId="5C4144A0" w14:textId="77777777" w:rsidR="003259DB" w:rsidRPr="00A05FC2" w:rsidRDefault="003259DB" w:rsidP="009070A9">
            <w:pPr>
              <w:spacing w:after="0"/>
            </w:pPr>
            <w:r w:rsidRPr="00A05FC2">
              <w:t>Standard</w:t>
            </w:r>
            <w:r>
              <w:t xml:space="preserve"> </w:t>
            </w:r>
          </w:p>
        </w:tc>
        <w:tc>
          <w:tcPr>
            <w:tcW w:w="1834" w:type="dxa"/>
            <w:shd w:val="clear" w:color="auto" w:fill="auto"/>
            <w:vAlign w:val="center"/>
          </w:tcPr>
          <w:p w14:paraId="4EF28A23" w14:textId="77777777" w:rsidR="003259DB" w:rsidRPr="00A05FC2" w:rsidRDefault="003259DB" w:rsidP="009070A9">
            <w:pPr>
              <w:spacing w:after="0"/>
              <w:jc w:val="center"/>
            </w:pPr>
            <w:r>
              <w:t>240</w:t>
            </w:r>
          </w:p>
        </w:tc>
      </w:tr>
      <w:tr w:rsidR="003259DB" w14:paraId="0BA2160E" w14:textId="77777777" w:rsidTr="009070A9">
        <w:trPr>
          <w:jc w:val="center"/>
        </w:trPr>
        <w:tc>
          <w:tcPr>
            <w:tcW w:w="3505" w:type="dxa"/>
            <w:shd w:val="clear" w:color="auto" w:fill="auto"/>
            <w:vAlign w:val="center"/>
          </w:tcPr>
          <w:p w14:paraId="22E5A7A4" w14:textId="77777777" w:rsidR="003259DB" w:rsidRDefault="003259DB" w:rsidP="009070A9">
            <w:pPr>
              <w:spacing w:after="0"/>
            </w:pPr>
            <w:r>
              <w:t>Standard with Connected Functionality</w:t>
            </w:r>
          </w:p>
        </w:tc>
        <w:tc>
          <w:tcPr>
            <w:tcW w:w="1834" w:type="dxa"/>
            <w:shd w:val="clear" w:color="auto" w:fill="auto"/>
            <w:vAlign w:val="center"/>
          </w:tcPr>
          <w:p w14:paraId="5F5CF14E" w14:textId="77777777" w:rsidR="003259DB" w:rsidRDefault="003259DB" w:rsidP="009070A9">
            <w:pPr>
              <w:spacing w:after="0"/>
              <w:jc w:val="center"/>
            </w:pPr>
            <w:r>
              <w:t>252</w:t>
            </w:r>
          </w:p>
        </w:tc>
      </w:tr>
      <w:tr w:rsidR="003259DB" w:rsidRPr="00A05FC2" w14:paraId="37112470" w14:textId="77777777" w:rsidTr="009070A9">
        <w:trPr>
          <w:trHeight w:val="56"/>
          <w:jc w:val="center"/>
        </w:trPr>
        <w:tc>
          <w:tcPr>
            <w:tcW w:w="3505" w:type="dxa"/>
            <w:shd w:val="clear" w:color="auto" w:fill="auto"/>
            <w:vAlign w:val="center"/>
          </w:tcPr>
          <w:p w14:paraId="6434CCF5" w14:textId="77777777" w:rsidR="003259DB" w:rsidRPr="00A05FC2" w:rsidRDefault="003259DB" w:rsidP="009070A9">
            <w:pPr>
              <w:spacing w:after="0"/>
            </w:pPr>
            <w:r>
              <w:t xml:space="preserve">Compact </w:t>
            </w:r>
          </w:p>
        </w:tc>
        <w:tc>
          <w:tcPr>
            <w:tcW w:w="1834" w:type="dxa"/>
            <w:shd w:val="clear" w:color="auto" w:fill="auto"/>
            <w:vAlign w:val="center"/>
          </w:tcPr>
          <w:p w14:paraId="58A7C3D8" w14:textId="77777777" w:rsidR="003259DB" w:rsidRPr="00A05FC2" w:rsidRDefault="003259DB" w:rsidP="009070A9">
            <w:pPr>
              <w:spacing w:after="0"/>
              <w:jc w:val="center"/>
            </w:pPr>
            <w:r>
              <w:t>155</w:t>
            </w:r>
          </w:p>
        </w:tc>
      </w:tr>
    </w:tbl>
    <w:p w14:paraId="27AFB6E7" w14:textId="77777777" w:rsidR="003259DB" w:rsidRPr="00A05FC2" w:rsidRDefault="003259DB" w:rsidP="003259DB">
      <w:pPr>
        <w:ind w:firstLine="720"/>
        <w:rPr>
          <w:rFonts w:cstheme="minorHAnsi"/>
        </w:rPr>
      </w:pPr>
    </w:p>
    <w:p w14:paraId="1B088A12" w14:textId="77777777" w:rsidR="003259DB" w:rsidRPr="000B7BB6" w:rsidRDefault="003259DB" w:rsidP="003259DB">
      <w:pPr>
        <w:ind w:firstLine="720"/>
        <w:rPr>
          <w:rFonts w:cstheme="minorHAnsi"/>
          <w:noProof/>
        </w:rPr>
      </w:pPr>
      <w:r w:rsidRPr="00B41203">
        <w:rPr>
          <w:rFonts w:cstheme="minorHAnsi"/>
          <w:noProof/>
        </w:rPr>
        <w:t>%kWh_op</w:t>
      </w:r>
      <w:r w:rsidRPr="00B41203">
        <w:rPr>
          <w:rFonts w:cstheme="minorHAnsi"/>
          <w:noProof/>
        </w:rPr>
        <w:tab/>
        <w:t xml:space="preserve">= Percentage of </w:t>
      </w:r>
      <w:r w:rsidRPr="00A05FC2">
        <w:rPr>
          <w:rFonts w:cstheme="minorHAnsi"/>
        </w:rPr>
        <w:t xml:space="preserve">dishwasher </w:t>
      </w:r>
      <w:r w:rsidRPr="00B41203">
        <w:rPr>
          <w:rFonts w:cstheme="minorHAnsi"/>
          <w:noProof/>
        </w:rPr>
        <w:t>energy consumption used for unit operation</w:t>
      </w:r>
    </w:p>
    <w:p w14:paraId="31A59953" w14:textId="77777777" w:rsidR="003259DB" w:rsidRPr="00A05FC2" w:rsidRDefault="003259DB" w:rsidP="003259DB">
      <w:pPr>
        <w:ind w:firstLine="720"/>
        <w:rPr>
          <w:rFonts w:cstheme="minorHAnsi"/>
        </w:rPr>
      </w:pPr>
      <w:r w:rsidRPr="000B7BB6">
        <w:rPr>
          <w:rFonts w:cstheme="minorHAnsi"/>
          <w:noProof/>
        </w:rPr>
        <w:tab/>
      </w:r>
      <w:r w:rsidRPr="000B7BB6">
        <w:rPr>
          <w:rFonts w:cstheme="minorHAnsi"/>
          <w:noProof/>
        </w:rPr>
        <w:tab/>
        <w:t>= 1</w:t>
      </w:r>
      <w:r>
        <w:rPr>
          <w:rFonts w:cstheme="minorHAnsi"/>
          <w:noProof/>
        </w:rPr>
        <w:t>00</w:t>
      </w:r>
      <w:r w:rsidRPr="000B7BB6">
        <w:rPr>
          <w:rFonts w:cstheme="minorHAnsi"/>
          <w:noProof/>
        </w:rPr>
        <w:t xml:space="preserve"> - </w:t>
      </w:r>
      <w:r w:rsidRPr="00A05FC2">
        <w:rPr>
          <w:rFonts w:cstheme="minorHAnsi"/>
        </w:rPr>
        <w:t>56%</w:t>
      </w:r>
      <w:r w:rsidRPr="00B41203">
        <w:rPr>
          <w:rStyle w:val="FootnoteReference"/>
          <w:rFonts w:cstheme="minorHAnsi"/>
        </w:rPr>
        <w:footnoteReference w:id="229"/>
      </w:r>
      <w:r w:rsidRPr="00A05FC2">
        <w:rPr>
          <w:rFonts w:cstheme="minorHAnsi"/>
        </w:rPr>
        <w:t xml:space="preserve">  </w:t>
      </w:r>
    </w:p>
    <w:p w14:paraId="38F7D540" w14:textId="77777777" w:rsidR="003259DB" w:rsidRPr="00A05FC2" w:rsidRDefault="003259DB" w:rsidP="003259DB">
      <w:pPr>
        <w:ind w:left="1440" w:firstLine="720"/>
        <w:rPr>
          <w:rFonts w:cstheme="minorHAnsi"/>
        </w:rPr>
      </w:pPr>
      <w:r w:rsidRPr="00A05FC2">
        <w:rPr>
          <w:rFonts w:cstheme="minorHAnsi"/>
        </w:rPr>
        <w:t>= 44%</w:t>
      </w:r>
    </w:p>
    <w:p w14:paraId="16BCD8C3" w14:textId="77777777" w:rsidR="003259DB" w:rsidRPr="00A05FC2" w:rsidRDefault="003259DB" w:rsidP="003259DB">
      <w:pPr>
        <w:ind w:firstLine="720"/>
        <w:rPr>
          <w:rFonts w:cstheme="minorHAnsi"/>
        </w:rPr>
      </w:pPr>
      <w:r w:rsidRPr="00A05FC2">
        <w:rPr>
          <w:rFonts w:cstheme="minorHAnsi"/>
        </w:rPr>
        <w:t>%kWh_heat</w:t>
      </w:r>
      <w:r w:rsidRPr="00A05FC2">
        <w:rPr>
          <w:rFonts w:cstheme="minorHAnsi"/>
        </w:rPr>
        <w:tab/>
        <w:t xml:space="preserve">= Percentage of dishwasher energy </w:t>
      </w:r>
      <w:r w:rsidRPr="00B41203">
        <w:rPr>
          <w:rFonts w:cstheme="minorHAnsi"/>
          <w:noProof/>
        </w:rPr>
        <w:t xml:space="preserve">consumption </w:t>
      </w:r>
      <w:r w:rsidRPr="00A05FC2">
        <w:rPr>
          <w:rFonts w:cstheme="minorHAnsi"/>
        </w:rPr>
        <w:t>used for water heating</w:t>
      </w:r>
    </w:p>
    <w:p w14:paraId="65D46284" w14:textId="77777777" w:rsidR="003259DB" w:rsidRPr="00A05FC2" w:rsidRDefault="003259DB" w:rsidP="003259DB">
      <w:pPr>
        <w:ind w:left="1440" w:firstLine="720"/>
        <w:rPr>
          <w:rFonts w:cstheme="minorHAnsi"/>
        </w:rPr>
      </w:pPr>
      <w:r w:rsidRPr="00A05FC2">
        <w:rPr>
          <w:rFonts w:cstheme="minorHAnsi"/>
        </w:rPr>
        <w:t>= 56%</w:t>
      </w:r>
      <w:r w:rsidRPr="00B41203">
        <w:rPr>
          <w:rStyle w:val="FootnoteReference"/>
          <w:rFonts w:cstheme="minorHAnsi"/>
        </w:rPr>
        <w:footnoteReference w:id="230"/>
      </w:r>
    </w:p>
    <w:p w14:paraId="1FD44C34" w14:textId="77777777" w:rsidR="003259DB" w:rsidRDefault="003259DB" w:rsidP="003259DB">
      <w:pPr>
        <w:ind w:left="720"/>
        <w:rPr>
          <w:rFonts w:cstheme="minorHAnsi"/>
          <w:noProof/>
        </w:rPr>
      </w:pPr>
      <w:r w:rsidRPr="00B41203">
        <w:rPr>
          <w:rFonts w:cstheme="minorHAnsi"/>
          <w:noProof/>
        </w:rPr>
        <w:t>%Electric_DHW</w:t>
      </w:r>
      <w:r w:rsidRPr="00B41203">
        <w:rPr>
          <w:rFonts w:cstheme="minorHAnsi"/>
          <w:noProof/>
        </w:rPr>
        <w:tab/>
        <w:t>= Percentage of DHW savings assumed to be electric</w:t>
      </w:r>
    </w:p>
    <w:p w14:paraId="2E7C3019" w14:textId="77777777" w:rsidR="003259DB" w:rsidRDefault="003259DB" w:rsidP="003259DB">
      <w:pPr>
        <w:ind w:left="1440" w:firstLine="720"/>
        <w:rPr>
          <w:rFonts w:cstheme="minorHAnsi"/>
        </w:rPr>
      </w:pPr>
      <w:r>
        <w:rPr>
          <w:rFonts w:cstheme="minorHAnsi"/>
        </w:rPr>
        <w:t>= 100 % for Electric</w:t>
      </w:r>
    </w:p>
    <w:p w14:paraId="6D4DF450" w14:textId="77777777" w:rsidR="003259DB" w:rsidRDefault="003259DB" w:rsidP="003259DB">
      <w:pPr>
        <w:ind w:firstLine="720"/>
        <w:rPr>
          <w:rFonts w:cstheme="minorHAnsi"/>
        </w:rPr>
      </w:pPr>
      <w:r>
        <w:rPr>
          <w:rFonts w:cstheme="minorHAnsi"/>
        </w:rPr>
        <w:tab/>
      </w:r>
      <w:r>
        <w:rPr>
          <w:rFonts w:cstheme="minorHAnsi"/>
        </w:rPr>
        <w:tab/>
        <w:t>= 0 % for Fossil Fuel</w:t>
      </w:r>
    </w:p>
    <w:p w14:paraId="62A29AF8" w14:textId="77777777" w:rsidR="003259DB" w:rsidRPr="00D704DC" w:rsidRDefault="003259DB" w:rsidP="003259DB">
      <w:pPr>
        <w:ind w:firstLine="720"/>
        <w:rPr>
          <w:rFonts w:cstheme="minorHAnsi"/>
          <w:noProof/>
        </w:rPr>
      </w:pPr>
      <w:r>
        <w:rPr>
          <w:rFonts w:cstheme="minorHAnsi"/>
        </w:rPr>
        <w:tab/>
      </w:r>
      <w:r>
        <w:rPr>
          <w:rFonts w:cstheme="minorHAnsi"/>
        </w:rPr>
        <w:tab/>
        <w:t>= If unknown</w:t>
      </w:r>
      <w:r w:rsidRPr="006E2124">
        <w:rPr>
          <w:rFonts w:ascii="Arial" w:eastAsiaTheme="majorEastAsia" w:hAnsi="Arial"/>
          <w:vertAlign w:val="superscript"/>
        </w:rPr>
        <w:footnoteReference w:id="231"/>
      </w:r>
      <w:r>
        <w:rPr>
          <w:rFonts w:cstheme="minorHAnsi"/>
        </w:rPr>
        <w:t>, use the following table:</w:t>
      </w:r>
    </w:p>
    <w:tbl>
      <w:tblPr>
        <w:tblW w:w="6456" w:type="dxa"/>
        <w:jc w:val="center"/>
        <w:tblLook w:val="04A0" w:firstRow="1" w:lastRow="0" w:firstColumn="1" w:lastColumn="0" w:noHBand="0" w:noVBand="1"/>
      </w:tblPr>
      <w:tblGrid>
        <w:gridCol w:w="1710"/>
        <w:gridCol w:w="900"/>
        <w:gridCol w:w="997"/>
        <w:gridCol w:w="900"/>
        <w:gridCol w:w="893"/>
        <w:gridCol w:w="1056"/>
      </w:tblGrid>
      <w:tr w:rsidR="003259DB" w:rsidRPr="00B100A9" w14:paraId="459F9AC9" w14:textId="77777777" w:rsidTr="009070A9">
        <w:trPr>
          <w:trHeight w:val="300"/>
          <w:jc w:val="center"/>
        </w:trPr>
        <w:tc>
          <w:tcPr>
            <w:tcW w:w="1710" w:type="dxa"/>
            <w:tcBorders>
              <w:top w:val="nil"/>
              <w:left w:val="nil"/>
              <w:bottom w:val="nil"/>
              <w:right w:val="nil"/>
            </w:tcBorders>
            <w:shd w:val="clear" w:color="auto" w:fill="auto"/>
            <w:noWrap/>
            <w:vAlign w:val="center"/>
            <w:hideMark/>
          </w:tcPr>
          <w:p w14:paraId="13200A51" w14:textId="77777777" w:rsidR="003259DB" w:rsidRPr="008E0BA7" w:rsidRDefault="003259DB"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4F388052" w14:textId="77777777" w:rsidR="003259DB" w:rsidRPr="008E0BA7" w:rsidRDefault="003259DB" w:rsidP="009070A9">
            <w:pPr>
              <w:spacing w:after="0"/>
              <w:jc w:val="center"/>
              <w:rPr>
                <w:rFonts w:eastAsiaTheme="minorHAnsi"/>
                <w:b/>
                <w:color w:val="FFFFFF" w:themeColor="background1"/>
              </w:rPr>
            </w:pPr>
            <w:r>
              <w:rPr>
                <w:rFonts w:eastAsiaTheme="minorHAnsi"/>
                <w:b/>
                <w:color w:val="FFFFFF" w:themeColor="background1"/>
              </w:rPr>
              <w:t>Location</w:t>
            </w:r>
          </w:p>
        </w:tc>
      </w:tr>
      <w:tr w:rsidR="003259DB" w:rsidRPr="00B100A9" w14:paraId="53CD9F26" w14:textId="77777777" w:rsidTr="009070A9">
        <w:trPr>
          <w:trHeight w:val="448"/>
          <w:jc w:val="center"/>
        </w:trPr>
        <w:tc>
          <w:tcPr>
            <w:tcW w:w="1710" w:type="dxa"/>
            <w:tcBorders>
              <w:top w:val="single" w:sz="8" w:space="0" w:color="auto"/>
              <w:left w:val="single" w:sz="8" w:space="0" w:color="auto"/>
              <w:bottom w:val="nil"/>
              <w:right w:val="nil"/>
            </w:tcBorders>
            <w:shd w:val="clear" w:color="auto" w:fill="7F7F7F" w:themeFill="text1" w:themeFillTint="80"/>
            <w:noWrap/>
            <w:vAlign w:val="center"/>
            <w:hideMark/>
          </w:tcPr>
          <w:p w14:paraId="1701F86C" w14:textId="77777777" w:rsidR="003259DB" w:rsidRPr="008E0BA7" w:rsidRDefault="003259DB"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41A41430" w14:textId="77777777" w:rsidR="003259DB" w:rsidRPr="008E0BA7" w:rsidRDefault="003259DB" w:rsidP="009070A9">
            <w:pPr>
              <w:spacing w:after="0"/>
              <w:jc w:val="center"/>
              <w:rPr>
                <w:rFonts w:eastAsiaTheme="minorHAnsi"/>
                <w:b/>
                <w:color w:val="FFFFFF" w:themeColor="background1"/>
              </w:rPr>
            </w:pPr>
            <w:r>
              <w:rPr>
                <w:rFonts w:eastAsiaTheme="minorHAnsi"/>
                <w:b/>
                <w:color w:val="FFFFFF" w:themeColor="background1"/>
              </w:rPr>
              <w:t>Single Family</w:t>
            </w:r>
          </w:p>
        </w:tc>
        <w:tc>
          <w:tcPr>
            <w:tcW w:w="997" w:type="dxa"/>
            <w:tcBorders>
              <w:top w:val="nil"/>
              <w:left w:val="nil"/>
              <w:bottom w:val="single" w:sz="4" w:space="0" w:color="auto"/>
              <w:right w:val="single" w:sz="4" w:space="0" w:color="auto"/>
            </w:tcBorders>
            <w:shd w:val="clear" w:color="auto" w:fill="7F7F7F" w:themeFill="text1" w:themeFillTint="80"/>
            <w:vAlign w:val="center"/>
            <w:hideMark/>
          </w:tcPr>
          <w:p w14:paraId="4EA73DD1" w14:textId="77777777" w:rsidR="003259DB" w:rsidRPr="008E0BA7" w:rsidRDefault="003259DB"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nil"/>
              <w:left w:val="nil"/>
              <w:bottom w:val="single" w:sz="4" w:space="0" w:color="auto"/>
              <w:right w:val="single" w:sz="4" w:space="0" w:color="auto"/>
            </w:tcBorders>
            <w:shd w:val="clear" w:color="auto" w:fill="7F7F7F" w:themeFill="text1" w:themeFillTint="80"/>
            <w:vAlign w:val="center"/>
            <w:hideMark/>
          </w:tcPr>
          <w:p w14:paraId="00FB669A" w14:textId="77777777" w:rsidR="003259DB" w:rsidRPr="008E0BA7" w:rsidRDefault="003259DB" w:rsidP="009070A9">
            <w:pPr>
              <w:spacing w:after="0"/>
              <w:jc w:val="center"/>
              <w:rPr>
                <w:rFonts w:eastAsiaTheme="minorHAnsi"/>
                <w:b/>
                <w:color w:val="FFFFFF" w:themeColor="background1"/>
              </w:rPr>
            </w:pPr>
            <w:r>
              <w:rPr>
                <w:rFonts w:eastAsiaTheme="minorHAnsi"/>
                <w:b/>
                <w:color w:val="FFFFFF" w:themeColor="background1"/>
              </w:rPr>
              <w:t>Multi Family</w:t>
            </w:r>
          </w:p>
        </w:tc>
        <w:tc>
          <w:tcPr>
            <w:tcW w:w="893" w:type="dxa"/>
            <w:tcBorders>
              <w:top w:val="nil"/>
              <w:left w:val="nil"/>
              <w:bottom w:val="single" w:sz="4" w:space="0" w:color="auto"/>
              <w:right w:val="single" w:sz="4" w:space="0" w:color="auto"/>
            </w:tcBorders>
            <w:shd w:val="clear" w:color="auto" w:fill="7F7F7F" w:themeFill="text1" w:themeFillTint="80"/>
            <w:vAlign w:val="center"/>
            <w:hideMark/>
          </w:tcPr>
          <w:p w14:paraId="479BD618" w14:textId="77777777" w:rsidR="003259DB" w:rsidRPr="008E0BA7" w:rsidRDefault="003259DB"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left w:val="nil"/>
              <w:bottom w:val="single" w:sz="4" w:space="0" w:color="auto"/>
              <w:right w:val="single" w:sz="4" w:space="0" w:color="auto"/>
            </w:tcBorders>
            <w:shd w:val="clear" w:color="auto" w:fill="7F7F7F" w:themeFill="text1" w:themeFillTint="80"/>
            <w:vAlign w:val="center"/>
            <w:hideMark/>
          </w:tcPr>
          <w:p w14:paraId="407140BE" w14:textId="77777777" w:rsidR="003259DB" w:rsidRPr="008E0BA7" w:rsidRDefault="003259DB"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3259DB" w:rsidRPr="00B100A9" w14:paraId="13AA4AEE"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F64C0" w14:textId="77777777" w:rsidR="003259DB" w:rsidRPr="008E0BA7" w:rsidRDefault="003259DB"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232"/>
            </w:r>
          </w:p>
        </w:tc>
        <w:tc>
          <w:tcPr>
            <w:tcW w:w="900" w:type="dxa"/>
            <w:tcBorders>
              <w:top w:val="nil"/>
              <w:left w:val="nil"/>
              <w:bottom w:val="single" w:sz="4" w:space="0" w:color="auto"/>
              <w:right w:val="single" w:sz="4" w:space="0" w:color="auto"/>
            </w:tcBorders>
            <w:shd w:val="clear" w:color="auto" w:fill="auto"/>
            <w:noWrap/>
            <w:vAlign w:val="bottom"/>
            <w:hideMark/>
          </w:tcPr>
          <w:p w14:paraId="70A8DB76"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24%</w:t>
            </w:r>
          </w:p>
        </w:tc>
        <w:tc>
          <w:tcPr>
            <w:tcW w:w="997" w:type="dxa"/>
            <w:tcBorders>
              <w:top w:val="nil"/>
              <w:left w:val="nil"/>
              <w:bottom w:val="single" w:sz="4" w:space="0" w:color="auto"/>
              <w:right w:val="single" w:sz="4" w:space="0" w:color="auto"/>
            </w:tcBorders>
            <w:shd w:val="clear" w:color="auto" w:fill="auto"/>
            <w:noWrap/>
            <w:vAlign w:val="bottom"/>
            <w:hideMark/>
          </w:tcPr>
          <w:p w14:paraId="18F8232C" w14:textId="77777777" w:rsidR="003259DB" w:rsidRPr="008E0BA7" w:rsidRDefault="003259DB" w:rsidP="009070A9">
            <w:pPr>
              <w:widowControl/>
              <w:spacing w:after="0"/>
              <w:jc w:val="center"/>
              <w:rPr>
                <w:rFonts w:ascii="Calibri" w:hAnsi="Calibri" w:cs="Calibri"/>
                <w:szCs w:val="20"/>
              </w:rPr>
            </w:pPr>
            <w:r w:rsidRPr="008E0BA7">
              <w:rPr>
                <w:rFonts w:ascii="Calibri" w:hAnsi="Calibri" w:cs="Calibri"/>
                <w:szCs w:val="20"/>
              </w:rPr>
              <w:t>25%</w:t>
            </w:r>
          </w:p>
        </w:tc>
        <w:tc>
          <w:tcPr>
            <w:tcW w:w="900" w:type="dxa"/>
            <w:tcBorders>
              <w:top w:val="nil"/>
              <w:left w:val="nil"/>
              <w:bottom w:val="single" w:sz="4" w:space="0" w:color="auto"/>
              <w:right w:val="single" w:sz="4" w:space="0" w:color="auto"/>
            </w:tcBorders>
            <w:shd w:val="clear" w:color="auto" w:fill="auto"/>
            <w:noWrap/>
            <w:vAlign w:val="bottom"/>
            <w:hideMark/>
          </w:tcPr>
          <w:p w14:paraId="026A18A5"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40%</w:t>
            </w:r>
          </w:p>
        </w:tc>
        <w:tc>
          <w:tcPr>
            <w:tcW w:w="893" w:type="dxa"/>
            <w:tcBorders>
              <w:top w:val="nil"/>
              <w:left w:val="nil"/>
              <w:bottom w:val="single" w:sz="4" w:space="0" w:color="auto"/>
              <w:right w:val="single" w:sz="4" w:space="0" w:color="auto"/>
            </w:tcBorders>
            <w:shd w:val="clear" w:color="auto" w:fill="auto"/>
            <w:noWrap/>
            <w:vAlign w:val="bottom"/>
            <w:hideMark/>
          </w:tcPr>
          <w:p w14:paraId="3B401442"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43%</w:t>
            </w:r>
          </w:p>
        </w:tc>
        <w:tc>
          <w:tcPr>
            <w:tcW w:w="1056" w:type="dxa"/>
            <w:tcBorders>
              <w:top w:val="nil"/>
              <w:left w:val="nil"/>
              <w:bottom w:val="single" w:sz="4" w:space="0" w:color="auto"/>
              <w:right w:val="single" w:sz="4" w:space="0" w:color="auto"/>
            </w:tcBorders>
            <w:shd w:val="clear" w:color="auto" w:fill="auto"/>
            <w:noWrap/>
            <w:vAlign w:val="bottom"/>
            <w:hideMark/>
          </w:tcPr>
          <w:p w14:paraId="2456092A"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28%</w:t>
            </w:r>
          </w:p>
        </w:tc>
      </w:tr>
      <w:tr w:rsidR="003259DB" w:rsidRPr="00B100A9" w14:paraId="07DBD113"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709488F" w14:textId="77777777" w:rsidR="003259DB" w:rsidRPr="008E0BA7" w:rsidRDefault="003259DB"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233"/>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313CFE"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8%</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FD81BD"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11%</w:t>
            </w:r>
          </w:p>
        </w:tc>
        <w:tc>
          <w:tcPr>
            <w:tcW w:w="1056" w:type="dxa"/>
            <w:tcBorders>
              <w:top w:val="nil"/>
              <w:left w:val="nil"/>
              <w:bottom w:val="single" w:sz="4" w:space="0" w:color="auto"/>
              <w:right w:val="single" w:sz="4" w:space="0" w:color="auto"/>
            </w:tcBorders>
            <w:shd w:val="clear" w:color="auto" w:fill="auto"/>
            <w:noWrap/>
            <w:vAlign w:val="bottom"/>
            <w:hideMark/>
          </w:tcPr>
          <w:p w14:paraId="2167029C"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9%</w:t>
            </w:r>
          </w:p>
        </w:tc>
      </w:tr>
      <w:tr w:rsidR="003259DB" w:rsidRPr="00B100A9" w14:paraId="6BF92886"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6F07470" w14:textId="77777777" w:rsidR="003259DB" w:rsidRPr="008E0BA7" w:rsidRDefault="003259DB"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234"/>
            </w:r>
          </w:p>
        </w:tc>
        <w:tc>
          <w:tcPr>
            <w:tcW w:w="900" w:type="dxa"/>
            <w:tcBorders>
              <w:top w:val="nil"/>
              <w:left w:val="nil"/>
              <w:bottom w:val="single" w:sz="4" w:space="0" w:color="auto"/>
              <w:right w:val="single" w:sz="4" w:space="0" w:color="auto"/>
            </w:tcBorders>
            <w:shd w:val="clear" w:color="auto" w:fill="auto"/>
            <w:noWrap/>
            <w:vAlign w:val="bottom"/>
            <w:hideMark/>
          </w:tcPr>
          <w:p w14:paraId="21AF9873"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23%</w:t>
            </w:r>
          </w:p>
        </w:tc>
        <w:tc>
          <w:tcPr>
            <w:tcW w:w="997" w:type="dxa"/>
            <w:tcBorders>
              <w:top w:val="nil"/>
              <w:left w:val="nil"/>
              <w:bottom w:val="single" w:sz="4" w:space="0" w:color="auto"/>
              <w:right w:val="single" w:sz="4" w:space="0" w:color="auto"/>
            </w:tcBorders>
            <w:shd w:val="clear" w:color="auto" w:fill="auto"/>
            <w:noWrap/>
            <w:vAlign w:val="bottom"/>
            <w:hideMark/>
          </w:tcPr>
          <w:p w14:paraId="68782A40"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14:paraId="64F9B51C"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49%</w:t>
            </w:r>
          </w:p>
        </w:tc>
        <w:tc>
          <w:tcPr>
            <w:tcW w:w="893" w:type="dxa"/>
            <w:tcBorders>
              <w:top w:val="nil"/>
              <w:left w:val="nil"/>
              <w:bottom w:val="single" w:sz="4" w:space="0" w:color="auto"/>
              <w:right w:val="single" w:sz="4" w:space="0" w:color="auto"/>
            </w:tcBorders>
            <w:shd w:val="clear" w:color="auto" w:fill="auto"/>
            <w:noWrap/>
            <w:vAlign w:val="bottom"/>
            <w:hideMark/>
          </w:tcPr>
          <w:p w14:paraId="5AA5E789"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29B04FFB" w14:textId="303AF5C0" w:rsidR="003259DB" w:rsidRPr="008E0BA7" w:rsidRDefault="003259DB" w:rsidP="009070A9">
            <w:pPr>
              <w:widowControl/>
              <w:spacing w:after="0"/>
              <w:jc w:val="center"/>
              <w:rPr>
                <w:rFonts w:ascii="Calibri" w:hAnsi="Calibri" w:cs="Calibri"/>
                <w:color w:val="000000"/>
                <w:szCs w:val="20"/>
              </w:rPr>
            </w:pPr>
            <w:del w:id="1609" w:author="Sam Dent" w:date="2023-11-01T11:17:00Z">
              <w:r w:rsidRPr="008E0BA7" w:rsidDel="00132FC4">
                <w:rPr>
                  <w:rFonts w:ascii="Calibri" w:hAnsi="Calibri" w:cs="Calibri"/>
                  <w:color w:val="000000"/>
                  <w:szCs w:val="20"/>
                </w:rPr>
                <w:delText>63</w:delText>
              </w:r>
            </w:del>
            <w:ins w:id="1610" w:author="Sam Dent" w:date="2023-11-01T11:17:00Z">
              <w:r w:rsidR="00132FC4">
                <w:rPr>
                  <w:rFonts w:ascii="Calibri" w:hAnsi="Calibri" w:cs="Calibri"/>
                  <w:color w:val="000000"/>
                  <w:szCs w:val="20"/>
                </w:rPr>
                <w:t>37</w:t>
              </w:r>
            </w:ins>
            <w:r w:rsidRPr="008E0BA7">
              <w:rPr>
                <w:rFonts w:ascii="Calibri" w:hAnsi="Calibri" w:cs="Calibri"/>
                <w:color w:val="000000"/>
                <w:szCs w:val="20"/>
              </w:rPr>
              <w:t>%</w:t>
            </w:r>
          </w:p>
        </w:tc>
      </w:tr>
      <w:tr w:rsidR="003259DB" w:rsidRPr="00B100A9" w14:paraId="43E13967"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0947C70" w14:textId="77777777" w:rsidR="003259DB" w:rsidRPr="008E0BA7" w:rsidRDefault="003259DB"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235"/>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76B3EB"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3259DB" w:rsidRPr="00B100A9" w14:paraId="129A8244"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2640826" w14:textId="77777777" w:rsidR="003259DB" w:rsidRPr="008E0BA7" w:rsidRDefault="003259DB"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236"/>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2996A94"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3259DB" w:rsidRPr="00B100A9" w14:paraId="7D299113"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41DA7" w14:textId="77777777" w:rsidR="003259DB" w:rsidRPr="008E0BA7" w:rsidRDefault="003259DB"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03727D4B" w14:textId="77777777" w:rsidR="003259DB" w:rsidRPr="00335763" w:rsidRDefault="003259DB"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5A3D4FC1" w14:textId="01E73000" w:rsidR="003259DB" w:rsidRPr="00335763" w:rsidRDefault="003259DB" w:rsidP="009070A9">
            <w:pPr>
              <w:widowControl/>
              <w:spacing w:after="0"/>
              <w:jc w:val="center"/>
              <w:rPr>
                <w:rFonts w:ascii="Calibri" w:hAnsi="Calibri" w:cs="Calibri"/>
                <w:color w:val="000000"/>
                <w:szCs w:val="20"/>
              </w:rPr>
            </w:pPr>
            <w:del w:id="1611" w:author="Sam Dent" w:date="2023-11-01T11:17:00Z">
              <w:r w:rsidDel="00132FC4">
                <w:rPr>
                  <w:rFonts w:ascii="Calibri" w:hAnsi="Calibri" w:cs="Calibri"/>
                  <w:color w:val="000000"/>
                  <w:szCs w:val="20"/>
                </w:rPr>
                <w:delText>28</w:delText>
              </w:r>
            </w:del>
            <w:ins w:id="1612" w:author="Sam Dent" w:date="2023-11-01T11:17:00Z">
              <w:r w:rsidR="00132FC4">
                <w:rPr>
                  <w:rFonts w:ascii="Calibri" w:hAnsi="Calibri" w:cs="Calibri"/>
                  <w:color w:val="000000"/>
                  <w:szCs w:val="20"/>
                </w:rPr>
                <w:t>23</w:t>
              </w:r>
            </w:ins>
            <w:r>
              <w:rPr>
                <w:rFonts w:ascii="Calibri" w:hAnsi="Calibri" w:cs="Calibri"/>
                <w:color w:val="000000"/>
                <w:szCs w:val="20"/>
              </w:rPr>
              <w:t>%</w:t>
            </w:r>
          </w:p>
        </w:tc>
      </w:tr>
    </w:tbl>
    <w:p w14:paraId="3EAF90AC" w14:textId="77777777" w:rsidR="003259DB" w:rsidRDefault="003259DB" w:rsidP="003259DB">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704DD93E" w14:textId="77777777" w:rsidR="003259DB" w:rsidRDefault="003259DB" w:rsidP="003259DB">
      <w:pPr>
        <w:rPr>
          <w:rFonts w:cstheme="minorHAnsi"/>
          <w:noProof/>
        </w:rPr>
      </w:pPr>
    </w:p>
    <w:tbl>
      <w:tblPr>
        <w:tblW w:w="9895" w:type="dxa"/>
        <w:jc w:val="center"/>
        <w:tblLook w:val="04A0" w:firstRow="1" w:lastRow="0" w:firstColumn="1" w:lastColumn="0" w:noHBand="0" w:noVBand="1"/>
      </w:tblPr>
      <w:tblGrid>
        <w:gridCol w:w="2605"/>
        <w:gridCol w:w="960"/>
        <w:gridCol w:w="960"/>
        <w:gridCol w:w="1770"/>
        <w:gridCol w:w="960"/>
        <w:gridCol w:w="960"/>
        <w:gridCol w:w="1680"/>
      </w:tblGrid>
      <w:tr w:rsidR="003259DB" w:rsidRPr="00617EEB" w14:paraId="0A937D77" w14:textId="77777777" w:rsidTr="00425F05">
        <w:trPr>
          <w:trHeight w:val="288"/>
          <w:tblHeader/>
          <w:jc w:val="center"/>
        </w:trPr>
        <w:tc>
          <w:tcPr>
            <w:tcW w:w="2605" w:type="dxa"/>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759419A7" w14:textId="77777777" w:rsidR="003259DB" w:rsidRPr="00617EEB" w:rsidRDefault="003259DB" w:rsidP="009070A9">
            <w:pPr>
              <w:widowControl/>
              <w:spacing w:after="0"/>
              <w:jc w:val="center"/>
              <w:rPr>
                <w:rFonts w:ascii="Calibri" w:hAnsi="Calibri" w:cs="Calibri"/>
                <w:b/>
                <w:bCs/>
                <w:color w:val="FFFFFF"/>
                <w:szCs w:val="20"/>
              </w:rPr>
            </w:pPr>
            <w:r w:rsidRPr="00617EEB">
              <w:rPr>
                <w:rFonts w:ascii="Calibri" w:hAnsi="Calibri" w:cs="Calibri"/>
                <w:b/>
                <w:bCs/>
                <w:color w:val="FFFFFF"/>
                <w:szCs w:val="20"/>
              </w:rPr>
              <w:t>Dishwasher Type</w:t>
            </w:r>
          </w:p>
        </w:tc>
        <w:tc>
          <w:tcPr>
            <w:tcW w:w="3690" w:type="dxa"/>
            <w:gridSpan w:val="3"/>
            <w:tcBorders>
              <w:top w:val="single" w:sz="4" w:space="0" w:color="auto"/>
              <w:left w:val="nil"/>
              <w:bottom w:val="single" w:sz="4" w:space="0" w:color="auto"/>
              <w:right w:val="single" w:sz="4" w:space="0" w:color="auto"/>
            </w:tcBorders>
            <w:shd w:val="clear" w:color="000000" w:fill="7F7F7F"/>
            <w:vAlign w:val="center"/>
            <w:hideMark/>
          </w:tcPr>
          <w:p w14:paraId="4DA91EDE" w14:textId="77777777" w:rsidR="003259DB" w:rsidRPr="00617EEB" w:rsidRDefault="003259DB" w:rsidP="009070A9">
            <w:pPr>
              <w:widowControl/>
              <w:spacing w:after="0"/>
              <w:jc w:val="center"/>
              <w:rPr>
                <w:rFonts w:ascii="Calibri" w:hAnsi="Calibri" w:cs="Calibri"/>
                <w:b/>
                <w:bCs/>
                <w:color w:val="FFFFFF"/>
                <w:szCs w:val="20"/>
              </w:rPr>
            </w:pPr>
            <w:r w:rsidRPr="00617EEB">
              <w:rPr>
                <w:rFonts w:ascii="Calibri" w:hAnsi="Calibri" w:cs="Calibri"/>
                <w:b/>
                <w:bCs/>
                <w:color w:val="FFFFFF"/>
                <w:szCs w:val="20"/>
              </w:rPr>
              <w:t>ΔkWh - Non IQ</w:t>
            </w:r>
          </w:p>
        </w:tc>
        <w:tc>
          <w:tcPr>
            <w:tcW w:w="3600" w:type="dxa"/>
            <w:gridSpan w:val="3"/>
            <w:tcBorders>
              <w:top w:val="single" w:sz="4" w:space="0" w:color="auto"/>
              <w:left w:val="nil"/>
              <w:bottom w:val="single" w:sz="4" w:space="0" w:color="auto"/>
              <w:right w:val="single" w:sz="4" w:space="0" w:color="auto"/>
            </w:tcBorders>
            <w:shd w:val="clear" w:color="000000" w:fill="7F7F7F"/>
            <w:vAlign w:val="center"/>
            <w:hideMark/>
          </w:tcPr>
          <w:p w14:paraId="6C120695" w14:textId="77777777" w:rsidR="003259DB" w:rsidRPr="00617EEB" w:rsidRDefault="003259DB" w:rsidP="009070A9">
            <w:pPr>
              <w:widowControl/>
              <w:spacing w:after="0"/>
              <w:jc w:val="center"/>
              <w:rPr>
                <w:rFonts w:ascii="Calibri" w:hAnsi="Calibri" w:cs="Calibri"/>
                <w:b/>
                <w:bCs/>
                <w:color w:val="FFFFFF"/>
                <w:szCs w:val="20"/>
              </w:rPr>
            </w:pPr>
            <w:r w:rsidRPr="00617EEB">
              <w:rPr>
                <w:rFonts w:ascii="Calibri" w:hAnsi="Calibri" w:cs="Calibri"/>
                <w:b/>
                <w:bCs/>
                <w:color w:val="FFFFFF"/>
                <w:szCs w:val="20"/>
              </w:rPr>
              <w:t>ΔkWh - IQ</w:t>
            </w:r>
          </w:p>
        </w:tc>
      </w:tr>
      <w:tr w:rsidR="003259DB" w:rsidRPr="00617EEB" w14:paraId="127E4C3E" w14:textId="77777777" w:rsidTr="00425F05">
        <w:trPr>
          <w:trHeight w:val="728"/>
          <w:tblHeader/>
          <w:jc w:val="center"/>
        </w:trPr>
        <w:tc>
          <w:tcPr>
            <w:tcW w:w="2605" w:type="dxa"/>
            <w:vMerge/>
            <w:tcBorders>
              <w:top w:val="single" w:sz="4" w:space="0" w:color="auto"/>
              <w:left w:val="single" w:sz="4" w:space="0" w:color="auto"/>
              <w:bottom w:val="single" w:sz="4" w:space="0" w:color="auto"/>
              <w:right w:val="single" w:sz="4" w:space="0" w:color="auto"/>
            </w:tcBorders>
            <w:vAlign w:val="center"/>
            <w:hideMark/>
          </w:tcPr>
          <w:p w14:paraId="5740F11B" w14:textId="77777777" w:rsidR="003259DB" w:rsidRPr="00617EEB" w:rsidRDefault="003259DB" w:rsidP="009070A9">
            <w:pPr>
              <w:widowControl/>
              <w:spacing w:after="0"/>
              <w:jc w:val="left"/>
              <w:rPr>
                <w:rFonts w:ascii="Calibri" w:hAnsi="Calibri" w:cs="Calibri"/>
                <w:b/>
                <w:bCs/>
                <w:color w:val="FFFFFF"/>
                <w:szCs w:val="20"/>
              </w:rPr>
            </w:pPr>
          </w:p>
        </w:tc>
        <w:tc>
          <w:tcPr>
            <w:tcW w:w="960" w:type="dxa"/>
            <w:tcBorders>
              <w:top w:val="nil"/>
              <w:left w:val="nil"/>
              <w:bottom w:val="single" w:sz="4" w:space="0" w:color="auto"/>
              <w:right w:val="single" w:sz="4" w:space="0" w:color="auto"/>
            </w:tcBorders>
            <w:shd w:val="clear" w:color="000000" w:fill="7F7F7F"/>
            <w:vAlign w:val="center"/>
            <w:hideMark/>
          </w:tcPr>
          <w:p w14:paraId="716E7F75" w14:textId="77777777" w:rsidR="003259DB" w:rsidRPr="00617EEB" w:rsidRDefault="003259DB" w:rsidP="009070A9">
            <w:pPr>
              <w:widowControl/>
              <w:spacing w:after="0"/>
              <w:jc w:val="center"/>
              <w:rPr>
                <w:rFonts w:ascii="Calibri" w:hAnsi="Calibri" w:cs="Calibri"/>
                <w:b/>
                <w:bCs/>
                <w:color w:val="FFFFFF"/>
                <w:szCs w:val="20"/>
              </w:rPr>
            </w:pPr>
            <w:r w:rsidRPr="00617EEB">
              <w:rPr>
                <w:rFonts w:ascii="Calibri" w:hAnsi="Calibri" w:cs="Calibri"/>
                <w:b/>
                <w:bCs/>
                <w:color w:val="FFFFFF"/>
                <w:szCs w:val="20"/>
              </w:rPr>
              <w:t>With Electric DHW</w:t>
            </w:r>
          </w:p>
        </w:tc>
        <w:tc>
          <w:tcPr>
            <w:tcW w:w="960" w:type="dxa"/>
            <w:tcBorders>
              <w:top w:val="nil"/>
              <w:left w:val="nil"/>
              <w:bottom w:val="single" w:sz="4" w:space="0" w:color="auto"/>
              <w:right w:val="single" w:sz="4" w:space="0" w:color="auto"/>
            </w:tcBorders>
            <w:shd w:val="clear" w:color="000000" w:fill="7F7F7F"/>
            <w:vAlign w:val="center"/>
            <w:hideMark/>
          </w:tcPr>
          <w:p w14:paraId="371CA5DD" w14:textId="77777777" w:rsidR="003259DB" w:rsidRPr="00617EEB" w:rsidRDefault="003259DB" w:rsidP="009070A9">
            <w:pPr>
              <w:widowControl/>
              <w:spacing w:after="0"/>
              <w:jc w:val="center"/>
              <w:rPr>
                <w:rFonts w:ascii="Calibri" w:hAnsi="Calibri" w:cs="Calibri"/>
                <w:b/>
                <w:bCs/>
                <w:color w:val="FFFFFF"/>
                <w:szCs w:val="20"/>
              </w:rPr>
            </w:pPr>
            <w:r w:rsidRPr="00617EEB">
              <w:rPr>
                <w:rFonts w:ascii="Calibri" w:hAnsi="Calibri" w:cs="Calibri"/>
                <w:b/>
                <w:bCs/>
                <w:color w:val="FFFFFF"/>
                <w:szCs w:val="20"/>
              </w:rPr>
              <w:t>With Gas DHW</w:t>
            </w:r>
          </w:p>
        </w:tc>
        <w:tc>
          <w:tcPr>
            <w:tcW w:w="1770" w:type="dxa"/>
            <w:tcBorders>
              <w:top w:val="nil"/>
              <w:left w:val="nil"/>
              <w:bottom w:val="single" w:sz="4" w:space="0" w:color="auto"/>
              <w:right w:val="single" w:sz="4" w:space="0" w:color="auto"/>
            </w:tcBorders>
            <w:shd w:val="clear" w:color="000000" w:fill="7F7F7F"/>
            <w:vAlign w:val="center"/>
            <w:hideMark/>
          </w:tcPr>
          <w:p w14:paraId="6113DA96" w14:textId="77777777" w:rsidR="003259DB" w:rsidRPr="00617EEB" w:rsidRDefault="003259DB" w:rsidP="009070A9">
            <w:pPr>
              <w:widowControl/>
              <w:spacing w:after="0"/>
              <w:jc w:val="center"/>
              <w:rPr>
                <w:rFonts w:ascii="Calibri" w:hAnsi="Calibri" w:cs="Calibri"/>
                <w:b/>
                <w:bCs/>
                <w:color w:val="FFFFFF"/>
                <w:szCs w:val="20"/>
              </w:rPr>
            </w:pPr>
            <w:r w:rsidRPr="00617EEB">
              <w:rPr>
                <w:rFonts w:ascii="Calibri" w:hAnsi="Calibri" w:cs="Calibri"/>
                <w:b/>
                <w:bCs/>
                <w:color w:val="FFFFFF"/>
                <w:szCs w:val="20"/>
              </w:rPr>
              <w:t>With Unknown location and building type DHW</w:t>
            </w:r>
          </w:p>
        </w:tc>
        <w:tc>
          <w:tcPr>
            <w:tcW w:w="960" w:type="dxa"/>
            <w:tcBorders>
              <w:top w:val="nil"/>
              <w:left w:val="nil"/>
              <w:bottom w:val="single" w:sz="4" w:space="0" w:color="auto"/>
              <w:right w:val="single" w:sz="4" w:space="0" w:color="auto"/>
            </w:tcBorders>
            <w:shd w:val="clear" w:color="000000" w:fill="7F7F7F"/>
            <w:vAlign w:val="center"/>
            <w:hideMark/>
          </w:tcPr>
          <w:p w14:paraId="51B59B63" w14:textId="77777777" w:rsidR="003259DB" w:rsidRPr="00617EEB" w:rsidRDefault="003259DB" w:rsidP="009070A9">
            <w:pPr>
              <w:widowControl/>
              <w:spacing w:after="0"/>
              <w:jc w:val="center"/>
              <w:rPr>
                <w:rFonts w:ascii="Calibri" w:hAnsi="Calibri" w:cs="Calibri"/>
                <w:b/>
                <w:bCs/>
                <w:color w:val="FFFFFF"/>
                <w:szCs w:val="20"/>
              </w:rPr>
            </w:pPr>
            <w:r w:rsidRPr="00617EEB">
              <w:rPr>
                <w:rFonts w:ascii="Calibri" w:hAnsi="Calibri" w:cs="Calibri"/>
                <w:b/>
                <w:bCs/>
                <w:color w:val="FFFFFF"/>
                <w:szCs w:val="20"/>
              </w:rPr>
              <w:t>With Electric DHW</w:t>
            </w:r>
          </w:p>
        </w:tc>
        <w:tc>
          <w:tcPr>
            <w:tcW w:w="960" w:type="dxa"/>
            <w:tcBorders>
              <w:top w:val="nil"/>
              <w:left w:val="nil"/>
              <w:bottom w:val="single" w:sz="4" w:space="0" w:color="auto"/>
              <w:right w:val="single" w:sz="4" w:space="0" w:color="auto"/>
            </w:tcBorders>
            <w:shd w:val="clear" w:color="000000" w:fill="7F7F7F"/>
            <w:vAlign w:val="center"/>
            <w:hideMark/>
          </w:tcPr>
          <w:p w14:paraId="3F16F836" w14:textId="77777777" w:rsidR="003259DB" w:rsidRPr="00617EEB" w:rsidRDefault="003259DB" w:rsidP="009070A9">
            <w:pPr>
              <w:widowControl/>
              <w:spacing w:after="0"/>
              <w:jc w:val="center"/>
              <w:rPr>
                <w:rFonts w:ascii="Calibri" w:hAnsi="Calibri" w:cs="Calibri"/>
                <w:b/>
                <w:bCs/>
                <w:color w:val="FFFFFF"/>
                <w:szCs w:val="20"/>
              </w:rPr>
            </w:pPr>
            <w:r w:rsidRPr="00617EEB">
              <w:rPr>
                <w:rFonts w:ascii="Calibri" w:hAnsi="Calibri" w:cs="Calibri"/>
                <w:b/>
                <w:bCs/>
                <w:color w:val="FFFFFF"/>
                <w:szCs w:val="20"/>
              </w:rPr>
              <w:t>With Gas DHW</w:t>
            </w:r>
          </w:p>
        </w:tc>
        <w:tc>
          <w:tcPr>
            <w:tcW w:w="1680" w:type="dxa"/>
            <w:tcBorders>
              <w:top w:val="nil"/>
              <w:left w:val="nil"/>
              <w:bottom w:val="single" w:sz="4" w:space="0" w:color="auto"/>
              <w:right w:val="single" w:sz="4" w:space="0" w:color="auto"/>
            </w:tcBorders>
            <w:shd w:val="clear" w:color="000000" w:fill="7F7F7F"/>
            <w:vAlign w:val="center"/>
            <w:hideMark/>
          </w:tcPr>
          <w:p w14:paraId="6F3D01E3" w14:textId="77777777" w:rsidR="003259DB" w:rsidRPr="00617EEB" w:rsidRDefault="003259DB" w:rsidP="009070A9">
            <w:pPr>
              <w:widowControl/>
              <w:spacing w:after="0"/>
              <w:jc w:val="center"/>
              <w:rPr>
                <w:rFonts w:ascii="Calibri" w:hAnsi="Calibri" w:cs="Calibri"/>
                <w:b/>
                <w:bCs/>
                <w:color w:val="FFFFFF"/>
                <w:szCs w:val="20"/>
              </w:rPr>
            </w:pPr>
            <w:r w:rsidRPr="00617EEB">
              <w:rPr>
                <w:rFonts w:ascii="Calibri" w:hAnsi="Calibri" w:cs="Calibri"/>
                <w:b/>
                <w:bCs/>
                <w:color w:val="FFFFFF"/>
                <w:szCs w:val="20"/>
              </w:rPr>
              <w:t>With Unknown location and building type DHW</w:t>
            </w:r>
          </w:p>
        </w:tc>
      </w:tr>
      <w:tr w:rsidR="009F3543" w:rsidRPr="00617EEB" w14:paraId="6EA86BC9" w14:textId="77777777" w:rsidTr="009070A9">
        <w:trPr>
          <w:trHeight w:val="305"/>
          <w:jc w:val="center"/>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123F93DC" w14:textId="77777777" w:rsidR="009F3543" w:rsidRPr="00617EEB" w:rsidRDefault="009F3543" w:rsidP="009F3543">
            <w:pPr>
              <w:widowControl/>
              <w:spacing w:after="0"/>
              <w:jc w:val="left"/>
              <w:rPr>
                <w:rFonts w:ascii="Calibri" w:hAnsi="Calibri" w:cs="Calibri"/>
                <w:color w:val="000000"/>
                <w:szCs w:val="20"/>
              </w:rPr>
            </w:pPr>
            <w:r w:rsidRPr="00617EEB">
              <w:rPr>
                <w:rFonts w:ascii="Calibri" w:hAnsi="Calibri" w:cs="Calibri"/>
                <w:color w:val="000000"/>
                <w:szCs w:val="20"/>
              </w:rPr>
              <w:t>ENERGY STAR Standard</w:t>
            </w:r>
          </w:p>
        </w:tc>
        <w:tc>
          <w:tcPr>
            <w:tcW w:w="960" w:type="dxa"/>
            <w:tcBorders>
              <w:top w:val="nil"/>
              <w:left w:val="nil"/>
              <w:bottom w:val="single" w:sz="4" w:space="0" w:color="auto"/>
              <w:right w:val="single" w:sz="4" w:space="0" w:color="auto"/>
            </w:tcBorders>
            <w:shd w:val="clear" w:color="auto" w:fill="auto"/>
            <w:vAlign w:val="center"/>
            <w:hideMark/>
          </w:tcPr>
          <w:p w14:paraId="2C180E47" w14:textId="77777777" w:rsidR="009F3543" w:rsidRPr="00617EEB" w:rsidRDefault="009F3543" w:rsidP="009F3543">
            <w:pPr>
              <w:widowControl/>
              <w:spacing w:after="0"/>
              <w:jc w:val="center"/>
              <w:rPr>
                <w:rFonts w:ascii="Calibri" w:hAnsi="Calibri" w:cs="Calibri"/>
                <w:color w:val="000000"/>
                <w:szCs w:val="20"/>
              </w:rPr>
            </w:pPr>
            <w:r w:rsidRPr="00617EEB">
              <w:rPr>
                <w:rFonts w:ascii="Calibri" w:hAnsi="Calibri" w:cs="Calibri"/>
                <w:color w:val="000000"/>
                <w:szCs w:val="20"/>
              </w:rPr>
              <w:t>67</w:t>
            </w:r>
          </w:p>
        </w:tc>
        <w:tc>
          <w:tcPr>
            <w:tcW w:w="960" w:type="dxa"/>
            <w:tcBorders>
              <w:top w:val="nil"/>
              <w:left w:val="nil"/>
              <w:bottom w:val="single" w:sz="4" w:space="0" w:color="auto"/>
              <w:right w:val="single" w:sz="4" w:space="0" w:color="auto"/>
            </w:tcBorders>
            <w:shd w:val="clear" w:color="auto" w:fill="auto"/>
            <w:vAlign w:val="center"/>
            <w:hideMark/>
          </w:tcPr>
          <w:p w14:paraId="31E88BD7" w14:textId="77777777" w:rsidR="009F3543" w:rsidRPr="00617EEB" w:rsidRDefault="009F3543" w:rsidP="009F3543">
            <w:pPr>
              <w:widowControl/>
              <w:spacing w:after="0"/>
              <w:jc w:val="center"/>
              <w:rPr>
                <w:rFonts w:ascii="Calibri" w:hAnsi="Calibri" w:cs="Calibri"/>
                <w:color w:val="000000"/>
                <w:szCs w:val="20"/>
              </w:rPr>
            </w:pPr>
            <w:r w:rsidRPr="00617EEB">
              <w:rPr>
                <w:rFonts w:ascii="Calibri" w:hAnsi="Calibri" w:cs="Calibri"/>
                <w:color w:val="000000"/>
                <w:szCs w:val="20"/>
              </w:rPr>
              <w:t>29.5</w:t>
            </w:r>
          </w:p>
        </w:tc>
        <w:tc>
          <w:tcPr>
            <w:tcW w:w="1770" w:type="dxa"/>
            <w:tcBorders>
              <w:top w:val="nil"/>
              <w:left w:val="nil"/>
              <w:bottom w:val="single" w:sz="4" w:space="0" w:color="auto"/>
              <w:right w:val="single" w:sz="4" w:space="0" w:color="auto"/>
            </w:tcBorders>
            <w:shd w:val="clear" w:color="auto" w:fill="auto"/>
            <w:vAlign w:val="center"/>
            <w:hideMark/>
          </w:tcPr>
          <w:p w14:paraId="41498CF9" w14:textId="05573619" w:rsidR="009F3543" w:rsidRPr="009F3543" w:rsidRDefault="009F3543" w:rsidP="009F3543">
            <w:pPr>
              <w:widowControl/>
              <w:spacing w:after="0"/>
              <w:jc w:val="center"/>
              <w:rPr>
                <w:rFonts w:ascii="Calibri" w:hAnsi="Calibri" w:cs="Calibri"/>
                <w:color w:val="000000"/>
                <w:szCs w:val="20"/>
              </w:rPr>
            </w:pPr>
            <w:ins w:id="1613" w:author="Sam Dent" w:date="2024-06-20T11:13:00Z" w16du:dateUtc="2024-06-20T15:13:00Z">
              <w:r w:rsidRPr="009F3543">
                <w:rPr>
                  <w:rFonts w:ascii="Calibri" w:hAnsi="Calibri" w:cs="Calibri"/>
                  <w:color w:val="9C0006"/>
                  <w:szCs w:val="20"/>
                  <w:rPrChange w:id="1614" w:author="Sam Dent" w:date="2024-06-20T11:13:00Z" w16du:dateUtc="2024-06-20T15:13:00Z">
                    <w:rPr>
                      <w:rFonts w:ascii="Calibri" w:hAnsi="Calibri" w:cs="Calibri"/>
                      <w:color w:val="9C0006"/>
                      <w:sz w:val="22"/>
                    </w:rPr>
                  </w:rPrChange>
                </w:rPr>
                <w:t>38.1</w:t>
              </w:r>
            </w:ins>
            <w:del w:id="1615" w:author="Sam Dent" w:date="2024-06-20T11:13:00Z" w16du:dateUtc="2024-06-20T15:13:00Z">
              <w:r w:rsidRPr="009F3543" w:rsidDel="009460B3">
                <w:rPr>
                  <w:rFonts w:ascii="Calibri" w:hAnsi="Calibri" w:cs="Calibri"/>
                  <w:color w:val="000000"/>
                  <w:szCs w:val="20"/>
                </w:rPr>
                <w:delText>40</w:delText>
              </w:r>
            </w:del>
          </w:p>
        </w:tc>
        <w:tc>
          <w:tcPr>
            <w:tcW w:w="960" w:type="dxa"/>
            <w:tcBorders>
              <w:top w:val="nil"/>
              <w:left w:val="nil"/>
              <w:bottom w:val="single" w:sz="4" w:space="0" w:color="auto"/>
              <w:right w:val="single" w:sz="4" w:space="0" w:color="auto"/>
            </w:tcBorders>
            <w:shd w:val="clear" w:color="auto" w:fill="auto"/>
            <w:vAlign w:val="center"/>
            <w:hideMark/>
          </w:tcPr>
          <w:p w14:paraId="3DB20C71" w14:textId="557D17DA" w:rsidR="009F3543" w:rsidRPr="00FA7603" w:rsidRDefault="009F3543" w:rsidP="009F3543">
            <w:pPr>
              <w:widowControl/>
              <w:spacing w:after="0"/>
              <w:jc w:val="center"/>
              <w:rPr>
                <w:rFonts w:ascii="Calibri" w:hAnsi="Calibri" w:cs="Calibri"/>
                <w:color w:val="000000"/>
                <w:szCs w:val="20"/>
              </w:rPr>
            </w:pPr>
            <w:r w:rsidRPr="00FA7603">
              <w:rPr>
                <w:rFonts w:ascii="Calibri" w:hAnsi="Calibri" w:cs="Calibri"/>
                <w:color w:val="000000"/>
                <w:szCs w:val="20"/>
              </w:rPr>
              <w:t>69.8</w:t>
            </w:r>
          </w:p>
        </w:tc>
        <w:tc>
          <w:tcPr>
            <w:tcW w:w="960" w:type="dxa"/>
            <w:tcBorders>
              <w:top w:val="nil"/>
              <w:left w:val="nil"/>
              <w:bottom w:val="single" w:sz="4" w:space="0" w:color="auto"/>
              <w:right w:val="single" w:sz="4" w:space="0" w:color="auto"/>
            </w:tcBorders>
            <w:shd w:val="clear" w:color="auto" w:fill="auto"/>
            <w:vAlign w:val="center"/>
            <w:hideMark/>
          </w:tcPr>
          <w:p w14:paraId="729418AC" w14:textId="3B08E1D5" w:rsidR="009F3543" w:rsidRPr="00FA7603" w:rsidRDefault="009F3543" w:rsidP="009F3543">
            <w:pPr>
              <w:widowControl/>
              <w:spacing w:after="0"/>
              <w:jc w:val="center"/>
              <w:rPr>
                <w:rFonts w:ascii="Calibri" w:hAnsi="Calibri" w:cs="Calibri"/>
                <w:color w:val="000000"/>
                <w:szCs w:val="20"/>
              </w:rPr>
            </w:pPr>
            <w:r w:rsidRPr="00FA7603">
              <w:rPr>
                <w:rFonts w:ascii="Calibri" w:hAnsi="Calibri" w:cs="Calibri"/>
                <w:color w:val="000000"/>
                <w:szCs w:val="20"/>
              </w:rPr>
              <w:t>30.7</w:t>
            </w:r>
          </w:p>
        </w:tc>
        <w:tc>
          <w:tcPr>
            <w:tcW w:w="1680" w:type="dxa"/>
            <w:tcBorders>
              <w:top w:val="nil"/>
              <w:left w:val="nil"/>
              <w:bottom w:val="single" w:sz="4" w:space="0" w:color="auto"/>
              <w:right w:val="single" w:sz="4" w:space="0" w:color="auto"/>
            </w:tcBorders>
            <w:shd w:val="clear" w:color="auto" w:fill="auto"/>
            <w:vAlign w:val="center"/>
            <w:hideMark/>
          </w:tcPr>
          <w:p w14:paraId="36838595" w14:textId="287DEAA0" w:rsidR="009F3543" w:rsidRPr="009F3543" w:rsidRDefault="009F3543" w:rsidP="009F3543">
            <w:pPr>
              <w:widowControl/>
              <w:spacing w:after="0"/>
              <w:jc w:val="center"/>
              <w:rPr>
                <w:rFonts w:ascii="Calibri" w:hAnsi="Calibri" w:cs="Calibri"/>
                <w:color w:val="000000"/>
                <w:szCs w:val="20"/>
              </w:rPr>
            </w:pPr>
            <w:ins w:id="1616" w:author="Sam Dent" w:date="2024-06-20T11:13:00Z" w16du:dateUtc="2024-06-20T15:13:00Z">
              <w:r w:rsidRPr="009F3543">
                <w:rPr>
                  <w:rFonts w:ascii="Calibri" w:hAnsi="Calibri" w:cs="Calibri"/>
                  <w:color w:val="9C0006"/>
                  <w:szCs w:val="20"/>
                  <w:rPrChange w:id="1617" w:author="Sam Dent" w:date="2024-06-20T11:14:00Z" w16du:dateUtc="2024-06-20T15:14:00Z">
                    <w:rPr>
                      <w:rFonts w:ascii="Calibri" w:hAnsi="Calibri" w:cs="Calibri"/>
                      <w:color w:val="9C0006"/>
                      <w:sz w:val="22"/>
                    </w:rPr>
                  </w:rPrChange>
                </w:rPr>
                <w:t>39.8</w:t>
              </w:r>
            </w:ins>
            <w:del w:id="1618" w:author="Sam Dent" w:date="2024-06-20T11:13:00Z" w16du:dateUtc="2024-06-20T15:13:00Z">
              <w:r w:rsidRPr="009F3543" w:rsidDel="00403633">
                <w:rPr>
                  <w:rFonts w:ascii="Calibri" w:hAnsi="Calibri" w:cs="Calibri"/>
                  <w:color w:val="000000"/>
                  <w:szCs w:val="20"/>
                </w:rPr>
                <w:delText>41.7</w:delText>
              </w:r>
            </w:del>
          </w:p>
        </w:tc>
      </w:tr>
      <w:tr w:rsidR="009F3543" w:rsidRPr="00617EEB" w14:paraId="76A27267" w14:textId="77777777" w:rsidTr="009070A9">
        <w:trPr>
          <w:trHeight w:val="521"/>
          <w:jc w:val="center"/>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4E3BE2DF" w14:textId="77777777" w:rsidR="009F3543" w:rsidRPr="00617EEB" w:rsidRDefault="009F3543" w:rsidP="009F3543">
            <w:pPr>
              <w:widowControl/>
              <w:spacing w:after="0"/>
              <w:jc w:val="left"/>
              <w:rPr>
                <w:rFonts w:ascii="Calibri" w:hAnsi="Calibri" w:cs="Calibri"/>
                <w:color w:val="000000"/>
                <w:szCs w:val="20"/>
              </w:rPr>
            </w:pPr>
            <w:r w:rsidRPr="00617EEB">
              <w:rPr>
                <w:rFonts w:ascii="Calibri" w:hAnsi="Calibri" w:cs="Calibri"/>
                <w:color w:val="000000"/>
                <w:szCs w:val="20"/>
              </w:rPr>
              <w:t>ENERGY STAR Standard with Connected Functionality</w:t>
            </w:r>
          </w:p>
        </w:tc>
        <w:tc>
          <w:tcPr>
            <w:tcW w:w="960" w:type="dxa"/>
            <w:tcBorders>
              <w:top w:val="nil"/>
              <w:left w:val="nil"/>
              <w:bottom w:val="single" w:sz="4" w:space="0" w:color="auto"/>
              <w:right w:val="single" w:sz="4" w:space="0" w:color="auto"/>
            </w:tcBorders>
            <w:shd w:val="clear" w:color="auto" w:fill="auto"/>
            <w:vAlign w:val="center"/>
            <w:hideMark/>
          </w:tcPr>
          <w:p w14:paraId="6A7B71BB" w14:textId="77777777" w:rsidR="009F3543" w:rsidRPr="00617EEB" w:rsidRDefault="009F3543" w:rsidP="009F3543">
            <w:pPr>
              <w:widowControl/>
              <w:spacing w:after="0"/>
              <w:jc w:val="center"/>
              <w:rPr>
                <w:rFonts w:ascii="Calibri" w:hAnsi="Calibri" w:cs="Calibri"/>
                <w:color w:val="000000"/>
                <w:szCs w:val="20"/>
              </w:rPr>
            </w:pPr>
            <w:r w:rsidRPr="00617EEB">
              <w:rPr>
                <w:rFonts w:ascii="Calibri" w:hAnsi="Calibri" w:cs="Calibri"/>
                <w:color w:val="000000"/>
                <w:szCs w:val="20"/>
              </w:rPr>
              <w:t>55</w:t>
            </w:r>
          </w:p>
        </w:tc>
        <w:tc>
          <w:tcPr>
            <w:tcW w:w="960" w:type="dxa"/>
            <w:tcBorders>
              <w:top w:val="nil"/>
              <w:left w:val="nil"/>
              <w:bottom w:val="single" w:sz="4" w:space="0" w:color="auto"/>
              <w:right w:val="single" w:sz="4" w:space="0" w:color="auto"/>
            </w:tcBorders>
            <w:shd w:val="clear" w:color="auto" w:fill="auto"/>
            <w:vAlign w:val="center"/>
            <w:hideMark/>
          </w:tcPr>
          <w:p w14:paraId="1CC70248" w14:textId="77777777" w:rsidR="009F3543" w:rsidRPr="00617EEB" w:rsidRDefault="009F3543" w:rsidP="009F3543">
            <w:pPr>
              <w:widowControl/>
              <w:spacing w:after="0"/>
              <w:jc w:val="center"/>
              <w:rPr>
                <w:rFonts w:ascii="Calibri" w:hAnsi="Calibri" w:cs="Calibri"/>
                <w:color w:val="000000"/>
                <w:szCs w:val="20"/>
              </w:rPr>
            </w:pPr>
            <w:r w:rsidRPr="00617EEB">
              <w:rPr>
                <w:rFonts w:ascii="Calibri" w:hAnsi="Calibri" w:cs="Calibri"/>
                <w:color w:val="000000"/>
                <w:szCs w:val="20"/>
              </w:rPr>
              <w:t>24.2</w:t>
            </w:r>
          </w:p>
        </w:tc>
        <w:tc>
          <w:tcPr>
            <w:tcW w:w="1770" w:type="dxa"/>
            <w:tcBorders>
              <w:top w:val="nil"/>
              <w:left w:val="nil"/>
              <w:bottom w:val="single" w:sz="4" w:space="0" w:color="auto"/>
              <w:right w:val="single" w:sz="4" w:space="0" w:color="auto"/>
            </w:tcBorders>
            <w:shd w:val="clear" w:color="auto" w:fill="auto"/>
            <w:vAlign w:val="center"/>
            <w:hideMark/>
          </w:tcPr>
          <w:p w14:paraId="19AF347D" w14:textId="7736E87D" w:rsidR="009F3543" w:rsidRPr="009F3543" w:rsidRDefault="009F3543" w:rsidP="009F3543">
            <w:pPr>
              <w:widowControl/>
              <w:spacing w:after="0"/>
              <w:jc w:val="center"/>
              <w:rPr>
                <w:rFonts w:ascii="Calibri" w:hAnsi="Calibri" w:cs="Calibri"/>
                <w:color w:val="000000"/>
                <w:szCs w:val="20"/>
              </w:rPr>
            </w:pPr>
            <w:ins w:id="1619" w:author="Sam Dent" w:date="2024-06-20T11:13:00Z" w16du:dateUtc="2024-06-20T15:13:00Z">
              <w:r w:rsidRPr="009F3543">
                <w:rPr>
                  <w:rFonts w:ascii="Calibri" w:hAnsi="Calibri" w:cs="Calibri"/>
                  <w:color w:val="9C0006"/>
                  <w:szCs w:val="20"/>
                  <w:rPrChange w:id="1620" w:author="Sam Dent" w:date="2024-06-20T11:13:00Z" w16du:dateUtc="2024-06-20T15:13:00Z">
                    <w:rPr>
                      <w:rFonts w:ascii="Calibri" w:hAnsi="Calibri" w:cs="Calibri"/>
                      <w:color w:val="9C0006"/>
                      <w:sz w:val="22"/>
                    </w:rPr>
                  </w:rPrChange>
                </w:rPr>
                <w:t>31.3</w:t>
              </w:r>
            </w:ins>
            <w:del w:id="1621" w:author="Sam Dent" w:date="2024-06-20T11:13:00Z" w16du:dateUtc="2024-06-20T15:13:00Z">
              <w:r w:rsidRPr="009F3543" w:rsidDel="009460B3">
                <w:rPr>
                  <w:rFonts w:ascii="Calibri" w:hAnsi="Calibri" w:cs="Calibri"/>
                  <w:color w:val="000000"/>
                  <w:szCs w:val="20"/>
                </w:rPr>
                <w:delText>32.8</w:delText>
              </w:r>
            </w:del>
          </w:p>
        </w:tc>
        <w:tc>
          <w:tcPr>
            <w:tcW w:w="960" w:type="dxa"/>
            <w:tcBorders>
              <w:top w:val="nil"/>
              <w:left w:val="nil"/>
              <w:bottom w:val="single" w:sz="4" w:space="0" w:color="auto"/>
              <w:right w:val="single" w:sz="4" w:space="0" w:color="auto"/>
            </w:tcBorders>
            <w:shd w:val="clear" w:color="auto" w:fill="auto"/>
            <w:vAlign w:val="center"/>
            <w:hideMark/>
          </w:tcPr>
          <w:p w14:paraId="717D58F4" w14:textId="4EF328A4" w:rsidR="009F3543" w:rsidRPr="00FA7603" w:rsidRDefault="009F3543" w:rsidP="009F3543">
            <w:pPr>
              <w:widowControl/>
              <w:spacing w:after="0"/>
              <w:jc w:val="center"/>
              <w:rPr>
                <w:rFonts w:ascii="Calibri" w:hAnsi="Calibri" w:cs="Calibri"/>
                <w:color w:val="000000"/>
                <w:szCs w:val="20"/>
              </w:rPr>
            </w:pPr>
            <w:r w:rsidRPr="00FA7603">
              <w:rPr>
                <w:rFonts w:ascii="Calibri" w:hAnsi="Calibri" w:cs="Calibri"/>
                <w:color w:val="000000"/>
                <w:szCs w:val="20"/>
              </w:rPr>
              <w:t>57.8</w:t>
            </w:r>
          </w:p>
        </w:tc>
        <w:tc>
          <w:tcPr>
            <w:tcW w:w="960" w:type="dxa"/>
            <w:tcBorders>
              <w:top w:val="nil"/>
              <w:left w:val="nil"/>
              <w:bottom w:val="single" w:sz="4" w:space="0" w:color="auto"/>
              <w:right w:val="single" w:sz="4" w:space="0" w:color="auto"/>
            </w:tcBorders>
            <w:shd w:val="clear" w:color="auto" w:fill="auto"/>
            <w:vAlign w:val="center"/>
            <w:hideMark/>
          </w:tcPr>
          <w:p w14:paraId="70CA75A9" w14:textId="616B05E6" w:rsidR="009F3543" w:rsidRPr="00FA7603" w:rsidRDefault="009F3543" w:rsidP="009F3543">
            <w:pPr>
              <w:widowControl/>
              <w:spacing w:after="0"/>
              <w:jc w:val="center"/>
              <w:rPr>
                <w:rFonts w:ascii="Calibri" w:hAnsi="Calibri" w:cs="Calibri"/>
                <w:color w:val="000000"/>
                <w:szCs w:val="20"/>
              </w:rPr>
            </w:pPr>
            <w:r w:rsidRPr="00FA7603">
              <w:rPr>
                <w:rFonts w:ascii="Calibri" w:hAnsi="Calibri" w:cs="Calibri"/>
                <w:color w:val="000000"/>
                <w:szCs w:val="20"/>
              </w:rPr>
              <w:t>25.4</w:t>
            </w:r>
          </w:p>
        </w:tc>
        <w:tc>
          <w:tcPr>
            <w:tcW w:w="1680" w:type="dxa"/>
            <w:tcBorders>
              <w:top w:val="nil"/>
              <w:left w:val="nil"/>
              <w:bottom w:val="single" w:sz="4" w:space="0" w:color="auto"/>
              <w:right w:val="single" w:sz="4" w:space="0" w:color="auto"/>
            </w:tcBorders>
            <w:shd w:val="clear" w:color="auto" w:fill="auto"/>
            <w:vAlign w:val="center"/>
            <w:hideMark/>
          </w:tcPr>
          <w:p w14:paraId="2210B953" w14:textId="42C01637" w:rsidR="009F3543" w:rsidRPr="009F3543" w:rsidRDefault="009F3543" w:rsidP="009F3543">
            <w:pPr>
              <w:widowControl/>
              <w:spacing w:after="0"/>
              <w:jc w:val="center"/>
              <w:rPr>
                <w:rFonts w:ascii="Calibri" w:hAnsi="Calibri" w:cs="Calibri"/>
                <w:color w:val="000000"/>
                <w:szCs w:val="20"/>
              </w:rPr>
            </w:pPr>
            <w:ins w:id="1622" w:author="Sam Dent" w:date="2024-06-20T11:13:00Z" w16du:dateUtc="2024-06-20T15:13:00Z">
              <w:r w:rsidRPr="009F3543">
                <w:rPr>
                  <w:rFonts w:ascii="Calibri" w:hAnsi="Calibri" w:cs="Calibri"/>
                  <w:color w:val="9C0006"/>
                  <w:szCs w:val="20"/>
                  <w:rPrChange w:id="1623" w:author="Sam Dent" w:date="2024-06-20T11:14:00Z" w16du:dateUtc="2024-06-20T15:14:00Z">
                    <w:rPr>
                      <w:rFonts w:ascii="Calibri" w:hAnsi="Calibri" w:cs="Calibri"/>
                      <w:color w:val="9C0006"/>
                      <w:sz w:val="22"/>
                    </w:rPr>
                  </w:rPrChange>
                </w:rPr>
                <w:t>33.0</w:t>
              </w:r>
            </w:ins>
            <w:del w:id="1624" w:author="Sam Dent" w:date="2024-06-20T11:13:00Z" w16du:dateUtc="2024-06-20T15:13:00Z">
              <w:r w:rsidRPr="009F3543" w:rsidDel="00403633">
                <w:rPr>
                  <w:rFonts w:ascii="Calibri" w:hAnsi="Calibri" w:cs="Calibri"/>
                  <w:color w:val="000000"/>
                  <w:szCs w:val="20"/>
                </w:rPr>
                <w:delText>34.5</w:delText>
              </w:r>
            </w:del>
          </w:p>
        </w:tc>
      </w:tr>
      <w:tr w:rsidR="009F3543" w:rsidRPr="00617EEB" w14:paraId="06E3A498" w14:textId="77777777" w:rsidTr="009070A9">
        <w:trPr>
          <w:trHeight w:val="350"/>
          <w:jc w:val="center"/>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510BBDAC" w14:textId="77777777" w:rsidR="009F3543" w:rsidRPr="00617EEB" w:rsidRDefault="009F3543" w:rsidP="009F3543">
            <w:pPr>
              <w:widowControl/>
              <w:spacing w:after="0"/>
              <w:jc w:val="left"/>
              <w:rPr>
                <w:rFonts w:ascii="Calibri" w:hAnsi="Calibri" w:cs="Calibri"/>
                <w:color w:val="000000"/>
                <w:szCs w:val="20"/>
              </w:rPr>
            </w:pPr>
            <w:r w:rsidRPr="00617EEB">
              <w:rPr>
                <w:rFonts w:ascii="Calibri" w:hAnsi="Calibri" w:cs="Calibri"/>
                <w:color w:val="000000"/>
                <w:szCs w:val="20"/>
              </w:rPr>
              <w:t>ENERGY STAR Compact</w:t>
            </w:r>
          </w:p>
        </w:tc>
        <w:tc>
          <w:tcPr>
            <w:tcW w:w="960" w:type="dxa"/>
            <w:tcBorders>
              <w:top w:val="nil"/>
              <w:left w:val="nil"/>
              <w:bottom w:val="single" w:sz="4" w:space="0" w:color="auto"/>
              <w:right w:val="single" w:sz="4" w:space="0" w:color="auto"/>
            </w:tcBorders>
            <w:shd w:val="clear" w:color="auto" w:fill="auto"/>
            <w:vAlign w:val="center"/>
            <w:hideMark/>
          </w:tcPr>
          <w:p w14:paraId="4A784AD2" w14:textId="77777777" w:rsidR="009F3543" w:rsidRPr="00617EEB" w:rsidRDefault="009F3543" w:rsidP="009F3543">
            <w:pPr>
              <w:widowControl/>
              <w:spacing w:after="0"/>
              <w:jc w:val="center"/>
              <w:rPr>
                <w:rFonts w:ascii="Calibri" w:hAnsi="Calibri" w:cs="Calibri"/>
                <w:color w:val="000000"/>
                <w:szCs w:val="20"/>
              </w:rPr>
            </w:pPr>
            <w:r w:rsidRPr="00617EEB">
              <w:rPr>
                <w:rFonts w:ascii="Calibri" w:hAnsi="Calibri" w:cs="Calibri"/>
                <w:color w:val="000000"/>
                <w:szCs w:val="20"/>
              </w:rPr>
              <w:t>67</w:t>
            </w:r>
          </w:p>
        </w:tc>
        <w:tc>
          <w:tcPr>
            <w:tcW w:w="960" w:type="dxa"/>
            <w:tcBorders>
              <w:top w:val="nil"/>
              <w:left w:val="nil"/>
              <w:bottom w:val="single" w:sz="4" w:space="0" w:color="auto"/>
              <w:right w:val="single" w:sz="4" w:space="0" w:color="auto"/>
            </w:tcBorders>
            <w:shd w:val="clear" w:color="auto" w:fill="auto"/>
            <w:vAlign w:val="center"/>
            <w:hideMark/>
          </w:tcPr>
          <w:p w14:paraId="03DB443E" w14:textId="77777777" w:rsidR="009F3543" w:rsidRPr="00617EEB" w:rsidRDefault="009F3543" w:rsidP="009F3543">
            <w:pPr>
              <w:widowControl/>
              <w:spacing w:after="0"/>
              <w:jc w:val="center"/>
              <w:rPr>
                <w:rFonts w:ascii="Calibri" w:hAnsi="Calibri" w:cs="Calibri"/>
                <w:color w:val="000000"/>
                <w:szCs w:val="20"/>
              </w:rPr>
            </w:pPr>
            <w:r w:rsidRPr="00617EEB">
              <w:rPr>
                <w:rFonts w:ascii="Calibri" w:hAnsi="Calibri" w:cs="Calibri"/>
                <w:color w:val="000000"/>
                <w:szCs w:val="20"/>
              </w:rPr>
              <w:t>29.5</w:t>
            </w:r>
          </w:p>
        </w:tc>
        <w:tc>
          <w:tcPr>
            <w:tcW w:w="1770" w:type="dxa"/>
            <w:tcBorders>
              <w:top w:val="nil"/>
              <w:left w:val="nil"/>
              <w:bottom w:val="single" w:sz="4" w:space="0" w:color="auto"/>
              <w:right w:val="single" w:sz="4" w:space="0" w:color="auto"/>
            </w:tcBorders>
            <w:shd w:val="clear" w:color="auto" w:fill="auto"/>
            <w:vAlign w:val="center"/>
            <w:hideMark/>
          </w:tcPr>
          <w:p w14:paraId="0DD5ABDC" w14:textId="3A4F892F" w:rsidR="009F3543" w:rsidRPr="009F3543" w:rsidRDefault="009F3543" w:rsidP="009F3543">
            <w:pPr>
              <w:widowControl/>
              <w:spacing w:after="0"/>
              <w:jc w:val="center"/>
              <w:rPr>
                <w:rFonts w:ascii="Calibri" w:hAnsi="Calibri" w:cs="Calibri"/>
                <w:color w:val="000000"/>
                <w:szCs w:val="20"/>
              </w:rPr>
            </w:pPr>
            <w:ins w:id="1625" w:author="Sam Dent" w:date="2024-06-20T11:13:00Z" w16du:dateUtc="2024-06-20T15:13:00Z">
              <w:r w:rsidRPr="009F3543">
                <w:rPr>
                  <w:rFonts w:ascii="Calibri" w:hAnsi="Calibri" w:cs="Calibri"/>
                  <w:color w:val="9C0006"/>
                  <w:szCs w:val="20"/>
                  <w:rPrChange w:id="1626" w:author="Sam Dent" w:date="2024-06-20T11:13:00Z" w16du:dateUtc="2024-06-20T15:13:00Z">
                    <w:rPr>
                      <w:rFonts w:ascii="Calibri" w:hAnsi="Calibri" w:cs="Calibri"/>
                      <w:color w:val="9C0006"/>
                      <w:sz w:val="22"/>
                    </w:rPr>
                  </w:rPrChange>
                </w:rPr>
                <w:t>38</w:t>
              </w:r>
            </w:ins>
            <w:ins w:id="1627" w:author="Sam Dent" w:date="2024-06-20T11:14:00Z" w16du:dateUtc="2024-06-20T15:14:00Z">
              <w:r w:rsidR="00C556CC">
                <w:rPr>
                  <w:rFonts w:ascii="Calibri" w:hAnsi="Calibri" w:cs="Calibri"/>
                  <w:color w:val="9C0006"/>
                  <w:szCs w:val="20"/>
                </w:rPr>
                <w:t>.1</w:t>
              </w:r>
            </w:ins>
            <w:del w:id="1628" w:author="Sam Dent" w:date="2024-06-20T11:13:00Z" w16du:dateUtc="2024-06-20T15:13:00Z">
              <w:r w:rsidRPr="009F3543" w:rsidDel="009460B3">
                <w:rPr>
                  <w:rFonts w:ascii="Calibri" w:hAnsi="Calibri" w:cs="Calibri"/>
                  <w:color w:val="000000"/>
                  <w:szCs w:val="20"/>
                </w:rPr>
                <w:delText>40</w:delText>
              </w:r>
            </w:del>
          </w:p>
        </w:tc>
        <w:tc>
          <w:tcPr>
            <w:tcW w:w="960" w:type="dxa"/>
            <w:tcBorders>
              <w:top w:val="nil"/>
              <w:left w:val="nil"/>
              <w:bottom w:val="single" w:sz="4" w:space="0" w:color="auto"/>
              <w:right w:val="single" w:sz="4" w:space="0" w:color="auto"/>
            </w:tcBorders>
            <w:shd w:val="clear" w:color="auto" w:fill="auto"/>
            <w:vAlign w:val="center"/>
            <w:hideMark/>
          </w:tcPr>
          <w:p w14:paraId="592EC646" w14:textId="6DC58B4C" w:rsidR="009F3543" w:rsidRPr="00FA7603" w:rsidRDefault="009F3543" w:rsidP="009F3543">
            <w:pPr>
              <w:widowControl/>
              <w:spacing w:after="0"/>
              <w:jc w:val="center"/>
              <w:rPr>
                <w:rFonts w:ascii="Calibri" w:hAnsi="Calibri" w:cs="Calibri"/>
                <w:color w:val="000000"/>
                <w:szCs w:val="20"/>
              </w:rPr>
            </w:pPr>
            <w:r w:rsidRPr="00FA7603">
              <w:rPr>
                <w:rFonts w:ascii="Calibri" w:hAnsi="Calibri" w:cs="Calibri"/>
                <w:color w:val="000000"/>
                <w:szCs w:val="20"/>
              </w:rPr>
              <w:t>69.1</w:t>
            </w:r>
          </w:p>
        </w:tc>
        <w:tc>
          <w:tcPr>
            <w:tcW w:w="960" w:type="dxa"/>
            <w:tcBorders>
              <w:top w:val="nil"/>
              <w:left w:val="nil"/>
              <w:bottom w:val="single" w:sz="4" w:space="0" w:color="auto"/>
              <w:right w:val="single" w:sz="4" w:space="0" w:color="auto"/>
            </w:tcBorders>
            <w:shd w:val="clear" w:color="auto" w:fill="auto"/>
            <w:vAlign w:val="center"/>
            <w:hideMark/>
          </w:tcPr>
          <w:p w14:paraId="727963D6" w14:textId="4E7DCD3B" w:rsidR="009F3543" w:rsidRPr="00FA7603" w:rsidRDefault="009F3543" w:rsidP="009F3543">
            <w:pPr>
              <w:widowControl/>
              <w:spacing w:after="0"/>
              <w:jc w:val="center"/>
              <w:rPr>
                <w:rFonts w:ascii="Calibri" w:hAnsi="Calibri" w:cs="Calibri"/>
                <w:color w:val="000000"/>
                <w:szCs w:val="20"/>
              </w:rPr>
            </w:pPr>
            <w:r w:rsidRPr="00FA7603">
              <w:rPr>
                <w:rFonts w:ascii="Calibri" w:hAnsi="Calibri" w:cs="Calibri"/>
                <w:color w:val="000000"/>
                <w:szCs w:val="20"/>
              </w:rPr>
              <w:t>30.4</w:t>
            </w:r>
          </w:p>
        </w:tc>
        <w:tc>
          <w:tcPr>
            <w:tcW w:w="1680" w:type="dxa"/>
            <w:tcBorders>
              <w:top w:val="nil"/>
              <w:left w:val="nil"/>
              <w:bottom w:val="single" w:sz="4" w:space="0" w:color="auto"/>
              <w:right w:val="single" w:sz="4" w:space="0" w:color="auto"/>
            </w:tcBorders>
            <w:shd w:val="clear" w:color="auto" w:fill="auto"/>
            <w:vAlign w:val="center"/>
            <w:hideMark/>
          </w:tcPr>
          <w:p w14:paraId="35F804F9" w14:textId="38B05B02" w:rsidR="009F3543" w:rsidRPr="009F3543" w:rsidRDefault="009F3543" w:rsidP="009F3543">
            <w:pPr>
              <w:widowControl/>
              <w:spacing w:after="0"/>
              <w:jc w:val="center"/>
              <w:rPr>
                <w:rFonts w:ascii="Calibri" w:hAnsi="Calibri" w:cs="Calibri"/>
                <w:color w:val="000000"/>
                <w:szCs w:val="20"/>
              </w:rPr>
            </w:pPr>
            <w:ins w:id="1629" w:author="Sam Dent" w:date="2024-06-20T11:13:00Z" w16du:dateUtc="2024-06-20T15:13:00Z">
              <w:r w:rsidRPr="009F3543">
                <w:rPr>
                  <w:rFonts w:ascii="Calibri" w:hAnsi="Calibri" w:cs="Calibri"/>
                  <w:color w:val="9C0006"/>
                  <w:szCs w:val="20"/>
                  <w:rPrChange w:id="1630" w:author="Sam Dent" w:date="2024-06-20T11:14:00Z" w16du:dateUtc="2024-06-20T15:14:00Z">
                    <w:rPr>
                      <w:rFonts w:ascii="Calibri" w:hAnsi="Calibri" w:cs="Calibri"/>
                      <w:color w:val="9C0006"/>
                      <w:sz w:val="22"/>
                    </w:rPr>
                  </w:rPrChange>
                </w:rPr>
                <w:t>39.2</w:t>
              </w:r>
            </w:ins>
            <w:del w:id="1631" w:author="Sam Dent" w:date="2024-06-20T11:13:00Z" w16du:dateUtc="2024-06-20T15:13:00Z">
              <w:r w:rsidRPr="009F3543" w:rsidDel="00403633">
                <w:rPr>
                  <w:rFonts w:ascii="Calibri" w:hAnsi="Calibri" w:cs="Calibri"/>
                  <w:color w:val="000000"/>
                  <w:szCs w:val="20"/>
                </w:rPr>
                <w:delText>41.2</w:delText>
              </w:r>
            </w:del>
          </w:p>
        </w:tc>
      </w:tr>
    </w:tbl>
    <w:p w14:paraId="662E106A" w14:textId="77777777" w:rsidR="003259DB" w:rsidRDefault="003259DB" w:rsidP="003259DB">
      <w:pPr>
        <w:rPr>
          <w:rFonts w:cstheme="minorHAnsi"/>
          <w:noProof/>
        </w:rPr>
      </w:pPr>
    </w:p>
    <w:p w14:paraId="1038B15D" w14:textId="77777777" w:rsidR="003259DB" w:rsidRPr="00B9282C" w:rsidRDefault="003259DB" w:rsidP="003259DB">
      <w:pPr>
        <w:ind w:left="720" w:hanging="720"/>
        <w:rPr>
          <w:u w:val="single"/>
        </w:rPr>
      </w:pPr>
      <w:r w:rsidRPr="00B9282C">
        <w:rPr>
          <w:u w:val="single"/>
        </w:rPr>
        <w:t>Secondary kWh Savings for Water Supply and Wastewater Treatment</w:t>
      </w:r>
    </w:p>
    <w:p w14:paraId="69F9041D" w14:textId="77777777" w:rsidR="003259DB" w:rsidRDefault="003259DB" w:rsidP="003259DB">
      <w:r>
        <w:t>The following savings should be included in the total savings for this measure but should not be included in TRC tests to avoid double counting the economic benefit of water savings.</w:t>
      </w:r>
    </w:p>
    <w:p w14:paraId="111FC9BE" w14:textId="77777777" w:rsidR="003259DB" w:rsidRPr="00706E1C" w:rsidRDefault="003259DB" w:rsidP="003259DB">
      <w:pPr>
        <w:ind w:left="720" w:firstLine="720"/>
        <w:rPr>
          <w:rFonts w:cs="Calibri"/>
          <w:noProof/>
          <w:vertAlign w:val="subscript"/>
        </w:rPr>
      </w:pP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 ΔWater (gallons) / 1,000,000 * E</w:t>
      </w:r>
      <w:r>
        <w:rPr>
          <w:rFonts w:cs="Calibri"/>
          <w:noProof/>
          <w:vertAlign w:val="subscript"/>
        </w:rPr>
        <w:t>water total</w:t>
      </w:r>
    </w:p>
    <w:p w14:paraId="0B8B4582" w14:textId="77777777" w:rsidR="003259DB" w:rsidRDefault="003259DB" w:rsidP="003259DB">
      <w:pPr>
        <w:rPr>
          <w:rFonts w:cs="Calibri"/>
          <w:noProof/>
        </w:rPr>
      </w:pPr>
      <w:r>
        <w:rPr>
          <w:rFonts w:cs="Calibri"/>
          <w:noProof/>
        </w:rPr>
        <w:t>Where</w:t>
      </w:r>
    </w:p>
    <w:p w14:paraId="78F64AA4" w14:textId="77777777" w:rsidR="003259DB" w:rsidRDefault="003259DB" w:rsidP="003259DB">
      <w:pPr>
        <w:ind w:firstLine="720"/>
        <w:rPr>
          <w:rFonts w:cs="Calibri"/>
          <w:noProof/>
        </w:rPr>
      </w:pPr>
      <w:r>
        <w:rPr>
          <w:rFonts w:cs="Calibri"/>
          <w:noProof/>
        </w:rPr>
        <w:t>E</w:t>
      </w:r>
      <w:r>
        <w:rPr>
          <w:rFonts w:cs="Calibri"/>
          <w:noProof/>
          <w:vertAlign w:val="subscript"/>
        </w:rPr>
        <w:t>water total</w:t>
      </w:r>
      <w:r>
        <w:rPr>
          <w:rFonts w:cs="Calibri"/>
          <w:noProof/>
        </w:rPr>
        <w:tab/>
      </w:r>
      <w:r>
        <w:rPr>
          <w:rFonts w:cs="Calibri"/>
          <w:noProof/>
        </w:rPr>
        <w:tab/>
        <w:t>= IL Total Water Energy Factor (kWh/Million Gallons)</w:t>
      </w:r>
    </w:p>
    <w:p w14:paraId="1B9A5B2F" w14:textId="77777777" w:rsidR="003259DB" w:rsidRDefault="003259DB" w:rsidP="003259DB">
      <w:pPr>
        <w:ind w:firstLine="720"/>
        <w:rPr>
          <w:rFonts w:cs="Calibri"/>
          <w:noProof/>
        </w:rPr>
      </w:pPr>
      <w:r>
        <w:rPr>
          <w:rFonts w:cs="Calibri"/>
          <w:noProof/>
        </w:rPr>
        <w:tab/>
      </w:r>
      <w:r>
        <w:rPr>
          <w:rFonts w:cs="Calibri"/>
          <w:noProof/>
        </w:rPr>
        <w:tab/>
        <w:t>=5,010</w:t>
      </w:r>
      <w:r>
        <w:rPr>
          <w:rStyle w:val="FootnoteReference"/>
          <w:noProof/>
        </w:rPr>
        <w:footnoteReference w:id="237"/>
      </w:r>
      <w:r>
        <w:rPr>
          <w:rFonts w:cs="Calibri"/>
          <w:noProof/>
        </w:rPr>
        <w:t xml:space="preserve"> </w:t>
      </w:r>
    </w:p>
    <w:p w14:paraId="0BA8D93E" w14:textId="77777777" w:rsidR="003259DB" w:rsidRPr="00594C2F" w:rsidRDefault="003259DB" w:rsidP="003259DB">
      <w:pPr>
        <w:ind w:firstLine="720"/>
      </w:pPr>
    </w:p>
    <w:p w14:paraId="67A2D7B8" w14:textId="77777777" w:rsidR="003259DB" w:rsidRDefault="003259DB" w:rsidP="003259DB">
      <w:pPr>
        <w:ind w:left="720" w:hanging="720"/>
      </w:pPr>
      <w:r>
        <w:t>Using defaults provided:</w:t>
      </w:r>
    </w:p>
    <w:p w14:paraId="6D3A9086" w14:textId="77777777" w:rsidR="003259DB" w:rsidRDefault="003259DB" w:rsidP="003259DB">
      <w:pPr>
        <w:rPr>
          <w:rFonts w:cs="Calibri"/>
          <w:noProof/>
        </w:rPr>
      </w:pPr>
      <w:r>
        <w:rPr>
          <w:rFonts w:cs="Calibri"/>
          <w:noProof/>
        </w:rPr>
        <w:t>Standard</w:t>
      </w:r>
      <w:r>
        <w:rPr>
          <w:rFonts w:cs="Calibri"/>
          <w:noProof/>
        </w:rPr>
        <w:tab/>
      </w: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ab/>
        <w:t xml:space="preserve">= 252/1,000,000 * 5,010 </w:t>
      </w:r>
    </w:p>
    <w:p w14:paraId="7AC746FB" w14:textId="77777777" w:rsidR="003259DB" w:rsidRDefault="003259DB" w:rsidP="003259DB">
      <w:pPr>
        <w:rPr>
          <w:rFonts w:cs="Calibri"/>
          <w:noProof/>
        </w:rPr>
      </w:pPr>
      <w:r>
        <w:rPr>
          <w:rFonts w:cs="Calibri"/>
          <w:noProof/>
        </w:rPr>
        <w:tab/>
      </w:r>
      <w:r>
        <w:rPr>
          <w:rFonts w:cs="Calibri"/>
          <w:noProof/>
        </w:rPr>
        <w:tab/>
      </w:r>
      <w:r>
        <w:rPr>
          <w:rFonts w:cs="Calibri"/>
          <w:noProof/>
        </w:rPr>
        <w:tab/>
      </w:r>
      <w:r>
        <w:rPr>
          <w:rFonts w:cs="Calibri"/>
          <w:noProof/>
        </w:rPr>
        <w:tab/>
        <w:t xml:space="preserve">= 1.3 kWh  </w:t>
      </w:r>
    </w:p>
    <w:p w14:paraId="49FB1760" w14:textId="77777777" w:rsidR="003259DB" w:rsidRDefault="003259DB" w:rsidP="003259DB">
      <w:pPr>
        <w:rPr>
          <w:rFonts w:cs="Calibri"/>
          <w:noProof/>
        </w:rPr>
      </w:pPr>
      <w:r>
        <w:rPr>
          <w:rFonts w:cs="Calibri"/>
          <w:noProof/>
        </w:rPr>
        <w:t>Compact</w:t>
      </w:r>
      <w:r>
        <w:rPr>
          <w:rFonts w:cs="Calibri"/>
          <w:noProof/>
        </w:rPr>
        <w:tab/>
      </w: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ab/>
        <w:t xml:space="preserve">= 67/1,000,000 * 5,010 </w:t>
      </w:r>
    </w:p>
    <w:p w14:paraId="40BC9205" w14:textId="77777777" w:rsidR="003259DB" w:rsidRDefault="003259DB" w:rsidP="003259DB">
      <w:r>
        <w:rPr>
          <w:rFonts w:cs="Calibri"/>
          <w:noProof/>
        </w:rPr>
        <w:tab/>
      </w:r>
      <w:r>
        <w:rPr>
          <w:rFonts w:cs="Calibri"/>
          <w:noProof/>
        </w:rPr>
        <w:tab/>
      </w:r>
      <w:r>
        <w:rPr>
          <w:rFonts w:cs="Calibri"/>
          <w:noProof/>
        </w:rPr>
        <w:tab/>
      </w:r>
      <w:r>
        <w:rPr>
          <w:rFonts w:cs="Calibri"/>
          <w:noProof/>
        </w:rPr>
        <w:tab/>
        <w:t xml:space="preserve">= 0.3 kWh </w:t>
      </w:r>
    </w:p>
    <w:p w14:paraId="1D3AA2FC" w14:textId="77777777" w:rsidR="003259DB" w:rsidRPr="00741432" w:rsidRDefault="003259DB" w:rsidP="003259DB">
      <w:pPr>
        <w:pStyle w:val="Heading6"/>
      </w:pPr>
      <w:r w:rsidRPr="00741432">
        <w:t>Summer Coincident Peak Demand Savings</w:t>
      </w:r>
      <w:r>
        <w:rPr>
          <w:rStyle w:val="FootnoteReference"/>
        </w:rPr>
        <w:footnoteReference w:id="238"/>
      </w:r>
    </w:p>
    <w:p w14:paraId="6D8B56DD" w14:textId="77777777" w:rsidR="003259DB" w:rsidRPr="00A05FC2" w:rsidRDefault="003259DB" w:rsidP="003259DB">
      <w:pPr>
        <w:rPr>
          <w:rFonts w:cstheme="minorHAnsi"/>
        </w:rPr>
      </w:pPr>
      <w:r w:rsidRPr="00A05FC2">
        <w:rPr>
          <w:rFonts w:cstheme="minorHAnsi"/>
        </w:rPr>
        <w:tab/>
      </w:r>
      <w:r w:rsidRPr="00A05FC2">
        <w:rPr>
          <w:rFonts w:cstheme="minorHAnsi"/>
        </w:rPr>
        <w:tab/>
      </w:r>
      <w:r w:rsidRPr="00A05FC2">
        <w:rPr>
          <w:rFonts w:cstheme="minorHAnsi"/>
          <w:noProof/>
        </w:rPr>
        <w:t>Δ</w:t>
      </w:r>
      <w:r w:rsidRPr="00A05FC2">
        <w:rPr>
          <w:rFonts w:cstheme="minorHAnsi"/>
        </w:rPr>
        <w:t xml:space="preserve">kW = </w:t>
      </w:r>
      <w:r w:rsidRPr="00A05FC2">
        <w:rPr>
          <w:rFonts w:cstheme="minorHAnsi"/>
          <w:noProof/>
        </w:rPr>
        <w:t>Δ</w:t>
      </w:r>
      <w:r w:rsidRPr="00A05FC2">
        <w:rPr>
          <w:rFonts w:cstheme="minorHAnsi"/>
        </w:rPr>
        <w:t>kWh/Hours * CF</w:t>
      </w:r>
    </w:p>
    <w:p w14:paraId="15905AC4" w14:textId="77777777" w:rsidR="003259DB" w:rsidRPr="00A05FC2" w:rsidRDefault="003259DB" w:rsidP="003259DB">
      <w:pPr>
        <w:keepNext/>
        <w:rPr>
          <w:rFonts w:cstheme="minorHAnsi"/>
        </w:rPr>
      </w:pPr>
      <w:r w:rsidRPr="00A05FC2">
        <w:rPr>
          <w:rFonts w:cstheme="minorHAnsi"/>
        </w:rPr>
        <w:t xml:space="preserve">Where: </w:t>
      </w:r>
    </w:p>
    <w:p w14:paraId="5DF6DC0E" w14:textId="77777777" w:rsidR="003259DB" w:rsidRDefault="003259DB" w:rsidP="003259DB">
      <w:pPr>
        <w:spacing w:after="0"/>
        <w:ind w:left="2160" w:hanging="1440"/>
      </w:pPr>
      <w:r w:rsidRPr="00AE76FC">
        <w:t xml:space="preserve">ΔkWh </w:t>
      </w:r>
      <w:r>
        <w:tab/>
        <w:t>= Annual kWh savings from measure as calculated above. Note do not include the secondary savings in this calculation.</w:t>
      </w:r>
    </w:p>
    <w:p w14:paraId="6264F088" w14:textId="77777777" w:rsidR="003259DB" w:rsidRDefault="003259DB" w:rsidP="003259DB">
      <w:pPr>
        <w:ind w:firstLine="720"/>
        <w:rPr>
          <w:rFonts w:cstheme="minorHAnsi"/>
        </w:rPr>
      </w:pPr>
    </w:p>
    <w:p w14:paraId="556C7D60" w14:textId="77777777" w:rsidR="003259DB" w:rsidRPr="00A05FC2" w:rsidRDefault="003259DB" w:rsidP="003259DB">
      <w:pPr>
        <w:ind w:firstLine="720"/>
        <w:rPr>
          <w:rFonts w:cstheme="minorHAnsi"/>
        </w:rPr>
      </w:pPr>
      <w:r w:rsidRPr="00A05FC2">
        <w:rPr>
          <w:rFonts w:cstheme="minorHAnsi"/>
        </w:rPr>
        <w:t xml:space="preserve">Hours </w:t>
      </w:r>
      <w:r w:rsidRPr="00A05FC2">
        <w:rPr>
          <w:rFonts w:cstheme="minorHAnsi"/>
        </w:rPr>
        <w:tab/>
      </w:r>
      <w:r>
        <w:rPr>
          <w:rFonts w:cstheme="minorHAnsi"/>
        </w:rPr>
        <w:tab/>
      </w:r>
      <w:r w:rsidRPr="00A05FC2">
        <w:rPr>
          <w:rFonts w:cstheme="minorHAnsi"/>
        </w:rPr>
        <w:t>= Annual operating hours</w:t>
      </w:r>
      <w:r w:rsidRPr="00A05FC2">
        <w:rPr>
          <w:rStyle w:val="FootnoteReference"/>
          <w:rFonts w:cstheme="minorHAnsi"/>
        </w:rPr>
        <w:footnoteReference w:id="239"/>
      </w:r>
      <w:r w:rsidRPr="00A05FC2">
        <w:rPr>
          <w:rFonts w:cstheme="minorHAnsi"/>
        </w:rPr>
        <w:t xml:space="preserve"> </w:t>
      </w:r>
    </w:p>
    <w:p w14:paraId="3E12C243" w14:textId="77777777" w:rsidR="003259DB" w:rsidRPr="00A05FC2" w:rsidRDefault="003259DB" w:rsidP="003259DB">
      <w:pPr>
        <w:ind w:left="1440" w:firstLine="720"/>
        <w:rPr>
          <w:rFonts w:cstheme="minorHAnsi"/>
        </w:rPr>
      </w:pPr>
      <w:r w:rsidRPr="00A05FC2">
        <w:rPr>
          <w:rFonts w:cstheme="minorHAnsi"/>
        </w:rPr>
        <w:t xml:space="preserve">= </w:t>
      </w:r>
      <w:r>
        <w:rPr>
          <w:rFonts w:cstheme="minorHAnsi"/>
        </w:rPr>
        <w:t>353</w:t>
      </w:r>
      <w:r w:rsidRPr="00A05FC2">
        <w:rPr>
          <w:rFonts w:cstheme="minorHAnsi"/>
        </w:rPr>
        <w:t xml:space="preserve"> hours</w:t>
      </w:r>
    </w:p>
    <w:p w14:paraId="70B35DE0" w14:textId="77777777" w:rsidR="003259DB" w:rsidRPr="00A05FC2" w:rsidRDefault="003259DB" w:rsidP="003259DB">
      <w:pPr>
        <w:keepNext/>
        <w:ind w:firstLine="720"/>
        <w:rPr>
          <w:rFonts w:cstheme="minorHAnsi"/>
        </w:rPr>
      </w:pPr>
      <w:r w:rsidRPr="00A05FC2">
        <w:rPr>
          <w:rFonts w:cstheme="minorHAnsi"/>
        </w:rPr>
        <w:t>CF</w:t>
      </w:r>
      <w:r w:rsidRPr="00A05FC2">
        <w:rPr>
          <w:rFonts w:cstheme="minorHAnsi"/>
        </w:rPr>
        <w:tab/>
      </w:r>
      <w:r w:rsidRPr="00A05FC2">
        <w:rPr>
          <w:rFonts w:cstheme="minorHAnsi"/>
        </w:rPr>
        <w:tab/>
        <w:t>= Summer Peak Coincidence Factor</w:t>
      </w:r>
    </w:p>
    <w:p w14:paraId="2C255CE7" w14:textId="77777777" w:rsidR="003259DB" w:rsidRDefault="003259DB" w:rsidP="003259DB">
      <w:pPr>
        <w:keepNext/>
        <w:ind w:left="720" w:firstLine="720"/>
        <w:rPr>
          <w:rFonts w:cstheme="minorHAnsi"/>
        </w:rPr>
      </w:pPr>
      <w:r w:rsidRPr="00A05FC2">
        <w:rPr>
          <w:rFonts w:cstheme="minorHAnsi"/>
        </w:rPr>
        <w:tab/>
        <w:t xml:space="preserve">= 2.6% </w:t>
      </w:r>
      <w:r w:rsidRPr="00B41203">
        <w:rPr>
          <w:rStyle w:val="FootnoteReference"/>
          <w:rFonts w:cstheme="minorHAnsi"/>
        </w:rPr>
        <w:footnoteReference w:id="240"/>
      </w:r>
    </w:p>
    <w:p w14:paraId="3069CD94" w14:textId="77777777" w:rsidR="003259DB" w:rsidRDefault="003259DB" w:rsidP="003259DB">
      <w:pPr>
        <w:keepNext/>
        <w:ind w:left="720" w:firstLine="720"/>
        <w:rPr>
          <w:rFonts w:cstheme="minorHAnsi"/>
        </w:rPr>
      </w:pPr>
    </w:p>
    <w:tbl>
      <w:tblPr>
        <w:tblW w:w="10183" w:type="dxa"/>
        <w:tblLook w:val="04A0" w:firstRow="1" w:lastRow="0" w:firstColumn="1" w:lastColumn="0" w:noHBand="0" w:noVBand="1"/>
      </w:tblPr>
      <w:tblGrid>
        <w:gridCol w:w="2667"/>
        <w:gridCol w:w="952"/>
        <w:gridCol w:w="952"/>
        <w:gridCol w:w="1845"/>
        <w:gridCol w:w="981"/>
        <w:gridCol w:w="952"/>
        <w:gridCol w:w="1834"/>
      </w:tblGrid>
      <w:tr w:rsidR="003259DB" w:rsidRPr="00262CEC" w14:paraId="20B148DC" w14:textId="77777777" w:rsidTr="009070A9">
        <w:trPr>
          <w:trHeight w:val="100"/>
        </w:trPr>
        <w:tc>
          <w:tcPr>
            <w:tcW w:w="2668" w:type="dxa"/>
            <w:vMerge w:val="restart"/>
            <w:tcBorders>
              <w:top w:val="single" w:sz="8" w:space="0" w:color="auto"/>
              <w:left w:val="single" w:sz="8" w:space="0" w:color="auto"/>
              <w:bottom w:val="single" w:sz="8" w:space="0" w:color="000000"/>
              <w:right w:val="single" w:sz="8" w:space="0" w:color="auto"/>
            </w:tcBorders>
            <w:shd w:val="clear" w:color="000000" w:fill="7F7F7F"/>
            <w:vAlign w:val="center"/>
            <w:hideMark/>
          </w:tcPr>
          <w:p w14:paraId="6600816D" w14:textId="77777777" w:rsidR="003259DB" w:rsidRPr="00262CEC" w:rsidRDefault="003259DB" w:rsidP="009070A9">
            <w:pPr>
              <w:widowControl/>
              <w:spacing w:after="0"/>
              <w:jc w:val="center"/>
              <w:rPr>
                <w:rFonts w:ascii="Calibri" w:hAnsi="Calibri" w:cs="Calibri"/>
                <w:b/>
                <w:bCs/>
                <w:color w:val="FFFFFF"/>
                <w:szCs w:val="20"/>
              </w:rPr>
            </w:pPr>
            <w:r w:rsidRPr="00262CEC">
              <w:rPr>
                <w:rFonts w:ascii="Calibri" w:hAnsi="Calibri" w:cs="Calibri"/>
                <w:b/>
                <w:bCs/>
                <w:color w:val="FFFFFF" w:themeColor="background1"/>
                <w:szCs w:val="20"/>
              </w:rPr>
              <w:t>Dishwasher Type</w:t>
            </w:r>
          </w:p>
        </w:tc>
        <w:tc>
          <w:tcPr>
            <w:tcW w:w="3749" w:type="dxa"/>
            <w:gridSpan w:val="3"/>
            <w:tcBorders>
              <w:top w:val="single" w:sz="4" w:space="0" w:color="auto"/>
              <w:left w:val="single" w:sz="4" w:space="0" w:color="auto"/>
              <w:bottom w:val="single" w:sz="4" w:space="0" w:color="auto"/>
              <w:right w:val="single" w:sz="4" w:space="0" w:color="auto"/>
            </w:tcBorders>
            <w:shd w:val="clear" w:color="000000" w:fill="7F7F7F"/>
            <w:vAlign w:val="center"/>
            <w:hideMark/>
          </w:tcPr>
          <w:p w14:paraId="3C722A8F" w14:textId="77777777" w:rsidR="003259DB" w:rsidRPr="00262CEC" w:rsidRDefault="003259DB" w:rsidP="009070A9">
            <w:pPr>
              <w:widowControl/>
              <w:spacing w:after="0"/>
              <w:jc w:val="center"/>
              <w:rPr>
                <w:rFonts w:ascii="Calibri" w:hAnsi="Calibri" w:cs="Calibri"/>
                <w:b/>
                <w:bCs/>
                <w:color w:val="FFFFFF"/>
                <w:szCs w:val="20"/>
              </w:rPr>
            </w:pPr>
            <w:r w:rsidRPr="00262CEC">
              <w:rPr>
                <w:rFonts w:ascii="Calibri" w:hAnsi="Calibri" w:cs="Calibri"/>
                <w:b/>
                <w:bCs/>
                <w:color w:val="FFFFFF"/>
                <w:szCs w:val="20"/>
              </w:rPr>
              <w:t>ΔkW - Non IQ</w:t>
            </w:r>
          </w:p>
        </w:tc>
        <w:tc>
          <w:tcPr>
            <w:tcW w:w="3766" w:type="dxa"/>
            <w:gridSpan w:val="3"/>
            <w:tcBorders>
              <w:top w:val="single" w:sz="4" w:space="0" w:color="auto"/>
              <w:left w:val="nil"/>
              <w:bottom w:val="single" w:sz="4" w:space="0" w:color="auto"/>
              <w:right w:val="single" w:sz="4" w:space="0" w:color="auto"/>
            </w:tcBorders>
            <w:shd w:val="clear" w:color="000000" w:fill="7F7F7F"/>
            <w:vAlign w:val="center"/>
            <w:hideMark/>
          </w:tcPr>
          <w:p w14:paraId="02D78260" w14:textId="77777777" w:rsidR="003259DB" w:rsidRPr="00262CEC" w:rsidRDefault="003259DB" w:rsidP="009070A9">
            <w:pPr>
              <w:widowControl/>
              <w:spacing w:after="0"/>
              <w:jc w:val="center"/>
              <w:rPr>
                <w:rFonts w:ascii="Calibri" w:hAnsi="Calibri" w:cs="Calibri"/>
                <w:b/>
                <w:bCs/>
                <w:color w:val="FFFFFF"/>
                <w:szCs w:val="20"/>
              </w:rPr>
            </w:pPr>
            <w:r w:rsidRPr="00262CEC">
              <w:rPr>
                <w:rFonts w:ascii="Calibri" w:hAnsi="Calibri" w:cs="Calibri"/>
                <w:b/>
                <w:bCs/>
                <w:color w:val="FFFFFF"/>
                <w:szCs w:val="20"/>
              </w:rPr>
              <w:t>ΔkW - IQ</w:t>
            </w:r>
          </w:p>
        </w:tc>
      </w:tr>
      <w:tr w:rsidR="003259DB" w:rsidRPr="00262CEC" w14:paraId="7286326B" w14:textId="77777777" w:rsidTr="009070A9">
        <w:trPr>
          <w:trHeight w:val="301"/>
        </w:trPr>
        <w:tc>
          <w:tcPr>
            <w:tcW w:w="2668" w:type="dxa"/>
            <w:vMerge/>
            <w:tcBorders>
              <w:top w:val="single" w:sz="8" w:space="0" w:color="auto"/>
              <w:left w:val="single" w:sz="8" w:space="0" w:color="auto"/>
              <w:bottom w:val="single" w:sz="8" w:space="0" w:color="000000"/>
              <w:right w:val="single" w:sz="8" w:space="0" w:color="auto"/>
            </w:tcBorders>
            <w:vAlign w:val="center"/>
            <w:hideMark/>
          </w:tcPr>
          <w:p w14:paraId="4C44EB4D" w14:textId="77777777" w:rsidR="003259DB" w:rsidRPr="00262CEC" w:rsidRDefault="003259DB" w:rsidP="009070A9">
            <w:pPr>
              <w:widowControl/>
              <w:spacing w:after="0"/>
              <w:jc w:val="left"/>
              <w:rPr>
                <w:rFonts w:ascii="Calibri" w:hAnsi="Calibri" w:cs="Calibri"/>
                <w:b/>
                <w:bCs/>
                <w:color w:val="FFFFFF"/>
                <w:szCs w:val="20"/>
              </w:rPr>
            </w:pPr>
          </w:p>
        </w:tc>
        <w:tc>
          <w:tcPr>
            <w:tcW w:w="952" w:type="dxa"/>
            <w:tcBorders>
              <w:top w:val="nil"/>
              <w:left w:val="single" w:sz="4" w:space="0" w:color="auto"/>
              <w:bottom w:val="single" w:sz="4" w:space="0" w:color="auto"/>
              <w:right w:val="single" w:sz="4" w:space="0" w:color="auto"/>
            </w:tcBorders>
            <w:shd w:val="clear" w:color="000000" w:fill="7F7F7F"/>
            <w:vAlign w:val="center"/>
            <w:hideMark/>
          </w:tcPr>
          <w:p w14:paraId="0B03CF7A" w14:textId="77777777" w:rsidR="003259DB" w:rsidRPr="00262CEC" w:rsidRDefault="003259DB" w:rsidP="009070A9">
            <w:pPr>
              <w:widowControl/>
              <w:spacing w:after="0"/>
              <w:jc w:val="center"/>
              <w:rPr>
                <w:rFonts w:ascii="Calibri" w:hAnsi="Calibri" w:cs="Calibri"/>
                <w:b/>
                <w:bCs/>
                <w:color w:val="FFFFFF"/>
                <w:szCs w:val="20"/>
              </w:rPr>
            </w:pPr>
            <w:r w:rsidRPr="00262CEC">
              <w:rPr>
                <w:rFonts w:ascii="Calibri" w:hAnsi="Calibri" w:cs="Calibri"/>
                <w:b/>
                <w:bCs/>
                <w:color w:val="FFFFFF"/>
                <w:szCs w:val="20"/>
              </w:rPr>
              <w:t>With Electric DHW</w:t>
            </w:r>
          </w:p>
        </w:tc>
        <w:tc>
          <w:tcPr>
            <w:tcW w:w="952" w:type="dxa"/>
            <w:tcBorders>
              <w:top w:val="nil"/>
              <w:left w:val="nil"/>
              <w:bottom w:val="single" w:sz="4" w:space="0" w:color="auto"/>
              <w:right w:val="single" w:sz="4" w:space="0" w:color="auto"/>
            </w:tcBorders>
            <w:shd w:val="clear" w:color="000000" w:fill="7F7F7F"/>
            <w:vAlign w:val="center"/>
            <w:hideMark/>
          </w:tcPr>
          <w:p w14:paraId="2C3B4161" w14:textId="77777777" w:rsidR="003259DB" w:rsidRPr="00262CEC" w:rsidRDefault="003259DB" w:rsidP="009070A9">
            <w:pPr>
              <w:widowControl/>
              <w:spacing w:after="0"/>
              <w:jc w:val="center"/>
              <w:rPr>
                <w:rFonts w:ascii="Calibri" w:hAnsi="Calibri" w:cs="Calibri"/>
                <w:b/>
                <w:bCs/>
                <w:color w:val="FFFFFF"/>
                <w:szCs w:val="20"/>
              </w:rPr>
            </w:pPr>
            <w:r w:rsidRPr="00262CEC">
              <w:rPr>
                <w:rFonts w:ascii="Calibri" w:hAnsi="Calibri" w:cs="Calibri"/>
                <w:b/>
                <w:bCs/>
                <w:color w:val="FFFFFF"/>
                <w:szCs w:val="20"/>
              </w:rPr>
              <w:t>With Gas DHW</w:t>
            </w:r>
          </w:p>
        </w:tc>
        <w:tc>
          <w:tcPr>
            <w:tcW w:w="1844" w:type="dxa"/>
            <w:tcBorders>
              <w:top w:val="nil"/>
              <w:left w:val="nil"/>
              <w:bottom w:val="single" w:sz="4" w:space="0" w:color="auto"/>
              <w:right w:val="single" w:sz="4" w:space="0" w:color="auto"/>
            </w:tcBorders>
            <w:shd w:val="clear" w:color="000000" w:fill="7F7F7F"/>
            <w:vAlign w:val="center"/>
            <w:hideMark/>
          </w:tcPr>
          <w:p w14:paraId="7847F9B5" w14:textId="77777777" w:rsidR="003259DB" w:rsidRPr="00262CEC" w:rsidRDefault="003259DB" w:rsidP="009070A9">
            <w:pPr>
              <w:widowControl/>
              <w:spacing w:after="0"/>
              <w:jc w:val="center"/>
              <w:rPr>
                <w:rFonts w:ascii="Calibri" w:hAnsi="Calibri" w:cs="Calibri"/>
                <w:b/>
                <w:bCs/>
                <w:color w:val="FFFFFF"/>
                <w:szCs w:val="20"/>
              </w:rPr>
            </w:pPr>
            <w:r w:rsidRPr="00262CEC">
              <w:rPr>
                <w:rFonts w:ascii="Calibri" w:hAnsi="Calibri" w:cs="Calibri"/>
                <w:b/>
                <w:bCs/>
                <w:color w:val="FFFFFF"/>
                <w:szCs w:val="20"/>
              </w:rPr>
              <w:t>With Unknown location and building type DHW</w:t>
            </w:r>
          </w:p>
        </w:tc>
        <w:tc>
          <w:tcPr>
            <w:tcW w:w="981" w:type="dxa"/>
            <w:tcBorders>
              <w:top w:val="nil"/>
              <w:left w:val="nil"/>
              <w:bottom w:val="single" w:sz="4" w:space="0" w:color="auto"/>
              <w:right w:val="single" w:sz="4" w:space="0" w:color="auto"/>
            </w:tcBorders>
            <w:shd w:val="clear" w:color="000000" w:fill="7F7F7F"/>
            <w:vAlign w:val="center"/>
            <w:hideMark/>
          </w:tcPr>
          <w:p w14:paraId="7C437BED" w14:textId="77777777" w:rsidR="003259DB" w:rsidRPr="00262CEC" w:rsidRDefault="003259DB" w:rsidP="009070A9">
            <w:pPr>
              <w:widowControl/>
              <w:spacing w:after="0"/>
              <w:jc w:val="center"/>
              <w:rPr>
                <w:rFonts w:ascii="Calibri" w:hAnsi="Calibri" w:cs="Calibri"/>
                <w:b/>
                <w:bCs/>
                <w:color w:val="FFFFFF"/>
                <w:szCs w:val="20"/>
              </w:rPr>
            </w:pPr>
            <w:r w:rsidRPr="00262CEC">
              <w:rPr>
                <w:rFonts w:ascii="Calibri" w:hAnsi="Calibri" w:cs="Calibri"/>
                <w:b/>
                <w:bCs/>
                <w:color w:val="FFFFFF"/>
                <w:szCs w:val="20"/>
              </w:rPr>
              <w:t>With Electric DHW</w:t>
            </w:r>
          </w:p>
        </w:tc>
        <w:tc>
          <w:tcPr>
            <w:tcW w:w="952" w:type="dxa"/>
            <w:tcBorders>
              <w:top w:val="nil"/>
              <w:left w:val="nil"/>
              <w:bottom w:val="single" w:sz="4" w:space="0" w:color="auto"/>
              <w:right w:val="single" w:sz="4" w:space="0" w:color="auto"/>
            </w:tcBorders>
            <w:shd w:val="clear" w:color="000000" w:fill="7F7F7F"/>
            <w:vAlign w:val="center"/>
            <w:hideMark/>
          </w:tcPr>
          <w:p w14:paraId="43F637F2" w14:textId="77777777" w:rsidR="003259DB" w:rsidRPr="00262CEC" w:rsidRDefault="003259DB" w:rsidP="009070A9">
            <w:pPr>
              <w:widowControl/>
              <w:spacing w:after="0"/>
              <w:jc w:val="center"/>
              <w:rPr>
                <w:rFonts w:ascii="Calibri" w:hAnsi="Calibri" w:cs="Calibri"/>
                <w:b/>
                <w:bCs/>
                <w:color w:val="FFFFFF"/>
                <w:szCs w:val="20"/>
              </w:rPr>
            </w:pPr>
            <w:r w:rsidRPr="00262CEC">
              <w:rPr>
                <w:rFonts w:ascii="Calibri" w:hAnsi="Calibri" w:cs="Calibri"/>
                <w:b/>
                <w:bCs/>
                <w:color w:val="FFFFFF"/>
                <w:szCs w:val="20"/>
              </w:rPr>
              <w:t>With Gas DHW</w:t>
            </w:r>
          </w:p>
        </w:tc>
        <w:tc>
          <w:tcPr>
            <w:tcW w:w="1834" w:type="dxa"/>
            <w:tcBorders>
              <w:top w:val="nil"/>
              <w:left w:val="nil"/>
              <w:bottom w:val="single" w:sz="4" w:space="0" w:color="auto"/>
              <w:right w:val="single" w:sz="4" w:space="0" w:color="auto"/>
            </w:tcBorders>
            <w:shd w:val="clear" w:color="000000" w:fill="7F7F7F"/>
            <w:vAlign w:val="center"/>
            <w:hideMark/>
          </w:tcPr>
          <w:p w14:paraId="57CD1AB3" w14:textId="77777777" w:rsidR="003259DB" w:rsidRPr="00262CEC" w:rsidRDefault="003259DB" w:rsidP="009070A9">
            <w:pPr>
              <w:widowControl/>
              <w:spacing w:after="0"/>
              <w:jc w:val="center"/>
              <w:rPr>
                <w:rFonts w:ascii="Calibri" w:hAnsi="Calibri" w:cs="Calibri"/>
                <w:b/>
                <w:bCs/>
                <w:color w:val="FFFFFF"/>
                <w:szCs w:val="20"/>
              </w:rPr>
            </w:pPr>
            <w:r w:rsidRPr="00262CEC">
              <w:rPr>
                <w:rFonts w:ascii="Calibri" w:hAnsi="Calibri" w:cs="Calibri"/>
                <w:b/>
                <w:bCs/>
                <w:color w:val="FFFFFF"/>
                <w:szCs w:val="20"/>
              </w:rPr>
              <w:t>With Unknown location and building type DHW</w:t>
            </w:r>
          </w:p>
        </w:tc>
      </w:tr>
      <w:tr w:rsidR="003259DB" w:rsidRPr="00262CEC" w14:paraId="0D68876F" w14:textId="77777777" w:rsidTr="009070A9">
        <w:trPr>
          <w:trHeight w:val="196"/>
        </w:trPr>
        <w:tc>
          <w:tcPr>
            <w:tcW w:w="2668" w:type="dxa"/>
            <w:tcBorders>
              <w:top w:val="nil"/>
              <w:left w:val="single" w:sz="8" w:space="0" w:color="auto"/>
              <w:bottom w:val="single" w:sz="8" w:space="0" w:color="auto"/>
              <w:right w:val="single" w:sz="8" w:space="0" w:color="auto"/>
            </w:tcBorders>
            <w:shd w:val="clear" w:color="auto" w:fill="auto"/>
            <w:vAlign w:val="center"/>
            <w:hideMark/>
          </w:tcPr>
          <w:p w14:paraId="21493A92" w14:textId="77777777" w:rsidR="003259DB" w:rsidRPr="00262CEC" w:rsidRDefault="003259DB" w:rsidP="009070A9">
            <w:pPr>
              <w:widowControl/>
              <w:spacing w:after="0"/>
              <w:jc w:val="left"/>
              <w:rPr>
                <w:rFonts w:ascii="Calibri" w:hAnsi="Calibri" w:cs="Calibri"/>
                <w:color w:val="000000"/>
                <w:szCs w:val="20"/>
              </w:rPr>
            </w:pPr>
            <w:r w:rsidRPr="00262CEC">
              <w:rPr>
                <w:rFonts w:ascii="Calibri" w:hAnsi="Calibri" w:cs="Calibri"/>
                <w:color w:val="000000"/>
                <w:szCs w:val="20"/>
              </w:rPr>
              <w:t>ENERGY STAR Standard</w:t>
            </w:r>
          </w:p>
        </w:tc>
        <w:tc>
          <w:tcPr>
            <w:tcW w:w="952" w:type="dxa"/>
            <w:tcBorders>
              <w:top w:val="nil"/>
              <w:left w:val="nil"/>
              <w:bottom w:val="single" w:sz="8" w:space="0" w:color="auto"/>
              <w:right w:val="single" w:sz="8" w:space="0" w:color="auto"/>
            </w:tcBorders>
            <w:shd w:val="clear" w:color="auto" w:fill="auto"/>
            <w:vAlign w:val="center"/>
            <w:hideMark/>
          </w:tcPr>
          <w:p w14:paraId="1158A4B8"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0.0049</w:t>
            </w:r>
          </w:p>
        </w:tc>
        <w:tc>
          <w:tcPr>
            <w:tcW w:w="952" w:type="dxa"/>
            <w:tcBorders>
              <w:top w:val="nil"/>
              <w:left w:val="nil"/>
              <w:bottom w:val="single" w:sz="8" w:space="0" w:color="auto"/>
              <w:right w:val="single" w:sz="8" w:space="0" w:color="auto"/>
            </w:tcBorders>
            <w:shd w:val="clear" w:color="auto" w:fill="auto"/>
            <w:vAlign w:val="center"/>
            <w:hideMark/>
          </w:tcPr>
          <w:p w14:paraId="10B3EABB"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0.0022</w:t>
            </w:r>
          </w:p>
        </w:tc>
        <w:tc>
          <w:tcPr>
            <w:tcW w:w="1844" w:type="dxa"/>
            <w:tcBorders>
              <w:top w:val="nil"/>
              <w:left w:val="nil"/>
              <w:bottom w:val="single" w:sz="8" w:space="0" w:color="auto"/>
              <w:right w:val="single" w:sz="8" w:space="0" w:color="auto"/>
            </w:tcBorders>
            <w:shd w:val="clear" w:color="auto" w:fill="auto"/>
            <w:vAlign w:val="center"/>
            <w:hideMark/>
          </w:tcPr>
          <w:p w14:paraId="6140D123" w14:textId="61E21633"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0.002</w:t>
            </w:r>
            <w:ins w:id="1632" w:author="Sam Dent" w:date="2024-06-20T11:14:00Z" w16du:dateUtc="2024-06-20T15:14:00Z">
              <w:r w:rsidR="00C556CC">
                <w:rPr>
                  <w:rFonts w:ascii="Calibri" w:hAnsi="Calibri" w:cs="Calibri"/>
                  <w:color w:val="000000"/>
                  <w:szCs w:val="20"/>
                </w:rPr>
                <w:t>8</w:t>
              </w:r>
            </w:ins>
            <w:del w:id="1633" w:author="Sam Dent" w:date="2024-06-20T11:14:00Z" w16du:dateUtc="2024-06-20T15:14:00Z">
              <w:r w:rsidRPr="00262CEC" w:rsidDel="00C556CC">
                <w:rPr>
                  <w:rFonts w:ascii="Calibri" w:hAnsi="Calibri" w:cs="Calibri"/>
                  <w:color w:val="000000"/>
                  <w:szCs w:val="20"/>
                </w:rPr>
                <w:delText>9</w:delText>
              </w:r>
            </w:del>
          </w:p>
        </w:tc>
        <w:tc>
          <w:tcPr>
            <w:tcW w:w="981" w:type="dxa"/>
            <w:tcBorders>
              <w:top w:val="nil"/>
              <w:left w:val="nil"/>
              <w:bottom w:val="single" w:sz="8" w:space="0" w:color="auto"/>
              <w:right w:val="single" w:sz="8" w:space="0" w:color="auto"/>
            </w:tcBorders>
            <w:shd w:val="clear" w:color="auto" w:fill="auto"/>
            <w:vAlign w:val="center"/>
            <w:hideMark/>
          </w:tcPr>
          <w:p w14:paraId="0EA41751"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0.0051</w:t>
            </w:r>
          </w:p>
        </w:tc>
        <w:tc>
          <w:tcPr>
            <w:tcW w:w="952" w:type="dxa"/>
            <w:tcBorders>
              <w:top w:val="nil"/>
              <w:left w:val="nil"/>
              <w:bottom w:val="single" w:sz="8" w:space="0" w:color="auto"/>
              <w:right w:val="single" w:sz="8" w:space="0" w:color="auto"/>
            </w:tcBorders>
            <w:shd w:val="clear" w:color="auto" w:fill="auto"/>
            <w:vAlign w:val="center"/>
            <w:hideMark/>
          </w:tcPr>
          <w:p w14:paraId="481F2B9B"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0.0023</w:t>
            </w:r>
          </w:p>
        </w:tc>
        <w:tc>
          <w:tcPr>
            <w:tcW w:w="1834" w:type="dxa"/>
            <w:tcBorders>
              <w:top w:val="nil"/>
              <w:left w:val="nil"/>
              <w:bottom w:val="single" w:sz="8" w:space="0" w:color="auto"/>
              <w:right w:val="single" w:sz="8" w:space="0" w:color="auto"/>
            </w:tcBorders>
            <w:shd w:val="clear" w:color="auto" w:fill="auto"/>
            <w:vAlign w:val="center"/>
            <w:hideMark/>
          </w:tcPr>
          <w:p w14:paraId="6ED8C773" w14:textId="36211936"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w:t>
            </w:r>
            <w:ins w:id="1634" w:author="Sam Dent" w:date="2024-06-20T11:14:00Z" w16du:dateUtc="2024-06-20T15:14:00Z">
              <w:r w:rsidR="00C556CC">
                <w:rPr>
                  <w:rFonts w:ascii="Calibri" w:hAnsi="Calibri" w:cs="Calibri"/>
                  <w:color w:val="000000"/>
                  <w:szCs w:val="20"/>
                </w:rPr>
                <w:t>29</w:t>
              </w:r>
            </w:ins>
            <w:del w:id="1635" w:author="Sam Dent" w:date="2024-06-20T11:14:00Z" w16du:dateUtc="2024-06-20T15:14:00Z">
              <w:r w:rsidRPr="00262CEC" w:rsidDel="00C556CC">
                <w:rPr>
                  <w:rFonts w:ascii="Calibri" w:hAnsi="Calibri" w:cs="Calibri"/>
                  <w:color w:val="000000"/>
                  <w:szCs w:val="20"/>
                </w:rPr>
                <w:delText>31</w:delText>
              </w:r>
            </w:del>
          </w:p>
        </w:tc>
      </w:tr>
      <w:tr w:rsidR="003259DB" w:rsidRPr="00262CEC" w14:paraId="3E2B7FFE" w14:textId="77777777" w:rsidTr="009070A9">
        <w:trPr>
          <w:trHeight w:val="485"/>
        </w:trPr>
        <w:tc>
          <w:tcPr>
            <w:tcW w:w="2668" w:type="dxa"/>
            <w:tcBorders>
              <w:top w:val="nil"/>
              <w:left w:val="single" w:sz="8" w:space="0" w:color="auto"/>
              <w:bottom w:val="single" w:sz="8" w:space="0" w:color="auto"/>
              <w:right w:val="single" w:sz="8" w:space="0" w:color="auto"/>
            </w:tcBorders>
            <w:shd w:val="clear" w:color="auto" w:fill="auto"/>
            <w:vAlign w:val="center"/>
            <w:hideMark/>
          </w:tcPr>
          <w:p w14:paraId="7E205C27" w14:textId="77777777" w:rsidR="003259DB" w:rsidRPr="00262CEC" w:rsidRDefault="003259DB" w:rsidP="009070A9">
            <w:pPr>
              <w:widowControl/>
              <w:spacing w:after="0"/>
              <w:jc w:val="left"/>
              <w:rPr>
                <w:rFonts w:ascii="Calibri" w:hAnsi="Calibri" w:cs="Calibri"/>
                <w:color w:val="000000"/>
                <w:szCs w:val="20"/>
              </w:rPr>
            </w:pPr>
            <w:r w:rsidRPr="00262CEC">
              <w:rPr>
                <w:rFonts w:ascii="Calibri" w:hAnsi="Calibri" w:cs="Calibri"/>
                <w:color w:val="000000"/>
                <w:szCs w:val="20"/>
              </w:rPr>
              <w:t>ENERGY STAR Standard with Connected Functionality</w:t>
            </w:r>
          </w:p>
        </w:tc>
        <w:tc>
          <w:tcPr>
            <w:tcW w:w="952" w:type="dxa"/>
            <w:tcBorders>
              <w:top w:val="nil"/>
              <w:left w:val="nil"/>
              <w:bottom w:val="single" w:sz="8" w:space="0" w:color="auto"/>
              <w:right w:val="single" w:sz="8" w:space="0" w:color="auto"/>
            </w:tcBorders>
            <w:shd w:val="clear" w:color="auto" w:fill="auto"/>
            <w:vAlign w:val="center"/>
            <w:hideMark/>
          </w:tcPr>
          <w:p w14:paraId="3A7C322A"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0.0041</w:t>
            </w:r>
          </w:p>
        </w:tc>
        <w:tc>
          <w:tcPr>
            <w:tcW w:w="952" w:type="dxa"/>
            <w:tcBorders>
              <w:top w:val="nil"/>
              <w:left w:val="nil"/>
              <w:bottom w:val="single" w:sz="8" w:space="0" w:color="auto"/>
              <w:right w:val="single" w:sz="8" w:space="0" w:color="auto"/>
            </w:tcBorders>
            <w:shd w:val="clear" w:color="auto" w:fill="auto"/>
            <w:vAlign w:val="center"/>
            <w:hideMark/>
          </w:tcPr>
          <w:p w14:paraId="499D419C"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0.0018</w:t>
            </w:r>
          </w:p>
        </w:tc>
        <w:tc>
          <w:tcPr>
            <w:tcW w:w="1844" w:type="dxa"/>
            <w:tcBorders>
              <w:top w:val="nil"/>
              <w:left w:val="nil"/>
              <w:bottom w:val="single" w:sz="8" w:space="0" w:color="auto"/>
              <w:right w:val="single" w:sz="8" w:space="0" w:color="auto"/>
            </w:tcBorders>
            <w:shd w:val="clear" w:color="auto" w:fill="auto"/>
            <w:vAlign w:val="center"/>
            <w:hideMark/>
          </w:tcPr>
          <w:p w14:paraId="30EADB09" w14:textId="4B659099"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0.002</w:t>
            </w:r>
            <w:ins w:id="1636" w:author="Sam Dent" w:date="2024-06-20T11:14:00Z" w16du:dateUtc="2024-06-20T15:14:00Z">
              <w:r w:rsidR="00C556CC">
                <w:rPr>
                  <w:rFonts w:ascii="Calibri" w:hAnsi="Calibri" w:cs="Calibri"/>
                  <w:color w:val="000000"/>
                  <w:szCs w:val="20"/>
                </w:rPr>
                <w:t>3</w:t>
              </w:r>
            </w:ins>
            <w:del w:id="1637" w:author="Sam Dent" w:date="2024-06-20T11:14:00Z" w16du:dateUtc="2024-06-20T15:14:00Z">
              <w:r w:rsidRPr="00262CEC" w:rsidDel="00C556CC">
                <w:rPr>
                  <w:rFonts w:ascii="Calibri" w:hAnsi="Calibri" w:cs="Calibri"/>
                  <w:color w:val="000000"/>
                  <w:szCs w:val="20"/>
                </w:rPr>
                <w:delText>4</w:delText>
              </w:r>
            </w:del>
          </w:p>
        </w:tc>
        <w:tc>
          <w:tcPr>
            <w:tcW w:w="981" w:type="dxa"/>
            <w:tcBorders>
              <w:top w:val="nil"/>
              <w:left w:val="nil"/>
              <w:bottom w:val="single" w:sz="8" w:space="0" w:color="auto"/>
              <w:right w:val="single" w:sz="8" w:space="0" w:color="auto"/>
            </w:tcBorders>
            <w:shd w:val="clear" w:color="auto" w:fill="auto"/>
            <w:vAlign w:val="center"/>
            <w:hideMark/>
          </w:tcPr>
          <w:p w14:paraId="3CE1A82F"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0.0043</w:t>
            </w:r>
          </w:p>
        </w:tc>
        <w:tc>
          <w:tcPr>
            <w:tcW w:w="952" w:type="dxa"/>
            <w:tcBorders>
              <w:top w:val="nil"/>
              <w:left w:val="nil"/>
              <w:bottom w:val="single" w:sz="8" w:space="0" w:color="auto"/>
              <w:right w:val="single" w:sz="8" w:space="0" w:color="auto"/>
            </w:tcBorders>
            <w:shd w:val="clear" w:color="auto" w:fill="auto"/>
            <w:vAlign w:val="center"/>
            <w:hideMark/>
          </w:tcPr>
          <w:p w14:paraId="37FDEA97"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0.0019</w:t>
            </w:r>
          </w:p>
        </w:tc>
        <w:tc>
          <w:tcPr>
            <w:tcW w:w="1834" w:type="dxa"/>
            <w:tcBorders>
              <w:top w:val="nil"/>
              <w:left w:val="nil"/>
              <w:bottom w:val="single" w:sz="8" w:space="0" w:color="auto"/>
              <w:right w:val="single" w:sz="8" w:space="0" w:color="auto"/>
            </w:tcBorders>
            <w:shd w:val="clear" w:color="auto" w:fill="auto"/>
            <w:vAlign w:val="center"/>
            <w:hideMark/>
          </w:tcPr>
          <w:p w14:paraId="231D82B1" w14:textId="731451B2"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0.002</w:t>
            </w:r>
            <w:ins w:id="1638" w:author="Sam Dent" w:date="2024-06-20T11:14:00Z" w16du:dateUtc="2024-06-20T15:14:00Z">
              <w:r w:rsidR="00C556CC">
                <w:rPr>
                  <w:rFonts w:ascii="Calibri" w:hAnsi="Calibri" w:cs="Calibri"/>
                  <w:color w:val="000000"/>
                  <w:szCs w:val="20"/>
                </w:rPr>
                <w:t>4</w:t>
              </w:r>
            </w:ins>
            <w:del w:id="1639" w:author="Sam Dent" w:date="2024-06-20T11:14:00Z" w16du:dateUtc="2024-06-20T15:14:00Z">
              <w:r w:rsidRPr="00262CEC" w:rsidDel="00C556CC">
                <w:rPr>
                  <w:rFonts w:ascii="Calibri" w:hAnsi="Calibri" w:cs="Calibri"/>
                  <w:color w:val="000000"/>
                  <w:szCs w:val="20"/>
                </w:rPr>
                <w:delText>5</w:delText>
              </w:r>
            </w:del>
          </w:p>
        </w:tc>
      </w:tr>
      <w:tr w:rsidR="003259DB" w:rsidRPr="00262CEC" w14:paraId="0D63CDA0" w14:textId="77777777" w:rsidTr="009070A9">
        <w:trPr>
          <w:trHeight w:val="196"/>
        </w:trPr>
        <w:tc>
          <w:tcPr>
            <w:tcW w:w="2668" w:type="dxa"/>
            <w:tcBorders>
              <w:top w:val="nil"/>
              <w:left w:val="single" w:sz="8" w:space="0" w:color="auto"/>
              <w:bottom w:val="single" w:sz="8" w:space="0" w:color="auto"/>
              <w:right w:val="single" w:sz="8" w:space="0" w:color="auto"/>
            </w:tcBorders>
            <w:shd w:val="clear" w:color="auto" w:fill="auto"/>
            <w:vAlign w:val="center"/>
            <w:hideMark/>
          </w:tcPr>
          <w:p w14:paraId="25D9F5E3" w14:textId="77777777" w:rsidR="003259DB" w:rsidRPr="00262CEC" w:rsidRDefault="003259DB" w:rsidP="009070A9">
            <w:pPr>
              <w:widowControl/>
              <w:spacing w:after="0"/>
              <w:jc w:val="left"/>
              <w:rPr>
                <w:rFonts w:ascii="Calibri" w:hAnsi="Calibri" w:cs="Calibri"/>
                <w:color w:val="000000"/>
                <w:szCs w:val="20"/>
              </w:rPr>
            </w:pPr>
            <w:r w:rsidRPr="00262CEC">
              <w:rPr>
                <w:rFonts w:ascii="Calibri" w:hAnsi="Calibri" w:cs="Calibri"/>
                <w:color w:val="000000"/>
                <w:szCs w:val="20"/>
              </w:rPr>
              <w:t>ENERGY STAR Compact</w:t>
            </w:r>
          </w:p>
        </w:tc>
        <w:tc>
          <w:tcPr>
            <w:tcW w:w="952" w:type="dxa"/>
            <w:tcBorders>
              <w:top w:val="nil"/>
              <w:left w:val="nil"/>
              <w:bottom w:val="single" w:sz="8" w:space="0" w:color="auto"/>
              <w:right w:val="single" w:sz="8" w:space="0" w:color="auto"/>
            </w:tcBorders>
            <w:shd w:val="clear" w:color="auto" w:fill="auto"/>
            <w:vAlign w:val="center"/>
            <w:hideMark/>
          </w:tcPr>
          <w:p w14:paraId="35BACB4D"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0.0049</w:t>
            </w:r>
          </w:p>
        </w:tc>
        <w:tc>
          <w:tcPr>
            <w:tcW w:w="952" w:type="dxa"/>
            <w:tcBorders>
              <w:top w:val="nil"/>
              <w:left w:val="nil"/>
              <w:bottom w:val="single" w:sz="8" w:space="0" w:color="auto"/>
              <w:right w:val="single" w:sz="8" w:space="0" w:color="auto"/>
            </w:tcBorders>
            <w:shd w:val="clear" w:color="auto" w:fill="auto"/>
            <w:vAlign w:val="center"/>
            <w:hideMark/>
          </w:tcPr>
          <w:p w14:paraId="5A160789"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0.0022</w:t>
            </w:r>
          </w:p>
        </w:tc>
        <w:tc>
          <w:tcPr>
            <w:tcW w:w="1844" w:type="dxa"/>
            <w:tcBorders>
              <w:top w:val="nil"/>
              <w:left w:val="nil"/>
              <w:bottom w:val="single" w:sz="8" w:space="0" w:color="auto"/>
              <w:right w:val="single" w:sz="8" w:space="0" w:color="auto"/>
            </w:tcBorders>
            <w:shd w:val="clear" w:color="auto" w:fill="auto"/>
            <w:vAlign w:val="center"/>
            <w:hideMark/>
          </w:tcPr>
          <w:p w14:paraId="1A2C0650" w14:textId="587D11B3"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0.002</w:t>
            </w:r>
            <w:ins w:id="1640" w:author="Sam Dent" w:date="2024-06-20T11:14:00Z" w16du:dateUtc="2024-06-20T15:14:00Z">
              <w:r w:rsidR="00C556CC">
                <w:rPr>
                  <w:rFonts w:ascii="Calibri" w:hAnsi="Calibri" w:cs="Calibri"/>
                  <w:color w:val="000000"/>
                  <w:szCs w:val="20"/>
                </w:rPr>
                <w:t>8</w:t>
              </w:r>
            </w:ins>
            <w:del w:id="1641" w:author="Sam Dent" w:date="2024-06-20T11:14:00Z" w16du:dateUtc="2024-06-20T15:14:00Z">
              <w:r w:rsidRPr="00262CEC" w:rsidDel="00C556CC">
                <w:rPr>
                  <w:rFonts w:ascii="Calibri" w:hAnsi="Calibri" w:cs="Calibri"/>
                  <w:color w:val="000000"/>
                  <w:szCs w:val="20"/>
                </w:rPr>
                <w:delText>9</w:delText>
              </w:r>
            </w:del>
          </w:p>
        </w:tc>
        <w:tc>
          <w:tcPr>
            <w:tcW w:w="981" w:type="dxa"/>
            <w:tcBorders>
              <w:top w:val="nil"/>
              <w:left w:val="nil"/>
              <w:bottom w:val="single" w:sz="8" w:space="0" w:color="auto"/>
              <w:right w:val="single" w:sz="8" w:space="0" w:color="auto"/>
            </w:tcBorders>
            <w:shd w:val="clear" w:color="auto" w:fill="auto"/>
            <w:vAlign w:val="center"/>
            <w:hideMark/>
          </w:tcPr>
          <w:p w14:paraId="25FAE1FD"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0.0051</w:t>
            </w:r>
          </w:p>
        </w:tc>
        <w:tc>
          <w:tcPr>
            <w:tcW w:w="952" w:type="dxa"/>
            <w:tcBorders>
              <w:top w:val="nil"/>
              <w:left w:val="nil"/>
              <w:bottom w:val="single" w:sz="8" w:space="0" w:color="auto"/>
              <w:right w:val="single" w:sz="8" w:space="0" w:color="auto"/>
            </w:tcBorders>
            <w:shd w:val="clear" w:color="auto" w:fill="auto"/>
            <w:vAlign w:val="center"/>
            <w:hideMark/>
          </w:tcPr>
          <w:p w14:paraId="24BC5FDC" w14:textId="77777777"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0.0022</w:t>
            </w:r>
          </w:p>
        </w:tc>
        <w:tc>
          <w:tcPr>
            <w:tcW w:w="1834" w:type="dxa"/>
            <w:tcBorders>
              <w:top w:val="nil"/>
              <w:left w:val="nil"/>
              <w:bottom w:val="single" w:sz="8" w:space="0" w:color="auto"/>
              <w:right w:val="single" w:sz="8" w:space="0" w:color="auto"/>
            </w:tcBorders>
            <w:shd w:val="clear" w:color="auto" w:fill="auto"/>
            <w:vAlign w:val="center"/>
            <w:hideMark/>
          </w:tcPr>
          <w:p w14:paraId="69B63032" w14:textId="0CA3686D" w:rsidR="003259DB" w:rsidRPr="00262CEC" w:rsidRDefault="003259DB" w:rsidP="009070A9">
            <w:pPr>
              <w:widowControl/>
              <w:spacing w:after="0"/>
              <w:jc w:val="center"/>
              <w:rPr>
                <w:rFonts w:ascii="Calibri" w:hAnsi="Calibri" w:cs="Calibri"/>
                <w:color w:val="000000"/>
                <w:szCs w:val="20"/>
              </w:rPr>
            </w:pPr>
            <w:r w:rsidRPr="00262CEC">
              <w:rPr>
                <w:rFonts w:ascii="Calibri" w:hAnsi="Calibri" w:cs="Calibri"/>
                <w:color w:val="000000"/>
                <w:szCs w:val="20"/>
              </w:rPr>
              <w:t>0.00</w:t>
            </w:r>
            <w:ins w:id="1642" w:author="Sam Dent" w:date="2024-06-20T11:14:00Z" w16du:dateUtc="2024-06-20T15:14:00Z">
              <w:r w:rsidR="00C556CC">
                <w:rPr>
                  <w:rFonts w:ascii="Calibri" w:hAnsi="Calibri" w:cs="Calibri"/>
                  <w:color w:val="000000"/>
                  <w:szCs w:val="20"/>
                </w:rPr>
                <w:t>29</w:t>
              </w:r>
            </w:ins>
            <w:del w:id="1643" w:author="Sam Dent" w:date="2024-06-20T11:14:00Z" w16du:dateUtc="2024-06-20T15:14:00Z">
              <w:r w:rsidRPr="00262CEC" w:rsidDel="00C556CC">
                <w:rPr>
                  <w:rFonts w:ascii="Calibri" w:hAnsi="Calibri" w:cs="Calibri"/>
                  <w:color w:val="000000"/>
                  <w:szCs w:val="20"/>
                </w:rPr>
                <w:delText>30</w:delText>
              </w:r>
            </w:del>
          </w:p>
        </w:tc>
      </w:tr>
    </w:tbl>
    <w:p w14:paraId="48D43656" w14:textId="77777777" w:rsidR="003259DB" w:rsidRDefault="003259DB" w:rsidP="003259DB">
      <w:pPr>
        <w:keepNext/>
        <w:ind w:left="720" w:firstLine="720"/>
        <w:rPr>
          <w:rFonts w:cstheme="minorHAnsi"/>
        </w:rPr>
      </w:pPr>
    </w:p>
    <w:p w14:paraId="10355876" w14:textId="77777777" w:rsidR="003259DB" w:rsidRPr="000B7BB6" w:rsidRDefault="003259DB" w:rsidP="003259DB">
      <w:pPr>
        <w:pStyle w:val="Heading6"/>
      </w:pPr>
      <w:r>
        <w:t>Fossil Fuel Savings</w:t>
      </w:r>
      <w:r w:rsidRPr="00B41203">
        <w:t xml:space="preserve"> </w:t>
      </w:r>
    </w:p>
    <w:p w14:paraId="698F6AD3" w14:textId="77777777" w:rsidR="003259DB" w:rsidRPr="000B7BB6" w:rsidRDefault="003259DB" w:rsidP="003259DB">
      <w:pPr>
        <w:ind w:left="720" w:firstLine="720"/>
        <w:rPr>
          <w:rFonts w:cstheme="minorHAnsi"/>
        </w:rPr>
      </w:pPr>
      <w:r w:rsidRPr="00A05FC2">
        <w:rPr>
          <w:rFonts w:cstheme="minorHAnsi"/>
          <w:noProof/>
        </w:rPr>
        <w:t>Δ</w:t>
      </w:r>
      <w:r w:rsidRPr="00B41203">
        <w:rPr>
          <w:rFonts w:cstheme="minorHAnsi"/>
        </w:rPr>
        <w:t xml:space="preserve"> Therm </w:t>
      </w:r>
      <w:r w:rsidRPr="00A05FC2">
        <w:rPr>
          <w:rFonts w:cstheme="minorHAnsi"/>
          <w:noProof/>
        </w:rPr>
        <w:t>= (</w:t>
      </w:r>
      <w:r w:rsidRPr="00A05FC2">
        <w:rPr>
          <w:rFonts w:cstheme="minorHAnsi"/>
        </w:rPr>
        <w:t>kWh</w:t>
      </w:r>
      <w:r w:rsidRPr="00A05FC2">
        <w:rPr>
          <w:rFonts w:cstheme="minorHAnsi"/>
          <w:vertAlign w:val="subscript"/>
        </w:rPr>
        <w:t>Base</w:t>
      </w:r>
      <w:r w:rsidRPr="00A05FC2">
        <w:rPr>
          <w:rFonts w:cstheme="minorHAnsi"/>
          <w:i/>
        </w:rPr>
        <w:t xml:space="preserve"> </w:t>
      </w:r>
      <w:r w:rsidRPr="00A05FC2">
        <w:rPr>
          <w:rFonts w:cstheme="minorHAnsi"/>
        </w:rPr>
        <w:t>- kWh</w:t>
      </w:r>
      <w:r w:rsidRPr="00A05FC2">
        <w:rPr>
          <w:rFonts w:cstheme="minorHAnsi"/>
          <w:vertAlign w:val="subscript"/>
        </w:rPr>
        <w:t>ESTAR</w:t>
      </w:r>
      <w:r w:rsidRPr="00A05FC2">
        <w:rPr>
          <w:rFonts w:cstheme="minorHAnsi"/>
        </w:rPr>
        <w:t xml:space="preserve">) * </w:t>
      </w:r>
      <w:r w:rsidRPr="00B41203">
        <w:rPr>
          <w:rFonts w:cstheme="minorHAnsi"/>
          <w:noProof/>
        </w:rPr>
        <w:t>%kWh_heat</w:t>
      </w:r>
      <w:r w:rsidRPr="00A05FC2">
        <w:rPr>
          <w:rFonts w:cstheme="minorHAnsi"/>
        </w:rPr>
        <w:t xml:space="preserve"> * </w:t>
      </w:r>
      <w:r w:rsidRPr="00B41203">
        <w:rPr>
          <w:rFonts w:cstheme="minorHAnsi"/>
          <w:noProof/>
        </w:rPr>
        <w:t>%</w:t>
      </w:r>
      <w:r>
        <w:rPr>
          <w:rFonts w:cstheme="minorHAnsi"/>
          <w:noProof/>
        </w:rPr>
        <w:t>Fossil</w:t>
      </w:r>
      <w:r w:rsidRPr="00B41203">
        <w:rPr>
          <w:rFonts w:cstheme="minorHAnsi"/>
          <w:noProof/>
        </w:rPr>
        <w:t>_DHW</w:t>
      </w:r>
      <w:r w:rsidRPr="000B7BB6">
        <w:rPr>
          <w:rFonts w:cstheme="minorHAnsi"/>
          <w:noProof/>
        </w:rPr>
        <w:t xml:space="preserve"> * R_eff</w:t>
      </w:r>
      <w:r w:rsidRPr="000B7BB6" w:rsidDel="00F16643">
        <w:rPr>
          <w:rFonts w:cstheme="minorHAnsi"/>
          <w:noProof/>
        </w:rPr>
        <w:t xml:space="preserve"> </w:t>
      </w:r>
      <w:r w:rsidRPr="000B7BB6">
        <w:rPr>
          <w:rFonts w:cstheme="minorHAnsi"/>
          <w:noProof/>
        </w:rPr>
        <w:t>*</w:t>
      </w:r>
      <w:r w:rsidRPr="000B7BB6">
        <w:rPr>
          <w:rStyle w:val="Heading4Char"/>
          <w:rFonts w:asciiTheme="minorHAnsi" w:hAnsiTheme="minorHAnsi" w:cstheme="minorHAnsi"/>
        </w:rPr>
        <w:t xml:space="preserve"> </w:t>
      </w:r>
      <w:r w:rsidRPr="000B7BB6">
        <w:rPr>
          <w:rStyle w:val="st"/>
          <w:rFonts w:cstheme="minorHAnsi"/>
        </w:rPr>
        <w:t>0.0341</w:t>
      </w:r>
      <w:r>
        <w:rPr>
          <w:rStyle w:val="st"/>
          <w:rFonts w:cstheme="minorHAnsi"/>
        </w:rPr>
        <w:t>2</w:t>
      </w:r>
    </w:p>
    <w:p w14:paraId="3E021730" w14:textId="77777777" w:rsidR="003259DB" w:rsidRPr="00B41203" w:rsidRDefault="003259DB" w:rsidP="003259DB">
      <w:pPr>
        <w:rPr>
          <w:rFonts w:cstheme="minorHAnsi"/>
        </w:rPr>
      </w:pPr>
      <w:r w:rsidRPr="00A05FC2">
        <w:rPr>
          <w:rFonts w:cstheme="minorHAnsi"/>
          <w:noProof/>
        </w:rPr>
        <w:t>Where</w:t>
      </w:r>
    </w:p>
    <w:p w14:paraId="714073E9" w14:textId="77777777" w:rsidR="003259DB" w:rsidRPr="00A05FC2" w:rsidRDefault="003259DB" w:rsidP="003259DB">
      <w:pPr>
        <w:ind w:firstLine="720"/>
        <w:rPr>
          <w:rFonts w:cstheme="minorHAnsi"/>
        </w:rPr>
      </w:pPr>
      <w:r w:rsidRPr="00A05FC2">
        <w:rPr>
          <w:rFonts w:cstheme="minorHAnsi"/>
        </w:rPr>
        <w:t>%kWh_heat</w:t>
      </w:r>
      <w:r w:rsidRPr="00A05FC2">
        <w:rPr>
          <w:rFonts w:cstheme="minorHAnsi"/>
        </w:rPr>
        <w:tab/>
        <w:t>= % of dishwasher energy used for water heating</w:t>
      </w:r>
    </w:p>
    <w:p w14:paraId="50ABABED" w14:textId="77777777" w:rsidR="003259DB" w:rsidRPr="00A05FC2" w:rsidRDefault="003259DB" w:rsidP="003259DB">
      <w:pPr>
        <w:ind w:left="1440" w:firstLine="720"/>
        <w:rPr>
          <w:rFonts w:cstheme="minorHAnsi"/>
        </w:rPr>
      </w:pPr>
      <w:r w:rsidRPr="00A05FC2">
        <w:rPr>
          <w:rFonts w:cstheme="minorHAnsi"/>
        </w:rPr>
        <w:t>= 56%</w:t>
      </w:r>
    </w:p>
    <w:p w14:paraId="64EF8DB8" w14:textId="77777777" w:rsidR="003259DB" w:rsidRDefault="003259DB" w:rsidP="003259DB">
      <w:pPr>
        <w:ind w:firstLine="720"/>
        <w:rPr>
          <w:rFonts w:cstheme="minorHAnsi"/>
        </w:rPr>
      </w:pPr>
      <w:r w:rsidRPr="00B41203">
        <w:rPr>
          <w:rFonts w:cstheme="minorHAnsi"/>
          <w:noProof/>
        </w:rPr>
        <w:t>%</w:t>
      </w:r>
      <w:r>
        <w:rPr>
          <w:rFonts w:cstheme="minorHAnsi"/>
          <w:noProof/>
        </w:rPr>
        <w:t>Fossil</w:t>
      </w:r>
      <w:r w:rsidRPr="00B41203">
        <w:rPr>
          <w:rFonts w:cstheme="minorHAnsi"/>
          <w:noProof/>
        </w:rPr>
        <w:t>_DHW</w:t>
      </w:r>
      <w:r w:rsidRPr="00B41203">
        <w:rPr>
          <w:rFonts w:cstheme="minorHAnsi"/>
          <w:noProof/>
        </w:rPr>
        <w:tab/>
        <w:t xml:space="preserve">= Percentage of DHW savings assumed to be </w:t>
      </w:r>
      <w:r>
        <w:rPr>
          <w:rFonts w:cstheme="minorHAnsi"/>
        </w:rPr>
        <w:t>fossil fuel</w:t>
      </w:r>
    </w:p>
    <w:p w14:paraId="551CB7E4" w14:textId="77777777" w:rsidR="003259DB" w:rsidRDefault="003259DB" w:rsidP="003259DB">
      <w:pPr>
        <w:ind w:left="1440" w:firstLine="720"/>
        <w:rPr>
          <w:rFonts w:cstheme="minorHAnsi"/>
        </w:rPr>
      </w:pPr>
      <w:r>
        <w:rPr>
          <w:rFonts w:cstheme="minorHAnsi"/>
        </w:rPr>
        <w:t>= 100 % for Fossil Fuel</w:t>
      </w:r>
    </w:p>
    <w:p w14:paraId="49C77CD2" w14:textId="77777777" w:rsidR="003259DB" w:rsidRDefault="003259DB" w:rsidP="003259DB">
      <w:pPr>
        <w:ind w:firstLine="720"/>
        <w:rPr>
          <w:rFonts w:cstheme="minorHAnsi"/>
        </w:rPr>
      </w:pPr>
      <w:r>
        <w:rPr>
          <w:rFonts w:cstheme="minorHAnsi"/>
        </w:rPr>
        <w:tab/>
      </w:r>
      <w:r>
        <w:rPr>
          <w:rFonts w:cstheme="minorHAnsi"/>
        </w:rPr>
        <w:tab/>
        <w:t>= 0 % for Electric</w:t>
      </w:r>
    </w:p>
    <w:p w14:paraId="050C59B6" w14:textId="77777777" w:rsidR="003259DB" w:rsidRDefault="003259DB" w:rsidP="003259DB">
      <w:pPr>
        <w:ind w:firstLine="720"/>
        <w:rPr>
          <w:rFonts w:cstheme="minorHAnsi"/>
        </w:rPr>
      </w:pPr>
      <w:r>
        <w:rPr>
          <w:rFonts w:cstheme="minorHAnsi"/>
        </w:rPr>
        <w:tab/>
      </w:r>
      <w:r>
        <w:rPr>
          <w:rFonts w:cstheme="minorHAnsi"/>
        </w:rPr>
        <w:tab/>
        <w:t>= If unknown</w:t>
      </w:r>
      <w:r w:rsidRPr="006E2124">
        <w:rPr>
          <w:rFonts w:ascii="Arial" w:eastAsiaTheme="majorEastAsia" w:hAnsi="Arial"/>
          <w:vertAlign w:val="superscript"/>
        </w:rPr>
        <w:footnoteReference w:id="241"/>
      </w:r>
      <w:r>
        <w:rPr>
          <w:rFonts w:cstheme="minorHAnsi"/>
        </w:rPr>
        <w:t>, use the following table:</w:t>
      </w:r>
    </w:p>
    <w:tbl>
      <w:tblPr>
        <w:tblW w:w="6456" w:type="dxa"/>
        <w:jc w:val="center"/>
        <w:tblLook w:val="04A0" w:firstRow="1" w:lastRow="0" w:firstColumn="1" w:lastColumn="0" w:noHBand="0" w:noVBand="1"/>
        <w:tblPrChange w:id="1644" w:author="Sam Dent" w:date="2023-11-01T11:19:00Z">
          <w:tblPr>
            <w:tblW w:w="6456" w:type="dxa"/>
            <w:jc w:val="center"/>
            <w:tblLook w:val="04A0" w:firstRow="1" w:lastRow="0" w:firstColumn="1" w:lastColumn="0" w:noHBand="0" w:noVBand="1"/>
          </w:tblPr>
        </w:tblPrChange>
      </w:tblPr>
      <w:tblGrid>
        <w:gridCol w:w="1710"/>
        <w:gridCol w:w="900"/>
        <w:gridCol w:w="997"/>
        <w:gridCol w:w="900"/>
        <w:gridCol w:w="893"/>
        <w:gridCol w:w="1056"/>
        <w:tblGridChange w:id="1645">
          <w:tblGrid>
            <w:gridCol w:w="1710"/>
            <w:gridCol w:w="900"/>
            <w:gridCol w:w="997"/>
            <w:gridCol w:w="900"/>
            <w:gridCol w:w="893"/>
            <w:gridCol w:w="1056"/>
          </w:tblGrid>
        </w:tblGridChange>
      </w:tblGrid>
      <w:tr w:rsidR="003259DB" w:rsidRPr="00B100A9" w14:paraId="77915E47" w14:textId="77777777" w:rsidTr="000728E7">
        <w:trPr>
          <w:trHeight w:val="300"/>
          <w:tblHeader/>
          <w:jc w:val="center"/>
          <w:trPrChange w:id="1646" w:author="Sam Dent" w:date="2023-11-01T11:19:00Z">
            <w:trPr>
              <w:trHeight w:val="300"/>
              <w:jc w:val="center"/>
            </w:trPr>
          </w:trPrChange>
        </w:trPr>
        <w:tc>
          <w:tcPr>
            <w:tcW w:w="1710" w:type="dxa"/>
            <w:tcBorders>
              <w:top w:val="nil"/>
              <w:left w:val="nil"/>
              <w:bottom w:val="nil"/>
              <w:right w:val="nil"/>
            </w:tcBorders>
            <w:shd w:val="clear" w:color="auto" w:fill="auto"/>
            <w:noWrap/>
            <w:vAlign w:val="center"/>
            <w:hideMark/>
            <w:tcPrChange w:id="1647" w:author="Sam Dent" w:date="2023-11-01T11:19:00Z">
              <w:tcPr>
                <w:tcW w:w="1710" w:type="dxa"/>
                <w:tcBorders>
                  <w:top w:val="nil"/>
                  <w:left w:val="nil"/>
                  <w:bottom w:val="nil"/>
                  <w:right w:val="nil"/>
                </w:tcBorders>
                <w:shd w:val="clear" w:color="auto" w:fill="auto"/>
                <w:noWrap/>
                <w:vAlign w:val="center"/>
                <w:hideMark/>
              </w:tcPr>
            </w:tcPrChange>
          </w:tcPr>
          <w:p w14:paraId="45DA514A" w14:textId="77777777" w:rsidR="003259DB" w:rsidRPr="008E0BA7" w:rsidRDefault="003259DB"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Change w:id="1648" w:author="Sam Dent" w:date="2023-11-01T11:19:00Z">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tcPrChange>
          </w:tcPr>
          <w:p w14:paraId="636D6A3C" w14:textId="77777777" w:rsidR="003259DB" w:rsidRPr="008E0BA7" w:rsidRDefault="003259DB" w:rsidP="009070A9">
            <w:pPr>
              <w:spacing w:after="0"/>
              <w:jc w:val="center"/>
              <w:rPr>
                <w:rFonts w:eastAsiaTheme="minorHAnsi"/>
                <w:b/>
                <w:color w:val="FFFFFF" w:themeColor="background1"/>
              </w:rPr>
            </w:pPr>
            <w:r>
              <w:rPr>
                <w:rFonts w:eastAsiaTheme="minorHAnsi"/>
                <w:b/>
                <w:color w:val="FFFFFF" w:themeColor="background1"/>
              </w:rPr>
              <w:t>Location</w:t>
            </w:r>
          </w:p>
        </w:tc>
      </w:tr>
      <w:tr w:rsidR="003259DB" w:rsidRPr="00B100A9" w14:paraId="1DD1B603" w14:textId="77777777" w:rsidTr="000728E7">
        <w:trPr>
          <w:trHeight w:val="448"/>
          <w:tblHeader/>
          <w:jc w:val="center"/>
          <w:trPrChange w:id="1649" w:author="Sam Dent" w:date="2023-11-01T11:19:00Z">
            <w:trPr>
              <w:trHeight w:val="448"/>
              <w:jc w:val="center"/>
            </w:trPr>
          </w:trPrChange>
        </w:trPr>
        <w:tc>
          <w:tcPr>
            <w:tcW w:w="1710" w:type="dxa"/>
            <w:tcBorders>
              <w:top w:val="single" w:sz="8" w:space="0" w:color="auto"/>
              <w:left w:val="single" w:sz="8" w:space="0" w:color="auto"/>
              <w:bottom w:val="nil"/>
              <w:right w:val="nil"/>
            </w:tcBorders>
            <w:shd w:val="clear" w:color="auto" w:fill="7F7F7F" w:themeFill="text1" w:themeFillTint="80"/>
            <w:noWrap/>
            <w:vAlign w:val="center"/>
            <w:hideMark/>
            <w:tcPrChange w:id="1650" w:author="Sam Dent" w:date="2023-11-01T11:19:00Z">
              <w:tcPr>
                <w:tcW w:w="1710" w:type="dxa"/>
                <w:tcBorders>
                  <w:top w:val="single" w:sz="8" w:space="0" w:color="auto"/>
                  <w:left w:val="single" w:sz="8" w:space="0" w:color="auto"/>
                  <w:bottom w:val="nil"/>
                  <w:right w:val="nil"/>
                </w:tcBorders>
                <w:shd w:val="clear" w:color="auto" w:fill="7F7F7F" w:themeFill="text1" w:themeFillTint="80"/>
                <w:noWrap/>
                <w:vAlign w:val="center"/>
                <w:hideMark/>
              </w:tcPr>
            </w:tcPrChange>
          </w:tcPr>
          <w:p w14:paraId="1EDACBDF" w14:textId="77777777" w:rsidR="003259DB" w:rsidRPr="008E0BA7" w:rsidRDefault="003259DB"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nil"/>
              <w:left w:val="single" w:sz="4" w:space="0" w:color="auto"/>
              <w:bottom w:val="single" w:sz="4" w:space="0" w:color="auto"/>
              <w:right w:val="single" w:sz="4" w:space="0" w:color="auto"/>
            </w:tcBorders>
            <w:shd w:val="clear" w:color="auto" w:fill="7F7F7F" w:themeFill="text1" w:themeFillTint="80"/>
            <w:vAlign w:val="center"/>
            <w:hideMark/>
            <w:tcPrChange w:id="1651" w:author="Sam Dent" w:date="2023-11-01T11:19:00Z">
              <w:tcPr>
                <w:tcW w:w="900" w:type="dxa"/>
                <w:tcBorders>
                  <w:top w:val="nil"/>
                  <w:left w:val="single" w:sz="4" w:space="0" w:color="auto"/>
                  <w:bottom w:val="single" w:sz="4" w:space="0" w:color="auto"/>
                  <w:right w:val="single" w:sz="4" w:space="0" w:color="auto"/>
                </w:tcBorders>
                <w:shd w:val="clear" w:color="auto" w:fill="7F7F7F" w:themeFill="text1" w:themeFillTint="80"/>
                <w:vAlign w:val="center"/>
                <w:hideMark/>
              </w:tcPr>
            </w:tcPrChange>
          </w:tcPr>
          <w:p w14:paraId="4ACBEA13" w14:textId="77777777" w:rsidR="003259DB" w:rsidRPr="008E0BA7" w:rsidRDefault="003259DB" w:rsidP="009070A9">
            <w:pPr>
              <w:spacing w:after="0"/>
              <w:jc w:val="center"/>
              <w:rPr>
                <w:rFonts w:eastAsiaTheme="minorHAnsi"/>
                <w:b/>
                <w:color w:val="FFFFFF" w:themeColor="background1"/>
              </w:rPr>
            </w:pPr>
            <w:r>
              <w:rPr>
                <w:rFonts w:eastAsiaTheme="minorHAnsi"/>
                <w:b/>
                <w:color w:val="FFFFFF" w:themeColor="background1"/>
              </w:rPr>
              <w:t>Single Family</w:t>
            </w:r>
          </w:p>
        </w:tc>
        <w:tc>
          <w:tcPr>
            <w:tcW w:w="997" w:type="dxa"/>
            <w:tcBorders>
              <w:top w:val="nil"/>
              <w:left w:val="nil"/>
              <w:bottom w:val="single" w:sz="4" w:space="0" w:color="auto"/>
              <w:right w:val="single" w:sz="4" w:space="0" w:color="auto"/>
            </w:tcBorders>
            <w:shd w:val="clear" w:color="auto" w:fill="7F7F7F" w:themeFill="text1" w:themeFillTint="80"/>
            <w:vAlign w:val="center"/>
            <w:hideMark/>
            <w:tcPrChange w:id="1652" w:author="Sam Dent" w:date="2023-11-01T11:19:00Z">
              <w:tcPr>
                <w:tcW w:w="997" w:type="dxa"/>
                <w:tcBorders>
                  <w:top w:val="nil"/>
                  <w:left w:val="nil"/>
                  <w:bottom w:val="single" w:sz="4" w:space="0" w:color="auto"/>
                  <w:right w:val="single" w:sz="4" w:space="0" w:color="auto"/>
                </w:tcBorders>
                <w:shd w:val="clear" w:color="auto" w:fill="7F7F7F" w:themeFill="text1" w:themeFillTint="80"/>
                <w:vAlign w:val="center"/>
                <w:hideMark/>
              </w:tcPr>
            </w:tcPrChange>
          </w:tcPr>
          <w:p w14:paraId="0BDFC05C" w14:textId="77777777" w:rsidR="003259DB" w:rsidRPr="008E0BA7" w:rsidRDefault="003259DB"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nil"/>
              <w:left w:val="nil"/>
              <w:bottom w:val="single" w:sz="4" w:space="0" w:color="auto"/>
              <w:right w:val="single" w:sz="4" w:space="0" w:color="auto"/>
            </w:tcBorders>
            <w:shd w:val="clear" w:color="auto" w:fill="7F7F7F" w:themeFill="text1" w:themeFillTint="80"/>
            <w:vAlign w:val="center"/>
            <w:hideMark/>
            <w:tcPrChange w:id="1653" w:author="Sam Dent" w:date="2023-11-01T11:19:00Z">
              <w:tcPr>
                <w:tcW w:w="900" w:type="dxa"/>
                <w:tcBorders>
                  <w:top w:val="nil"/>
                  <w:left w:val="nil"/>
                  <w:bottom w:val="single" w:sz="4" w:space="0" w:color="auto"/>
                  <w:right w:val="single" w:sz="4" w:space="0" w:color="auto"/>
                </w:tcBorders>
                <w:shd w:val="clear" w:color="auto" w:fill="7F7F7F" w:themeFill="text1" w:themeFillTint="80"/>
                <w:vAlign w:val="center"/>
                <w:hideMark/>
              </w:tcPr>
            </w:tcPrChange>
          </w:tcPr>
          <w:p w14:paraId="21E33AA7" w14:textId="77777777" w:rsidR="003259DB" w:rsidRPr="008E0BA7" w:rsidRDefault="003259DB" w:rsidP="009070A9">
            <w:pPr>
              <w:spacing w:after="0"/>
              <w:jc w:val="center"/>
              <w:rPr>
                <w:rFonts w:eastAsiaTheme="minorHAnsi"/>
                <w:b/>
                <w:color w:val="FFFFFF" w:themeColor="background1"/>
              </w:rPr>
            </w:pPr>
            <w:r>
              <w:rPr>
                <w:rFonts w:eastAsiaTheme="minorHAnsi"/>
                <w:b/>
                <w:color w:val="FFFFFF" w:themeColor="background1"/>
              </w:rPr>
              <w:t>Multi Family</w:t>
            </w:r>
          </w:p>
        </w:tc>
        <w:tc>
          <w:tcPr>
            <w:tcW w:w="893" w:type="dxa"/>
            <w:tcBorders>
              <w:top w:val="nil"/>
              <w:left w:val="nil"/>
              <w:bottom w:val="single" w:sz="4" w:space="0" w:color="auto"/>
              <w:right w:val="single" w:sz="4" w:space="0" w:color="auto"/>
            </w:tcBorders>
            <w:shd w:val="clear" w:color="auto" w:fill="7F7F7F" w:themeFill="text1" w:themeFillTint="80"/>
            <w:vAlign w:val="center"/>
            <w:hideMark/>
            <w:tcPrChange w:id="1654" w:author="Sam Dent" w:date="2023-11-01T11:19:00Z">
              <w:tcPr>
                <w:tcW w:w="893" w:type="dxa"/>
                <w:tcBorders>
                  <w:top w:val="nil"/>
                  <w:left w:val="nil"/>
                  <w:bottom w:val="single" w:sz="4" w:space="0" w:color="auto"/>
                  <w:right w:val="single" w:sz="4" w:space="0" w:color="auto"/>
                </w:tcBorders>
                <w:shd w:val="clear" w:color="auto" w:fill="7F7F7F" w:themeFill="text1" w:themeFillTint="80"/>
                <w:vAlign w:val="center"/>
                <w:hideMark/>
              </w:tcPr>
            </w:tcPrChange>
          </w:tcPr>
          <w:p w14:paraId="254DD91C" w14:textId="77777777" w:rsidR="003259DB" w:rsidRPr="008E0BA7" w:rsidRDefault="003259DB"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left w:val="nil"/>
              <w:bottom w:val="single" w:sz="4" w:space="0" w:color="auto"/>
              <w:right w:val="single" w:sz="4" w:space="0" w:color="auto"/>
            </w:tcBorders>
            <w:shd w:val="clear" w:color="auto" w:fill="7F7F7F" w:themeFill="text1" w:themeFillTint="80"/>
            <w:vAlign w:val="center"/>
            <w:hideMark/>
            <w:tcPrChange w:id="1655" w:author="Sam Dent" w:date="2023-11-01T11:19:00Z">
              <w:tcPr>
                <w:tcW w:w="1056" w:type="dxa"/>
                <w:tcBorders>
                  <w:left w:val="nil"/>
                  <w:bottom w:val="single" w:sz="4" w:space="0" w:color="auto"/>
                  <w:right w:val="single" w:sz="4" w:space="0" w:color="auto"/>
                </w:tcBorders>
                <w:shd w:val="clear" w:color="auto" w:fill="7F7F7F" w:themeFill="text1" w:themeFillTint="80"/>
                <w:vAlign w:val="center"/>
                <w:hideMark/>
              </w:tcPr>
            </w:tcPrChange>
          </w:tcPr>
          <w:p w14:paraId="368EC2BE" w14:textId="77777777" w:rsidR="003259DB" w:rsidRPr="008E0BA7" w:rsidRDefault="003259DB"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3259DB" w:rsidRPr="00B100A9" w14:paraId="737D7930"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05368" w14:textId="77777777" w:rsidR="003259DB" w:rsidRPr="008E0BA7" w:rsidRDefault="003259DB"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242"/>
            </w:r>
          </w:p>
        </w:tc>
        <w:tc>
          <w:tcPr>
            <w:tcW w:w="900" w:type="dxa"/>
            <w:tcBorders>
              <w:top w:val="nil"/>
              <w:left w:val="nil"/>
              <w:bottom w:val="single" w:sz="4" w:space="0" w:color="auto"/>
              <w:right w:val="single" w:sz="4" w:space="0" w:color="auto"/>
            </w:tcBorders>
            <w:shd w:val="clear" w:color="auto" w:fill="auto"/>
            <w:noWrap/>
            <w:vAlign w:val="bottom"/>
            <w:hideMark/>
          </w:tcPr>
          <w:p w14:paraId="6BCC66BD"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76</w:t>
            </w:r>
            <w:r w:rsidRPr="008E0BA7">
              <w:rPr>
                <w:rFonts w:ascii="Calibri" w:hAnsi="Calibri" w:cs="Calibri"/>
                <w:color w:val="000000"/>
                <w:szCs w:val="20"/>
              </w:rPr>
              <w:t>%</w:t>
            </w:r>
          </w:p>
        </w:tc>
        <w:tc>
          <w:tcPr>
            <w:tcW w:w="997" w:type="dxa"/>
            <w:tcBorders>
              <w:top w:val="nil"/>
              <w:left w:val="nil"/>
              <w:bottom w:val="single" w:sz="4" w:space="0" w:color="auto"/>
              <w:right w:val="single" w:sz="4" w:space="0" w:color="auto"/>
            </w:tcBorders>
            <w:shd w:val="clear" w:color="auto" w:fill="auto"/>
            <w:noWrap/>
            <w:vAlign w:val="bottom"/>
            <w:hideMark/>
          </w:tcPr>
          <w:p w14:paraId="1B8E5613" w14:textId="77777777" w:rsidR="003259DB" w:rsidRPr="008E0BA7" w:rsidRDefault="003259DB" w:rsidP="009070A9">
            <w:pPr>
              <w:widowControl/>
              <w:spacing w:after="0"/>
              <w:jc w:val="center"/>
              <w:rPr>
                <w:rFonts w:ascii="Calibri" w:hAnsi="Calibri" w:cs="Calibri"/>
                <w:szCs w:val="20"/>
              </w:rPr>
            </w:pPr>
            <w:r>
              <w:rPr>
                <w:rFonts w:ascii="Calibri" w:hAnsi="Calibri" w:cs="Calibri"/>
                <w:szCs w:val="20"/>
              </w:rPr>
              <w:t>7</w:t>
            </w:r>
            <w:r w:rsidRPr="008E0BA7">
              <w:rPr>
                <w:rFonts w:ascii="Calibri" w:hAnsi="Calibri" w:cs="Calibri"/>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14:paraId="3E88E2A8"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6</w:t>
            </w:r>
            <w:r w:rsidRPr="008E0BA7">
              <w:rPr>
                <w:rFonts w:ascii="Calibri" w:hAnsi="Calibri" w:cs="Calibri"/>
                <w:color w:val="000000"/>
                <w:szCs w:val="20"/>
              </w:rPr>
              <w:t>0%</w:t>
            </w:r>
          </w:p>
        </w:tc>
        <w:tc>
          <w:tcPr>
            <w:tcW w:w="893" w:type="dxa"/>
            <w:tcBorders>
              <w:top w:val="nil"/>
              <w:left w:val="nil"/>
              <w:bottom w:val="single" w:sz="4" w:space="0" w:color="auto"/>
              <w:right w:val="single" w:sz="4" w:space="0" w:color="auto"/>
            </w:tcBorders>
            <w:shd w:val="clear" w:color="auto" w:fill="auto"/>
            <w:noWrap/>
            <w:vAlign w:val="bottom"/>
            <w:hideMark/>
          </w:tcPr>
          <w:p w14:paraId="246C1303"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57</w:t>
            </w:r>
            <w:r w:rsidRPr="008E0BA7">
              <w:rPr>
                <w:rFonts w:ascii="Calibri" w:hAnsi="Calibri" w:cs="Calibri"/>
                <w:color w:val="000000"/>
                <w:szCs w:val="20"/>
              </w:rPr>
              <w:t>%</w:t>
            </w:r>
          </w:p>
        </w:tc>
        <w:tc>
          <w:tcPr>
            <w:tcW w:w="1056" w:type="dxa"/>
            <w:tcBorders>
              <w:top w:val="nil"/>
              <w:left w:val="nil"/>
              <w:bottom w:val="single" w:sz="4" w:space="0" w:color="auto"/>
              <w:right w:val="single" w:sz="4" w:space="0" w:color="auto"/>
            </w:tcBorders>
            <w:shd w:val="clear" w:color="auto" w:fill="auto"/>
            <w:noWrap/>
            <w:vAlign w:val="bottom"/>
            <w:hideMark/>
          </w:tcPr>
          <w:p w14:paraId="6122149B"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72</w:t>
            </w:r>
            <w:r w:rsidRPr="008E0BA7">
              <w:rPr>
                <w:rFonts w:ascii="Calibri" w:hAnsi="Calibri" w:cs="Calibri"/>
                <w:color w:val="000000"/>
                <w:szCs w:val="20"/>
              </w:rPr>
              <w:t>%</w:t>
            </w:r>
          </w:p>
        </w:tc>
      </w:tr>
      <w:tr w:rsidR="003259DB" w:rsidRPr="00B100A9" w14:paraId="206C0A21"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F9F2272" w14:textId="77777777" w:rsidR="003259DB" w:rsidRPr="008E0BA7" w:rsidRDefault="003259DB"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243"/>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F93A92"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92</w:t>
            </w:r>
            <w:r w:rsidRPr="008E0BA7">
              <w:rPr>
                <w:rFonts w:ascii="Calibri" w:hAnsi="Calibri" w:cs="Calibri"/>
                <w:color w:val="000000"/>
                <w:szCs w:val="20"/>
              </w:rPr>
              <w:t>%</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48ADA3"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89</w:t>
            </w:r>
            <w:r w:rsidRPr="008E0BA7">
              <w:rPr>
                <w:rFonts w:ascii="Calibri" w:hAnsi="Calibri" w:cs="Calibri"/>
                <w:color w:val="000000"/>
                <w:szCs w:val="20"/>
              </w:rPr>
              <w:t>%</w:t>
            </w:r>
          </w:p>
        </w:tc>
        <w:tc>
          <w:tcPr>
            <w:tcW w:w="1056" w:type="dxa"/>
            <w:tcBorders>
              <w:top w:val="nil"/>
              <w:left w:val="nil"/>
              <w:bottom w:val="single" w:sz="4" w:space="0" w:color="auto"/>
              <w:right w:val="single" w:sz="4" w:space="0" w:color="auto"/>
            </w:tcBorders>
            <w:shd w:val="clear" w:color="auto" w:fill="auto"/>
            <w:noWrap/>
            <w:vAlign w:val="bottom"/>
            <w:hideMark/>
          </w:tcPr>
          <w:p w14:paraId="5939FB56"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91</w:t>
            </w:r>
            <w:r w:rsidRPr="008E0BA7">
              <w:rPr>
                <w:rFonts w:ascii="Calibri" w:hAnsi="Calibri" w:cs="Calibri"/>
                <w:color w:val="000000"/>
                <w:szCs w:val="20"/>
              </w:rPr>
              <w:t>%</w:t>
            </w:r>
          </w:p>
        </w:tc>
      </w:tr>
      <w:tr w:rsidR="003259DB" w:rsidRPr="00B100A9" w14:paraId="58F772E7"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BCD5F70" w14:textId="77777777" w:rsidR="003259DB" w:rsidRPr="008E0BA7" w:rsidRDefault="003259DB"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244"/>
            </w:r>
          </w:p>
        </w:tc>
        <w:tc>
          <w:tcPr>
            <w:tcW w:w="900" w:type="dxa"/>
            <w:tcBorders>
              <w:top w:val="nil"/>
              <w:left w:val="nil"/>
              <w:bottom w:val="single" w:sz="4" w:space="0" w:color="auto"/>
              <w:right w:val="single" w:sz="4" w:space="0" w:color="auto"/>
            </w:tcBorders>
            <w:shd w:val="clear" w:color="auto" w:fill="auto"/>
            <w:noWrap/>
            <w:vAlign w:val="bottom"/>
            <w:hideMark/>
          </w:tcPr>
          <w:p w14:paraId="40D34885"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77</w:t>
            </w:r>
            <w:r w:rsidRPr="008E0BA7">
              <w:rPr>
                <w:rFonts w:ascii="Calibri" w:hAnsi="Calibri" w:cs="Calibri"/>
                <w:color w:val="000000"/>
                <w:szCs w:val="20"/>
              </w:rPr>
              <w:t>%</w:t>
            </w:r>
          </w:p>
        </w:tc>
        <w:tc>
          <w:tcPr>
            <w:tcW w:w="997" w:type="dxa"/>
            <w:tcBorders>
              <w:top w:val="nil"/>
              <w:left w:val="nil"/>
              <w:bottom w:val="single" w:sz="4" w:space="0" w:color="auto"/>
              <w:right w:val="single" w:sz="4" w:space="0" w:color="auto"/>
            </w:tcBorders>
            <w:shd w:val="clear" w:color="auto" w:fill="auto"/>
            <w:noWrap/>
            <w:vAlign w:val="bottom"/>
            <w:hideMark/>
          </w:tcPr>
          <w:p w14:paraId="0491E179"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74</w:t>
            </w:r>
            <w:r w:rsidRPr="008E0BA7">
              <w:rPr>
                <w:rFonts w:ascii="Calibri" w:hAnsi="Calibri" w:cs="Calibri"/>
                <w:color w:val="00000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6B83998C"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51</w:t>
            </w:r>
            <w:r w:rsidRPr="008E0BA7">
              <w:rPr>
                <w:rFonts w:ascii="Calibri" w:hAnsi="Calibri" w:cs="Calibri"/>
                <w:color w:val="00000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2A691B6" w14:textId="77777777" w:rsidR="003259DB" w:rsidRPr="008E0BA7" w:rsidRDefault="003259DB"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3B30C4B7" w14:textId="5E31595A" w:rsidR="003259DB" w:rsidRPr="008E0BA7" w:rsidRDefault="003259DB" w:rsidP="009070A9">
            <w:pPr>
              <w:widowControl/>
              <w:spacing w:after="0"/>
              <w:jc w:val="center"/>
              <w:rPr>
                <w:rFonts w:ascii="Calibri" w:hAnsi="Calibri" w:cs="Calibri"/>
                <w:color w:val="000000"/>
                <w:szCs w:val="20"/>
              </w:rPr>
            </w:pPr>
            <w:del w:id="1656" w:author="Sam Dent" w:date="2023-11-01T11:19:00Z">
              <w:r w:rsidDel="000728E7">
                <w:rPr>
                  <w:rFonts w:ascii="Calibri" w:hAnsi="Calibri" w:cs="Calibri"/>
                  <w:color w:val="000000"/>
                  <w:szCs w:val="20"/>
                </w:rPr>
                <w:delText>37</w:delText>
              </w:r>
            </w:del>
            <w:ins w:id="1657" w:author="Sam Dent" w:date="2023-11-01T11:19:00Z">
              <w:r w:rsidR="000728E7">
                <w:rPr>
                  <w:rFonts w:ascii="Calibri" w:hAnsi="Calibri" w:cs="Calibri"/>
                  <w:color w:val="000000"/>
                  <w:szCs w:val="20"/>
                </w:rPr>
                <w:t>63</w:t>
              </w:r>
            </w:ins>
            <w:r w:rsidRPr="008E0BA7">
              <w:rPr>
                <w:rFonts w:ascii="Calibri" w:hAnsi="Calibri" w:cs="Calibri"/>
                <w:color w:val="000000"/>
                <w:szCs w:val="20"/>
              </w:rPr>
              <w:t>%</w:t>
            </w:r>
          </w:p>
        </w:tc>
      </w:tr>
      <w:tr w:rsidR="003259DB" w:rsidRPr="00B100A9" w14:paraId="4DA5AB21"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7FFDA44" w14:textId="77777777" w:rsidR="003259DB" w:rsidRPr="008E0BA7" w:rsidRDefault="003259DB"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245"/>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D652E15"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3259DB" w:rsidRPr="00B100A9" w14:paraId="3AF44AF6"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7A2E01C" w14:textId="77777777" w:rsidR="003259DB" w:rsidRPr="008E0BA7" w:rsidRDefault="003259DB"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246"/>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E7C8B2E" w14:textId="77777777" w:rsidR="003259DB" w:rsidRPr="008E0BA7" w:rsidRDefault="003259DB"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3259DB" w:rsidRPr="00B100A9" w14:paraId="5FAD8144"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CA4E5" w14:textId="77777777" w:rsidR="003259DB" w:rsidRPr="008E0BA7" w:rsidRDefault="003259DB"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397EC3C0" w14:textId="77777777" w:rsidR="003259DB" w:rsidRPr="00335763" w:rsidRDefault="003259DB"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4F287F6E" w14:textId="6D95053D" w:rsidR="003259DB" w:rsidRPr="001A5B73" w:rsidRDefault="003259DB" w:rsidP="009070A9">
            <w:pPr>
              <w:widowControl/>
              <w:spacing w:after="0"/>
              <w:jc w:val="center"/>
              <w:rPr>
                <w:rFonts w:ascii="Calibri" w:hAnsi="Calibri" w:cs="Calibri"/>
                <w:b/>
                <w:bCs/>
                <w:color w:val="000000"/>
                <w:szCs w:val="20"/>
              </w:rPr>
            </w:pPr>
            <w:del w:id="1658" w:author="Sam Dent" w:date="2023-11-01T11:19:00Z">
              <w:r w:rsidRPr="001A5B73" w:rsidDel="000728E7">
                <w:rPr>
                  <w:rFonts w:ascii="Calibri" w:hAnsi="Calibri" w:cs="Calibri"/>
                  <w:b/>
                  <w:bCs/>
                  <w:color w:val="000000"/>
                  <w:szCs w:val="20"/>
                </w:rPr>
                <w:delText>72</w:delText>
              </w:r>
            </w:del>
            <w:ins w:id="1659" w:author="Sam Dent" w:date="2023-11-01T11:19:00Z">
              <w:r w:rsidR="000728E7" w:rsidRPr="001A5B73">
                <w:rPr>
                  <w:rFonts w:ascii="Calibri" w:hAnsi="Calibri" w:cs="Calibri"/>
                  <w:b/>
                  <w:bCs/>
                  <w:color w:val="000000"/>
                  <w:szCs w:val="20"/>
                </w:rPr>
                <w:t>7</w:t>
              </w:r>
              <w:r w:rsidR="000728E7">
                <w:rPr>
                  <w:rFonts w:ascii="Calibri" w:hAnsi="Calibri" w:cs="Calibri"/>
                  <w:b/>
                  <w:bCs/>
                  <w:color w:val="000000"/>
                  <w:szCs w:val="20"/>
                </w:rPr>
                <w:t>7</w:t>
              </w:r>
            </w:ins>
            <w:r w:rsidRPr="001A5B73">
              <w:rPr>
                <w:rFonts w:ascii="Calibri" w:hAnsi="Calibri" w:cs="Calibri"/>
                <w:b/>
                <w:bCs/>
                <w:color w:val="000000"/>
                <w:szCs w:val="20"/>
              </w:rPr>
              <w:t>%</w:t>
            </w:r>
          </w:p>
        </w:tc>
      </w:tr>
    </w:tbl>
    <w:p w14:paraId="1E44F388" w14:textId="77777777" w:rsidR="003259DB" w:rsidRDefault="003259DB" w:rsidP="003259DB">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563F7C7A" w14:textId="77777777" w:rsidR="003259DB" w:rsidRPr="000B7BB6" w:rsidRDefault="003259DB" w:rsidP="003259DB">
      <w:pPr>
        <w:spacing w:before="120"/>
        <w:ind w:firstLine="720"/>
        <w:rPr>
          <w:rFonts w:cstheme="minorHAnsi"/>
          <w:noProof/>
        </w:rPr>
      </w:pPr>
      <w:r w:rsidRPr="00B41203">
        <w:rPr>
          <w:rFonts w:cstheme="minorHAnsi"/>
          <w:noProof/>
        </w:rPr>
        <w:t>R_eff</w:t>
      </w:r>
      <w:r w:rsidRPr="00B41203">
        <w:rPr>
          <w:rFonts w:cstheme="minorHAnsi"/>
          <w:noProof/>
        </w:rPr>
        <w:tab/>
      </w:r>
      <w:r w:rsidRPr="00B41203">
        <w:rPr>
          <w:rFonts w:cstheme="minorHAnsi"/>
          <w:noProof/>
        </w:rPr>
        <w:tab/>
        <w:t>= Recovery efficiency factor</w:t>
      </w:r>
    </w:p>
    <w:p w14:paraId="5C972684" w14:textId="77777777" w:rsidR="003259DB" w:rsidRPr="00B41203" w:rsidRDefault="003259DB" w:rsidP="003259DB">
      <w:pPr>
        <w:ind w:left="1440" w:firstLine="720"/>
        <w:rPr>
          <w:rFonts w:cstheme="minorHAnsi"/>
          <w:noProof/>
        </w:rPr>
      </w:pPr>
      <w:r w:rsidRPr="000B7BB6">
        <w:rPr>
          <w:rFonts w:cstheme="minorHAnsi"/>
          <w:noProof/>
        </w:rPr>
        <w:t>= 1.26</w:t>
      </w:r>
      <w:r w:rsidRPr="000B7BB6">
        <w:rPr>
          <w:rStyle w:val="FootnoteReference"/>
          <w:rFonts w:cstheme="minorHAnsi"/>
          <w:noProof/>
        </w:rPr>
        <w:footnoteReference w:id="247"/>
      </w:r>
    </w:p>
    <w:p w14:paraId="2DAD79C2" w14:textId="77777777" w:rsidR="003259DB" w:rsidRDefault="003259DB" w:rsidP="003259DB">
      <w:pPr>
        <w:ind w:firstLine="720"/>
        <w:rPr>
          <w:rFonts w:cstheme="minorHAnsi"/>
          <w:noProof/>
        </w:rPr>
      </w:pPr>
      <w:r w:rsidRPr="000B7BB6">
        <w:rPr>
          <w:rStyle w:val="st"/>
          <w:rFonts w:cstheme="minorHAnsi"/>
        </w:rPr>
        <w:t>0.0341</w:t>
      </w:r>
      <w:r>
        <w:rPr>
          <w:rStyle w:val="st"/>
          <w:rFonts w:cstheme="minorHAnsi"/>
        </w:rPr>
        <w:t>2</w:t>
      </w:r>
      <w:r w:rsidRPr="000B7BB6">
        <w:rPr>
          <w:rFonts w:cstheme="minorHAnsi"/>
          <w:noProof/>
        </w:rPr>
        <w:tab/>
      </w:r>
      <w:r w:rsidRPr="000B7BB6">
        <w:rPr>
          <w:rFonts w:cstheme="minorHAnsi"/>
          <w:noProof/>
        </w:rPr>
        <w:tab/>
        <w:t>= factor to convert from kWh to Therm</w:t>
      </w:r>
    </w:p>
    <w:tbl>
      <w:tblPr>
        <w:tblW w:w="9385" w:type="dxa"/>
        <w:tblLook w:val="04A0" w:firstRow="1" w:lastRow="0" w:firstColumn="1" w:lastColumn="0" w:noHBand="0" w:noVBand="1"/>
      </w:tblPr>
      <w:tblGrid>
        <w:gridCol w:w="2561"/>
        <w:gridCol w:w="943"/>
        <w:gridCol w:w="943"/>
        <w:gridCol w:w="1477"/>
        <w:gridCol w:w="973"/>
        <w:gridCol w:w="973"/>
        <w:gridCol w:w="1515"/>
      </w:tblGrid>
      <w:tr w:rsidR="003259DB" w:rsidRPr="0091197F" w14:paraId="0B5CE440" w14:textId="77777777" w:rsidTr="009070A9">
        <w:trPr>
          <w:trHeight w:val="152"/>
        </w:trPr>
        <w:tc>
          <w:tcPr>
            <w:tcW w:w="2561" w:type="dxa"/>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7324DF37" w14:textId="77777777" w:rsidR="003259DB" w:rsidRPr="0091197F" w:rsidRDefault="003259DB" w:rsidP="009070A9">
            <w:pPr>
              <w:widowControl/>
              <w:spacing w:after="0"/>
              <w:jc w:val="center"/>
              <w:rPr>
                <w:rFonts w:ascii="Calibri" w:hAnsi="Calibri" w:cs="Calibri"/>
                <w:b/>
                <w:bCs/>
                <w:color w:val="FFFFFF"/>
                <w:szCs w:val="20"/>
              </w:rPr>
            </w:pPr>
            <w:r w:rsidRPr="0091197F">
              <w:rPr>
                <w:rFonts w:ascii="Calibri" w:hAnsi="Calibri" w:cs="Calibri"/>
                <w:b/>
                <w:bCs/>
                <w:color w:val="FFFFFF" w:themeColor="background1"/>
                <w:szCs w:val="20"/>
              </w:rPr>
              <w:t>Dishwasher Type</w:t>
            </w:r>
          </w:p>
        </w:tc>
        <w:tc>
          <w:tcPr>
            <w:tcW w:w="3363" w:type="dxa"/>
            <w:gridSpan w:val="3"/>
            <w:tcBorders>
              <w:top w:val="single" w:sz="4" w:space="0" w:color="auto"/>
              <w:left w:val="nil"/>
              <w:bottom w:val="single" w:sz="4" w:space="0" w:color="auto"/>
              <w:right w:val="single" w:sz="4" w:space="0" w:color="auto"/>
            </w:tcBorders>
            <w:shd w:val="clear" w:color="000000" w:fill="7F7F7F"/>
            <w:vAlign w:val="center"/>
            <w:hideMark/>
          </w:tcPr>
          <w:p w14:paraId="689435B7" w14:textId="77777777" w:rsidR="003259DB" w:rsidRPr="0091197F" w:rsidRDefault="003259DB" w:rsidP="009070A9">
            <w:pPr>
              <w:widowControl/>
              <w:spacing w:after="0"/>
              <w:jc w:val="center"/>
              <w:rPr>
                <w:rFonts w:ascii="Calibri" w:hAnsi="Calibri" w:cs="Calibri"/>
                <w:b/>
                <w:bCs/>
                <w:color w:val="FFFFFF"/>
                <w:szCs w:val="20"/>
              </w:rPr>
            </w:pPr>
            <w:r w:rsidRPr="0091197F">
              <w:rPr>
                <w:rFonts w:ascii="Calibri" w:hAnsi="Calibri" w:cs="Calibri"/>
                <w:b/>
                <w:bCs/>
                <w:color w:val="FFFFFF"/>
                <w:szCs w:val="20"/>
              </w:rPr>
              <w:t>ΔTherms - Non IQ</w:t>
            </w:r>
          </w:p>
        </w:tc>
        <w:tc>
          <w:tcPr>
            <w:tcW w:w="3461" w:type="dxa"/>
            <w:gridSpan w:val="3"/>
            <w:tcBorders>
              <w:top w:val="single" w:sz="4" w:space="0" w:color="auto"/>
              <w:left w:val="nil"/>
              <w:bottom w:val="single" w:sz="4" w:space="0" w:color="auto"/>
              <w:right w:val="single" w:sz="4" w:space="0" w:color="auto"/>
            </w:tcBorders>
            <w:shd w:val="clear" w:color="000000" w:fill="7F7F7F"/>
            <w:vAlign w:val="center"/>
            <w:hideMark/>
          </w:tcPr>
          <w:p w14:paraId="18DDADAF" w14:textId="77777777" w:rsidR="003259DB" w:rsidRPr="0091197F" w:rsidRDefault="003259DB" w:rsidP="009070A9">
            <w:pPr>
              <w:widowControl/>
              <w:spacing w:after="0"/>
              <w:jc w:val="center"/>
              <w:rPr>
                <w:rFonts w:ascii="Calibri" w:hAnsi="Calibri" w:cs="Calibri"/>
                <w:b/>
                <w:bCs/>
                <w:color w:val="FFFFFF"/>
                <w:szCs w:val="20"/>
              </w:rPr>
            </w:pPr>
            <w:r w:rsidRPr="0091197F">
              <w:rPr>
                <w:rFonts w:ascii="Calibri" w:hAnsi="Calibri" w:cs="Calibri"/>
                <w:b/>
                <w:bCs/>
                <w:color w:val="FFFFFF"/>
                <w:szCs w:val="20"/>
              </w:rPr>
              <w:t>ΔTherms - IQ</w:t>
            </w:r>
          </w:p>
        </w:tc>
      </w:tr>
      <w:tr w:rsidR="003259DB" w:rsidRPr="0091197F" w14:paraId="22410B21" w14:textId="77777777" w:rsidTr="009070A9">
        <w:trPr>
          <w:trHeight w:val="437"/>
        </w:trPr>
        <w:tc>
          <w:tcPr>
            <w:tcW w:w="2561" w:type="dxa"/>
            <w:vMerge/>
            <w:tcBorders>
              <w:top w:val="single" w:sz="4" w:space="0" w:color="auto"/>
              <w:left w:val="single" w:sz="4" w:space="0" w:color="auto"/>
              <w:bottom w:val="single" w:sz="4" w:space="0" w:color="auto"/>
              <w:right w:val="single" w:sz="4" w:space="0" w:color="auto"/>
            </w:tcBorders>
            <w:vAlign w:val="center"/>
            <w:hideMark/>
          </w:tcPr>
          <w:p w14:paraId="05AD1E48" w14:textId="77777777" w:rsidR="003259DB" w:rsidRPr="0091197F" w:rsidRDefault="003259DB" w:rsidP="009070A9">
            <w:pPr>
              <w:widowControl/>
              <w:spacing w:after="0"/>
              <w:jc w:val="left"/>
              <w:rPr>
                <w:rFonts w:ascii="Calibri" w:hAnsi="Calibri" w:cs="Calibri"/>
                <w:b/>
                <w:bCs/>
                <w:color w:val="FFFFFF"/>
                <w:szCs w:val="20"/>
              </w:rPr>
            </w:pPr>
          </w:p>
        </w:tc>
        <w:tc>
          <w:tcPr>
            <w:tcW w:w="943" w:type="dxa"/>
            <w:tcBorders>
              <w:top w:val="nil"/>
              <w:left w:val="nil"/>
              <w:bottom w:val="single" w:sz="4" w:space="0" w:color="auto"/>
              <w:right w:val="single" w:sz="4" w:space="0" w:color="auto"/>
            </w:tcBorders>
            <w:shd w:val="clear" w:color="000000" w:fill="7F7F7F"/>
            <w:vAlign w:val="center"/>
            <w:hideMark/>
          </w:tcPr>
          <w:p w14:paraId="5D6F5804" w14:textId="77777777" w:rsidR="003259DB" w:rsidRPr="0091197F" w:rsidRDefault="003259DB" w:rsidP="009070A9">
            <w:pPr>
              <w:widowControl/>
              <w:spacing w:after="0"/>
              <w:jc w:val="center"/>
              <w:rPr>
                <w:rFonts w:ascii="Calibri" w:hAnsi="Calibri" w:cs="Calibri"/>
                <w:b/>
                <w:bCs/>
                <w:color w:val="FFFFFF"/>
                <w:szCs w:val="20"/>
              </w:rPr>
            </w:pPr>
            <w:r w:rsidRPr="0091197F">
              <w:rPr>
                <w:rFonts w:ascii="Calibri" w:hAnsi="Calibri" w:cs="Calibri"/>
                <w:b/>
                <w:bCs/>
                <w:color w:val="FFFFFF"/>
                <w:szCs w:val="20"/>
              </w:rPr>
              <w:t>With Electric DHW</w:t>
            </w:r>
          </w:p>
        </w:tc>
        <w:tc>
          <w:tcPr>
            <w:tcW w:w="943" w:type="dxa"/>
            <w:tcBorders>
              <w:top w:val="nil"/>
              <w:left w:val="nil"/>
              <w:bottom w:val="single" w:sz="4" w:space="0" w:color="auto"/>
              <w:right w:val="single" w:sz="4" w:space="0" w:color="auto"/>
            </w:tcBorders>
            <w:shd w:val="clear" w:color="000000" w:fill="7F7F7F"/>
            <w:vAlign w:val="center"/>
            <w:hideMark/>
          </w:tcPr>
          <w:p w14:paraId="13908392" w14:textId="77777777" w:rsidR="003259DB" w:rsidRPr="0091197F" w:rsidRDefault="003259DB" w:rsidP="009070A9">
            <w:pPr>
              <w:widowControl/>
              <w:spacing w:after="0"/>
              <w:jc w:val="center"/>
              <w:rPr>
                <w:rFonts w:ascii="Calibri" w:hAnsi="Calibri" w:cs="Calibri"/>
                <w:b/>
                <w:bCs/>
                <w:color w:val="FFFFFF"/>
                <w:szCs w:val="20"/>
              </w:rPr>
            </w:pPr>
            <w:r w:rsidRPr="0091197F">
              <w:rPr>
                <w:rFonts w:ascii="Calibri" w:hAnsi="Calibri" w:cs="Calibri"/>
                <w:b/>
                <w:bCs/>
                <w:color w:val="FFFFFF"/>
                <w:szCs w:val="20"/>
              </w:rPr>
              <w:t>With Gas DHW</w:t>
            </w:r>
          </w:p>
        </w:tc>
        <w:tc>
          <w:tcPr>
            <w:tcW w:w="1475" w:type="dxa"/>
            <w:tcBorders>
              <w:top w:val="nil"/>
              <w:left w:val="nil"/>
              <w:bottom w:val="single" w:sz="4" w:space="0" w:color="auto"/>
              <w:right w:val="single" w:sz="4" w:space="0" w:color="auto"/>
            </w:tcBorders>
            <w:shd w:val="clear" w:color="000000" w:fill="7F7F7F"/>
            <w:vAlign w:val="center"/>
            <w:hideMark/>
          </w:tcPr>
          <w:p w14:paraId="2A144405" w14:textId="77777777" w:rsidR="003259DB" w:rsidRPr="0091197F" w:rsidRDefault="003259DB" w:rsidP="009070A9">
            <w:pPr>
              <w:widowControl/>
              <w:spacing w:after="0"/>
              <w:jc w:val="center"/>
              <w:rPr>
                <w:rFonts w:ascii="Calibri" w:hAnsi="Calibri" w:cs="Calibri"/>
                <w:b/>
                <w:bCs/>
                <w:color w:val="FFFFFF"/>
                <w:szCs w:val="20"/>
              </w:rPr>
            </w:pPr>
            <w:r w:rsidRPr="0091197F">
              <w:rPr>
                <w:rFonts w:ascii="Calibri" w:hAnsi="Calibri" w:cs="Calibri"/>
                <w:b/>
                <w:bCs/>
                <w:color w:val="FFFFFF"/>
                <w:szCs w:val="20"/>
              </w:rPr>
              <w:t>With Unknown location and building type DHW</w:t>
            </w:r>
          </w:p>
        </w:tc>
        <w:tc>
          <w:tcPr>
            <w:tcW w:w="973" w:type="dxa"/>
            <w:tcBorders>
              <w:top w:val="nil"/>
              <w:left w:val="nil"/>
              <w:bottom w:val="single" w:sz="4" w:space="0" w:color="auto"/>
              <w:right w:val="single" w:sz="4" w:space="0" w:color="auto"/>
            </w:tcBorders>
            <w:shd w:val="clear" w:color="000000" w:fill="7F7F7F"/>
            <w:vAlign w:val="center"/>
            <w:hideMark/>
          </w:tcPr>
          <w:p w14:paraId="66822E55" w14:textId="77777777" w:rsidR="003259DB" w:rsidRPr="0091197F" w:rsidRDefault="003259DB" w:rsidP="009070A9">
            <w:pPr>
              <w:widowControl/>
              <w:spacing w:after="0"/>
              <w:jc w:val="center"/>
              <w:rPr>
                <w:rFonts w:ascii="Calibri" w:hAnsi="Calibri" w:cs="Calibri"/>
                <w:b/>
                <w:bCs/>
                <w:color w:val="FFFFFF"/>
                <w:szCs w:val="20"/>
              </w:rPr>
            </w:pPr>
            <w:r w:rsidRPr="0091197F">
              <w:rPr>
                <w:rFonts w:ascii="Calibri" w:hAnsi="Calibri" w:cs="Calibri"/>
                <w:b/>
                <w:bCs/>
                <w:color w:val="FFFFFF"/>
                <w:szCs w:val="20"/>
              </w:rPr>
              <w:t>With Electric DHW</w:t>
            </w:r>
          </w:p>
        </w:tc>
        <w:tc>
          <w:tcPr>
            <w:tcW w:w="973" w:type="dxa"/>
            <w:tcBorders>
              <w:top w:val="nil"/>
              <w:left w:val="nil"/>
              <w:bottom w:val="single" w:sz="4" w:space="0" w:color="auto"/>
              <w:right w:val="single" w:sz="4" w:space="0" w:color="auto"/>
            </w:tcBorders>
            <w:shd w:val="clear" w:color="000000" w:fill="7F7F7F"/>
            <w:vAlign w:val="center"/>
            <w:hideMark/>
          </w:tcPr>
          <w:p w14:paraId="2B386DC3" w14:textId="77777777" w:rsidR="003259DB" w:rsidRPr="0091197F" w:rsidRDefault="003259DB" w:rsidP="009070A9">
            <w:pPr>
              <w:widowControl/>
              <w:spacing w:after="0"/>
              <w:jc w:val="center"/>
              <w:rPr>
                <w:rFonts w:ascii="Calibri" w:hAnsi="Calibri" w:cs="Calibri"/>
                <w:b/>
                <w:bCs/>
                <w:color w:val="FFFFFF"/>
                <w:szCs w:val="20"/>
              </w:rPr>
            </w:pPr>
            <w:r w:rsidRPr="0091197F">
              <w:rPr>
                <w:rFonts w:ascii="Calibri" w:hAnsi="Calibri" w:cs="Calibri"/>
                <w:b/>
                <w:bCs/>
                <w:color w:val="FFFFFF"/>
                <w:szCs w:val="20"/>
              </w:rPr>
              <w:t>With Gas DHW</w:t>
            </w:r>
          </w:p>
        </w:tc>
        <w:tc>
          <w:tcPr>
            <w:tcW w:w="1514" w:type="dxa"/>
            <w:tcBorders>
              <w:top w:val="nil"/>
              <w:left w:val="nil"/>
              <w:bottom w:val="single" w:sz="4" w:space="0" w:color="auto"/>
              <w:right w:val="single" w:sz="4" w:space="0" w:color="auto"/>
            </w:tcBorders>
            <w:shd w:val="clear" w:color="000000" w:fill="7F7F7F"/>
            <w:vAlign w:val="center"/>
            <w:hideMark/>
          </w:tcPr>
          <w:p w14:paraId="2ED7A77C" w14:textId="77777777" w:rsidR="003259DB" w:rsidRPr="0091197F" w:rsidRDefault="003259DB" w:rsidP="009070A9">
            <w:pPr>
              <w:widowControl/>
              <w:spacing w:after="0"/>
              <w:jc w:val="center"/>
              <w:rPr>
                <w:rFonts w:ascii="Calibri" w:hAnsi="Calibri" w:cs="Calibri"/>
                <w:b/>
                <w:bCs/>
                <w:color w:val="FFFFFF"/>
                <w:szCs w:val="20"/>
              </w:rPr>
            </w:pPr>
            <w:r w:rsidRPr="0091197F">
              <w:rPr>
                <w:rFonts w:ascii="Calibri" w:hAnsi="Calibri" w:cs="Calibri"/>
                <w:b/>
                <w:bCs/>
                <w:color w:val="FFFFFF"/>
                <w:szCs w:val="20"/>
              </w:rPr>
              <w:t>With Unknown location and building type DHW</w:t>
            </w:r>
          </w:p>
        </w:tc>
      </w:tr>
      <w:tr w:rsidR="003259DB" w:rsidRPr="0091197F" w14:paraId="2441BE04" w14:textId="77777777" w:rsidTr="009070A9">
        <w:trPr>
          <w:trHeight w:val="291"/>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3454A49D" w14:textId="77777777" w:rsidR="003259DB" w:rsidRPr="0091197F" w:rsidRDefault="003259DB" w:rsidP="009070A9">
            <w:pPr>
              <w:widowControl/>
              <w:spacing w:after="0"/>
              <w:jc w:val="left"/>
              <w:rPr>
                <w:rFonts w:ascii="Calibri" w:hAnsi="Calibri" w:cs="Calibri"/>
                <w:color w:val="000000"/>
                <w:szCs w:val="20"/>
              </w:rPr>
            </w:pPr>
            <w:r w:rsidRPr="0091197F">
              <w:rPr>
                <w:rFonts w:ascii="Calibri" w:hAnsi="Calibri" w:cs="Calibri"/>
                <w:color w:val="000000"/>
                <w:szCs w:val="20"/>
              </w:rPr>
              <w:t>ENERGY STAR Standard</w:t>
            </w:r>
          </w:p>
        </w:tc>
        <w:tc>
          <w:tcPr>
            <w:tcW w:w="943" w:type="dxa"/>
            <w:tcBorders>
              <w:top w:val="nil"/>
              <w:left w:val="nil"/>
              <w:bottom w:val="single" w:sz="4" w:space="0" w:color="auto"/>
              <w:right w:val="single" w:sz="4" w:space="0" w:color="auto"/>
            </w:tcBorders>
            <w:shd w:val="clear" w:color="auto" w:fill="auto"/>
            <w:vAlign w:val="center"/>
            <w:hideMark/>
          </w:tcPr>
          <w:p w14:paraId="2E3BFAA5"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0</w:t>
            </w:r>
          </w:p>
        </w:tc>
        <w:tc>
          <w:tcPr>
            <w:tcW w:w="943" w:type="dxa"/>
            <w:tcBorders>
              <w:top w:val="nil"/>
              <w:left w:val="nil"/>
              <w:bottom w:val="single" w:sz="4" w:space="0" w:color="auto"/>
              <w:right w:val="single" w:sz="4" w:space="0" w:color="auto"/>
            </w:tcBorders>
            <w:shd w:val="clear" w:color="auto" w:fill="auto"/>
            <w:vAlign w:val="center"/>
            <w:hideMark/>
          </w:tcPr>
          <w:p w14:paraId="4E0B5D17"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1.61</w:t>
            </w:r>
          </w:p>
        </w:tc>
        <w:tc>
          <w:tcPr>
            <w:tcW w:w="1475" w:type="dxa"/>
            <w:tcBorders>
              <w:top w:val="nil"/>
              <w:left w:val="nil"/>
              <w:bottom w:val="single" w:sz="4" w:space="0" w:color="auto"/>
              <w:right w:val="single" w:sz="4" w:space="0" w:color="auto"/>
            </w:tcBorders>
            <w:shd w:val="clear" w:color="auto" w:fill="auto"/>
            <w:vAlign w:val="center"/>
            <w:hideMark/>
          </w:tcPr>
          <w:p w14:paraId="24FF0A55" w14:textId="791EFD88"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1.</w:t>
            </w:r>
            <w:ins w:id="1660" w:author="Sam Dent" w:date="2024-06-20T11:15:00Z" w16du:dateUtc="2024-06-20T15:15:00Z">
              <w:r w:rsidR="00C3388E">
                <w:rPr>
                  <w:rFonts w:ascii="Calibri" w:hAnsi="Calibri" w:cs="Calibri"/>
                  <w:color w:val="000000"/>
                  <w:szCs w:val="20"/>
                </w:rPr>
                <w:t>24</w:t>
              </w:r>
            </w:ins>
            <w:del w:id="1661" w:author="Sam Dent" w:date="2024-06-20T11:15:00Z" w16du:dateUtc="2024-06-20T15:15:00Z">
              <w:r w:rsidRPr="0091197F" w:rsidDel="00C3388E">
                <w:rPr>
                  <w:rFonts w:ascii="Calibri" w:hAnsi="Calibri" w:cs="Calibri"/>
                  <w:color w:val="000000"/>
                  <w:szCs w:val="20"/>
                </w:rPr>
                <w:delText>61</w:delText>
              </w:r>
            </w:del>
          </w:p>
        </w:tc>
        <w:tc>
          <w:tcPr>
            <w:tcW w:w="973" w:type="dxa"/>
            <w:tcBorders>
              <w:top w:val="nil"/>
              <w:left w:val="nil"/>
              <w:bottom w:val="single" w:sz="4" w:space="0" w:color="auto"/>
              <w:right w:val="single" w:sz="4" w:space="0" w:color="auto"/>
            </w:tcBorders>
            <w:shd w:val="clear" w:color="auto" w:fill="auto"/>
            <w:vAlign w:val="center"/>
            <w:hideMark/>
          </w:tcPr>
          <w:p w14:paraId="673C2396"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0</w:t>
            </w:r>
          </w:p>
        </w:tc>
        <w:tc>
          <w:tcPr>
            <w:tcW w:w="973" w:type="dxa"/>
            <w:tcBorders>
              <w:top w:val="nil"/>
              <w:left w:val="nil"/>
              <w:bottom w:val="single" w:sz="4" w:space="0" w:color="auto"/>
              <w:right w:val="single" w:sz="4" w:space="0" w:color="auto"/>
            </w:tcBorders>
            <w:shd w:val="clear" w:color="auto" w:fill="auto"/>
            <w:vAlign w:val="center"/>
            <w:hideMark/>
          </w:tcPr>
          <w:p w14:paraId="092E20FD"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1.68</w:t>
            </w:r>
          </w:p>
        </w:tc>
        <w:tc>
          <w:tcPr>
            <w:tcW w:w="1514" w:type="dxa"/>
            <w:tcBorders>
              <w:top w:val="nil"/>
              <w:left w:val="nil"/>
              <w:bottom w:val="single" w:sz="4" w:space="0" w:color="auto"/>
              <w:right w:val="single" w:sz="4" w:space="0" w:color="auto"/>
            </w:tcBorders>
            <w:shd w:val="clear" w:color="auto" w:fill="auto"/>
            <w:vAlign w:val="center"/>
            <w:hideMark/>
          </w:tcPr>
          <w:p w14:paraId="49B4482D" w14:textId="36FC31B2"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1.2</w:t>
            </w:r>
            <w:ins w:id="1662" w:author="Sam Dent" w:date="2024-06-20T11:16:00Z" w16du:dateUtc="2024-06-20T15:16:00Z">
              <w:r w:rsidR="00C3388E">
                <w:rPr>
                  <w:rFonts w:ascii="Calibri" w:hAnsi="Calibri" w:cs="Calibri"/>
                  <w:color w:val="000000"/>
                  <w:szCs w:val="20"/>
                </w:rPr>
                <w:t>8</w:t>
              </w:r>
            </w:ins>
            <w:del w:id="1663" w:author="Sam Dent" w:date="2024-06-20T11:15:00Z" w16du:dateUtc="2024-06-20T15:15:00Z">
              <w:r w:rsidRPr="0091197F" w:rsidDel="00C3388E">
                <w:rPr>
                  <w:rFonts w:ascii="Calibri" w:hAnsi="Calibri" w:cs="Calibri"/>
                  <w:color w:val="000000"/>
                  <w:szCs w:val="20"/>
                </w:rPr>
                <w:delText>1</w:delText>
              </w:r>
            </w:del>
          </w:p>
        </w:tc>
      </w:tr>
      <w:tr w:rsidR="003259DB" w:rsidRPr="0091197F" w14:paraId="13B71A7A" w14:textId="77777777" w:rsidTr="009070A9">
        <w:trPr>
          <w:trHeight w:val="467"/>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092366DD" w14:textId="77777777" w:rsidR="003259DB" w:rsidRPr="0091197F" w:rsidRDefault="003259DB" w:rsidP="009070A9">
            <w:pPr>
              <w:widowControl/>
              <w:spacing w:after="0"/>
              <w:jc w:val="left"/>
              <w:rPr>
                <w:rFonts w:ascii="Calibri" w:hAnsi="Calibri" w:cs="Calibri"/>
                <w:color w:val="000000"/>
                <w:szCs w:val="20"/>
              </w:rPr>
            </w:pPr>
            <w:r w:rsidRPr="0091197F">
              <w:rPr>
                <w:rFonts w:ascii="Calibri" w:hAnsi="Calibri" w:cs="Calibri"/>
                <w:color w:val="000000"/>
                <w:szCs w:val="20"/>
              </w:rPr>
              <w:t>ENERGY STAR Standard with Connected Functionality</w:t>
            </w:r>
          </w:p>
        </w:tc>
        <w:tc>
          <w:tcPr>
            <w:tcW w:w="943" w:type="dxa"/>
            <w:tcBorders>
              <w:top w:val="nil"/>
              <w:left w:val="nil"/>
              <w:bottom w:val="single" w:sz="4" w:space="0" w:color="auto"/>
              <w:right w:val="single" w:sz="4" w:space="0" w:color="auto"/>
            </w:tcBorders>
            <w:shd w:val="clear" w:color="auto" w:fill="auto"/>
            <w:vAlign w:val="center"/>
            <w:hideMark/>
          </w:tcPr>
          <w:p w14:paraId="2E2DE3BC"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0</w:t>
            </w:r>
          </w:p>
        </w:tc>
        <w:tc>
          <w:tcPr>
            <w:tcW w:w="943" w:type="dxa"/>
            <w:tcBorders>
              <w:top w:val="nil"/>
              <w:left w:val="nil"/>
              <w:bottom w:val="single" w:sz="4" w:space="0" w:color="auto"/>
              <w:right w:val="single" w:sz="4" w:space="0" w:color="auto"/>
            </w:tcBorders>
            <w:shd w:val="clear" w:color="auto" w:fill="auto"/>
            <w:vAlign w:val="center"/>
            <w:hideMark/>
          </w:tcPr>
          <w:p w14:paraId="318666A9"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1.32</w:t>
            </w:r>
          </w:p>
        </w:tc>
        <w:tc>
          <w:tcPr>
            <w:tcW w:w="1475" w:type="dxa"/>
            <w:tcBorders>
              <w:top w:val="nil"/>
              <w:left w:val="nil"/>
              <w:bottom w:val="single" w:sz="4" w:space="0" w:color="auto"/>
              <w:right w:val="single" w:sz="4" w:space="0" w:color="auto"/>
            </w:tcBorders>
            <w:shd w:val="clear" w:color="auto" w:fill="auto"/>
            <w:vAlign w:val="center"/>
            <w:hideMark/>
          </w:tcPr>
          <w:p w14:paraId="0C1D2030" w14:textId="3376FDCC" w:rsidR="003259DB" w:rsidRPr="0091197F" w:rsidRDefault="00C3388E" w:rsidP="009070A9">
            <w:pPr>
              <w:widowControl/>
              <w:spacing w:after="0"/>
              <w:jc w:val="center"/>
              <w:rPr>
                <w:rFonts w:ascii="Calibri" w:hAnsi="Calibri" w:cs="Calibri"/>
                <w:color w:val="000000"/>
                <w:szCs w:val="20"/>
              </w:rPr>
            </w:pPr>
            <w:ins w:id="1664" w:author="Sam Dent" w:date="2024-06-20T11:15:00Z" w16du:dateUtc="2024-06-20T15:15:00Z">
              <w:r>
                <w:rPr>
                  <w:rFonts w:ascii="Calibri" w:hAnsi="Calibri" w:cs="Calibri"/>
                  <w:color w:val="000000"/>
                  <w:szCs w:val="20"/>
                </w:rPr>
                <w:t>1.02</w:t>
              </w:r>
            </w:ins>
            <w:del w:id="1665" w:author="Sam Dent" w:date="2024-06-20T11:15:00Z" w16du:dateUtc="2024-06-20T15:15:00Z">
              <w:r w:rsidR="003259DB" w:rsidRPr="0091197F" w:rsidDel="00C3388E">
                <w:rPr>
                  <w:rFonts w:ascii="Calibri" w:hAnsi="Calibri" w:cs="Calibri"/>
                  <w:color w:val="000000"/>
                  <w:szCs w:val="20"/>
                </w:rPr>
                <w:delText>0.95</w:delText>
              </w:r>
            </w:del>
          </w:p>
        </w:tc>
        <w:tc>
          <w:tcPr>
            <w:tcW w:w="973" w:type="dxa"/>
            <w:tcBorders>
              <w:top w:val="nil"/>
              <w:left w:val="nil"/>
              <w:bottom w:val="single" w:sz="4" w:space="0" w:color="auto"/>
              <w:right w:val="single" w:sz="4" w:space="0" w:color="auto"/>
            </w:tcBorders>
            <w:shd w:val="clear" w:color="auto" w:fill="auto"/>
            <w:vAlign w:val="center"/>
            <w:hideMark/>
          </w:tcPr>
          <w:p w14:paraId="54688D28"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0</w:t>
            </w:r>
          </w:p>
        </w:tc>
        <w:tc>
          <w:tcPr>
            <w:tcW w:w="973" w:type="dxa"/>
            <w:tcBorders>
              <w:top w:val="nil"/>
              <w:left w:val="nil"/>
              <w:bottom w:val="single" w:sz="4" w:space="0" w:color="auto"/>
              <w:right w:val="single" w:sz="4" w:space="0" w:color="auto"/>
            </w:tcBorders>
            <w:shd w:val="clear" w:color="auto" w:fill="auto"/>
            <w:vAlign w:val="center"/>
            <w:hideMark/>
          </w:tcPr>
          <w:p w14:paraId="49FC0874"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1.39</w:t>
            </w:r>
          </w:p>
        </w:tc>
        <w:tc>
          <w:tcPr>
            <w:tcW w:w="1514" w:type="dxa"/>
            <w:tcBorders>
              <w:top w:val="nil"/>
              <w:left w:val="nil"/>
              <w:bottom w:val="single" w:sz="4" w:space="0" w:color="auto"/>
              <w:right w:val="single" w:sz="4" w:space="0" w:color="auto"/>
            </w:tcBorders>
            <w:shd w:val="clear" w:color="auto" w:fill="auto"/>
            <w:vAlign w:val="center"/>
            <w:hideMark/>
          </w:tcPr>
          <w:p w14:paraId="64DD2A92" w14:textId="38D62CDC"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1.0</w:t>
            </w:r>
            <w:ins w:id="1666" w:author="Sam Dent" w:date="2024-06-20T11:16:00Z" w16du:dateUtc="2024-06-20T15:16:00Z">
              <w:r w:rsidR="00C3388E">
                <w:rPr>
                  <w:rFonts w:ascii="Calibri" w:hAnsi="Calibri" w:cs="Calibri"/>
                  <w:color w:val="000000"/>
                  <w:szCs w:val="20"/>
                </w:rPr>
                <w:t>6</w:t>
              </w:r>
            </w:ins>
            <w:del w:id="1667" w:author="Sam Dent" w:date="2024-06-20T11:16:00Z" w16du:dateUtc="2024-06-20T15:16:00Z">
              <w:r w:rsidRPr="0091197F" w:rsidDel="00C3388E">
                <w:rPr>
                  <w:rFonts w:ascii="Calibri" w:hAnsi="Calibri" w:cs="Calibri"/>
                  <w:color w:val="000000"/>
                  <w:szCs w:val="20"/>
                </w:rPr>
                <w:delText>0</w:delText>
              </w:r>
            </w:del>
          </w:p>
        </w:tc>
      </w:tr>
      <w:tr w:rsidR="003259DB" w:rsidRPr="0091197F" w14:paraId="7A0D3811" w14:textId="77777777" w:rsidTr="009070A9">
        <w:trPr>
          <w:trHeight w:val="291"/>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727F8253" w14:textId="77777777" w:rsidR="003259DB" w:rsidRPr="0091197F" w:rsidRDefault="003259DB" w:rsidP="009070A9">
            <w:pPr>
              <w:widowControl/>
              <w:spacing w:after="0"/>
              <w:jc w:val="left"/>
              <w:rPr>
                <w:rFonts w:ascii="Calibri" w:hAnsi="Calibri" w:cs="Calibri"/>
                <w:color w:val="000000"/>
                <w:szCs w:val="20"/>
              </w:rPr>
            </w:pPr>
            <w:r w:rsidRPr="0091197F">
              <w:rPr>
                <w:rFonts w:ascii="Calibri" w:hAnsi="Calibri" w:cs="Calibri"/>
                <w:color w:val="000000"/>
                <w:szCs w:val="20"/>
              </w:rPr>
              <w:t>ENERGY STAR Compact</w:t>
            </w:r>
          </w:p>
        </w:tc>
        <w:tc>
          <w:tcPr>
            <w:tcW w:w="943" w:type="dxa"/>
            <w:tcBorders>
              <w:top w:val="nil"/>
              <w:left w:val="nil"/>
              <w:bottom w:val="single" w:sz="4" w:space="0" w:color="auto"/>
              <w:right w:val="single" w:sz="4" w:space="0" w:color="auto"/>
            </w:tcBorders>
            <w:shd w:val="clear" w:color="auto" w:fill="auto"/>
            <w:vAlign w:val="center"/>
            <w:hideMark/>
          </w:tcPr>
          <w:p w14:paraId="20B79959"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0</w:t>
            </w:r>
          </w:p>
        </w:tc>
        <w:tc>
          <w:tcPr>
            <w:tcW w:w="943" w:type="dxa"/>
            <w:tcBorders>
              <w:top w:val="nil"/>
              <w:left w:val="nil"/>
              <w:bottom w:val="single" w:sz="4" w:space="0" w:color="auto"/>
              <w:right w:val="single" w:sz="4" w:space="0" w:color="auto"/>
            </w:tcBorders>
            <w:shd w:val="clear" w:color="auto" w:fill="auto"/>
            <w:vAlign w:val="center"/>
            <w:hideMark/>
          </w:tcPr>
          <w:p w14:paraId="3E82B416"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1.61</w:t>
            </w:r>
          </w:p>
        </w:tc>
        <w:tc>
          <w:tcPr>
            <w:tcW w:w="1475" w:type="dxa"/>
            <w:tcBorders>
              <w:top w:val="nil"/>
              <w:left w:val="nil"/>
              <w:bottom w:val="single" w:sz="4" w:space="0" w:color="auto"/>
              <w:right w:val="single" w:sz="4" w:space="0" w:color="auto"/>
            </w:tcBorders>
            <w:shd w:val="clear" w:color="auto" w:fill="auto"/>
            <w:vAlign w:val="center"/>
            <w:hideMark/>
          </w:tcPr>
          <w:p w14:paraId="37439825" w14:textId="508546C3"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1.</w:t>
            </w:r>
            <w:ins w:id="1668" w:author="Sam Dent" w:date="2024-06-20T11:15:00Z" w16du:dateUtc="2024-06-20T15:15:00Z">
              <w:r w:rsidR="00C3388E">
                <w:rPr>
                  <w:rFonts w:ascii="Calibri" w:hAnsi="Calibri" w:cs="Calibri"/>
                  <w:color w:val="000000"/>
                  <w:szCs w:val="20"/>
                </w:rPr>
                <w:t>24</w:t>
              </w:r>
            </w:ins>
            <w:del w:id="1669" w:author="Sam Dent" w:date="2024-06-20T11:15:00Z" w16du:dateUtc="2024-06-20T15:15:00Z">
              <w:r w:rsidRPr="0091197F" w:rsidDel="00C3388E">
                <w:rPr>
                  <w:rFonts w:ascii="Calibri" w:hAnsi="Calibri" w:cs="Calibri"/>
                  <w:color w:val="000000"/>
                  <w:szCs w:val="20"/>
                </w:rPr>
                <w:delText>61</w:delText>
              </w:r>
            </w:del>
          </w:p>
        </w:tc>
        <w:tc>
          <w:tcPr>
            <w:tcW w:w="973" w:type="dxa"/>
            <w:tcBorders>
              <w:top w:val="nil"/>
              <w:left w:val="nil"/>
              <w:bottom w:val="single" w:sz="4" w:space="0" w:color="auto"/>
              <w:right w:val="single" w:sz="4" w:space="0" w:color="auto"/>
            </w:tcBorders>
            <w:shd w:val="clear" w:color="auto" w:fill="auto"/>
            <w:vAlign w:val="center"/>
            <w:hideMark/>
          </w:tcPr>
          <w:p w14:paraId="3730895A"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0</w:t>
            </w:r>
          </w:p>
        </w:tc>
        <w:tc>
          <w:tcPr>
            <w:tcW w:w="973" w:type="dxa"/>
            <w:tcBorders>
              <w:top w:val="nil"/>
              <w:left w:val="nil"/>
              <w:bottom w:val="single" w:sz="4" w:space="0" w:color="auto"/>
              <w:right w:val="single" w:sz="4" w:space="0" w:color="auto"/>
            </w:tcBorders>
            <w:shd w:val="clear" w:color="auto" w:fill="auto"/>
            <w:vAlign w:val="center"/>
            <w:hideMark/>
          </w:tcPr>
          <w:p w14:paraId="5C12073A" w14:textId="77777777"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1.66</w:t>
            </w:r>
          </w:p>
        </w:tc>
        <w:tc>
          <w:tcPr>
            <w:tcW w:w="1514" w:type="dxa"/>
            <w:tcBorders>
              <w:top w:val="nil"/>
              <w:left w:val="nil"/>
              <w:bottom w:val="single" w:sz="4" w:space="0" w:color="auto"/>
              <w:right w:val="single" w:sz="4" w:space="0" w:color="auto"/>
            </w:tcBorders>
            <w:shd w:val="clear" w:color="auto" w:fill="auto"/>
            <w:vAlign w:val="center"/>
            <w:hideMark/>
          </w:tcPr>
          <w:p w14:paraId="3AAC2B7D" w14:textId="1B8FBC32" w:rsidR="003259DB" w:rsidRPr="0091197F" w:rsidRDefault="003259DB" w:rsidP="009070A9">
            <w:pPr>
              <w:widowControl/>
              <w:spacing w:after="0"/>
              <w:jc w:val="center"/>
              <w:rPr>
                <w:rFonts w:ascii="Calibri" w:hAnsi="Calibri" w:cs="Calibri"/>
                <w:color w:val="000000"/>
                <w:szCs w:val="20"/>
              </w:rPr>
            </w:pPr>
            <w:r w:rsidRPr="0091197F">
              <w:rPr>
                <w:rFonts w:ascii="Calibri" w:hAnsi="Calibri" w:cs="Calibri"/>
                <w:color w:val="000000"/>
                <w:szCs w:val="20"/>
              </w:rPr>
              <w:t>1.2</w:t>
            </w:r>
            <w:ins w:id="1670" w:author="Sam Dent" w:date="2024-06-20T11:16:00Z" w16du:dateUtc="2024-06-20T15:16:00Z">
              <w:r w:rsidR="00C3388E">
                <w:rPr>
                  <w:rFonts w:ascii="Calibri" w:hAnsi="Calibri" w:cs="Calibri"/>
                  <w:color w:val="000000"/>
                  <w:szCs w:val="20"/>
                </w:rPr>
                <w:t>6</w:t>
              </w:r>
            </w:ins>
            <w:del w:id="1671" w:author="Sam Dent" w:date="2024-06-20T11:16:00Z" w16du:dateUtc="2024-06-20T15:16:00Z">
              <w:r w:rsidRPr="0091197F" w:rsidDel="00C3388E">
                <w:rPr>
                  <w:rFonts w:ascii="Calibri" w:hAnsi="Calibri" w:cs="Calibri"/>
                  <w:color w:val="000000"/>
                  <w:szCs w:val="20"/>
                </w:rPr>
                <w:delText>0</w:delText>
              </w:r>
            </w:del>
          </w:p>
        </w:tc>
      </w:tr>
    </w:tbl>
    <w:p w14:paraId="682CE653" w14:textId="77777777" w:rsidR="003259DB" w:rsidRDefault="003259DB" w:rsidP="003259DB">
      <w:pPr>
        <w:ind w:firstLine="720"/>
        <w:rPr>
          <w:rFonts w:cstheme="minorHAnsi"/>
          <w:noProof/>
        </w:rPr>
      </w:pPr>
    </w:p>
    <w:p w14:paraId="1D8CEBA0" w14:textId="77777777" w:rsidR="003259DB" w:rsidRDefault="003259DB" w:rsidP="003259DB">
      <w:pPr>
        <w:ind w:firstLine="720"/>
        <w:rPr>
          <w:rFonts w:cstheme="minorHAnsi"/>
          <w:noProof/>
        </w:rPr>
      </w:pPr>
    </w:p>
    <w:p w14:paraId="42381B10" w14:textId="77777777" w:rsidR="003259DB" w:rsidRPr="000B7BB6" w:rsidRDefault="003259DB" w:rsidP="003259DB">
      <w:pPr>
        <w:ind w:firstLine="720"/>
        <w:rPr>
          <w:rFonts w:cstheme="minorHAnsi"/>
          <w:noProof/>
        </w:rPr>
      </w:pPr>
    </w:p>
    <w:p w14:paraId="7D7308A7" w14:textId="77777777" w:rsidR="003259DB" w:rsidRPr="000B7BB6" w:rsidRDefault="003259DB" w:rsidP="003259DB">
      <w:pPr>
        <w:pStyle w:val="Heading6"/>
      </w:pPr>
      <w:r w:rsidRPr="000B7BB6">
        <w:t xml:space="preserve">Water Impact Descriptions and Calculation  </w:t>
      </w:r>
    </w:p>
    <w:p w14:paraId="411FF8B0" w14:textId="77777777" w:rsidR="003259DB" w:rsidRPr="00A05FC2" w:rsidRDefault="003259DB" w:rsidP="003259DB">
      <w:pPr>
        <w:ind w:firstLine="720"/>
        <w:rPr>
          <w:rFonts w:cstheme="minorHAnsi"/>
          <w:vertAlign w:val="subscript"/>
        </w:rPr>
      </w:pPr>
      <w:r w:rsidRPr="00A05FC2">
        <w:rPr>
          <w:rFonts w:cstheme="minorHAnsi"/>
          <w:noProof/>
        </w:rPr>
        <w:t xml:space="preserve"> </w:t>
      </w:r>
      <w:r>
        <w:rPr>
          <w:rFonts w:cstheme="minorHAnsi"/>
          <w:noProof/>
        </w:rPr>
        <w:tab/>
        <w:t>ΔWater (gallons)</w:t>
      </w:r>
      <w:r w:rsidRPr="00B41203">
        <w:rPr>
          <w:rFonts w:cstheme="minorHAnsi"/>
        </w:rPr>
        <w:t xml:space="preserve"> = Water</w:t>
      </w:r>
      <w:r w:rsidRPr="00A05FC2">
        <w:rPr>
          <w:rFonts w:cstheme="minorHAnsi"/>
          <w:vertAlign w:val="subscript"/>
        </w:rPr>
        <w:t>Base</w:t>
      </w:r>
      <w:r w:rsidRPr="00A05FC2">
        <w:rPr>
          <w:rFonts w:cstheme="minorHAnsi"/>
          <w:i/>
        </w:rPr>
        <w:t xml:space="preserve"> </w:t>
      </w:r>
      <w:r w:rsidRPr="00A05FC2">
        <w:rPr>
          <w:rFonts w:cstheme="minorHAnsi"/>
        </w:rPr>
        <w:t>- Water</w:t>
      </w:r>
      <w:r w:rsidRPr="00A05FC2">
        <w:rPr>
          <w:rFonts w:cstheme="minorHAnsi"/>
          <w:vertAlign w:val="subscript"/>
        </w:rPr>
        <w:t>EFF</w:t>
      </w:r>
    </w:p>
    <w:p w14:paraId="029441E5" w14:textId="77777777" w:rsidR="003259DB" w:rsidRPr="00A05FC2" w:rsidRDefault="003259DB" w:rsidP="003259DB">
      <w:pPr>
        <w:rPr>
          <w:rFonts w:cstheme="minorHAnsi"/>
        </w:rPr>
      </w:pPr>
      <w:r w:rsidRPr="00A05FC2">
        <w:rPr>
          <w:rFonts w:cstheme="minorHAnsi"/>
        </w:rPr>
        <w:t>Where</w:t>
      </w:r>
    </w:p>
    <w:p w14:paraId="0CB0AC63" w14:textId="77777777" w:rsidR="003259DB" w:rsidRPr="00A05FC2" w:rsidRDefault="003259DB" w:rsidP="003259DB">
      <w:pPr>
        <w:ind w:firstLine="720"/>
        <w:rPr>
          <w:rFonts w:cstheme="minorHAnsi"/>
        </w:rPr>
      </w:pPr>
      <w:r w:rsidRPr="00A05FC2">
        <w:rPr>
          <w:rFonts w:cstheme="minorHAnsi"/>
        </w:rPr>
        <w:t>Water</w:t>
      </w:r>
      <w:r w:rsidRPr="00A05FC2">
        <w:rPr>
          <w:rFonts w:cstheme="minorHAnsi"/>
          <w:vertAlign w:val="subscript"/>
        </w:rPr>
        <w:t xml:space="preserve">Base </w:t>
      </w:r>
      <w:r w:rsidRPr="00A05FC2">
        <w:rPr>
          <w:rFonts w:cstheme="minorHAnsi"/>
          <w:vertAlign w:val="subscript"/>
        </w:rPr>
        <w:tab/>
      </w:r>
      <w:r w:rsidRPr="00A05FC2">
        <w:rPr>
          <w:rFonts w:cstheme="minorHAnsi"/>
        </w:rPr>
        <w:t>= water consumption of conventional unit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464"/>
      </w:tblGrid>
      <w:tr w:rsidR="003259DB" w:rsidRPr="000B7BB6" w14:paraId="32F1E54C" w14:textId="77777777" w:rsidTr="009070A9">
        <w:trPr>
          <w:tblHeader/>
          <w:jc w:val="center"/>
        </w:trPr>
        <w:tc>
          <w:tcPr>
            <w:tcW w:w="2130" w:type="dxa"/>
            <w:shd w:val="clear" w:color="auto" w:fill="7F7F7F" w:themeFill="text1" w:themeFillTint="80"/>
            <w:vAlign w:val="center"/>
          </w:tcPr>
          <w:p w14:paraId="70D1FC4D" w14:textId="77777777" w:rsidR="003259DB" w:rsidRPr="00BE49D2" w:rsidRDefault="003259DB" w:rsidP="009070A9">
            <w:pPr>
              <w:spacing w:after="0"/>
              <w:jc w:val="center"/>
              <w:rPr>
                <w:b/>
                <w:color w:val="FFFFFF" w:themeColor="background1"/>
              </w:rPr>
            </w:pPr>
            <w:r w:rsidRPr="00BE49D2">
              <w:rPr>
                <w:b/>
                <w:color w:val="FFFFFF" w:themeColor="background1"/>
              </w:rPr>
              <w:t>Dishwasher Type</w:t>
            </w:r>
          </w:p>
        </w:tc>
        <w:tc>
          <w:tcPr>
            <w:tcW w:w="1464" w:type="dxa"/>
            <w:shd w:val="clear" w:color="auto" w:fill="7F7F7F" w:themeFill="text1" w:themeFillTint="80"/>
            <w:vAlign w:val="center"/>
          </w:tcPr>
          <w:p w14:paraId="42C8F87F" w14:textId="77777777" w:rsidR="003259DB" w:rsidRPr="00BE49D2" w:rsidRDefault="003259DB" w:rsidP="009070A9">
            <w:pPr>
              <w:spacing w:after="0"/>
              <w:jc w:val="center"/>
              <w:rPr>
                <w:b/>
                <w:color w:val="FFFFFF" w:themeColor="background1"/>
              </w:rPr>
            </w:pPr>
            <w:r w:rsidRPr="00BE49D2">
              <w:rPr>
                <w:b/>
                <w:color w:val="FFFFFF" w:themeColor="background1"/>
              </w:rPr>
              <w:t>Water</w:t>
            </w:r>
            <w:r w:rsidRPr="00BE49D2">
              <w:rPr>
                <w:b/>
                <w:color w:val="FFFFFF" w:themeColor="background1"/>
                <w:vertAlign w:val="subscript"/>
              </w:rPr>
              <w:t>Base</w:t>
            </w:r>
            <w:r w:rsidRPr="00BE49D2">
              <w:rPr>
                <w:b/>
                <w:color w:val="FFFFFF" w:themeColor="background1"/>
              </w:rPr>
              <w:t xml:space="preserve"> (gallons)</w:t>
            </w:r>
            <w:r w:rsidRPr="00BE49D2">
              <w:rPr>
                <w:rStyle w:val="FootnoteReference"/>
                <w:rFonts w:cstheme="minorHAnsi"/>
                <w:b/>
                <w:color w:val="FFFFFF" w:themeColor="background1"/>
              </w:rPr>
              <w:t xml:space="preserve"> </w:t>
            </w:r>
            <w:r w:rsidRPr="00BE49D2">
              <w:rPr>
                <w:rStyle w:val="FootnoteReference"/>
                <w:rFonts w:cstheme="minorHAnsi"/>
                <w:b/>
                <w:color w:val="FFFFFF" w:themeColor="background1"/>
              </w:rPr>
              <w:footnoteReference w:id="248"/>
            </w:r>
          </w:p>
        </w:tc>
      </w:tr>
      <w:tr w:rsidR="003259DB" w:rsidRPr="00A05FC2" w14:paraId="12F9F586" w14:textId="77777777" w:rsidTr="009070A9">
        <w:trPr>
          <w:jc w:val="center"/>
        </w:trPr>
        <w:tc>
          <w:tcPr>
            <w:tcW w:w="2130" w:type="dxa"/>
            <w:shd w:val="clear" w:color="auto" w:fill="auto"/>
            <w:vAlign w:val="center"/>
          </w:tcPr>
          <w:p w14:paraId="04F66131" w14:textId="77777777" w:rsidR="003259DB" w:rsidRPr="00A05FC2" w:rsidRDefault="003259DB" w:rsidP="009070A9">
            <w:pPr>
              <w:spacing w:after="0"/>
            </w:pPr>
            <w:r w:rsidRPr="00A05FC2">
              <w:t>Standard</w:t>
            </w:r>
            <w:r>
              <w:t xml:space="preserve"> </w:t>
            </w:r>
          </w:p>
        </w:tc>
        <w:tc>
          <w:tcPr>
            <w:tcW w:w="1464" w:type="dxa"/>
            <w:shd w:val="clear" w:color="auto" w:fill="auto"/>
            <w:vAlign w:val="center"/>
          </w:tcPr>
          <w:p w14:paraId="7AFB3A56" w14:textId="77777777" w:rsidR="003259DB" w:rsidRPr="00A05FC2" w:rsidRDefault="003259DB" w:rsidP="009070A9">
            <w:pPr>
              <w:spacing w:after="0"/>
              <w:jc w:val="center"/>
            </w:pPr>
            <w:r>
              <w:t>840</w:t>
            </w:r>
          </w:p>
        </w:tc>
      </w:tr>
      <w:tr w:rsidR="003259DB" w:rsidRPr="00A05FC2" w14:paraId="25126708" w14:textId="77777777" w:rsidTr="009070A9">
        <w:trPr>
          <w:trHeight w:val="80"/>
          <w:jc w:val="center"/>
        </w:trPr>
        <w:tc>
          <w:tcPr>
            <w:tcW w:w="2130" w:type="dxa"/>
            <w:shd w:val="clear" w:color="auto" w:fill="auto"/>
            <w:vAlign w:val="center"/>
          </w:tcPr>
          <w:p w14:paraId="1A4CC7F6" w14:textId="77777777" w:rsidR="003259DB" w:rsidRPr="00A05FC2" w:rsidRDefault="003259DB" w:rsidP="009070A9">
            <w:pPr>
              <w:spacing w:after="0"/>
            </w:pPr>
            <w:r>
              <w:t xml:space="preserve">Compact </w:t>
            </w:r>
          </w:p>
        </w:tc>
        <w:tc>
          <w:tcPr>
            <w:tcW w:w="1464" w:type="dxa"/>
            <w:shd w:val="clear" w:color="auto" w:fill="auto"/>
            <w:vAlign w:val="center"/>
          </w:tcPr>
          <w:p w14:paraId="0E9FD747" w14:textId="77777777" w:rsidR="003259DB" w:rsidRPr="00A05FC2" w:rsidRDefault="003259DB" w:rsidP="009070A9">
            <w:pPr>
              <w:spacing w:after="0"/>
              <w:jc w:val="center"/>
            </w:pPr>
            <w:r>
              <w:t>588</w:t>
            </w:r>
          </w:p>
        </w:tc>
      </w:tr>
    </w:tbl>
    <w:p w14:paraId="4E076623" w14:textId="77777777" w:rsidR="003259DB" w:rsidRDefault="003259DB" w:rsidP="003259DB">
      <w:pPr>
        <w:ind w:left="1440" w:firstLine="720"/>
        <w:rPr>
          <w:rFonts w:cstheme="minorHAnsi"/>
        </w:rPr>
      </w:pPr>
    </w:p>
    <w:p w14:paraId="0CE62A74" w14:textId="77777777" w:rsidR="003259DB" w:rsidRPr="00A05FC2" w:rsidRDefault="003259DB" w:rsidP="003259DB">
      <w:pPr>
        <w:ind w:firstLine="720"/>
        <w:rPr>
          <w:rFonts w:cstheme="minorHAnsi"/>
        </w:rPr>
      </w:pPr>
      <w:r w:rsidRPr="00A05FC2">
        <w:rPr>
          <w:rFonts w:cstheme="minorHAnsi"/>
        </w:rPr>
        <w:t>Water</w:t>
      </w:r>
      <w:r w:rsidRPr="00A05FC2">
        <w:rPr>
          <w:rFonts w:cstheme="minorHAnsi"/>
          <w:vertAlign w:val="subscript"/>
        </w:rPr>
        <w:t>EFF</w:t>
      </w:r>
      <w:r w:rsidRPr="00A05FC2">
        <w:rPr>
          <w:rFonts w:cstheme="minorHAnsi"/>
        </w:rPr>
        <w:t xml:space="preserve"> </w:t>
      </w:r>
      <w:r w:rsidRPr="00A05FC2">
        <w:rPr>
          <w:rFonts w:cstheme="minorHAnsi"/>
        </w:rPr>
        <w:tab/>
        <w:t>= annual</w:t>
      </w:r>
      <w:r w:rsidRPr="00A05FC2">
        <w:rPr>
          <w:rFonts w:cstheme="minorHAnsi"/>
          <w:vertAlign w:val="subscript"/>
        </w:rPr>
        <w:t xml:space="preserve"> </w:t>
      </w:r>
      <w:r w:rsidRPr="00A05FC2">
        <w:rPr>
          <w:rFonts w:cstheme="minorHAnsi"/>
        </w:rPr>
        <w:t>water consumption of efficient unit: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464"/>
      </w:tblGrid>
      <w:tr w:rsidR="003259DB" w:rsidRPr="000B7BB6" w14:paraId="7F5536FD" w14:textId="77777777" w:rsidTr="009070A9">
        <w:trPr>
          <w:jc w:val="center"/>
        </w:trPr>
        <w:tc>
          <w:tcPr>
            <w:tcW w:w="2130" w:type="dxa"/>
            <w:shd w:val="clear" w:color="auto" w:fill="7F7F7F" w:themeFill="text1" w:themeFillTint="80"/>
            <w:vAlign w:val="center"/>
          </w:tcPr>
          <w:p w14:paraId="74F76088" w14:textId="77777777" w:rsidR="003259DB" w:rsidRPr="00BE49D2" w:rsidRDefault="003259DB" w:rsidP="009070A9">
            <w:pPr>
              <w:spacing w:after="0"/>
              <w:jc w:val="center"/>
              <w:rPr>
                <w:b/>
                <w:color w:val="FFFFFF" w:themeColor="background1"/>
              </w:rPr>
            </w:pPr>
            <w:r w:rsidRPr="00BE49D2">
              <w:rPr>
                <w:b/>
                <w:color w:val="FFFFFF" w:themeColor="background1"/>
              </w:rPr>
              <w:t>Dishwasher Type</w:t>
            </w:r>
          </w:p>
        </w:tc>
        <w:tc>
          <w:tcPr>
            <w:tcW w:w="1464" w:type="dxa"/>
            <w:shd w:val="clear" w:color="auto" w:fill="7F7F7F" w:themeFill="text1" w:themeFillTint="80"/>
            <w:vAlign w:val="center"/>
          </w:tcPr>
          <w:p w14:paraId="513F2AAE" w14:textId="77777777" w:rsidR="003259DB" w:rsidRPr="00BE49D2" w:rsidRDefault="003259DB" w:rsidP="009070A9">
            <w:pPr>
              <w:spacing w:after="0"/>
              <w:jc w:val="center"/>
              <w:rPr>
                <w:b/>
                <w:color w:val="FFFFFF" w:themeColor="background1"/>
              </w:rPr>
            </w:pPr>
            <w:r w:rsidRPr="00BE49D2">
              <w:rPr>
                <w:b/>
                <w:color w:val="FFFFFF" w:themeColor="background1"/>
              </w:rPr>
              <w:t>Water</w:t>
            </w:r>
            <w:r w:rsidRPr="00BE49D2">
              <w:rPr>
                <w:b/>
                <w:color w:val="FFFFFF" w:themeColor="background1"/>
                <w:vertAlign w:val="subscript"/>
              </w:rPr>
              <w:t>EFF</w:t>
            </w:r>
            <w:r w:rsidRPr="00BE49D2">
              <w:rPr>
                <w:b/>
                <w:color w:val="FFFFFF" w:themeColor="background1"/>
              </w:rPr>
              <w:t xml:space="preserve"> (gallons)</w:t>
            </w:r>
            <w:r w:rsidRPr="00BE49D2">
              <w:rPr>
                <w:rStyle w:val="FootnoteReference"/>
                <w:rFonts w:cstheme="minorHAnsi"/>
                <w:b/>
                <w:color w:val="FFFFFF" w:themeColor="background1"/>
              </w:rPr>
              <w:t xml:space="preserve"> </w:t>
            </w:r>
            <w:r w:rsidRPr="00BE49D2">
              <w:rPr>
                <w:rStyle w:val="FootnoteReference"/>
                <w:rFonts w:cstheme="minorHAnsi"/>
                <w:b/>
                <w:color w:val="FFFFFF" w:themeColor="background1"/>
              </w:rPr>
              <w:footnoteReference w:id="249"/>
            </w:r>
          </w:p>
        </w:tc>
      </w:tr>
      <w:tr w:rsidR="003259DB" w:rsidRPr="00A05FC2" w14:paraId="20E9845A" w14:textId="77777777" w:rsidTr="009070A9">
        <w:trPr>
          <w:jc w:val="center"/>
        </w:trPr>
        <w:tc>
          <w:tcPr>
            <w:tcW w:w="2130" w:type="dxa"/>
            <w:shd w:val="clear" w:color="auto" w:fill="auto"/>
            <w:vAlign w:val="center"/>
          </w:tcPr>
          <w:p w14:paraId="032B89B1" w14:textId="77777777" w:rsidR="003259DB" w:rsidRPr="00A05FC2" w:rsidRDefault="003259DB" w:rsidP="009070A9">
            <w:pPr>
              <w:spacing w:after="0"/>
            </w:pPr>
            <w:r w:rsidRPr="00A05FC2">
              <w:t>Standard</w:t>
            </w:r>
            <w:r>
              <w:t xml:space="preserve"> </w:t>
            </w:r>
          </w:p>
        </w:tc>
        <w:tc>
          <w:tcPr>
            <w:tcW w:w="1464" w:type="dxa"/>
            <w:shd w:val="clear" w:color="auto" w:fill="auto"/>
            <w:vAlign w:val="center"/>
          </w:tcPr>
          <w:p w14:paraId="384DEF7E" w14:textId="77777777" w:rsidR="003259DB" w:rsidRPr="00A05FC2" w:rsidRDefault="003259DB" w:rsidP="009070A9">
            <w:pPr>
              <w:spacing w:after="0"/>
              <w:jc w:val="center"/>
            </w:pPr>
            <w:r>
              <w:t>538</w:t>
            </w:r>
          </w:p>
        </w:tc>
      </w:tr>
      <w:tr w:rsidR="003259DB" w:rsidRPr="00A05FC2" w14:paraId="5428BD52" w14:textId="77777777" w:rsidTr="009070A9">
        <w:trPr>
          <w:jc w:val="center"/>
        </w:trPr>
        <w:tc>
          <w:tcPr>
            <w:tcW w:w="2130" w:type="dxa"/>
            <w:shd w:val="clear" w:color="auto" w:fill="auto"/>
            <w:vAlign w:val="center"/>
          </w:tcPr>
          <w:p w14:paraId="3987376E" w14:textId="77777777" w:rsidR="003259DB" w:rsidRPr="00A05FC2" w:rsidRDefault="003259DB" w:rsidP="009070A9">
            <w:pPr>
              <w:spacing w:after="0"/>
            </w:pPr>
            <w:r>
              <w:t xml:space="preserve">Compact </w:t>
            </w:r>
          </w:p>
        </w:tc>
        <w:tc>
          <w:tcPr>
            <w:tcW w:w="1464" w:type="dxa"/>
            <w:shd w:val="clear" w:color="auto" w:fill="auto"/>
            <w:vAlign w:val="center"/>
          </w:tcPr>
          <w:p w14:paraId="13663C6C" w14:textId="77777777" w:rsidR="003259DB" w:rsidRPr="00A05FC2" w:rsidRDefault="003259DB" w:rsidP="009070A9">
            <w:pPr>
              <w:spacing w:after="0"/>
              <w:jc w:val="center"/>
            </w:pPr>
            <w:r>
              <w:t>336</w:t>
            </w:r>
          </w:p>
        </w:tc>
      </w:tr>
    </w:tbl>
    <w:p w14:paraId="39F3D492" w14:textId="77777777" w:rsidR="003259DB" w:rsidRPr="00A05FC2" w:rsidRDefault="003259DB" w:rsidP="003259DB">
      <w:pPr>
        <w:ind w:left="2160" w:firstLine="720"/>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464"/>
      </w:tblGrid>
      <w:tr w:rsidR="003259DB" w:rsidRPr="000B7BB6" w14:paraId="021A383E" w14:textId="77777777" w:rsidTr="009070A9">
        <w:trPr>
          <w:tblHeader/>
          <w:jc w:val="center"/>
        </w:trPr>
        <w:tc>
          <w:tcPr>
            <w:tcW w:w="2130" w:type="dxa"/>
            <w:shd w:val="clear" w:color="auto" w:fill="7F7F7F" w:themeFill="text1" w:themeFillTint="80"/>
            <w:vAlign w:val="center"/>
          </w:tcPr>
          <w:p w14:paraId="5A2EC073" w14:textId="77777777" w:rsidR="003259DB" w:rsidRPr="00BE49D2" w:rsidRDefault="003259DB" w:rsidP="009070A9">
            <w:pPr>
              <w:spacing w:after="0"/>
              <w:jc w:val="center"/>
              <w:rPr>
                <w:b/>
                <w:color w:val="FFFFFF" w:themeColor="background1"/>
              </w:rPr>
            </w:pPr>
            <w:r w:rsidRPr="00BE49D2">
              <w:rPr>
                <w:b/>
                <w:color w:val="FFFFFF" w:themeColor="background1"/>
              </w:rPr>
              <w:t>Dishwasher Type</w:t>
            </w:r>
          </w:p>
        </w:tc>
        <w:tc>
          <w:tcPr>
            <w:tcW w:w="1464" w:type="dxa"/>
            <w:shd w:val="clear" w:color="auto" w:fill="7F7F7F" w:themeFill="text1" w:themeFillTint="80"/>
            <w:vAlign w:val="center"/>
          </w:tcPr>
          <w:p w14:paraId="4E99ECB2" w14:textId="77777777" w:rsidR="003259DB" w:rsidRPr="00BE49D2" w:rsidRDefault="003259DB" w:rsidP="009070A9">
            <w:pPr>
              <w:spacing w:after="0"/>
              <w:jc w:val="center"/>
              <w:rPr>
                <w:b/>
                <w:color w:val="FFFFFF" w:themeColor="background1"/>
              </w:rPr>
            </w:pPr>
            <w:r w:rsidRPr="00BE49D2">
              <w:rPr>
                <w:b/>
                <w:noProof/>
                <w:color w:val="FFFFFF" w:themeColor="background1"/>
              </w:rPr>
              <w:t>Δ</w:t>
            </w:r>
            <w:r w:rsidRPr="00BE49D2">
              <w:rPr>
                <w:b/>
                <w:color w:val="FFFFFF" w:themeColor="background1"/>
              </w:rPr>
              <w:t>Water</w:t>
            </w:r>
            <w:r w:rsidRPr="00BE49D2">
              <w:rPr>
                <w:b/>
                <w:color w:val="FFFFFF" w:themeColor="background1"/>
                <w:vertAlign w:val="subscript"/>
              </w:rPr>
              <w:t xml:space="preserve"> </w:t>
            </w:r>
            <w:r w:rsidRPr="00BE49D2">
              <w:rPr>
                <w:b/>
                <w:color w:val="FFFFFF" w:themeColor="background1"/>
              </w:rPr>
              <w:t>(gallons)</w:t>
            </w:r>
            <w:r w:rsidRPr="00BE49D2">
              <w:rPr>
                <w:rStyle w:val="FootnoteReference"/>
                <w:rFonts w:cstheme="minorHAnsi"/>
                <w:b/>
                <w:color w:val="FFFFFF" w:themeColor="background1"/>
              </w:rPr>
              <w:t xml:space="preserve"> </w:t>
            </w:r>
          </w:p>
        </w:tc>
      </w:tr>
      <w:tr w:rsidR="003259DB" w:rsidRPr="00A05FC2" w14:paraId="7D217B57" w14:textId="77777777" w:rsidTr="009070A9">
        <w:trPr>
          <w:jc w:val="center"/>
        </w:trPr>
        <w:tc>
          <w:tcPr>
            <w:tcW w:w="2130" w:type="dxa"/>
            <w:shd w:val="clear" w:color="auto" w:fill="auto"/>
            <w:vAlign w:val="center"/>
          </w:tcPr>
          <w:p w14:paraId="42EC5241" w14:textId="77777777" w:rsidR="003259DB" w:rsidRPr="00A05FC2" w:rsidRDefault="003259DB" w:rsidP="009070A9">
            <w:pPr>
              <w:spacing w:after="0"/>
            </w:pPr>
            <w:r>
              <w:t xml:space="preserve">ENERGY STAR </w:t>
            </w:r>
            <w:r w:rsidRPr="00A05FC2">
              <w:t>Standard</w:t>
            </w:r>
            <w:r>
              <w:t xml:space="preserve"> </w:t>
            </w:r>
          </w:p>
        </w:tc>
        <w:tc>
          <w:tcPr>
            <w:tcW w:w="1464" w:type="dxa"/>
            <w:shd w:val="clear" w:color="auto" w:fill="auto"/>
            <w:vAlign w:val="center"/>
          </w:tcPr>
          <w:p w14:paraId="7F1C5623" w14:textId="77777777" w:rsidR="003259DB" w:rsidRPr="00A05FC2" w:rsidRDefault="003259DB" w:rsidP="009070A9">
            <w:pPr>
              <w:spacing w:after="0"/>
              <w:jc w:val="center"/>
            </w:pPr>
            <w:r>
              <w:t>302</w:t>
            </w:r>
          </w:p>
        </w:tc>
      </w:tr>
      <w:tr w:rsidR="003259DB" w:rsidRPr="00A05FC2" w14:paraId="026A6397" w14:textId="77777777" w:rsidTr="009070A9">
        <w:trPr>
          <w:jc w:val="center"/>
        </w:trPr>
        <w:tc>
          <w:tcPr>
            <w:tcW w:w="2130" w:type="dxa"/>
            <w:shd w:val="clear" w:color="auto" w:fill="auto"/>
            <w:vAlign w:val="center"/>
          </w:tcPr>
          <w:p w14:paraId="0885B7EA" w14:textId="77777777" w:rsidR="003259DB" w:rsidRPr="00A05FC2" w:rsidRDefault="003259DB" w:rsidP="009070A9">
            <w:pPr>
              <w:spacing w:after="0"/>
            </w:pPr>
            <w:r>
              <w:t xml:space="preserve">ENERGY STAR Compact </w:t>
            </w:r>
          </w:p>
        </w:tc>
        <w:tc>
          <w:tcPr>
            <w:tcW w:w="1464" w:type="dxa"/>
            <w:shd w:val="clear" w:color="auto" w:fill="auto"/>
            <w:vAlign w:val="center"/>
          </w:tcPr>
          <w:p w14:paraId="0CED3080" w14:textId="77777777" w:rsidR="003259DB" w:rsidRPr="00A05FC2" w:rsidRDefault="003259DB" w:rsidP="009070A9">
            <w:pPr>
              <w:spacing w:after="0"/>
              <w:jc w:val="center"/>
            </w:pPr>
            <w:r>
              <w:t>252</w:t>
            </w:r>
          </w:p>
        </w:tc>
      </w:tr>
    </w:tbl>
    <w:p w14:paraId="467B371A" w14:textId="77777777" w:rsidR="003259DB" w:rsidRPr="000B7BB6" w:rsidRDefault="003259DB" w:rsidP="003259DB">
      <w:pPr>
        <w:pStyle w:val="Heading6"/>
      </w:pPr>
      <w:r w:rsidRPr="00B41203">
        <w:t>Deemed O&amp;M Cost Adjustment Calculation</w:t>
      </w:r>
    </w:p>
    <w:p w14:paraId="7FFDB078" w14:textId="77777777" w:rsidR="003259DB" w:rsidRDefault="003259DB" w:rsidP="003259DB">
      <w:pPr>
        <w:rPr>
          <w:rFonts w:cstheme="minorHAnsi"/>
        </w:rPr>
      </w:pPr>
      <w:r w:rsidRPr="000B7BB6">
        <w:rPr>
          <w:rFonts w:cstheme="minorHAnsi"/>
        </w:rPr>
        <w:t>N/A</w:t>
      </w:r>
    </w:p>
    <w:p w14:paraId="4267DC23" w14:textId="594FD9DB" w:rsidR="003259DB" w:rsidRDefault="003259DB" w:rsidP="003259DB">
      <w:pPr>
        <w:pStyle w:val="Heading6"/>
      </w:pPr>
      <w:r w:rsidRPr="000D23D0">
        <w:t>Measure Code:</w:t>
      </w:r>
      <w:r>
        <w:t xml:space="preserve"> </w:t>
      </w:r>
      <w:r w:rsidRPr="000D23D0">
        <w:t>RS-APL-ESDI-V</w:t>
      </w:r>
      <w:del w:id="1672" w:author="Sam Dent" w:date="2023-11-01T11:22:00Z">
        <w:r w:rsidRPr="000D23D0" w:rsidDel="000728E7">
          <w:delText>0</w:delText>
        </w:r>
        <w:r w:rsidDel="000728E7">
          <w:delText>9</w:delText>
        </w:r>
      </w:del>
      <w:ins w:id="1673" w:author="Sam Dent" w:date="2023-11-01T11:22:00Z">
        <w:r w:rsidR="000728E7">
          <w:t>10</w:t>
        </w:r>
      </w:ins>
      <w:r w:rsidRPr="000D23D0">
        <w:t>-</w:t>
      </w:r>
      <w:r>
        <w:t>24</w:t>
      </w:r>
      <w:r w:rsidRPr="000D23D0">
        <w:t>0</w:t>
      </w:r>
      <w:r>
        <w:t>1</w:t>
      </w:r>
      <w:r w:rsidRPr="000D23D0">
        <w:t>01</w:t>
      </w:r>
    </w:p>
    <w:p w14:paraId="2574FDF6" w14:textId="77777777" w:rsidR="003259DB" w:rsidRPr="00751890" w:rsidRDefault="003259DB" w:rsidP="003259DB">
      <w:pPr>
        <w:pStyle w:val="Heading6"/>
      </w:pPr>
      <w:r>
        <w:t>Review Deadline: 1/1/2025</w:t>
      </w:r>
    </w:p>
    <w:p w14:paraId="143F98A4" w14:textId="77777777" w:rsidR="003259DB" w:rsidRDefault="003259DB" w:rsidP="003259DB"/>
    <w:p w14:paraId="66CF8FFC" w14:textId="77777777" w:rsidR="003259DB" w:rsidRPr="00F83B3F" w:rsidRDefault="003259DB" w:rsidP="003259DB">
      <w:pPr>
        <w:sectPr w:rsidR="003259DB" w:rsidRPr="00F83B3F" w:rsidSect="00DC40B9">
          <w:headerReference w:type="default" r:id="rId18"/>
          <w:pgSz w:w="12240" w:h="15840"/>
          <w:pgMar w:top="1440" w:right="1440" w:bottom="1440" w:left="1440" w:header="720" w:footer="720" w:gutter="0"/>
          <w:cols w:space="720"/>
          <w:docGrid w:linePitch="360"/>
        </w:sectPr>
      </w:pPr>
    </w:p>
    <w:p w14:paraId="1C58545E" w14:textId="6A8E1F41" w:rsidR="00C93C62" w:rsidRDefault="00065899" w:rsidP="00C93C62">
      <w:pPr>
        <w:pStyle w:val="Heading3"/>
      </w:pPr>
      <w:bookmarkStart w:id="1674" w:name="_Toc319489361"/>
      <w:bookmarkStart w:id="1675" w:name="_Toc319662632"/>
      <w:bookmarkStart w:id="1676" w:name="_Ref325436809"/>
      <w:bookmarkStart w:id="1677" w:name="_Ref325436812"/>
      <w:bookmarkStart w:id="1678" w:name="_Toc333219074"/>
      <w:bookmarkStart w:id="1679" w:name="_Ref352945378"/>
      <w:bookmarkStart w:id="1680" w:name="_Ref352945385"/>
      <w:bookmarkStart w:id="1681" w:name="_Toc437592956"/>
      <w:bookmarkStart w:id="1682" w:name="_Toc437855971"/>
      <w:bookmarkStart w:id="1683" w:name="_Toc466463598"/>
      <w:bookmarkStart w:id="1684" w:name="_Toc146303326"/>
      <w:bookmarkStart w:id="1685" w:name="_Hlk75342522"/>
      <w:bookmarkStart w:id="1686" w:name="_Toc146303331"/>
      <w:r>
        <w:t>5.1.7</w:t>
      </w:r>
      <w:r>
        <w:tab/>
      </w:r>
      <w:r w:rsidR="00C93C62" w:rsidRPr="000B7BB6">
        <w:t>ENERGY STAR</w:t>
      </w:r>
      <w:r w:rsidR="00C93C62">
        <w:t xml:space="preserve"> and CEE Tier 2</w:t>
      </w:r>
      <w:r w:rsidR="00C93C62" w:rsidRPr="000B7BB6">
        <w:t xml:space="preserve"> </w:t>
      </w:r>
      <w:bookmarkEnd w:id="1674"/>
      <w:bookmarkEnd w:id="1675"/>
      <w:bookmarkEnd w:id="1676"/>
      <w:bookmarkEnd w:id="1677"/>
      <w:bookmarkEnd w:id="1678"/>
      <w:bookmarkEnd w:id="1679"/>
      <w:bookmarkEnd w:id="1680"/>
      <w:bookmarkEnd w:id="1681"/>
      <w:bookmarkEnd w:id="1682"/>
      <w:r w:rsidR="00C93C62">
        <w:t>Room Air Conditioner</w:t>
      </w:r>
      <w:bookmarkEnd w:id="1683"/>
      <w:bookmarkEnd w:id="1684"/>
      <w:r w:rsidR="00C93C62" w:rsidRPr="000B7BB6">
        <w:t xml:space="preserve"> </w:t>
      </w:r>
    </w:p>
    <w:p w14:paraId="03A94C21" w14:textId="77777777" w:rsidR="00C93C62" w:rsidRPr="000B7BB6" w:rsidRDefault="00C93C62" w:rsidP="00C93C62">
      <w:pPr>
        <w:pStyle w:val="Heading6"/>
      </w:pPr>
      <w:r w:rsidRPr="00B41203">
        <w:t xml:space="preserve">Description </w:t>
      </w:r>
    </w:p>
    <w:p w14:paraId="10DA4763" w14:textId="77777777" w:rsidR="00C93C62" w:rsidRDefault="00C93C62" w:rsidP="00C93C62">
      <w:pPr>
        <w:rPr>
          <w:rFonts w:cstheme="minorHAnsi"/>
        </w:rPr>
      </w:pPr>
      <w:r w:rsidRPr="00A05FC2">
        <w:rPr>
          <w:rFonts w:cstheme="minorHAnsi"/>
        </w:rPr>
        <w:t>This measure relates to</w:t>
      </w:r>
      <w:r>
        <w:rPr>
          <w:rFonts w:cstheme="minorHAnsi"/>
        </w:rPr>
        <w:t>:</w:t>
      </w:r>
    </w:p>
    <w:p w14:paraId="20F159B0" w14:textId="77777777" w:rsidR="00C93C62" w:rsidRPr="00264F91" w:rsidRDefault="00C93C62" w:rsidP="00C93C62">
      <w:pPr>
        <w:pStyle w:val="ListParagraph"/>
        <w:numPr>
          <w:ilvl w:val="0"/>
          <w:numId w:val="26"/>
        </w:numPr>
        <w:spacing w:after="120"/>
        <w:ind w:left="1080" w:hanging="360"/>
        <w:rPr>
          <w:rFonts w:cstheme="minorBidi"/>
        </w:rPr>
      </w:pPr>
      <w:r w:rsidRPr="015723E4">
        <w:rPr>
          <w:rFonts w:cstheme="minorBidi"/>
        </w:rPr>
        <w:t xml:space="preserve">Time of Sale the purchase and installation of a room air conditioning unit that meets </w:t>
      </w:r>
      <w:del w:id="1687" w:author="Michele Appledorn" w:date="2024-05-10T08:50:00Z">
        <w:r w:rsidRPr="015723E4">
          <w:rPr>
            <w:rFonts w:cstheme="minorBidi"/>
          </w:rPr>
          <w:delText xml:space="preserve">CEE Tier 1 (equivalent to </w:delText>
        </w:r>
      </w:del>
      <w:r w:rsidRPr="015723E4">
        <w:rPr>
          <w:rFonts w:cstheme="minorBidi"/>
        </w:rPr>
        <w:t xml:space="preserve">ENERGY STAR version </w:t>
      </w:r>
      <w:ins w:id="1688" w:author="Michele Appledorn" w:date="2024-05-10T08:50:00Z">
        <w:r w:rsidRPr="015723E4">
          <w:rPr>
            <w:rFonts w:cstheme="minorBidi"/>
          </w:rPr>
          <w:t>5</w:t>
        </w:r>
      </w:ins>
      <w:del w:id="1689" w:author="Michele Appledorn" w:date="2024-05-10T08:50:00Z">
        <w:r w:rsidRPr="015723E4">
          <w:rPr>
            <w:rFonts w:cstheme="minorBidi"/>
          </w:rPr>
          <w:delText>4</w:delText>
        </w:r>
      </w:del>
      <w:r w:rsidRPr="015723E4">
        <w:rPr>
          <w:rFonts w:cstheme="minorBidi"/>
        </w:rPr>
        <w:t xml:space="preserve">.0, which is effective October </w:t>
      </w:r>
      <w:ins w:id="1690" w:author="Michele Appledorn" w:date="2024-05-10T08:50:00Z">
        <w:r w:rsidRPr="015723E4">
          <w:rPr>
            <w:rFonts w:cstheme="minorBidi"/>
          </w:rPr>
          <w:t>30</w:t>
        </w:r>
      </w:ins>
      <w:del w:id="1691" w:author="Michele Appledorn" w:date="2024-05-10T08:50:00Z">
        <w:r w:rsidRPr="015723E4" w:rsidDel="00DD3147">
          <w:rPr>
            <w:rFonts w:cstheme="minorBidi"/>
          </w:rPr>
          <w:delText>26</w:delText>
        </w:r>
      </w:del>
      <w:r w:rsidRPr="015723E4">
        <w:rPr>
          <w:rFonts w:cstheme="minorBidi"/>
          <w:vertAlign w:val="superscript"/>
        </w:rPr>
        <w:t xml:space="preserve">th </w:t>
      </w:r>
      <w:r w:rsidRPr="015723E4">
        <w:rPr>
          <w:rFonts w:cstheme="minorBidi"/>
        </w:rPr>
        <w:t>20</w:t>
      </w:r>
      <w:ins w:id="1692" w:author="Michele Appledorn" w:date="2024-05-10T08:50:00Z">
        <w:r w:rsidRPr="015723E4">
          <w:rPr>
            <w:rFonts w:cstheme="minorBidi"/>
          </w:rPr>
          <w:t>23</w:t>
        </w:r>
      </w:ins>
      <w:del w:id="1693" w:author="Michele Appledorn" w:date="2024-05-10T08:50:00Z">
        <w:r w:rsidRPr="015723E4" w:rsidDel="00DD3147">
          <w:rPr>
            <w:rFonts w:cstheme="minorBidi"/>
          </w:rPr>
          <w:delText>15</w:delText>
        </w:r>
      </w:del>
      <w:r>
        <w:rPr>
          <w:rStyle w:val="FootnoteReference"/>
        </w:rPr>
        <w:footnoteReference w:id="250"/>
      </w:r>
      <w:ins w:id="1696" w:author="Michele Appledorn" w:date="2024-05-10T08:51:00Z">
        <w:r w:rsidRPr="015723E4">
          <w:rPr>
            <w:rStyle w:val="FootnoteReference"/>
          </w:rPr>
          <w:t>,</w:t>
        </w:r>
      </w:ins>
      <w:del w:id="1697" w:author="Michele Appledorn" w:date="2024-05-10T08:51:00Z">
        <w:r w:rsidRPr="015723E4">
          <w:rPr>
            <w:rFonts w:cstheme="minorBidi"/>
          </w:rPr>
          <w:delText>)</w:delText>
        </w:r>
      </w:del>
      <w:r w:rsidRPr="015723E4">
        <w:rPr>
          <w:rFonts w:cstheme="minorBidi"/>
        </w:rPr>
        <w:t xml:space="preserve"> or CEE Tier 2 minimum qualifying efficiency specifications, in place of a baseline unit. The baseline is based on the Federal Standard effective June 1</w:t>
      </w:r>
      <w:r w:rsidRPr="015723E4">
        <w:rPr>
          <w:rFonts w:cstheme="minorBidi"/>
          <w:vertAlign w:val="superscript"/>
        </w:rPr>
        <w:t>st</w:t>
      </w:r>
      <w:r w:rsidRPr="015723E4">
        <w:rPr>
          <w:rFonts w:cstheme="minorBidi"/>
        </w:rPr>
        <w:t>, 2014</w:t>
      </w:r>
      <w: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87"/>
        <w:gridCol w:w="1693"/>
        <w:gridCol w:w="1693"/>
        <w:gridCol w:w="1429"/>
        <w:gridCol w:w="1341"/>
        <w:gridCol w:w="1167"/>
        <w:tblGridChange w:id="1698">
          <w:tblGrid>
            <w:gridCol w:w="890"/>
            <w:gridCol w:w="1687"/>
            <w:gridCol w:w="1693"/>
            <w:gridCol w:w="1693"/>
            <w:gridCol w:w="1429"/>
            <w:gridCol w:w="1341"/>
            <w:gridCol w:w="1167"/>
          </w:tblGrid>
        </w:tblGridChange>
      </w:tblGrid>
      <w:tr w:rsidR="00C93C62" w:rsidRPr="00264F91" w14:paraId="6912FB05" w14:textId="77777777" w:rsidTr="004D38B3">
        <w:trPr>
          <w:trHeight w:val="20"/>
          <w:jc w:val="center"/>
        </w:trPr>
        <w:tc>
          <w:tcPr>
            <w:tcW w:w="2577" w:type="dxa"/>
            <w:gridSpan w:val="2"/>
            <w:shd w:val="clear" w:color="auto" w:fill="7F7F7F" w:themeFill="text1" w:themeFillTint="80"/>
            <w:vAlign w:val="center"/>
          </w:tcPr>
          <w:p w14:paraId="660A7BAB" w14:textId="77777777" w:rsidR="00C93C62" w:rsidRPr="00264F91" w:rsidRDefault="00C93C62" w:rsidP="007F7D13">
            <w:pPr>
              <w:widowControl/>
              <w:spacing w:after="0"/>
              <w:jc w:val="center"/>
              <w:rPr>
                <w:b/>
                <w:color w:val="FFFFFF"/>
                <w:szCs w:val="20"/>
              </w:rPr>
            </w:pPr>
            <w:r w:rsidRPr="00264F91">
              <w:rPr>
                <w:b/>
                <w:color w:val="FFFFFF"/>
                <w:szCs w:val="20"/>
              </w:rPr>
              <w:t>Product Type and Class (</w:t>
            </w:r>
            <w:r>
              <w:rPr>
                <w:b/>
                <w:color w:val="FFFFFF"/>
                <w:szCs w:val="20"/>
              </w:rPr>
              <w:t>Btu/hr</w:t>
            </w:r>
            <w:r w:rsidRPr="00264F91">
              <w:rPr>
                <w:b/>
                <w:color w:val="FFFFFF"/>
                <w:szCs w:val="20"/>
              </w:rPr>
              <w:t>)</w:t>
            </w:r>
          </w:p>
        </w:tc>
        <w:tc>
          <w:tcPr>
            <w:tcW w:w="1693" w:type="dxa"/>
            <w:shd w:val="clear" w:color="auto" w:fill="7F7F7F" w:themeFill="text1" w:themeFillTint="80"/>
            <w:vAlign w:val="center"/>
          </w:tcPr>
          <w:p w14:paraId="3B373AF2" w14:textId="77777777" w:rsidR="00C93C62" w:rsidRPr="00264F91" w:rsidRDefault="00C93C62" w:rsidP="007F7D13">
            <w:pPr>
              <w:widowControl/>
              <w:spacing w:after="0"/>
              <w:jc w:val="center"/>
              <w:rPr>
                <w:b/>
                <w:color w:val="FFFFFF"/>
                <w:szCs w:val="20"/>
              </w:rPr>
            </w:pPr>
            <w:r>
              <w:rPr>
                <w:b/>
                <w:color w:val="FFFFFF"/>
                <w:szCs w:val="20"/>
              </w:rPr>
              <w:t>Federal Standard</w:t>
            </w:r>
            <w:r w:rsidRPr="00264F91">
              <w:rPr>
                <w:b/>
                <w:color w:val="FFFFFF"/>
                <w:szCs w:val="20"/>
              </w:rPr>
              <w:t xml:space="preserve"> with louvered sides</w:t>
            </w:r>
          </w:p>
          <w:p w14:paraId="50DD1800" w14:textId="77777777" w:rsidR="00C93C62" w:rsidRPr="00264F91" w:rsidRDefault="00C93C62" w:rsidP="007F7D13">
            <w:pPr>
              <w:widowControl/>
              <w:spacing w:after="0"/>
              <w:jc w:val="center"/>
              <w:rPr>
                <w:b/>
                <w:color w:val="FFFFFF"/>
                <w:szCs w:val="20"/>
              </w:rPr>
            </w:pPr>
            <w:r w:rsidRPr="00264F91">
              <w:rPr>
                <w:b/>
                <w:color w:val="FFFFFF"/>
                <w:szCs w:val="20"/>
              </w:rPr>
              <w:t>(</w:t>
            </w:r>
            <w:r>
              <w:rPr>
                <w:b/>
                <w:color w:val="FFFFFF"/>
                <w:szCs w:val="20"/>
              </w:rPr>
              <w:t>C</w:t>
            </w:r>
            <w:r w:rsidRPr="00264F91">
              <w:rPr>
                <w:b/>
                <w:color w:val="FFFFFF"/>
                <w:szCs w:val="20"/>
              </w:rPr>
              <w:t>EER)</w:t>
            </w:r>
            <w:r w:rsidRPr="00F45709">
              <w:rPr>
                <w:rStyle w:val="FootnoteReference"/>
                <w:b/>
                <w:color w:val="FFFFFF" w:themeColor="background1"/>
              </w:rPr>
              <w:t xml:space="preserve"> </w:t>
            </w:r>
            <w:r w:rsidRPr="00F45709">
              <w:rPr>
                <w:rStyle w:val="FootnoteReference"/>
                <w:b/>
                <w:color w:val="FFFFFF" w:themeColor="background1"/>
              </w:rPr>
              <w:footnoteReference w:id="251"/>
            </w:r>
          </w:p>
        </w:tc>
        <w:tc>
          <w:tcPr>
            <w:tcW w:w="1693" w:type="dxa"/>
            <w:shd w:val="clear" w:color="auto" w:fill="7F7F7F" w:themeFill="text1" w:themeFillTint="80"/>
            <w:vAlign w:val="center"/>
          </w:tcPr>
          <w:p w14:paraId="4CEE99C8" w14:textId="77777777" w:rsidR="00C93C62" w:rsidRPr="00264F91" w:rsidRDefault="00C93C62" w:rsidP="007F7D13">
            <w:pPr>
              <w:widowControl/>
              <w:spacing w:after="0"/>
              <w:jc w:val="center"/>
              <w:rPr>
                <w:b/>
                <w:color w:val="FFFFFF"/>
                <w:szCs w:val="20"/>
              </w:rPr>
            </w:pPr>
            <w:r>
              <w:rPr>
                <w:b/>
                <w:color w:val="FFFFFF"/>
                <w:szCs w:val="20"/>
              </w:rPr>
              <w:t>Federal Standard</w:t>
            </w:r>
            <w:r w:rsidRPr="00264F91">
              <w:rPr>
                <w:b/>
                <w:color w:val="FFFFFF"/>
                <w:szCs w:val="20"/>
              </w:rPr>
              <w:t xml:space="preserve"> without louvered sides</w:t>
            </w:r>
          </w:p>
          <w:p w14:paraId="788E6911" w14:textId="77777777" w:rsidR="00C93C62" w:rsidRPr="00264F91" w:rsidRDefault="00C93C62" w:rsidP="007F7D13">
            <w:pPr>
              <w:widowControl/>
              <w:spacing w:after="0"/>
              <w:jc w:val="center"/>
              <w:rPr>
                <w:b/>
                <w:color w:val="FFFFFF"/>
                <w:szCs w:val="20"/>
              </w:rPr>
            </w:pPr>
            <w:r w:rsidRPr="00264F91">
              <w:rPr>
                <w:b/>
                <w:color w:val="FFFFFF"/>
                <w:szCs w:val="20"/>
              </w:rPr>
              <w:t>(</w:t>
            </w:r>
            <w:r>
              <w:rPr>
                <w:b/>
                <w:color w:val="FFFFFF"/>
                <w:szCs w:val="20"/>
              </w:rPr>
              <w:t>C</w:t>
            </w:r>
            <w:r w:rsidRPr="00264F91">
              <w:rPr>
                <w:b/>
                <w:color w:val="FFFFFF"/>
                <w:szCs w:val="20"/>
              </w:rPr>
              <w:t>EER)</w:t>
            </w:r>
          </w:p>
        </w:tc>
        <w:tc>
          <w:tcPr>
            <w:tcW w:w="1429" w:type="dxa"/>
            <w:shd w:val="clear" w:color="auto" w:fill="7F7F7F" w:themeFill="text1" w:themeFillTint="80"/>
            <w:vAlign w:val="center"/>
          </w:tcPr>
          <w:p w14:paraId="0A61A219" w14:textId="77777777" w:rsidR="00C93C62" w:rsidRPr="00264F91" w:rsidRDefault="00C93C62" w:rsidP="007F7D13">
            <w:pPr>
              <w:widowControl/>
              <w:spacing w:after="0"/>
              <w:jc w:val="center"/>
              <w:rPr>
                <w:b/>
                <w:bCs/>
                <w:color w:val="FFFFFF"/>
              </w:rPr>
            </w:pPr>
            <w:r w:rsidRPr="015723E4">
              <w:rPr>
                <w:b/>
                <w:bCs/>
                <w:color w:val="FFFFFF"/>
              </w:rPr>
              <w:t>ENERGY STAR v</w:t>
            </w:r>
            <w:ins w:id="1699" w:author="Michele Appledorn" w:date="2024-05-10T08:51:00Z">
              <w:r w:rsidRPr="015723E4">
                <w:rPr>
                  <w:b/>
                  <w:bCs/>
                  <w:color w:val="FFFFFF"/>
                </w:rPr>
                <w:t>5</w:t>
              </w:r>
            </w:ins>
            <w:del w:id="1700" w:author="Michele Appledorn" w:date="2024-05-10T08:51:00Z">
              <w:r w:rsidRPr="015723E4" w:rsidDel="2B0AE7F4">
                <w:rPr>
                  <w:b/>
                  <w:bCs/>
                  <w:color w:val="FFFFFF" w:themeColor="background1"/>
                </w:rPr>
                <w:delText>4</w:delText>
              </w:r>
            </w:del>
            <w:r w:rsidRPr="015723E4">
              <w:rPr>
                <w:b/>
                <w:bCs/>
                <w:color w:val="FFFFFF"/>
              </w:rPr>
              <w:t xml:space="preserve">.0 </w:t>
            </w:r>
            <w:del w:id="1701" w:author="Michele Appledorn" w:date="2024-05-10T08:51:00Z">
              <w:r w:rsidRPr="015723E4">
                <w:rPr>
                  <w:b/>
                  <w:bCs/>
                  <w:color w:val="FFFFFF" w:themeColor="background1"/>
                </w:rPr>
                <w:delText xml:space="preserve">/ CEE Tier 1 </w:delText>
              </w:r>
            </w:del>
            <w:r w:rsidRPr="015723E4">
              <w:rPr>
                <w:b/>
                <w:bCs/>
                <w:color w:val="FFFFFF"/>
              </w:rPr>
              <w:t>with louvered sides (CEER)</w:t>
            </w:r>
            <w:r>
              <w:rPr>
                <w:rStyle w:val="FootnoteReference"/>
              </w:rPr>
              <w:t xml:space="preserve"> </w:t>
            </w:r>
            <w:r w:rsidRPr="015723E4">
              <w:rPr>
                <w:rStyle w:val="FootnoteReference"/>
                <w:b/>
                <w:bCs/>
                <w:color w:val="FFFFFF" w:themeColor="background1"/>
              </w:rPr>
              <w:footnoteReference w:id="252"/>
            </w:r>
          </w:p>
        </w:tc>
        <w:tc>
          <w:tcPr>
            <w:tcW w:w="1341" w:type="dxa"/>
            <w:shd w:val="clear" w:color="auto" w:fill="7F7F7F" w:themeFill="text1" w:themeFillTint="80"/>
            <w:vAlign w:val="center"/>
          </w:tcPr>
          <w:p w14:paraId="5E94425E" w14:textId="77777777" w:rsidR="00C93C62" w:rsidRPr="00264F91" w:rsidRDefault="00C93C62" w:rsidP="007F7D13">
            <w:pPr>
              <w:widowControl/>
              <w:spacing w:after="0"/>
              <w:jc w:val="center"/>
              <w:rPr>
                <w:b/>
                <w:bCs/>
                <w:color w:val="FFFFFF"/>
              </w:rPr>
            </w:pPr>
            <w:r w:rsidRPr="015723E4">
              <w:rPr>
                <w:b/>
                <w:bCs/>
                <w:color w:val="FFFFFF" w:themeColor="background1"/>
              </w:rPr>
              <w:t>ENERGY STAR v</w:t>
            </w:r>
            <w:ins w:id="1704" w:author="Michele Appledorn" w:date="2024-05-10T08:51:00Z">
              <w:r w:rsidRPr="015723E4">
                <w:rPr>
                  <w:b/>
                  <w:bCs/>
                  <w:color w:val="FFFFFF" w:themeColor="background1"/>
                </w:rPr>
                <w:t>5</w:t>
              </w:r>
            </w:ins>
            <w:del w:id="1705" w:author="Michele Appledorn" w:date="2024-05-10T08:51:00Z">
              <w:r w:rsidRPr="015723E4" w:rsidDel="2B0AE7F4">
                <w:rPr>
                  <w:b/>
                  <w:bCs/>
                  <w:color w:val="FFFFFF" w:themeColor="background1"/>
                </w:rPr>
                <w:delText>4</w:delText>
              </w:r>
            </w:del>
            <w:r w:rsidRPr="015723E4">
              <w:rPr>
                <w:b/>
                <w:bCs/>
                <w:color w:val="FFFFFF" w:themeColor="background1"/>
              </w:rPr>
              <w:t>.0</w:t>
            </w:r>
            <w:del w:id="1706" w:author="Michele Appledorn" w:date="2024-05-10T08:51:00Z">
              <w:r w:rsidRPr="015723E4">
                <w:rPr>
                  <w:b/>
                  <w:bCs/>
                  <w:color w:val="FFFFFF" w:themeColor="background1"/>
                </w:rPr>
                <w:delText xml:space="preserve"> / CEE Tier 1</w:delText>
              </w:r>
            </w:del>
            <w:r w:rsidRPr="015723E4">
              <w:rPr>
                <w:b/>
                <w:bCs/>
                <w:color w:val="FFFFFF" w:themeColor="background1"/>
              </w:rPr>
              <w:t xml:space="preserve"> without louvered sides (CEER)</w:t>
            </w:r>
          </w:p>
        </w:tc>
        <w:tc>
          <w:tcPr>
            <w:tcW w:w="1167" w:type="dxa"/>
            <w:shd w:val="clear" w:color="auto" w:fill="7F7F7F" w:themeFill="text1" w:themeFillTint="80"/>
            <w:vAlign w:val="center"/>
          </w:tcPr>
          <w:p w14:paraId="78C2ED35" w14:textId="77777777" w:rsidR="00C93C62" w:rsidRPr="00264F91" w:rsidRDefault="00C93C62" w:rsidP="007F7D13">
            <w:pPr>
              <w:widowControl/>
              <w:spacing w:after="0"/>
              <w:jc w:val="center"/>
              <w:rPr>
                <w:b/>
                <w:color w:val="FFFFFF"/>
                <w:szCs w:val="20"/>
              </w:rPr>
            </w:pPr>
            <w:r w:rsidRPr="015723E4">
              <w:rPr>
                <w:b/>
                <w:bCs/>
                <w:color w:val="FFFFFF"/>
              </w:rPr>
              <w:t>CEE Tier 2 (CEER)</w:t>
            </w:r>
            <w:r w:rsidRPr="015723E4">
              <w:rPr>
                <w:rStyle w:val="FootnoteReference"/>
                <w:b/>
                <w:bCs/>
                <w:color w:val="FFFFFF"/>
              </w:rPr>
              <w:footnoteReference w:id="253"/>
            </w:r>
          </w:p>
        </w:tc>
      </w:tr>
      <w:tr w:rsidR="004D38B3" w:rsidRPr="00264F91" w14:paraId="401CD123" w14:textId="77777777" w:rsidTr="004D38B3">
        <w:tblPrEx>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719" w:author="Sam Dent" w:date="2024-06-21T04:46:00Z" w16du:dateUtc="2024-06-21T08:46:00Z">
            <w:tblPrEx>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0"/>
          <w:jc w:val="center"/>
          <w:ins w:id="1720" w:author="Sam Dent" w:date="2024-06-21T04:46:00Z"/>
          <w:trPrChange w:id="1721" w:author="Sam Dent" w:date="2024-06-21T04:46:00Z" w16du:dateUtc="2024-06-21T08:46:00Z">
            <w:trPr>
              <w:trHeight w:val="20"/>
              <w:jc w:val="center"/>
            </w:trPr>
          </w:trPrChange>
        </w:trPr>
        <w:tc>
          <w:tcPr>
            <w:tcW w:w="890" w:type="dxa"/>
            <w:vMerge w:val="restart"/>
            <w:vAlign w:val="center"/>
            <w:tcPrChange w:id="1722" w:author="Sam Dent" w:date="2024-06-21T04:46:00Z" w16du:dateUtc="2024-06-21T08:46:00Z">
              <w:tcPr>
                <w:tcW w:w="890" w:type="dxa"/>
                <w:vMerge w:val="restart"/>
                <w:vAlign w:val="center"/>
              </w:tcPr>
            </w:tcPrChange>
          </w:tcPr>
          <w:p w14:paraId="79AF0FEE" w14:textId="4F8DC60C" w:rsidR="004D38B3" w:rsidRPr="00264F91" w:rsidRDefault="004D38B3" w:rsidP="004D38B3">
            <w:pPr>
              <w:spacing w:after="0"/>
              <w:jc w:val="center"/>
              <w:rPr>
                <w:ins w:id="1723" w:author="Sam Dent" w:date="2024-06-21T04:46:00Z" w16du:dateUtc="2024-06-21T08:46:00Z"/>
                <w:szCs w:val="20"/>
              </w:rPr>
            </w:pPr>
            <w:r w:rsidRPr="00264F91">
              <w:rPr>
                <w:szCs w:val="20"/>
              </w:rPr>
              <w:t>Without Reverse Cycle</w:t>
            </w:r>
          </w:p>
        </w:tc>
        <w:tc>
          <w:tcPr>
            <w:tcW w:w="1687" w:type="dxa"/>
            <w:vAlign w:val="center"/>
            <w:tcPrChange w:id="1724" w:author="Sam Dent" w:date="2024-06-21T04:46:00Z" w16du:dateUtc="2024-06-21T08:46:00Z">
              <w:tcPr>
                <w:tcW w:w="1687" w:type="dxa"/>
                <w:vAlign w:val="center"/>
              </w:tcPr>
            </w:tcPrChange>
          </w:tcPr>
          <w:p w14:paraId="4C031DD0" w14:textId="748FB007" w:rsidR="004D38B3" w:rsidRPr="00264F91" w:rsidRDefault="004D38B3" w:rsidP="004D38B3">
            <w:pPr>
              <w:widowControl/>
              <w:spacing w:after="0"/>
              <w:jc w:val="center"/>
              <w:rPr>
                <w:ins w:id="1725" w:author="Sam Dent" w:date="2024-06-21T04:46:00Z" w16du:dateUtc="2024-06-21T08:46:00Z"/>
                <w:szCs w:val="20"/>
              </w:rPr>
            </w:pPr>
            <w:ins w:id="1726" w:author="Sam Dent" w:date="2024-06-21T04:46:00Z" w16du:dateUtc="2024-06-21T08:46:00Z">
              <w:r>
                <w:t>&lt; 6,000</w:t>
              </w:r>
            </w:ins>
          </w:p>
        </w:tc>
        <w:tc>
          <w:tcPr>
            <w:tcW w:w="1693" w:type="dxa"/>
            <w:vMerge w:val="restart"/>
            <w:vAlign w:val="center"/>
            <w:tcPrChange w:id="1727" w:author="Sam Dent" w:date="2024-06-21T04:46:00Z" w16du:dateUtc="2024-06-21T08:46:00Z">
              <w:tcPr>
                <w:tcW w:w="1693" w:type="dxa"/>
                <w:vMerge w:val="restart"/>
                <w:vAlign w:val="center"/>
              </w:tcPr>
            </w:tcPrChange>
          </w:tcPr>
          <w:p w14:paraId="2E9B943F" w14:textId="2F34D52D" w:rsidR="004D38B3" w:rsidRDefault="004D38B3" w:rsidP="004D38B3">
            <w:pPr>
              <w:spacing w:after="0"/>
              <w:jc w:val="center"/>
              <w:rPr>
                <w:ins w:id="1728" w:author="Sam Dent" w:date="2024-06-21T04:46:00Z" w16du:dateUtc="2024-06-21T08:46:00Z"/>
                <w:szCs w:val="20"/>
              </w:rPr>
            </w:pPr>
            <w:r>
              <w:rPr>
                <w:szCs w:val="20"/>
              </w:rPr>
              <w:t>11.0</w:t>
            </w:r>
          </w:p>
        </w:tc>
        <w:tc>
          <w:tcPr>
            <w:tcW w:w="1693" w:type="dxa"/>
            <w:vMerge w:val="restart"/>
            <w:vAlign w:val="center"/>
            <w:tcPrChange w:id="1729" w:author="Sam Dent" w:date="2024-06-21T04:46:00Z" w16du:dateUtc="2024-06-21T08:46:00Z">
              <w:tcPr>
                <w:tcW w:w="1693" w:type="dxa"/>
                <w:vMerge w:val="restart"/>
                <w:vAlign w:val="center"/>
              </w:tcPr>
            </w:tcPrChange>
          </w:tcPr>
          <w:p w14:paraId="21930D01" w14:textId="2F75A91F" w:rsidR="004D38B3" w:rsidRDefault="004D38B3" w:rsidP="004D38B3">
            <w:pPr>
              <w:spacing w:after="0"/>
              <w:jc w:val="center"/>
              <w:rPr>
                <w:ins w:id="1730" w:author="Sam Dent" w:date="2024-06-21T04:46:00Z" w16du:dateUtc="2024-06-21T08:46:00Z"/>
                <w:szCs w:val="20"/>
              </w:rPr>
            </w:pPr>
            <w:r>
              <w:rPr>
                <w:szCs w:val="20"/>
              </w:rPr>
              <w:t>10.0</w:t>
            </w:r>
          </w:p>
        </w:tc>
        <w:tc>
          <w:tcPr>
            <w:tcW w:w="1429" w:type="dxa"/>
            <w:vAlign w:val="center"/>
            <w:tcPrChange w:id="1731" w:author="Sam Dent" w:date="2024-06-21T04:46:00Z" w16du:dateUtc="2024-06-21T08:46:00Z">
              <w:tcPr>
                <w:tcW w:w="1429" w:type="dxa"/>
                <w:vAlign w:val="center"/>
              </w:tcPr>
            </w:tcPrChange>
          </w:tcPr>
          <w:p w14:paraId="2166AA38" w14:textId="1A67935B" w:rsidR="004D38B3" w:rsidRDefault="004D38B3" w:rsidP="004D38B3">
            <w:pPr>
              <w:widowControl/>
              <w:spacing w:after="0"/>
              <w:jc w:val="center"/>
              <w:rPr>
                <w:ins w:id="1732" w:author="Sam Dent" w:date="2024-06-21T04:46:00Z" w16du:dateUtc="2024-06-21T08:46:00Z"/>
              </w:rPr>
            </w:pPr>
            <w:ins w:id="1733" w:author="Sam Dent" w:date="2024-06-21T04:46:00Z" w16du:dateUtc="2024-06-21T08:46:00Z">
              <w:r>
                <w:t>13.1</w:t>
              </w:r>
            </w:ins>
          </w:p>
        </w:tc>
        <w:tc>
          <w:tcPr>
            <w:tcW w:w="1341" w:type="dxa"/>
            <w:vMerge w:val="restart"/>
            <w:vAlign w:val="center"/>
            <w:tcPrChange w:id="1734" w:author="Sam Dent" w:date="2024-06-21T04:46:00Z" w16du:dateUtc="2024-06-21T08:46:00Z">
              <w:tcPr>
                <w:tcW w:w="1341" w:type="dxa"/>
                <w:vMerge w:val="restart"/>
                <w:vAlign w:val="center"/>
              </w:tcPr>
            </w:tcPrChange>
          </w:tcPr>
          <w:p w14:paraId="7A9CEB6D" w14:textId="43BDC39F" w:rsidR="004D38B3" w:rsidRDefault="004D38B3" w:rsidP="004D38B3">
            <w:pPr>
              <w:spacing w:after="0"/>
              <w:jc w:val="center"/>
              <w:rPr>
                <w:ins w:id="1735" w:author="Sam Dent" w:date="2024-06-21T04:46:00Z" w16du:dateUtc="2024-06-21T08:46:00Z"/>
              </w:rPr>
            </w:pPr>
            <w:ins w:id="1736" w:author="Michele Appledorn" w:date="2024-05-10T08:51:00Z">
              <w:r>
                <w:t>12.8</w:t>
              </w:r>
            </w:ins>
            <w:del w:id="1737" w:author="Michele Appledorn" w:date="2024-05-10T08:51:00Z">
              <w:r>
                <w:delText>11.0</w:delText>
              </w:r>
            </w:del>
          </w:p>
        </w:tc>
        <w:tc>
          <w:tcPr>
            <w:tcW w:w="1167" w:type="dxa"/>
            <w:vMerge w:val="restart"/>
            <w:vAlign w:val="center"/>
            <w:tcPrChange w:id="1738" w:author="Sam Dent" w:date="2024-06-21T04:46:00Z" w16du:dateUtc="2024-06-21T08:46:00Z">
              <w:tcPr>
                <w:tcW w:w="1167" w:type="dxa"/>
                <w:vMerge w:val="restart"/>
              </w:tcPr>
            </w:tcPrChange>
          </w:tcPr>
          <w:p w14:paraId="7100A091" w14:textId="07B94EB5" w:rsidR="004D38B3" w:rsidRDefault="004D38B3" w:rsidP="004D38B3">
            <w:pPr>
              <w:spacing w:after="0"/>
              <w:jc w:val="center"/>
              <w:rPr>
                <w:ins w:id="1739" w:author="Sam Dent" w:date="2024-06-21T04:46:00Z" w16du:dateUtc="2024-06-21T08:46:00Z"/>
              </w:rPr>
            </w:pPr>
            <w:ins w:id="1740" w:author="Michele Appledorn" w:date="2024-05-10T08:51:00Z">
              <w:r>
                <w:t>14.85</w:t>
              </w:r>
            </w:ins>
            <w:del w:id="1741" w:author="Michele Appledorn" w:date="2024-05-10T08:51:00Z">
              <w:r>
                <w:delText>12.7</w:delText>
              </w:r>
            </w:del>
          </w:p>
        </w:tc>
      </w:tr>
      <w:tr w:rsidR="004D38B3" w:rsidRPr="00264F91" w14:paraId="11D2D294" w14:textId="77777777" w:rsidTr="004D38B3">
        <w:trPr>
          <w:trHeight w:val="20"/>
          <w:jc w:val="center"/>
        </w:trPr>
        <w:tc>
          <w:tcPr>
            <w:tcW w:w="890" w:type="dxa"/>
            <w:vMerge/>
            <w:vAlign w:val="center"/>
          </w:tcPr>
          <w:p w14:paraId="1834D6E5" w14:textId="4DA69C43" w:rsidR="004D38B3" w:rsidRPr="00264F91" w:rsidRDefault="004D38B3" w:rsidP="004D38B3">
            <w:pPr>
              <w:widowControl/>
              <w:spacing w:after="0"/>
              <w:jc w:val="center"/>
              <w:rPr>
                <w:szCs w:val="20"/>
              </w:rPr>
            </w:pPr>
          </w:p>
        </w:tc>
        <w:tc>
          <w:tcPr>
            <w:tcW w:w="1687" w:type="dxa"/>
            <w:vAlign w:val="center"/>
          </w:tcPr>
          <w:p w14:paraId="3E24CE22" w14:textId="6B380650" w:rsidR="004D38B3" w:rsidRPr="00264F91" w:rsidRDefault="004D38B3" w:rsidP="004D38B3">
            <w:pPr>
              <w:widowControl/>
              <w:spacing w:after="0"/>
              <w:jc w:val="center"/>
              <w:rPr>
                <w:szCs w:val="20"/>
              </w:rPr>
            </w:pPr>
            <w:ins w:id="1742" w:author="Sam Dent" w:date="2024-06-21T04:46:00Z" w16du:dateUtc="2024-06-21T08:46:00Z">
              <w:r>
                <w:t>6,000 - 7</w:t>
              </w:r>
              <w:r w:rsidRPr="0074543E">
                <w:t>,</w:t>
              </w:r>
              <w:r>
                <w:t xml:space="preserve">999 </w:t>
              </w:r>
            </w:ins>
            <w:del w:id="1743" w:author="Sam Dent" w:date="2024-06-21T04:46:00Z" w16du:dateUtc="2024-06-21T08:46:00Z">
              <w:r w:rsidRPr="00264F91" w:rsidDel="00A664B6">
                <w:rPr>
                  <w:szCs w:val="20"/>
                </w:rPr>
                <w:delText>&lt; 8,000</w:delText>
              </w:r>
            </w:del>
          </w:p>
        </w:tc>
        <w:tc>
          <w:tcPr>
            <w:tcW w:w="1693" w:type="dxa"/>
            <w:vMerge/>
            <w:vAlign w:val="center"/>
          </w:tcPr>
          <w:p w14:paraId="2504B802" w14:textId="3AD10B8D" w:rsidR="004D38B3" w:rsidRPr="00264F91" w:rsidRDefault="004D38B3" w:rsidP="004D38B3">
            <w:pPr>
              <w:widowControl/>
              <w:spacing w:after="0"/>
              <w:jc w:val="center"/>
              <w:rPr>
                <w:szCs w:val="20"/>
              </w:rPr>
            </w:pPr>
          </w:p>
        </w:tc>
        <w:tc>
          <w:tcPr>
            <w:tcW w:w="1693" w:type="dxa"/>
            <w:vMerge/>
            <w:vAlign w:val="center"/>
          </w:tcPr>
          <w:p w14:paraId="4113ED68" w14:textId="6615CDE4" w:rsidR="004D38B3" w:rsidRPr="00264F91" w:rsidRDefault="004D38B3" w:rsidP="004D38B3">
            <w:pPr>
              <w:widowControl/>
              <w:spacing w:after="0"/>
              <w:jc w:val="center"/>
              <w:rPr>
                <w:szCs w:val="20"/>
              </w:rPr>
            </w:pPr>
          </w:p>
        </w:tc>
        <w:tc>
          <w:tcPr>
            <w:tcW w:w="1429" w:type="dxa"/>
            <w:vAlign w:val="center"/>
          </w:tcPr>
          <w:p w14:paraId="34878FF7" w14:textId="77777777" w:rsidR="004D38B3" w:rsidRPr="00264F91" w:rsidRDefault="004D38B3" w:rsidP="004D38B3">
            <w:pPr>
              <w:widowControl/>
              <w:spacing w:after="0"/>
              <w:jc w:val="center"/>
            </w:pPr>
            <w:ins w:id="1744" w:author="Michele Appledorn" w:date="2024-05-10T08:51:00Z">
              <w:r>
                <w:t>13.7</w:t>
              </w:r>
            </w:ins>
            <w:del w:id="1745" w:author="Michele Appledorn" w:date="2024-05-10T08:51:00Z">
              <w:r>
                <w:delText>12.1</w:delText>
              </w:r>
            </w:del>
          </w:p>
        </w:tc>
        <w:tc>
          <w:tcPr>
            <w:tcW w:w="1341" w:type="dxa"/>
            <w:vMerge/>
            <w:vAlign w:val="center"/>
          </w:tcPr>
          <w:p w14:paraId="4FAAC0C2" w14:textId="3559EF6F" w:rsidR="004D38B3" w:rsidRPr="00264F91" w:rsidRDefault="004D38B3" w:rsidP="004D38B3">
            <w:pPr>
              <w:widowControl/>
              <w:spacing w:after="0"/>
              <w:jc w:val="center"/>
            </w:pPr>
          </w:p>
        </w:tc>
        <w:tc>
          <w:tcPr>
            <w:tcW w:w="1167" w:type="dxa"/>
            <w:vMerge/>
          </w:tcPr>
          <w:p w14:paraId="64B1BDFF" w14:textId="5FE61E76" w:rsidR="004D38B3" w:rsidRDefault="004D38B3" w:rsidP="004D38B3">
            <w:pPr>
              <w:widowControl/>
              <w:spacing w:after="0"/>
              <w:jc w:val="center"/>
            </w:pPr>
          </w:p>
        </w:tc>
      </w:tr>
      <w:tr w:rsidR="004D38B3" w:rsidRPr="00264F91" w14:paraId="7638BB92" w14:textId="77777777" w:rsidTr="004D38B3">
        <w:trPr>
          <w:trHeight w:val="20"/>
          <w:jc w:val="center"/>
        </w:trPr>
        <w:tc>
          <w:tcPr>
            <w:tcW w:w="890" w:type="dxa"/>
            <w:vMerge/>
            <w:vAlign w:val="center"/>
          </w:tcPr>
          <w:p w14:paraId="5FE543AB" w14:textId="77777777" w:rsidR="004D38B3" w:rsidRPr="00264F91" w:rsidRDefault="004D38B3" w:rsidP="007F7D13">
            <w:pPr>
              <w:widowControl/>
              <w:spacing w:after="0"/>
              <w:jc w:val="center"/>
              <w:rPr>
                <w:szCs w:val="20"/>
              </w:rPr>
            </w:pPr>
          </w:p>
        </w:tc>
        <w:tc>
          <w:tcPr>
            <w:tcW w:w="1687" w:type="dxa"/>
            <w:vAlign w:val="center"/>
          </w:tcPr>
          <w:p w14:paraId="7961D108" w14:textId="77777777" w:rsidR="004D38B3" w:rsidRPr="00264F91" w:rsidRDefault="004D38B3" w:rsidP="007F7D13">
            <w:pPr>
              <w:widowControl/>
              <w:spacing w:after="0"/>
              <w:jc w:val="center"/>
              <w:rPr>
                <w:szCs w:val="20"/>
              </w:rPr>
            </w:pPr>
            <w:r w:rsidRPr="00264F91">
              <w:rPr>
                <w:szCs w:val="20"/>
              </w:rPr>
              <w:t>8,000 to 10,999</w:t>
            </w:r>
          </w:p>
        </w:tc>
        <w:tc>
          <w:tcPr>
            <w:tcW w:w="1693" w:type="dxa"/>
            <w:vAlign w:val="center"/>
          </w:tcPr>
          <w:p w14:paraId="389D1EE9" w14:textId="77777777" w:rsidR="004D38B3" w:rsidRPr="00264F91" w:rsidRDefault="004D38B3" w:rsidP="007F7D13">
            <w:pPr>
              <w:widowControl/>
              <w:spacing w:after="0"/>
              <w:jc w:val="center"/>
              <w:rPr>
                <w:szCs w:val="20"/>
              </w:rPr>
            </w:pPr>
            <w:r>
              <w:rPr>
                <w:szCs w:val="20"/>
              </w:rPr>
              <w:t>10.9</w:t>
            </w:r>
          </w:p>
        </w:tc>
        <w:tc>
          <w:tcPr>
            <w:tcW w:w="1693" w:type="dxa"/>
            <w:vAlign w:val="center"/>
          </w:tcPr>
          <w:p w14:paraId="7EB7A5FC" w14:textId="77777777" w:rsidR="004D38B3" w:rsidRPr="00264F91" w:rsidRDefault="004D38B3" w:rsidP="007F7D13">
            <w:pPr>
              <w:widowControl/>
              <w:spacing w:after="0"/>
              <w:jc w:val="center"/>
              <w:rPr>
                <w:szCs w:val="20"/>
              </w:rPr>
            </w:pPr>
            <w:r>
              <w:rPr>
                <w:szCs w:val="20"/>
              </w:rPr>
              <w:t>9.6</w:t>
            </w:r>
          </w:p>
        </w:tc>
        <w:tc>
          <w:tcPr>
            <w:tcW w:w="1429" w:type="dxa"/>
            <w:vAlign w:val="center"/>
          </w:tcPr>
          <w:p w14:paraId="6667B07A" w14:textId="77777777" w:rsidR="004D38B3" w:rsidRPr="00264F91" w:rsidRDefault="004D38B3" w:rsidP="007F7D13">
            <w:pPr>
              <w:widowControl/>
              <w:spacing w:after="0"/>
              <w:jc w:val="center"/>
            </w:pPr>
            <w:ins w:id="1746" w:author="Michele Appledorn" w:date="2024-05-10T08:52:00Z">
              <w:r>
                <w:t>14.7</w:t>
              </w:r>
            </w:ins>
            <w:del w:id="1747" w:author="Michele Appledorn" w:date="2024-05-10T08:52:00Z">
              <w:r>
                <w:delText>12.0</w:delText>
              </w:r>
            </w:del>
          </w:p>
        </w:tc>
        <w:tc>
          <w:tcPr>
            <w:tcW w:w="1341" w:type="dxa"/>
            <w:vAlign w:val="center"/>
          </w:tcPr>
          <w:p w14:paraId="32EA22F2" w14:textId="77777777" w:rsidR="004D38B3" w:rsidRPr="00264F91" w:rsidRDefault="004D38B3" w:rsidP="007F7D13">
            <w:pPr>
              <w:widowControl/>
              <w:spacing w:after="0"/>
              <w:jc w:val="center"/>
            </w:pPr>
            <w:ins w:id="1748" w:author="Michele Appledorn" w:date="2024-05-10T08:52:00Z">
              <w:r>
                <w:t>13.0</w:t>
              </w:r>
            </w:ins>
            <w:del w:id="1749" w:author="Michele Appledorn" w:date="2024-05-10T08:52:00Z">
              <w:r>
                <w:delText>10.6</w:delText>
              </w:r>
            </w:del>
          </w:p>
        </w:tc>
        <w:tc>
          <w:tcPr>
            <w:tcW w:w="1167" w:type="dxa"/>
          </w:tcPr>
          <w:p w14:paraId="5B4B6399" w14:textId="77777777" w:rsidR="004D38B3" w:rsidRDefault="004D38B3" w:rsidP="007F7D13">
            <w:pPr>
              <w:widowControl/>
              <w:spacing w:after="0"/>
              <w:jc w:val="center"/>
            </w:pPr>
            <w:ins w:id="1750" w:author="Michele Appledorn" w:date="2024-05-10T08:52:00Z">
              <w:r>
                <w:t>14.72</w:t>
              </w:r>
            </w:ins>
            <w:del w:id="1751" w:author="Michele Appledorn" w:date="2024-05-10T08:52:00Z">
              <w:r>
                <w:delText>12.5</w:delText>
              </w:r>
            </w:del>
          </w:p>
        </w:tc>
      </w:tr>
      <w:tr w:rsidR="004D38B3" w:rsidRPr="00264F91" w14:paraId="21266D58" w14:textId="77777777" w:rsidTr="004D38B3">
        <w:trPr>
          <w:trHeight w:val="20"/>
          <w:jc w:val="center"/>
        </w:trPr>
        <w:tc>
          <w:tcPr>
            <w:tcW w:w="890" w:type="dxa"/>
            <w:vMerge/>
            <w:vAlign w:val="center"/>
          </w:tcPr>
          <w:p w14:paraId="7980CBD1" w14:textId="77777777" w:rsidR="004D38B3" w:rsidRPr="00264F91" w:rsidRDefault="004D38B3" w:rsidP="007F7D13">
            <w:pPr>
              <w:widowControl/>
              <w:spacing w:after="0"/>
              <w:jc w:val="center"/>
              <w:rPr>
                <w:szCs w:val="20"/>
              </w:rPr>
            </w:pPr>
          </w:p>
        </w:tc>
        <w:tc>
          <w:tcPr>
            <w:tcW w:w="1687" w:type="dxa"/>
            <w:vAlign w:val="center"/>
          </w:tcPr>
          <w:p w14:paraId="5D1813D3" w14:textId="77777777" w:rsidR="004D38B3" w:rsidRPr="00264F91" w:rsidRDefault="004D38B3" w:rsidP="007F7D13">
            <w:pPr>
              <w:widowControl/>
              <w:spacing w:after="0"/>
              <w:jc w:val="center"/>
              <w:rPr>
                <w:szCs w:val="20"/>
              </w:rPr>
            </w:pPr>
            <w:r w:rsidRPr="00264F91">
              <w:rPr>
                <w:szCs w:val="20"/>
              </w:rPr>
              <w:t>11,000 to 13,999</w:t>
            </w:r>
          </w:p>
        </w:tc>
        <w:tc>
          <w:tcPr>
            <w:tcW w:w="1693" w:type="dxa"/>
            <w:vAlign w:val="center"/>
          </w:tcPr>
          <w:p w14:paraId="7FBD6C13" w14:textId="77777777" w:rsidR="004D38B3" w:rsidRPr="00264F91" w:rsidRDefault="004D38B3" w:rsidP="007F7D13">
            <w:pPr>
              <w:widowControl/>
              <w:spacing w:after="0"/>
              <w:jc w:val="center"/>
              <w:rPr>
                <w:szCs w:val="20"/>
              </w:rPr>
            </w:pPr>
            <w:r>
              <w:rPr>
                <w:szCs w:val="20"/>
              </w:rPr>
              <w:t>10.9</w:t>
            </w:r>
          </w:p>
        </w:tc>
        <w:tc>
          <w:tcPr>
            <w:tcW w:w="1693" w:type="dxa"/>
            <w:vAlign w:val="center"/>
          </w:tcPr>
          <w:p w14:paraId="20E820B9" w14:textId="77777777" w:rsidR="004D38B3" w:rsidRPr="00264F91" w:rsidRDefault="004D38B3" w:rsidP="007F7D13">
            <w:pPr>
              <w:widowControl/>
              <w:spacing w:after="0"/>
              <w:jc w:val="center"/>
              <w:rPr>
                <w:szCs w:val="20"/>
              </w:rPr>
            </w:pPr>
            <w:r>
              <w:rPr>
                <w:szCs w:val="20"/>
              </w:rPr>
              <w:t>9.5</w:t>
            </w:r>
          </w:p>
        </w:tc>
        <w:tc>
          <w:tcPr>
            <w:tcW w:w="1429" w:type="dxa"/>
            <w:vAlign w:val="center"/>
          </w:tcPr>
          <w:p w14:paraId="043C0A97" w14:textId="77777777" w:rsidR="004D38B3" w:rsidRPr="00264F91" w:rsidRDefault="004D38B3" w:rsidP="007F7D13">
            <w:pPr>
              <w:widowControl/>
              <w:spacing w:after="0"/>
              <w:jc w:val="center"/>
            </w:pPr>
            <w:ins w:id="1752" w:author="Michele Appledorn" w:date="2024-05-10T08:52:00Z">
              <w:r>
                <w:t>14.7</w:t>
              </w:r>
            </w:ins>
            <w:del w:id="1753" w:author="Michele Appledorn" w:date="2024-05-10T08:52:00Z">
              <w:r>
                <w:delText>12.0</w:delText>
              </w:r>
            </w:del>
          </w:p>
        </w:tc>
        <w:tc>
          <w:tcPr>
            <w:tcW w:w="1341" w:type="dxa"/>
            <w:vAlign w:val="center"/>
          </w:tcPr>
          <w:p w14:paraId="0E6EEADF" w14:textId="77777777" w:rsidR="004D38B3" w:rsidRPr="00264F91" w:rsidRDefault="004D38B3" w:rsidP="007F7D13">
            <w:pPr>
              <w:widowControl/>
              <w:spacing w:after="0"/>
              <w:jc w:val="center"/>
            </w:pPr>
            <w:ins w:id="1754" w:author="Michele Appledorn" w:date="2024-05-10T08:52:00Z">
              <w:r>
                <w:t>12.8</w:t>
              </w:r>
            </w:ins>
            <w:del w:id="1755" w:author="Michele Appledorn" w:date="2024-05-10T08:52:00Z">
              <w:r>
                <w:delText>10.5</w:delText>
              </w:r>
            </w:del>
          </w:p>
        </w:tc>
        <w:tc>
          <w:tcPr>
            <w:tcW w:w="1167" w:type="dxa"/>
          </w:tcPr>
          <w:p w14:paraId="50352056" w14:textId="77777777" w:rsidR="004D38B3" w:rsidRDefault="004D38B3" w:rsidP="007F7D13">
            <w:pPr>
              <w:widowControl/>
              <w:spacing w:after="0"/>
              <w:jc w:val="center"/>
            </w:pPr>
            <w:ins w:id="1756" w:author="Michele Appledorn" w:date="2024-05-10T08:52:00Z">
              <w:r>
                <w:t>14.72</w:t>
              </w:r>
            </w:ins>
            <w:del w:id="1757" w:author="Michele Appledorn" w:date="2024-05-10T08:52:00Z">
              <w:r>
                <w:delText>12.5</w:delText>
              </w:r>
            </w:del>
          </w:p>
        </w:tc>
      </w:tr>
      <w:tr w:rsidR="004D38B3" w:rsidRPr="00264F91" w14:paraId="33C0D0C3" w14:textId="77777777" w:rsidTr="004D38B3">
        <w:trPr>
          <w:trHeight w:val="20"/>
          <w:jc w:val="center"/>
        </w:trPr>
        <w:tc>
          <w:tcPr>
            <w:tcW w:w="890" w:type="dxa"/>
            <w:vMerge/>
            <w:vAlign w:val="center"/>
          </w:tcPr>
          <w:p w14:paraId="5A3D843C" w14:textId="77777777" w:rsidR="004D38B3" w:rsidRPr="00264F91" w:rsidRDefault="004D38B3" w:rsidP="007F7D13">
            <w:pPr>
              <w:widowControl/>
              <w:spacing w:after="0"/>
              <w:jc w:val="center"/>
              <w:rPr>
                <w:szCs w:val="20"/>
              </w:rPr>
            </w:pPr>
          </w:p>
        </w:tc>
        <w:tc>
          <w:tcPr>
            <w:tcW w:w="1687" w:type="dxa"/>
            <w:vAlign w:val="center"/>
          </w:tcPr>
          <w:p w14:paraId="0506E5A4" w14:textId="77777777" w:rsidR="004D38B3" w:rsidRPr="00264F91" w:rsidRDefault="004D38B3" w:rsidP="007F7D13">
            <w:pPr>
              <w:widowControl/>
              <w:spacing w:after="0"/>
              <w:jc w:val="center"/>
              <w:rPr>
                <w:szCs w:val="20"/>
              </w:rPr>
            </w:pPr>
            <w:r w:rsidRPr="00264F91">
              <w:rPr>
                <w:szCs w:val="20"/>
              </w:rPr>
              <w:t>14,000 to 19,999</w:t>
            </w:r>
          </w:p>
        </w:tc>
        <w:tc>
          <w:tcPr>
            <w:tcW w:w="1693" w:type="dxa"/>
            <w:vAlign w:val="center"/>
          </w:tcPr>
          <w:p w14:paraId="74A47102" w14:textId="77777777" w:rsidR="004D38B3" w:rsidRPr="00264F91" w:rsidRDefault="004D38B3" w:rsidP="007F7D13">
            <w:pPr>
              <w:widowControl/>
              <w:spacing w:after="0"/>
              <w:jc w:val="center"/>
              <w:rPr>
                <w:szCs w:val="20"/>
              </w:rPr>
            </w:pPr>
            <w:r w:rsidRPr="00264F91">
              <w:rPr>
                <w:szCs w:val="20"/>
              </w:rPr>
              <w:t>10.7</w:t>
            </w:r>
          </w:p>
        </w:tc>
        <w:tc>
          <w:tcPr>
            <w:tcW w:w="1693" w:type="dxa"/>
            <w:vAlign w:val="center"/>
          </w:tcPr>
          <w:p w14:paraId="63904EEA" w14:textId="77777777" w:rsidR="004D38B3" w:rsidRPr="00264F91" w:rsidRDefault="004D38B3" w:rsidP="007F7D13">
            <w:pPr>
              <w:widowControl/>
              <w:spacing w:after="0"/>
              <w:jc w:val="center"/>
              <w:rPr>
                <w:szCs w:val="20"/>
              </w:rPr>
            </w:pPr>
            <w:r>
              <w:rPr>
                <w:szCs w:val="20"/>
              </w:rPr>
              <w:t>9.3</w:t>
            </w:r>
          </w:p>
        </w:tc>
        <w:tc>
          <w:tcPr>
            <w:tcW w:w="1429" w:type="dxa"/>
            <w:vAlign w:val="center"/>
          </w:tcPr>
          <w:p w14:paraId="32304425" w14:textId="77777777" w:rsidR="004D38B3" w:rsidRPr="00264F91" w:rsidRDefault="004D38B3" w:rsidP="007F7D13">
            <w:pPr>
              <w:widowControl/>
              <w:spacing w:after="0"/>
              <w:jc w:val="center"/>
            </w:pPr>
            <w:ins w:id="1758" w:author="Michele Appledorn" w:date="2024-05-10T08:52:00Z">
              <w:r>
                <w:t>14.4</w:t>
              </w:r>
            </w:ins>
            <w:del w:id="1759" w:author="Michele Appledorn" w:date="2024-05-10T08:52:00Z">
              <w:r>
                <w:delText>11.8</w:delText>
              </w:r>
            </w:del>
          </w:p>
        </w:tc>
        <w:tc>
          <w:tcPr>
            <w:tcW w:w="1341" w:type="dxa"/>
            <w:vAlign w:val="center"/>
          </w:tcPr>
          <w:p w14:paraId="00B310D1" w14:textId="77777777" w:rsidR="004D38B3" w:rsidRPr="00264F91" w:rsidRDefault="004D38B3" w:rsidP="007F7D13">
            <w:pPr>
              <w:widowControl/>
              <w:spacing w:after="0"/>
              <w:jc w:val="center"/>
            </w:pPr>
            <w:ins w:id="1760" w:author="Michele Appledorn" w:date="2024-05-10T08:52:00Z">
              <w:r>
                <w:t>12.6</w:t>
              </w:r>
            </w:ins>
            <w:del w:id="1761" w:author="Michele Appledorn" w:date="2024-05-10T08:52:00Z">
              <w:r>
                <w:delText>10.2</w:delText>
              </w:r>
            </w:del>
          </w:p>
        </w:tc>
        <w:tc>
          <w:tcPr>
            <w:tcW w:w="1167" w:type="dxa"/>
          </w:tcPr>
          <w:p w14:paraId="7098DF70" w14:textId="77777777" w:rsidR="004D38B3" w:rsidRDefault="004D38B3" w:rsidP="007F7D13">
            <w:pPr>
              <w:widowControl/>
              <w:spacing w:after="0"/>
              <w:jc w:val="center"/>
            </w:pPr>
            <w:ins w:id="1762" w:author="Michele Appledorn" w:date="2024-05-10T08:52:00Z">
              <w:r>
                <w:t>14.45</w:t>
              </w:r>
            </w:ins>
            <w:del w:id="1763" w:author="Michele Appledorn" w:date="2024-05-10T08:52:00Z">
              <w:r>
                <w:delText>12.3</w:delText>
              </w:r>
            </w:del>
          </w:p>
        </w:tc>
      </w:tr>
      <w:tr w:rsidR="004D38B3" w:rsidRPr="00264F91" w14:paraId="69E227B8" w14:textId="77777777" w:rsidTr="004D38B3">
        <w:trPr>
          <w:trHeight w:val="20"/>
          <w:jc w:val="center"/>
        </w:trPr>
        <w:tc>
          <w:tcPr>
            <w:tcW w:w="890" w:type="dxa"/>
            <w:vMerge/>
            <w:vAlign w:val="center"/>
          </w:tcPr>
          <w:p w14:paraId="07159EA3" w14:textId="77777777" w:rsidR="004D38B3" w:rsidRPr="00264F91" w:rsidRDefault="004D38B3" w:rsidP="007F7D13">
            <w:pPr>
              <w:widowControl/>
              <w:spacing w:after="0"/>
              <w:jc w:val="center"/>
              <w:rPr>
                <w:szCs w:val="20"/>
              </w:rPr>
            </w:pPr>
          </w:p>
        </w:tc>
        <w:tc>
          <w:tcPr>
            <w:tcW w:w="1687" w:type="dxa"/>
            <w:vAlign w:val="center"/>
          </w:tcPr>
          <w:p w14:paraId="637385DD" w14:textId="77777777" w:rsidR="004D38B3" w:rsidRPr="00264F91" w:rsidRDefault="004D38B3" w:rsidP="007F7D13">
            <w:pPr>
              <w:widowControl/>
              <w:spacing w:after="0"/>
              <w:jc w:val="center"/>
              <w:rPr>
                <w:szCs w:val="20"/>
              </w:rPr>
            </w:pPr>
            <w:r w:rsidRPr="00264F91">
              <w:rPr>
                <w:szCs w:val="20"/>
              </w:rPr>
              <w:t>20,000 to 2</w:t>
            </w:r>
            <w:r>
              <w:rPr>
                <w:szCs w:val="20"/>
              </w:rPr>
              <w:t>7</w:t>
            </w:r>
            <w:r w:rsidRPr="00264F91">
              <w:rPr>
                <w:szCs w:val="20"/>
              </w:rPr>
              <w:t>,999</w:t>
            </w:r>
          </w:p>
        </w:tc>
        <w:tc>
          <w:tcPr>
            <w:tcW w:w="1693" w:type="dxa"/>
            <w:vAlign w:val="center"/>
          </w:tcPr>
          <w:p w14:paraId="61E36765" w14:textId="77777777" w:rsidR="004D38B3" w:rsidRPr="00264F91" w:rsidRDefault="004D38B3" w:rsidP="007F7D13">
            <w:pPr>
              <w:widowControl/>
              <w:spacing w:after="0"/>
              <w:jc w:val="center"/>
              <w:rPr>
                <w:szCs w:val="20"/>
              </w:rPr>
            </w:pPr>
            <w:r w:rsidRPr="00264F91">
              <w:rPr>
                <w:szCs w:val="20"/>
              </w:rPr>
              <w:t>9.4</w:t>
            </w:r>
          </w:p>
        </w:tc>
        <w:tc>
          <w:tcPr>
            <w:tcW w:w="1693" w:type="dxa"/>
            <w:vAlign w:val="center"/>
          </w:tcPr>
          <w:p w14:paraId="6C026E0C" w14:textId="77777777" w:rsidR="004D38B3" w:rsidRPr="00264F91" w:rsidRDefault="004D38B3" w:rsidP="007F7D13">
            <w:pPr>
              <w:widowControl/>
              <w:spacing w:after="0"/>
              <w:jc w:val="center"/>
              <w:rPr>
                <w:szCs w:val="20"/>
              </w:rPr>
            </w:pPr>
            <w:r w:rsidRPr="00264F91">
              <w:rPr>
                <w:szCs w:val="20"/>
              </w:rPr>
              <w:t>9.4</w:t>
            </w:r>
          </w:p>
        </w:tc>
        <w:tc>
          <w:tcPr>
            <w:tcW w:w="1429" w:type="dxa"/>
            <w:vAlign w:val="center"/>
          </w:tcPr>
          <w:p w14:paraId="3444B2D4" w14:textId="77777777" w:rsidR="004D38B3" w:rsidRPr="00264F91" w:rsidRDefault="004D38B3" w:rsidP="007F7D13">
            <w:pPr>
              <w:widowControl/>
              <w:spacing w:after="0"/>
              <w:jc w:val="center"/>
            </w:pPr>
            <w:ins w:id="1764" w:author="Michele Appledorn" w:date="2024-05-10T08:53:00Z">
              <w:r>
                <w:t>12.7</w:t>
              </w:r>
            </w:ins>
            <w:del w:id="1765" w:author="Michele Appledorn" w:date="2024-05-10T08:52:00Z">
              <w:r>
                <w:delText>10.3</w:delText>
              </w:r>
            </w:del>
          </w:p>
        </w:tc>
        <w:tc>
          <w:tcPr>
            <w:tcW w:w="1341" w:type="dxa"/>
            <w:vAlign w:val="center"/>
          </w:tcPr>
          <w:p w14:paraId="4A8D3B38" w14:textId="77777777" w:rsidR="004D38B3" w:rsidRPr="00264F91" w:rsidRDefault="004D38B3" w:rsidP="007F7D13">
            <w:pPr>
              <w:widowControl/>
              <w:spacing w:after="0"/>
              <w:jc w:val="center"/>
            </w:pPr>
            <w:ins w:id="1766" w:author="Michele Appledorn" w:date="2024-05-10T08:53:00Z">
              <w:r>
                <w:t>12.7</w:t>
              </w:r>
            </w:ins>
            <w:del w:id="1767" w:author="Michele Appledorn" w:date="2024-05-10T08:53:00Z">
              <w:r>
                <w:delText>10.3</w:delText>
              </w:r>
            </w:del>
          </w:p>
        </w:tc>
        <w:tc>
          <w:tcPr>
            <w:tcW w:w="1167" w:type="dxa"/>
          </w:tcPr>
          <w:p w14:paraId="2725A2C5" w14:textId="77777777" w:rsidR="004D38B3" w:rsidRDefault="004D38B3" w:rsidP="007F7D13">
            <w:pPr>
              <w:widowControl/>
              <w:spacing w:after="0"/>
              <w:jc w:val="center"/>
            </w:pPr>
            <w:ins w:id="1768" w:author="Michele Appledorn" w:date="2024-05-10T08:53:00Z">
              <w:r>
                <w:t>12.69</w:t>
              </w:r>
            </w:ins>
            <w:del w:id="1769" w:author="Michele Appledorn" w:date="2024-05-10T08:53:00Z">
              <w:r>
                <w:delText>10.8</w:delText>
              </w:r>
            </w:del>
          </w:p>
        </w:tc>
      </w:tr>
      <w:tr w:rsidR="004D38B3" w:rsidRPr="00264F91" w14:paraId="7D44C68A" w14:textId="77777777" w:rsidTr="004D38B3">
        <w:trPr>
          <w:trHeight w:val="20"/>
          <w:jc w:val="center"/>
        </w:trPr>
        <w:tc>
          <w:tcPr>
            <w:tcW w:w="890" w:type="dxa"/>
            <w:vMerge/>
            <w:vAlign w:val="center"/>
          </w:tcPr>
          <w:p w14:paraId="241ABAFA" w14:textId="77777777" w:rsidR="004D38B3" w:rsidRPr="00264F91" w:rsidRDefault="004D38B3" w:rsidP="007F7D13">
            <w:pPr>
              <w:widowControl/>
              <w:spacing w:after="0"/>
              <w:jc w:val="center"/>
              <w:rPr>
                <w:szCs w:val="20"/>
              </w:rPr>
            </w:pPr>
          </w:p>
        </w:tc>
        <w:tc>
          <w:tcPr>
            <w:tcW w:w="1687" w:type="dxa"/>
            <w:vAlign w:val="center"/>
          </w:tcPr>
          <w:p w14:paraId="3083C956" w14:textId="77777777" w:rsidR="004D38B3" w:rsidRPr="00264F91" w:rsidRDefault="004D38B3" w:rsidP="007F7D13">
            <w:pPr>
              <w:widowControl/>
              <w:spacing w:after="0"/>
              <w:jc w:val="center"/>
              <w:rPr>
                <w:szCs w:val="20"/>
              </w:rPr>
            </w:pPr>
            <w:r w:rsidRPr="00264F91">
              <w:rPr>
                <w:szCs w:val="20"/>
              </w:rPr>
              <w:t>&gt;=2</w:t>
            </w:r>
            <w:r>
              <w:rPr>
                <w:szCs w:val="20"/>
              </w:rPr>
              <w:t>8</w:t>
            </w:r>
            <w:r w:rsidRPr="00264F91">
              <w:rPr>
                <w:szCs w:val="20"/>
              </w:rPr>
              <w:t>,000</w:t>
            </w:r>
          </w:p>
        </w:tc>
        <w:tc>
          <w:tcPr>
            <w:tcW w:w="1693" w:type="dxa"/>
            <w:vAlign w:val="center"/>
          </w:tcPr>
          <w:p w14:paraId="4ACFAAC7" w14:textId="77777777" w:rsidR="004D38B3" w:rsidRPr="00264F91" w:rsidRDefault="004D38B3" w:rsidP="007F7D13">
            <w:pPr>
              <w:widowControl/>
              <w:spacing w:after="0"/>
              <w:jc w:val="center"/>
              <w:rPr>
                <w:szCs w:val="20"/>
              </w:rPr>
            </w:pPr>
            <w:r>
              <w:rPr>
                <w:szCs w:val="20"/>
              </w:rPr>
              <w:t>9.0</w:t>
            </w:r>
          </w:p>
        </w:tc>
        <w:tc>
          <w:tcPr>
            <w:tcW w:w="1693" w:type="dxa"/>
            <w:vAlign w:val="center"/>
          </w:tcPr>
          <w:p w14:paraId="1BD77986" w14:textId="77777777" w:rsidR="004D38B3" w:rsidRPr="00264F91" w:rsidRDefault="004D38B3" w:rsidP="007F7D13">
            <w:pPr>
              <w:widowControl/>
              <w:spacing w:after="0"/>
              <w:jc w:val="center"/>
              <w:rPr>
                <w:szCs w:val="20"/>
              </w:rPr>
            </w:pPr>
            <w:r w:rsidRPr="00264F91">
              <w:rPr>
                <w:szCs w:val="20"/>
              </w:rPr>
              <w:t>9.4</w:t>
            </w:r>
          </w:p>
        </w:tc>
        <w:tc>
          <w:tcPr>
            <w:tcW w:w="1429" w:type="dxa"/>
            <w:vAlign w:val="center"/>
          </w:tcPr>
          <w:p w14:paraId="345DCC5E" w14:textId="77777777" w:rsidR="004D38B3" w:rsidRPr="00264F91" w:rsidRDefault="004D38B3" w:rsidP="007F7D13">
            <w:pPr>
              <w:widowControl/>
              <w:spacing w:after="0"/>
              <w:jc w:val="center"/>
            </w:pPr>
            <w:ins w:id="1770" w:author="Michele Appledorn" w:date="2024-05-10T08:53:00Z">
              <w:r>
                <w:t>12.2</w:t>
              </w:r>
            </w:ins>
            <w:del w:id="1771" w:author="Michele Appledorn" w:date="2024-05-10T08:53:00Z">
              <w:r>
                <w:delText>9.9</w:delText>
              </w:r>
            </w:del>
          </w:p>
        </w:tc>
        <w:tc>
          <w:tcPr>
            <w:tcW w:w="1341" w:type="dxa"/>
            <w:vAlign w:val="center"/>
          </w:tcPr>
          <w:p w14:paraId="0D75FEF4" w14:textId="77777777" w:rsidR="004D38B3" w:rsidRPr="00264F91" w:rsidRDefault="004D38B3" w:rsidP="007F7D13">
            <w:pPr>
              <w:widowControl/>
              <w:spacing w:after="0"/>
              <w:jc w:val="center"/>
            </w:pPr>
            <w:ins w:id="1772" w:author="Michele Appledorn" w:date="2024-05-10T08:53:00Z">
              <w:r>
                <w:t>12.7</w:t>
              </w:r>
            </w:ins>
            <w:del w:id="1773" w:author="Michele Appledorn" w:date="2024-05-10T08:53:00Z">
              <w:r>
                <w:delText>10.3</w:delText>
              </w:r>
            </w:del>
          </w:p>
        </w:tc>
        <w:tc>
          <w:tcPr>
            <w:tcW w:w="1167" w:type="dxa"/>
          </w:tcPr>
          <w:p w14:paraId="02C29117" w14:textId="77777777" w:rsidR="004D38B3" w:rsidRDefault="004D38B3" w:rsidP="007F7D13">
            <w:pPr>
              <w:widowControl/>
              <w:spacing w:after="0"/>
              <w:jc w:val="center"/>
            </w:pPr>
            <w:ins w:id="1774" w:author="Michele Appledorn" w:date="2024-05-10T08:53:00Z">
              <w:r>
                <w:t>12.15</w:t>
              </w:r>
            </w:ins>
            <w:del w:id="1775" w:author="Michele Appledorn" w:date="2024-05-10T08:53:00Z">
              <w:r>
                <w:delText>10.4</w:delText>
              </w:r>
            </w:del>
          </w:p>
        </w:tc>
      </w:tr>
      <w:tr w:rsidR="00C93C62" w:rsidRPr="00264F91" w14:paraId="58B80D1C" w14:textId="77777777" w:rsidTr="004D38B3">
        <w:trPr>
          <w:trHeight w:val="20"/>
          <w:jc w:val="center"/>
        </w:trPr>
        <w:tc>
          <w:tcPr>
            <w:tcW w:w="890" w:type="dxa"/>
            <w:vMerge w:val="restart"/>
            <w:vAlign w:val="center"/>
          </w:tcPr>
          <w:p w14:paraId="52819C43" w14:textId="77777777" w:rsidR="00C93C62" w:rsidRPr="00264F91" w:rsidRDefault="00C93C62" w:rsidP="007F7D13">
            <w:pPr>
              <w:widowControl/>
              <w:spacing w:after="0"/>
              <w:jc w:val="center"/>
              <w:rPr>
                <w:szCs w:val="20"/>
              </w:rPr>
            </w:pPr>
            <w:r w:rsidRPr="00264F91">
              <w:rPr>
                <w:szCs w:val="20"/>
              </w:rPr>
              <w:t>With Reverse Cycle</w:t>
            </w:r>
          </w:p>
        </w:tc>
        <w:tc>
          <w:tcPr>
            <w:tcW w:w="1687" w:type="dxa"/>
            <w:vAlign w:val="center"/>
          </w:tcPr>
          <w:p w14:paraId="5154981F" w14:textId="77777777" w:rsidR="00C93C62" w:rsidRPr="00264F91" w:rsidRDefault="00C93C62" w:rsidP="007F7D13">
            <w:pPr>
              <w:widowControl/>
              <w:spacing w:after="0"/>
              <w:jc w:val="center"/>
              <w:rPr>
                <w:szCs w:val="20"/>
              </w:rPr>
            </w:pPr>
            <w:r w:rsidRPr="00264F91">
              <w:rPr>
                <w:szCs w:val="20"/>
              </w:rPr>
              <w:t>&lt;14,000</w:t>
            </w:r>
          </w:p>
        </w:tc>
        <w:tc>
          <w:tcPr>
            <w:tcW w:w="1693" w:type="dxa"/>
            <w:vAlign w:val="center"/>
          </w:tcPr>
          <w:p w14:paraId="355CB8AD" w14:textId="77777777" w:rsidR="00C93C62" w:rsidRPr="00264F91" w:rsidRDefault="00C93C62" w:rsidP="007F7D13">
            <w:pPr>
              <w:widowControl/>
              <w:spacing w:after="0"/>
              <w:jc w:val="center"/>
              <w:rPr>
                <w:szCs w:val="20"/>
              </w:rPr>
            </w:pPr>
            <w:r>
              <w:rPr>
                <w:szCs w:val="20"/>
              </w:rPr>
              <w:t>9.8</w:t>
            </w:r>
          </w:p>
        </w:tc>
        <w:tc>
          <w:tcPr>
            <w:tcW w:w="1693" w:type="dxa"/>
            <w:vAlign w:val="center"/>
          </w:tcPr>
          <w:p w14:paraId="41258F67" w14:textId="77777777" w:rsidR="00C93C62" w:rsidRPr="00264F91" w:rsidRDefault="00C93C62" w:rsidP="007F7D13">
            <w:pPr>
              <w:widowControl/>
              <w:spacing w:after="0"/>
              <w:jc w:val="center"/>
              <w:rPr>
                <w:szCs w:val="20"/>
              </w:rPr>
            </w:pPr>
            <w:r w:rsidRPr="00264F91">
              <w:rPr>
                <w:szCs w:val="20"/>
              </w:rPr>
              <w:t>9</w:t>
            </w:r>
            <w:r>
              <w:rPr>
                <w:szCs w:val="20"/>
              </w:rPr>
              <w:t>.3</w:t>
            </w:r>
          </w:p>
        </w:tc>
        <w:tc>
          <w:tcPr>
            <w:tcW w:w="1429" w:type="dxa"/>
            <w:vAlign w:val="center"/>
          </w:tcPr>
          <w:p w14:paraId="58FB31FE" w14:textId="77777777" w:rsidR="00C93C62" w:rsidRPr="00264F91" w:rsidRDefault="00C93C62" w:rsidP="007F7D13">
            <w:pPr>
              <w:widowControl/>
              <w:spacing w:after="0"/>
              <w:jc w:val="center"/>
            </w:pPr>
            <w:ins w:id="1776" w:author="Michele Appledorn" w:date="2024-05-10T08:53:00Z">
              <w:r>
                <w:t>13.2</w:t>
              </w:r>
            </w:ins>
            <w:del w:id="1777" w:author="Michele Appledorn" w:date="2024-05-10T08:53:00Z">
              <w:r>
                <w:delText>10.8</w:delText>
              </w:r>
            </w:del>
          </w:p>
        </w:tc>
        <w:tc>
          <w:tcPr>
            <w:tcW w:w="1341" w:type="dxa"/>
            <w:vAlign w:val="center"/>
          </w:tcPr>
          <w:p w14:paraId="37B9B35E" w14:textId="77777777" w:rsidR="00C93C62" w:rsidRPr="00264F91" w:rsidRDefault="00C93C62" w:rsidP="007F7D13">
            <w:pPr>
              <w:widowControl/>
              <w:spacing w:after="0"/>
              <w:jc w:val="center"/>
            </w:pPr>
            <w:ins w:id="1778" w:author="Michele Appledorn" w:date="2024-05-10T08:53:00Z">
              <w:r>
                <w:t>12.6</w:t>
              </w:r>
            </w:ins>
            <w:del w:id="1779" w:author="Michele Appledorn" w:date="2024-05-10T08:53:00Z">
              <w:r>
                <w:delText>10.2</w:delText>
              </w:r>
            </w:del>
          </w:p>
        </w:tc>
        <w:tc>
          <w:tcPr>
            <w:tcW w:w="1167" w:type="dxa"/>
          </w:tcPr>
          <w:p w14:paraId="6A22EBAC" w14:textId="77777777" w:rsidR="00C93C62" w:rsidRDefault="00C93C62" w:rsidP="007F7D13">
            <w:pPr>
              <w:widowControl/>
              <w:spacing w:after="0"/>
              <w:jc w:val="center"/>
            </w:pPr>
            <w:ins w:id="1780" w:author="Michele Appledorn" w:date="2024-05-10T08:53:00Z">
              <w:r>
                <w:t>N/A</w:t>
              </w:r>
            </w:ins>
            <w:del w:id="1781" w:author="Michele Appledorn" w:date="2024-05-10T08:53:00Z">
              <w:r>
                <w:delText>12.5</w:delText>
              </w:r>
            </w:del>
          </w:p>
        </w:tc>
      </w:tr>
      <w:tr w:rsidR="00C93C62" w:rsidRPr="00264F91" w14:paraId="4CD08A6C" w14:textId="77777777" w:rsidTr="004D38B3">
        <w:trPr>
          <w:trHeight w:val="20"/>
          <w:jc w:val="center"/>
        </w:trPr>
        <w:tc>
          <w:tcPr>
            <w:tcW w:w="890" w:type="dxa"/>
            <w:vMerge/>
            <w:vAlign w:val="center"/>
          </w:tcPr>
          <w:p w14:paraId="27DBCD08" w14:textId="77777777" w:rsidR="00C93C62" w:rsidRPr="00264F91" w:rsidRDefault="00C93C62" w:rsidP="007F7D13">
            <w:pPr>
              <w:widowControl/>
              <w:spacing w:after="0"/>
              <w:jc w:val="center"/>
              <w:rPr>
                <w:szCs w:val="20"/>
              </w:rPr>
            </w:pPr>
          </w:p>
        </w:tc>
        <w:tc>
          <w:tcPr>
            <w:tcW w:w="1687" w:type="dxa"/>
            <w:vAlign w:val="center"/>
          </w:tcPr>
          <w:p w14:paraId="365567ED" w14:textId="77777777" w:rsidR="00C93C62" w:rsidRPr="00264F91" w:rsidRDefault="00C93C62" w:rsidP="007F7D13">
            <w:pPr>
              <w:widowControl/>
              <w:spacing w:after="0"/>
              <w:jc w:val="center"/>
              <w:rPr>
                <w:szCs w:val="20"/>
              </w:rPr>
            </w:pPr>
            <w:r w:rsidRPr="00264F91">
              <w:rPr>
                <w:szCs w:val="20"/>
              </w:rPr>
              <w:t>14,000 to 19,999</w:t>
            </w:r>
          </w:p>
        </w:tc>
        <w:tc>
          <w:tcPr>
            <w:tcW w:w="1693" w:type="dxa"/>
            <w:vAlign w:val="center"/>
          </w:tcPr>
          <w:p w14:paraId="0580B589" w14:textId="77777777" w:rsidR="00C93C62" w:rsidRPr="00264F91" w:rsidRDefault="00C93C62" w:rsidP="007F7D13">
            <w:pPr>
              <w:widowControl/>
              <w:spacing w:after="0"/>
              <w:jc w:val="center"/>
              <w:rPr>
                <w:szCs w:val="20"/>
              </w:rPr>
            </w:pPr>
            <w:r>
              <w:rPr>
                <w:szCs w:val="20"/>
              </w:rPr>
              <w:t>9.8</w:t>
            </w:r>
          </w:p>
        </w:tc>
        <w:tc>
          <w:tcPr>
            <w:tcW w:w="1693" w:type="dxa"/>
            <w:vAlign w:val="center"/>
          </w:tcPr>
          <w:p w14:paraId="35C0F25B" w14:textId="77777777" w:rsidR="00C93C62" w:rsidRPr="00264F91" w:rsidRDefault="00C93C62" w:rsidP="007F7D13">
            <w:pPr>
              <w:widowControl/>
              <w:spacing w:after="0"/>
              <w:jc w:val="center"/>
              <w:rPr>
                <w:szCs w:val="20"/>
              </w:rPr>
            </w:pPr>
            <w:r>
              <w:rPr>
                <w:szCs w:val="20"/>
              </w:rPr>
              <w:t>8.7</w:t>
            </w:r>
          </w:p>
        </w:tc>
        <w:tc>
          <w:tcPr>
            <w:tcW w:w="1429" w:type="dxa"/>
            <w:vAlign w:val="center"/>
          </w:tcPr>
          <w:p w14:paraId="461E5FA1" w14:textId="77777777" w:rsidR="00C93C62" w:rsidRPr="00264F91" w:rsidRDefault="00C93C62" w:rsidP="007F7D13">
            <w:pPr>
              <w:widowControl/>
              <w:spacing w:after="0"/>
              <w:jc w:val="center"/>
            </w:pPr>
            <w:ins w:id="1782" w:author="Michele Appledorn" w:date="2024-05-10T08:54:00Z">
              <w:r>
                <w:t>13.2</w:t>
              </w:r>
            </w:ins>
            <w:del w:id="1783" w:author="Michele Appledorn" w:date="2024-05-10T08:53:00Z">
              <w:r>
                <w:delText>10.8</w:delText>
              </w:r>
            </w:del>
          </w:p>
        </w:tc>
        <w:tc>
          <w:tcPr>
            <w:tcW w:w="1341" w:type="dxa"/>
            <w:vAlign w:val="center"/>
          </w:tcPr>
          <w:p w14:paraId="164783C6" w14:textId="77777777" w:rsidR="00C93C62" w:rsidRPr="00264F91" w:rsidRDefault="00C93C62" w:rsidP="007F7D13">
            <w:pPr>
              <w:widowControl/>
              <w:spacing w:after="0"/>
              <w:jc w:val="center"/>
            </w:pPr>
            <w:ins w:id="1784" w:author="Michele Appledorn" w:date="2024-05-10T08:54:00Z">
              <w:r>
                <w:t>11.7</w:t>
              </w:r>
            </w:ins>
            <w:del w:id="1785" w:author="Michele Appledorn" w:date="2024-05-10T08:54:00Z">
              <w:r>
                <w:delText>9.6</w:delText>
              </w:r>
            </w:del>
          </w:p>
        </w:tc>
        <w:tc>
          <w:tcPr>
            <w:tcW w:w="1167" w:type="dxa"/>
          </w:tcPr>
          <w:p w14:paraId="50970611" w14:textId="77777777" w:rsidR="00C93C62" w:rsidRDefault="00C93C62" w:rsidP="007F7D13">
            <w:pPr>
              <w:widowControl/>
              <w:spacing w:after="0"/>
              <w:jc w:val="center"/>
            </w:pPr>
            <w:ins w:id="1786" w:author="Michele Appledorn" w:date="2024-05-10T08:54:00Z">
              <w:r>
                <w:t>N/A</w:t>
              </w:r>
            </w:ins>
            <w:del w:id="1787" w:author="Michele Appledorn" w:date="2024-05-10T08:54:00Z">
              <w:r>
                <w:delText>12.3</w:delText>
              </w:r>
            </w:del>
          </w:p>
        </w:tc>
      </w:tr>
      <w:tr w:rsidR="00C93C62" w:rsidRPr="00264F91" w14:paraId="39F6D170" w14:textId="77777777" w:rsidTr="004D38B3">
        <w:trPr>
          <w:trHeight w:val="20"/>
          <w:jc w:val="center"/>
        </w:trPr>
        <w:tc>
          <w:tcPr>
            <w:tcW w:w="890" w:type="dxa"/>
            <w:vMerge/>
            <w:vAlign w:val="center"/>
          </w:tcPr>
          <w:p w14:paraId="775B3FAD" w14:textId="77777777" w:rsidR="00C93C62" w:rsidRPr="00264F91" w:rsidRDefault="00C93C62" w:rsidP="007F7D13">
            <w:pPr>
              <w:widowControl/>
              <w:spacing w:after="0"/>
              <w:jc w:val="center"/>
              <w:rPr>
                <w:szCs w:val="20"/>
              </w:rPr>
            </w:pPr>
          </w:p>
        </w:tc>
        <w:tc>
          <w:tcPr>
            <w:tcW w:w="1687" w:type="dxa"/>
            <w:vAlign w:val="center"/>
          </w:tcPr>
          <w:p w14:paraId="02A6C603" w14:textId="77777777" w:rsidR="00C93C62" w:rsidRPr="00264F91" w:rsidRDefault="00C93C62" w:rsidP="007F7D13">
            <w:pPr>
              <w:widowControl/>
              <w:spacing w:after="0"/>
              <w:jc w:val="center"/>
              <w:rPr>
                <w:szCs w:val="20"/>
              </w:rPr>
            </w:pPr>
            <w:r w:rsidRPr="00264F91">
              <w:rPr>
                <w:szCs w:val="20"/>
              </w:rPr>
              <w:t>&gt;=20,000</w:t>
            </w:r>
          </w:p>
        </w:tc>
        <w:tc>
          <w:tcPr>
            <w:tcW w:w="1693" w:type="dxa"/>
            <w:vAlign w:val="center"/>
          </w:tcPr>
          <w:p w14:paraId="530725CC" w14:textId="77777777" w:rsidR="00C93C62" w:rsidRPr="00264F91" w:rsidRDefault="00C93C62" w:rsidP="007F7D13">
            <w:pPr>
              <w:widowControl/>
              <w:spacing w:after="0"/>
              <w:jc w:val="center"/>
              <w:rPr>
                <w:szCs w:val="20"/>
              </w:rPr>
            </w:pPr>
            <w:r>
              <w:rPr>
                <w:szCs w:val="20"/>
              </w:rPr>
              <w:t>9.3</w:t>
            </w:r>
          </w:p>
        </w:tc>
        <w:tc>
          <w:tcPr>
            <w:tcW w:w="1693" w:type="dxa"/>
            <w:vAlign w:val="center"/>
          </w:tcPr>
          <w:p w14:paraId="5441F29B" w14:textId="77777777" w:rsidR="00C93C62" w:rsidRPr="00264F91" w:rsidRDefault="00C93C62" w:rsidP="007F7D13">
            <w:pPr>
              <w:widowControl/>
              <w:spacing w:after="0"/>
              <w:jc w:val="center"/>
              <w:rPr>
                <w:szCs w:val="20"/>
              </w:rPr>
            </w:pPr>
            <w:r>
              <w:rPr>
                <w:szCs w:val="20"/>
              </w:rPr>
              <w:t>8.7</w:t>
            </w:r>
          </w:p>
        </w:tc>
        <w:tc>
          <w:tcPr>
            <w:tcW w:w="1429" w:type="dxa"/>
            <w:vAlign w:val="center"/>
          </w:tcPr>
          <w:p w14:paraId="0104F995" w14:textId="77777777" w:rsidR="00C93C62" w:rsidRPr="00264F91" w:rsidRDefault="00C93C62" w:rsidP="007F7D13">
            <w:pPr>
              <w:widowControl/>
              <w:spacing w:after="0"/>
              <w:jc w:val="center"/>
            </w:pPr>
            <w:ins w:id="1788" w:author="Michele Appledorn" w:date="2024-05-10T08:54:00Z">
              <w:r>
                <w:t>12.6</w:t>
              </w:r>
            </w:ins>
            <w:del w:id="1789" w:author="Michele Appledorn" w:date="2024-05-10T08:54:00Z">
              <w:r>
                <w:delText>10.2</w:delText>
              </w:r>
            </w:del>
          </w:p>
        </w:tc>
        <w:tc>
          <w:tcPr>
            <w:tcW w:w="1341" w:type="dxa"/>
            <w:vAlign w:val="center"/>
          </w:tcPr>
          <w:p w14:paraId="36E7715E" w14:textId="77777777" w:rsidR="00C93C62" w:rsidRPr="00264F91" w:rsidRDefault="00C93C62" w:rsidP="007F7D13">
            <w:pPr>
              <w:widowControl/>
              <w:spacing w:after="0"/>
              <w:jc w:val="center"/>
            </w:pPr>
            <w:ins w:id="1790" w:author="Michele Appledorn" w:date="2024-05-10T08:54:00Z">
              <w:r>
                <w:t>11.7</w:t>
              </w:r>
            </w:ins>
            <w:del w:id="1791" w:author="Michele Appledorn" w:date="2024-05-10T08:54:00Z">
              <w:r>
                <w:delText>9.6</w:delText>
              </w:r>
            </w:del>
          </w:p>
        </w:tc>
        <w:tc>
          <w:tcPr>
            <w:tcW w:w="1167" w:type="dxa"/>
          </w:tcPr>
          <w:p w14:paraId="67F4EB61" w14:textId="77777777" w:rsidR="00C93C62" w:rsidRDefault="00C93C62" w:rsidP="007F7D13">
            <w:pPr>
              <w:widowControl/>
              <w:spacing w:after="0"/>
              <w:jc w:val="center"/>
            </w:pPr>
            <w:ins w:id="1792" w:author="Michele Appledorn" w:date="2024-05-10T08:54:00Z">
              <w:r>
                <w:t>N/A</w:t>
              </w:r>
            </w:ins>
            <w:del w:id="1793" w:author="Michele Appledorn" w:date="2024-05-10T08:54:00Z">
              <w:r>
                <w:delText>10.4</w:delText>
              </w:r>
            </w:del>
          </w:p>
        </w:tc>
      </w:tr>
      <w:tr w:rsidR="00C93C62" w:rsidRPr="00264F91" w14:paraId="34CFE557" w14:textId="77777777" w:rsidTr="004D38B3">
        <w:trPr>
          <w:trHeight w:val="20"/>
          <w:jc w:val="center"/>
        </w:trPr>
        <w:tc>
          <w:tcPr>
            <w:tcW w:w="2577" w:type="dxa"/>
            <w:gridSpan w:val="2"/>
            <w:vAlign w:val="center"/>
          </w:tcPr>
          <w:p w14:paraId="4CCD906D" w14:textId="77777777" w:rsidR="00C93C62" w:rsidRPr="00264F91" w:rsidRDefault="00C93C62" w:rsidP="007F7D13">
            <w:pPr>
              <w:widowControl/>
              <w:spacing w:after="0"/>
              <w:jc w:val="center"/>
              <w:rPr>
                <w:szCs w:val="20"/>
              </w:rPr>
            </w:pPr>
            <w:r w:rsidRPr="00264F91">
              <w:rPr>
                <w:szCs w:val="20"/>
              </w:rPr>
              <w:t>Casement only</w:t>
            </w:r>
          </w:p>
        </w:tc>
        <w:tc>
          <w:tcPr>
            <w:tcW w:w="3386" w:type="dxa"/>
            <w:gridSpan w:val="2"/>
            <w:vAlign w:val="center"/>
          </w:tcPr>
          <w:p w14:paraId="052A7E2B" w14:textId="77777777" w:rsidR="00C93C62" w:rsidRPr="00264F91" w:rsidRDefault="00C93C62" w:rsidP="007F7D13">
            <w:pPr>
              <w:widowControl/>
              <w:spacing w:after="0"/>
              <w:jc w:val="center"/>
              <w:rPr>
                <w:szCs w:val="20"/>
              </w:rPr>
            </w:pPr>
            <w:r w:rsidRPr="00264F91">
              <w:rPr>
                <w:szCs w:val="20"/>
              </w:rPr>
              <w:t>9.</w:t>
            </w:r>
            <w:r>
              <w:rPr>
                <w:szCs w:val="20"/>
              </w:rPr>
              <w:t>5</w:t>
            </w:r>
          </w:p>
        </w:tc>
        <w:tc>
          <w:tcPr>
            <w:tcW w:w="2770" w:type="dxa"/>
            <w:gridSpan w:val="2"/>
            <w:vAlign w:val="center"/>
          </w:tcPr>
          <w:p w14:paraId="4A36DF8F" w14:textId="77777777" w:rsidR="00C93C62" w:rsidRPr="00264F91" w:rsidRDefault="00C93C62" w:rsidP="007F7D13">
            <w:pPr>
              <w:widowControl/>
              <w:spacing w:after="0"/>
              <w:jc w:val="center"/>
            </w:pPr>
            <w:ins w:id="1794" w:author="Michele Appledorn" w:date="2024-05-10T08:54:00Z">
              <w:r>
                <w:t>12.8</w:t>
              </w:r>
            </w:ins>
            <w:del w:id="1795" w:author="Michele Appledorn" w:date="2024-05-10T08:54:00Z">
              <w:r>
                <w:delText>10.5</w:delText>
              </w:r>
            </w:del>
          </w:p>
        </w:tc>
        <w:tc>
          <w:tcPr>
            <w:tcW w:w="1167" w:type="dxa"/>
          </w:tcPr>
          <w:p w14:paraId="362B43AC" w14:textId="77777777" w:rsidR="00C93C62" w:rsidRDefault="00C93C62" w:rsidP="007F7D13">
            <w:pPr>
              <w:widowControl/>
              <w:spacing w:after="0"/>
              <w:jc w:val="center"/>
              <w:rPr>
                <w:szCs w:val="20"/>
              </w:rPr>
            </w:pPr>
          </w:p>
        </w:tc>
      </w:tr>
      <w:tr w:rsidR="00C93C62" w:rsidRPr="00264F91" w14:paraId="49102760" w14:textId="77777777" w:rsidTr="004D38B3">
        <w:trPr>
          <w:trHeight w:val="20"/>
          <w:jc w:val="center"/>
        </w:trPr>
        <w:tc>
          <w:tcPr>
            <w:tcW w:w="2577" w:type="dxa"/>
            <w:gridSpan w:val="2"/>
            <w:vAlign w:val="center"/>
          </w:tcPr>
          <w:p w14:paraId="269E1BDD" w14:textId="77777777" w:rsidR="00C93C62" w:rsidRPr="00264F91" w:rsidRDefault="00C93C62" w:rsidP="007F7D13">
            <w:pPr>
              <w:widowControl/>
              <w:spacing w:after="0"/>
              <w:jc w:val="center"/>
              <w:rPr>
                <w:szCs w:val="20"/>
              </w:rPr>
            </w:pPr>
            <w:r w:rsidRPr="00264F91">
              <w:rPr>
                <w:szCs w:val="20"/>
              </w:rPr>
              <w:t>Casement-Slider</w:t>
            </w:r>
          </w:p>
        </w:tc>
        <w:tc>
          <w:tcPr>
            <w:tcW w:w="3386" w:type="dxa"/>
            <w:gridSpan w:val="2"/>
            <w:vAlign w:val="center"/>
          </w:tcPr>
          <w:p w14:paraId="1A9FBE49" w14:textId="77777777" w:rsidR="00C93C62" w:rsidRPr="00264F91" w:rsidRDefault="00C93C62" w:rsidP="007F7D13">
            <w:pPr>
              <w:widowControl/>
              <w:spacing w:after="0"/>
              <w:jc w:val="center"/>
              <w:rPr>
                <w:szCs w:val="20"/>
              </w:rPr>
            </w:pPr>
            <w:r w:rsidRPr="00264F91">
              <w:rPr>
                <w:szCs w:val="20"/>
              </w:rPr>
              <w:t>10.</w:t>
            </w:r>
            <w:r>
              <w:rPr>
                <w:szCs w:val="20"/>
              </w:rPr>
              <w:t>4</w:t>
            </w:r>
          </w:p>
        </w:tc>
        <w:tc>
          <w:tcPr>
            <w:tcW w:w="2770" w:type="dxa"/>
            <w:gridSpan w:val="2"/>
            <w:vAlign w:val="center"/>
          </w:tcPr>
          <w:p w14:paraId="7D53B78E" w14:textId="77777777" w:rsidR="00C93C62" w:rsidRPr="00264F91" w:rsidRDefault="00C93C62" w:rsidP="007F7D13">
            <w:pPr>
              <w:widowControl/>
              <w:spacing w:after="0"/>
              <w:jc w:val="center"/>
            </w:pPr>
            <w:ins w:id="1796" w:author="Michele Appledorn" w:date="2024-05-10T08:54:00Z">
              <w:r>
                <w:t>14.0</w:t>
              </w:r>
            </w:ins>
            <w:del w:id="1797" w:author="Michele Appledorn" w:date="2024-05-10T08:54:00Z">
              <w:r>
                <w:delText>11.4</w:delText>
              </w:r>
            </w:del>
          </w:p>
        </w:tc>
        <w:tc>
          <w:tcPr>
            <w:tcW w:w="1167" w:type="dxa"/>
          </w:tcPr>
          <w:p w14:paraId="0FB5B5E7" w14:textId="77777777" w:rsidR="00C93C62" w:rsidRDefault="00C93C62" w:rsidP="007F7D13">
            <w:pPr>
              <w:widowControl/>
              <w:spacing w:after="0"/>
              <w:jc w:val="center"/>
              <w:rPr>
                <w:szCs w:val="20"/>
              </w:rPr>
            </w:pPr>
          </w:p>
        </w:tc>
      </w:tr>
    </w:tbl>
    <w:p w14:paraId="0BC35A28" w14:textId="77777777" w:rsidR="00C93C62" w:rsidRPr="00287BA4" w:rsidRDefault="00C93C62" w:rsidP="00C93C62">
      <w:r>
        <w:t xml:space="preserve">Side louvers </w:t>
      </w:r>
      <w:r w:rsidRPr="00287BA4">
        <w:t>extend from a room air conditioner model in order to position the unit in a window. A model without louvered sides is placed in a built-in wall sleeve and are commonly referred to as "through-the-wall" or "built-in" models.</w:t>
      </w:r>
    </w:p>
    <w:p w14:paraId="6066608F" w14:textId="77777777" w:rsidR="00C93C62" w:rsidRPr="00287BA4" w:rsidRDefault="00C93C62" w:rsidP="00C93C62">
      <w:r w:rsidRPr="00287BA4">
        <w:t>Casement-only refers to a room air conditioner designed for mounting in a casement window of a specific size.</w:t>
      </w:r>
    </w:p>
    <w:p w14:paraId="52933859" w14:textId="77777777" w:rsidR="00C93C62" w:rsidRPr="00287BA4" w:rsidRDefault="00C93C62" w:rsidP="00C93C62">
      <w:r w:rsidRPr="00287BA4">
        <w:t>Casement-slider refers to a room air conditioner with an encased assembly designed for mounting in a sliding or casement window of a specific size.</w:t>
      </w:r>
    </w:p>
    <w:p w14:paraId="74E58579" w14:textId="77777777" w:rsidR="00C93C62" w:rsidRPr="00264F91" w:rsidRDefault="00C93C62" w:rsidP="00C93C62">
      <w:pPr>
        <w:rPr>
          <w:rFonts w:cstheme="minorHAnsi"/>
        </w:rPr>
      </w:pPr>
      <w:r w:rsidRPr="00287BA4">
        <w:t>Reverse cycle refers to the heating function found in certain room air conditioner models.</w:t>
      </w:r>
      <w:r w:rsidDel="00860C68">
        <w:t xml:space="preserve"> </w:t>
      </w:r>
    </w:p>
    <w:p w14:paraId="243E5650" w14:textId="77777777" w:rsidR="00C93C62" w:rsidRDefault="00C93C62" w:rsidP="00C93C62">
      <w:pPr>
        <w:pStyle w:val="ListParagraph"/>
        <w:numPr>
          <w:ilvl w:val="0"/>
          <w:numId w:val="287"/>
        </w:numPr>
        <w:spacing w:after="120"/>
        <w:rPr>
          <w:rFonts w:cstheme="minorBidi"/>
        </w:rPr>
      </w:pPr>
      <w:r w:rsidRPr="015723E4">
        <w:rPr>
          <w:rFonts w:cstheme="minorBidi"/>
        </w:rPr>
        <w:t xml:space="preserve">Early Replacement: the early removal of an existing residential inefficient Room AC unit from service, prior to its natural end of life, and replacement with a new ENERGY STAR </w:t>
      </w:r>
      <w:del w:id="1798" w:author="Michele Appledorn" w:date="2024-05-10T08:55:00Z">
        <w:r w:rsidRPr="015723E4">
          <w:rPr>
            <w:rFonts w:cstheme="minorBidi"/>
          </w:rPr>
          <w:delText xml:space="preserve">or CEE Tier 1 </w:delText>
        </w:r>
      </w:del>
      <w:r w:rsidRPr="015723E4">
        <w:rPr>
          <w:rFonts w:cstheme="minorBidi"/>
        </w:rPr>
        <w:t>qualifying unit. Savings are calculated between existing unit and efficient unit consumption during the remaining life of the existing unit, and between new baseline unit and efficient unit consumption for the remainder of the measure life.</w:t>
      </w:r>
    </w:p>
    <w:p w14:paraId="06820F83" w14:textId="77777777" w:rsidR="00C93C62" w:rsidRPr="000B7BB6" w:rsidRDefault="00C93C62" w:rsidP="00C93C62">
      <w:pPr>
        <w:widowControl/>
        <w:jc w:val="left"/>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xml:space="preserve">.  </w:t>
      </w:r>
    </w:p>
    <w:p w14:paraId="4699BCE7" w14:textId="77777777" w:rsidR="00C93C62" w:rsidRPr="000B7BB6" w:rsidRDefault="00C93C62" w:rsidP="00C93C62">
      <w:pPr>
        <w:widowControl/>
        <w:jc w:val="left"/>
        <w:rPr>
          <w:rFonts w:cstheme="minorHAnsi"/>
          <w:szCs w:val="20"/>
        </w:rPr>
      </w:pPr>
      <w:r w:rsidRPr="000B7BB6">
        <w:rPr>
          <w:rFonts w:cstheme="minorHAnsi"/>
          <w:szCs w:val="20"/>
        </w:rPr>
        <w:t>If applied to other program types, the measure savings should be verified.</w:t>
      </w:r>
    </w:p>
    <w:p w14:paraId="12F0B91F" w14:textId="77777777" w:rsidR="00C93C62" w:rsidRPr="000B7BB6" w:rsidRDefault="00C93C62" w:rsidP="00C93C62">
      <w:pPr>
        <w:pStyle w:val="Heading6"/>
      </w:pPr>
      <w:r w:rsidRPr="00B41203">
        <w:t xml:space="preserve">Definition of Efficient Equipment </w:t>
      </w:r>
    </w:p>
    <w:p w14:paraId="37FA8D83" w14:textId="77777777" w:rsidR="00C93C62" w:rsidRPr="00A05FC2" w:rsidRDefault="00C93C62" w:rsidP="00C93C62">
      <w:pPr>
        <w:rPr>
          <w:rFonts w:cstheme="minorBidi"/>
        </w:rPr>
      </w:pPr>
      <w:r w:rsidRPr="015723E4">
        <w:rPr>
          <w:rFonts w:cstheme="minorBidi"/>
        </w:rPr>
        <w:t xml:space="preserve">To qualify for this measure, the new room air conditioning unit must meet the </w:t>
      </w:r>
      <w:del w:id="1799" w:author="Michele Appledorn" w:date="2024-05-10T08:59:00Z">
        <w:r w:rsidRPr="015723E4">
          <w:rPr>
            <w:rFonts w:cstheme="minorBidi"/>
          </w:rPr>
          <w:delText>CEE Tier 1 (</w:delText>
        </w:r>
      </w:del>
      <w:r w:rsidRPr="015723E4">
        <w:rPr>
          <w:rFonts w:cstheme="minorBidi"/>
        </w:rPr>
        <w:t xml:space="preserve">ENERGY STAR version </w:t>
      </w:r>
      <w:ins w:id="1800" w:author="Michele Appledorn" w:date="2024-05-10T08:59:00Z">
        <w:r w:rsidRPr="015723E4">
          <w:rPr>
            <w:rFonts w:cstheme="minorBidi"/>
          </w:rPr>
          <w:t>5</w:t>
        </w:r>
      </w:ins>
      <w:del w:id="1801" w:author="Michele Appledorn" w:date="2024-05-10T08:59:00Z">
        <w:r w:rsidRPr="015723E4">
          <w:rPr>
            <w:rFonts w:cstheme="minorBidi"/>
          </w:rPr>
          <w:delText>4</w:delText>
        </w:r>
      </w:del>
      <w:r w:rsidRPr="015723E4">
        <w:rPr>
          <w:rFonts w:cstheme="minorBidi"/>
        </w:rPr>
        <w:t>.0</w:t>
      </w:r>
      <w:ins w:id="1802" w:author="Michele Appledorn" w:date="2024-05-10T08:59:00Z">
        <w:r w:rsidRPr="015723E4">
          <w:rPr>
            <w:rFonts w:cstheme="minorBidi"/>
          </w:rPr>
          <w:t>,</w:t>
        </w:r>
      </w:ins>
      <w:r w:rsidRPr="015723E4">
        <w:rPr>
          <w:rFonts w:cstheme="minorBidi"/>
        </w:rPr>
        <w:t xml:space="preserve"> which is effective October </w:t>
      </w:r>
      <w:ins w:id="1803" w:author="Michele Appledorn" w:date="2024-05-10T08:59:00Z">
        <w:r w:rsidRPr="015723E4">
          <w:rPr>
            <w:rFonts w:cstheme="minorBidi"/>
          </w:rPr>
          <w:t>30</w:t>
        </w:r>
      </w:ins>
      <w:del w:id="1804" w:author="Michele Appledorn" w:date="2024-05-10T08:59:00Z">
        <w:r w:rsidRPr="015723E4" w:rsidDel="00181659">
          <w:rPr>
            <w:rFonts w:cstheme="minorBidi"/>
          </w:rPr>
          <w:delText>26</w:delText>
        </w:r>
      </w:del>
      <w:r w:rsidRPr="015723E4">
        <w:rPr>
          <w:rFonts w:cstheme="minorBidi"/>
          <w:vertAlign w:val="superscript"/>
        </w:rPr>
        <w:t xml:space="preserve">th </w:t>
      </w:r>
      <w:r w:rsidRPr="015723E4">
        <w:rPr>
          <w:rFonts w:cstheme="minorBidi"/>
        </w:rPr>
        <w:t>20</w:t>
      </w:r>
      <w:ins w:id="1805" w:author="Michele Appledorn" w:date="2024-05-10T08:59:00Z">
        <w:r w:rsidRPr="015723E4">
          <w:rPr>
            <w:rFonts w:cstheme="minorBidi"/>
          </w:rPr>
          <w:t>23</w:t>
        </w:r>
      </w:ins>
      <w:del w:id="1806" w:author="Michele Appledorn" w:date="2024-05-10T08:59:00Z">
        <w:r w:rsidRPr="015723E4" w:rsidDel="00181659">
          <w:rPr>
            <w:rFonts w:cstheme="minorBidi"/>
          </w:rPr>
          <w:delText>15</w:delText>
        </w:r>
      </w:del>
      <w:r>
        <w:rPr>
          <w:rStyle w:val="FootnoteReference"/>
        </w:rPr>
        <w:footnoteReference w:id="254"/>
      </w:r>
      <w:ins w:id="1809" w:author="Michele Appledorn" w:date="2024-05-10T08:59:00Z">
        <w:r w:rsidRPr="015723E4">
          <w:rPr>
            <w:rStyle w:val="FootnoteReference"/>
          </w:rPr>
          <w:t>,</w:t>
        </w:r>
      </w:ins>
      <w:del w:id="1810" w:author="Michele Appledorn" w:date="2024-05-10T08:59:00Z">
        <w:r w:rsidRPr="015723E4">
          <w:rPr>
            <w:rFonts w:cstheme="minorBidi"/>
          </w:rPr>
          <w:delText>)</w:delText>
        </w:r>
      </w:del>
      <w:r w:rsidRPr="015723E4">
        <w:rPr>
          <w:rFonts w:cstheme="minorBidi"/>
        </w:rPr>
        <w:t xml:space="preserve"> efficiency standards presented above.</w:t>
      </w:r>
    </w:p>
    <w:p w14:paraId="2213BDB9" w14:textId="77777777" w:rsidR="00C93C62" w:rsidRPr="000B7BB6" w:rsidRDefault="00C93C62" w:rsidP="00C93C62">
      <w:pPr>
        <w:pStyle w:val="Heading6"/>
      </w:pPr>
      <w:r w:rsidRPr="00B41203">
        <w:t xml:space="preserve">Definition of Baseline Equipment </w:t>
      </w:r>
    </w:p>
    <w:p w14:paraId="6A622198" w14:textId="77777777" w:rsidR="00C93C62" w:rsidRPr="00A05FC2" w:rsidRDefault="00C93C62" w:rsidP="00C93C62">
      <w:pPr>
        <w:rPr>
          <w:rFonts w:cstheme="minorHAnsi"/>
        </w:rPr>
      </w:pPr>
      <w:r>
        <w:rPr>
          <w:rFonts w:cstheme="minorHAnsi"/>
        </w:rPr>
        <w:t>Time of Sale: t</w:t>
      </w:r>
      <w:r w:rsidRPr="00A05FC2">
        <w:rPr>
          <w:rFonts w:cstheme="minorHAnsi"/>
        </w:rPr>
        <w:t xml:space="preserve">he baseline assumption is a new room air conditioning unit that meets </w:t>
      </w:r>
      <w:r>
        <w:rPr>
          <w:rFonts w:cstheme="minorHAnsi"/>
        </w:rPr>
        <w:t>the Federal Standard (effective June 1</w:t>
      </w:r>
      <w:r w:rsidRPr="00665651">
        <w:rPr>
          <w:rFonts w:cstheme="minorHAnsi"/>
          <w:vertAlign w:val="superscript"/>
        </w:rPr>
        <w:t>st</w:t>
      </w:r>
      <w:r>
        <w:rPr>
          <w:rFonts w:cstheme="minorHAnsi"/>
        </w:rPr>
        <w:t>, 2014)</w:t>
      </w:r>
      <w:r>
        <w:rPr>
          <w:rStyle w:val="FootnoteReference"/>
        </w:rPr>
        <w:footnoteReference w:id="255"/>
      </w:r>
      <w:r>
        <w:rPr>
          <w:rFonts w:cstheme="minorHAnsi"/>
        </w:rPr>
        <w:t xml:space="preserve"> efficiency standards as presented above</w:t>
      </w:r>
      <w:r w:rsidRPr="00A05FC2">
        <w:rPr>
          <w:rFonts w:cstheme="minorHAnsi"/>
        </w:rPr>
        <w:t>.</w:t>
      </w:r>
    </w:p>
    <w:p w14:paraId="51AFB7AF" w14:textId="77777777" w:rsidR="00C93C62" w:rsidRPr="00684855" w:rsidRDefault="00C93C62" w:rsidP="00C93C62">
      <w:pPr>
        <w:rPr>
          <w:rFonts w:cstheme="minorHAnsi"/>
        </w:rPr>
      </w:pPr>
      <w:r w:rsidRPr="00684855">
        <w:rPr>
          <w:rFonts w:cstheme="minorHAnsi"/>
        </w:rPr>
        <w:t xml:space="preserve">Early Replacement: </w:t>
      </w:r>
      <w:r>
        <w:rPr>
          <w:rFonts w:cstheme="minorHAnsi"/>
        </w:rPr>
        <w:t xml:space="preserve">the </w:t>
      </w:r>
      <w:r w:rsidRPr="00684855">
        <w:rPr>
          <w:rFonts w:cstheme="minorHAnsi"/>
        </w:rPr>
        <w:t xml:space="preserve">baseline is the existing </w:t>
      </w:r>
      <w:r>
        <w:rPr>
          <w:rFonts w:cstheme="minorHAnsi"/>
        </w:rPr>
        <w:t>Room AC</w:t>
      </w:r>
      <w:r w:rsidRPr="00684855">
        <w:rPr>
          <w:rFonts w:cstheme="minorHAnsi"/>
        </w:rPr>
        <w:t xml:space="preserve"> for the assumed remaining useful life of the unit and the new baseline as defined above for the remainder of the measure life.</w:t>
      </w:r>
    </w:p>
    <w:p w14:paraId="5D268AE4" w14:textId="77777777" w:rsidR="00C93C62" w:rsidRPr="000B7BB6" w:rsidRDefault="00C93C62" w:rsidP="00C93C62">
      <w:pPr>
        <w:pStyle w:val="Heading6"/>
      </w:pPr>
      <w:r w:rsidRPr="00B41203">
        <w:t xml:space="preserve">Deemed Lifetime of Efficient Equipment </w:t>
      </w:r>
    </w:p>
    <w:p w14:paraId="2AAB3042" w14:textId="77777777" w:rsidR="00C93C62" w:rsidRDefault="00C93C62" w:rsidP="00C93C62">
      <w:pPr>
        <w:keepNext/>
        <w:rPr>
          <w:rFonts w:cstheme="minorHAnsi"/>
          <w:noProof/>
        </w:rPr>
      </w:pPr>
      <w:r w:rsidRPr="00A05FC2">
        <w:rPr>
          <w:rFonts w:cstheme="minorHAnsi"/>
        </w:rPr>
        <w:t xml:space="preserve">The measure life is assumed to be </w:t>
      </w:r>
      <w:r w:rsidRPr="00A05FC2">
        <w:rPr>
          <w:rFonts w:cstheme="minorHAnsi"/>
          <w:noProof/>
        </w:rPr>
        <w:t>12 years</w:t>
      </w:r>
      <w:r>
        <w:rPr>
          <w:rFonts w:cstheme="minorHAnsi"/>
          <w:noProof/>
        </w:rPr>
        <w:t>.</w:t>
      </w:r>
      <w:bookmarkStart w:id="1811" w:name="_Hlk76125923"/>
      <w:r w:rsidRPr="00A05FC2">
        <w:rPr>
          <w:rStyle w:val="FootnoteReference"/>
          <w:rFonts w:eastAsia="Calibri" w:cstheme="minorHAnsi"/>
          <w:noProof/>
        </w:rPr>
        <w:footnoteReference w:id="256"/>
      </w:r>
      <w:bookmarkEnd w:id="1811"/>
    </w:p>
    <w:p w14:paraId="04672F3E" w14:textId="77777777" w:rsidR="00C93C62" w:rsidRPr="00A05FC2" w:rsidRDefault="00C93C62" w:rsidP="00C93C62">
      <w:pPr>
        <w:rPr>
          <w:rFonts w:cstheme="minorHAnsi"/>
        </w:rPr>
      </w:pPr>
      <w:r>
        <w:rPr>
          <w:rFonts w:cstheme="minorHAnsi"/>
          <w:noProof/>
        </w:rPr>
        <w:t>Remaining life of existing equipment is assumed to be 4 years.</w:t>
      </w:r>
      <w:r>
        <w:rPr>
          <w:rStyle w:val="FootnoteReference"/>
          <w:noProof/>
        </w:rPr>
        <w:footnoteReference w:id="257"/>
      </w:r>
    </w:p>
    <w:p w14:paraId="058C1A25" w14:textId="77777777" w:rsidR="00C93C62" w:rsidRPr="000B7BB6" w:rsidRDefault="00C93C62" w:rsidP="00C93C62">
      <w:pPr>
        <w:pStyle w:val="Heading6"/>
      </w:pPr>
      <w:r w:rsidRPr="00B41203">
        <w:t xml:space="preserve">Deemed Measure Cost </w:t>
      </w:r>
    </w:p>
    <w:p w14:paraId="6AD3AEE4" w14:textId="77777777" w:rsidR="00C93C62" w:rsidRPr="00A05FC2" w:rsidRDefault="00C93C62" w:rsidP="00C93C62">
      <w:pPr>
        <w:rPr>
          <w:rFonts w:cstheme="minorBidi"/>
        </w:rPr>
      </w:pPr>
      <w:r w:rsidRPr="015723E4">
        <w:rPr>
          <w:rFonts w:cstheme="minorBidi"/>
        </w:rPr>
        <w:t xml:space="preserve">Time of Sale: The incremental cost for this measure is assumed to be $40 for </w:t>
      </w:r>
      <w:r w:rsidRPr="015723E4">
        <w:rPr>
          <w:rFonts w:cstheme="minorBidi"/>
          <w:noProof/>
        </w:rPr>
        <w:t>a</w:t>
      </w:r>
      <w:ins w:id="1812" w:author="Michele Appledorn" w:date="2024-05-10T09:00:00Z">
        <w:r w:rsidRPr="015723E4">
          <w:rPr>
            <w:rFonts w:cstheme="minorBidi"/>
            <w:noProof/>
          </w:rPr>
          <w:t>n</w:t>
        </w:r>
      </w:ins>
      <w:r w:rsidRPr="015723E4">
        <w:rPr>
          <w:rFonts w:cstheme="minorBidi"/>
        </w:rPr>
        <w:t xml:space="preserve"> </w:t>
      </w:r>
      <w:del w:id="1813" w:author="Michele Appledorn" w:date="2024-05-10T09:00:00Z">
        <w:r w:rsidRPr="015723E4">
          <w:rPr>
            <w:rFonts w:cstheme="minorBidi"/>
          </w:rPr>
          <w:delText xml:space="preserve">CEER Tier 1 or </w:delText>
        </w:r>
      </w:del>
      <w:r w:rsidRPr="015723E4">
        <w:rPr>
          <w:rFonts w:cstheme="minorBidi"/>
        </w:rPr>
        <w:t>ENERGY STAR unit and $</w:t>
      </w:r>
      <w:ins w:id="1814" w:author="Michele Appledorn" w:date="2024-05-15T06:25:00Z">
        <w:r w:rsidRPr="590DE439">
          <w:rPr>
            <w:rFonts w:cstheme="minorBidi"/>
          </w:rPr>
          <w:t>261</w:t>
        </w:r>
      </w:ins>
      <w:del w:id="1815" w:author="Michele Appledorn" w:date="2024-05-15T06:25:00Z">
        <w:r w:rsidRPr="015723E4">
          <w:rPr>
            <w:rFonts w:cstheme="minorBidi"/>
          </w:rPr>
          <w:delText>100</w:delText>
        </w:r>
      </w:del>
      <w:r w:rsidRPr="015723E4">
        <w:rPr>
          <w:rFonts w:cstheme="minorBidi"/>
        </w:rPr>
        <w:t xml:space="preserve"> for a CEE Tier 2 unit.</w:t>
      </w:r>
      <w:r w:rsidRPr="015723E4">
        <w:rPr>
          <w:rStyle w:val="FootnoteReference"/>
          <w:rFonts w:eastAsia="Calibri" w:cstheme="minorBidi"/>
        </w:rPr>
        <w:footnoteReference w:id="258"/>
      </w:r>
    </w:p>
    <w:p w14:paraId="55E95C89" w14:textId="77777777" w:rsidR="00C93C62" w:rsidRDefault="00C93C62" w:rsidP="00C93C62">
      <w:pPr>
        <w:rPr>
          <w:rFonts w:cstheme="minorBidi"/>
        </w:rPr>
      </w:pPr>
      <w:r w:rsidRPr="015723E4">
        <w:rPr>
          <w:rFonts w:cstheme="minorBidi"/>
        </w:rPr>
        <w:t xml:space="preserve">Early Replacement: The measure cost is the full cost of removing the existing unit and installing a new one. The actual program cost should be used. If unavailable assume $448 for </w:t>
      </w:r>
      <w:del w:id="1821" w:author="Michele Appledorn" w:date="2024-05-10T09:00:00Z">
        <w:r w:rsidRPr="015723E4">
          <w:rPr>
            <w:rFonts w:cstheme="minorBidi"/>
          </w:rPr>
          <w:delText xml:space="preserve">CEE Tier 1 or </w:delText>
        </w:r>
      </w:del>
      <w:r w:rsidRPr="015723E4">
        <w:rPr>
          <w:rFonts w:cstheme="minorBidi"/>
        </w:rPr>
        <w:t>ENERGY STAR unit and $</w:t>
      </w:r>
      <w:ins w:id="1822" w:author="Michele Appledorn" w:date="2024-05-15T06:25:00Z">
        <w:r w:rsidRPr="590DE439">
          <w:rPr>
            <w:rFonts w:cstheme="minorBidi"/>
          </w:rPr>
          <w:t>669</w:t>
        </w:r>
      </w:ins>
      <w:del w:id="1823" w:author="Michele Appledorn" w:date="2024-05-15T06:25:00Z">
        <w:r w:rsidRPr="015723E4">
          <w:rPr>
            <w:rFonts w:cstheme="minorBidi"/>
          </w:rPr>
          <w:delText>508</w:delText>
        </w:r>
      </w:del>
      <w:r w:rsidRPr="015723E4">
        <w:rPr>
          <w:rFonts w:cstheme="minorBidi"/>
        </w:rPr>
        <w:t xml:space="preserve"> for CEE Tier 2 unit.</w:t>
      </w:r>
      <w:r>
        <w:rPr>
          <w:rStyle w:val="FootnoteReference"/>
        </w:rPr>
        <w:footnoteReference w:id="259"/>
      </w:r>
      <w:r w:rsidRPr="015723E4">
        <w:rPr>
          <w:rFonts w:cstheme="minorBidi"/>
        </w:rPr>
        <w:t xml:space="preserve"> </w:t>
      </w:r>
    </w:p>
    <w:p w14:paraId="748FC969" w14:textId="77777777" w:rsidR="00C93C62" w:rsidRPr="000B7BB6" w:rsidRDefault="00C93C62" w:rsidP="00C93C62">
      <w:pPr>
        <w:rPr>
          <w:rFonts w:cstheme="minorHAnsi"/>
          <w:b/>
        </w:rPr>
      </w:pPr>
      <w:r>
        <w:t xml:space="preserve">The avoided replacement cost (after 4 years) of a baseline replacement unit </w:t>
      </w:r>
      <w:r w:rsidRPr="00956F72">
        <w:t>is $</w:t>
      </w:r>
      <w:r>
        <w:t>432</w:t>
      </w:r>
      <w:r w:rsidRPr="00956F72">
        <w:t>.</w:t>
      </w:r>
      <w:r w:rsidRPr="00956F72">
        <w:rPr>
          <w:rStyle w:val="FootnoteReference"/>
        </w:rPr>
        <w:footnoteReference w:id="260"/>
      </w:r>
      <w:r>
        <w:t xml:space="preserve"> </w:t>
      </w:r>
      <w:r w:rsidRPr="00B41203">
        <w:rPr>
          <w:rFonts w:cstheme="minorHAnsi"/>
        </w:rPr>
        <w:t>This cost should be discounted</w:t>
      </w:r>
      <w:r>
        <w:rPr>
          <w:rFonts w:cstheme="minorHAnsi"/>
        </w:rPr>
        <w:t xml:space="preserve"> </w:t>
      </w:r>
      <w:r w:rsidRPr="000B7BB6">
        <w:rPr>
          <w:rFonts w:cstheme="minorHAnsi"/>
        </w:rPr>
        <w:t xml:space="preserve">to present value using the </w:t>
      </w:r>
      <w:r>
        <w:rPr>
          <w:rFonts w:cstheme="minorHAnsi"/>
        </w:rPr>
        <w:t xml:space="preserve">nominal societal </w:t>
      </w:r>
      <w:r w:rsidRPr="000B7BB6">
        <w:rPr>
          <w:rFonts w:cstheme="minorHAnsi"/>
        </w:rPr>
        <w:t>discount rate.</w:t>
      </w:r>
    </w:p>
    <w:p w14:paraId="4B2EB296" w14:textId="77777777" w:rsidR="00C93C62" w:rsidRPr="000B7BB6" w:rsidRDefault="00C93C62" w:rsidP="00C93C62">
      <w:pPr>
        <w:pStyle w:val="Heading6"/>
      </w:pPr>
      <w:r w:rsidRPr="00B41203">
        <w:t>Loadshape</w:t>
      </w:r>
    </w:p>
    <w:p w14:paraId="5985FEA1" w14:textId="77777777" w:rsidR="00C93C62" w:rsidRPr="000B7BB6" w:rsidRDefault="00C93C62" w:rsidP="00C93C62">
      <w:pPr>
        <w:widowControl/>
        <w:rPr>
          <w:rFonts w:cstheme="minorHAnsi"/>
          <w:color w:val="000000"/>
          <w:szCs w:val="20"/>
        </w:rPr>
      </w:pPr>
      <w:r w:rsidRPr="000B7BB6">
        <w:rPr>
          <w:rFonts w:cstheme="minorHAnsi"/>
          <w:color w:val="000000"/>
          <w:szCs w:val="20"/>
        </w:rPr>
        <w:t>Loadshape R08 - Residential Cooling</w:t>
      </w:r>
    </w:p>
    <w:p w14:paraId="0486540A" w14:textId="77777777" w:rsidR="00C93C62" w:rsidRPr="000B7BB6" w:rsidRDefault="00C93C62" w:rsidP="00C93C62">
      <w:pPr>
        <w:pStyle w:val="Heading6"/>
      </w:pPr>
      <w:r w:rsidRPr="00B41203">
        <w:t xml:space="preserve">Coincidence Factor </w:t>
      </w:r>
    </w:p>
    <w:p w14:paraId="3052A62D" w14:textId="77777777" w:rsidR="00C93C62" w:rsidRDefault="00C93C62" w:rsidP="00C93C62">
      <w:pPr>
        <w:rPr>
          <w:rFonts w:cstheme="minorHAnsi"/>
        </w:rPr>
      </w:pPr>
      <w:r w:rsidRPr="00A05FC2">
        <w:rPr>
          <w:rFonts w:cstheme="minorHAnsi"/>
        </w:rPr>
        <w:t>The coincidence factor for this measure is assumed to be 0.3</w:t>
      </w:r>
      <w:r>
        <w:rPr>
          <w:rFonts w:cstheme="minorHAnsi"/>
        </w:rPr>
        <w:t>.</w:t>
      </w:r>
      <w:r w:rsidRPr="00A05FC2">
        <w:rPr>
          <w:rStyle w:val="FootnoteReference"/>
          <w:rFonts w:eastAsia="Calibri" w:cstheme="minorHAnsi"/>
          <w:noProof/>
        </w:rPr>
        <w:footnoteReference w:id="261"/>
      </w:r>
    </w:p>
    <w:p w14:paraId="6DBDDC12" w14:textId="77777777" w:rsidR="00C93C62" w:rsidRPr="00A05FC2" w:rsidRDefault="00C93C62" w:rsidP="00C93C62">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27B08292" w14:textId="77777777" w:rsidR="00C93C62" w:rsidRPr="000B7BB6" w:rsidRDefault="00C93C62" w:rsidP="00C93C62">
      <w:pPr>
        <w:pStyle w:val="Heading6"/>
      </w:pPr>
      <w:r w:rsidRPr="00B41203">
        <w:t>Calculation of Savings</w:t>
      </w:r>
    </w:p>
    <w:p w14:paraId="398DE166" w14:textId="77777777" w:rsidR="00C93C62" w:rsidRPr="000B7BB6" w:rsidRDefault="00C93C62" w:rsidP="00C93C62">
      <w:pPr>
        <w:pStyle w:val="Heading6"/>
      </w:pPr>
      <w:r w:rsidRPr="000B7BB6">
        <w:t xml:space="preserve">Electric Energy Savings </w:t>
      </w:r>
    </w:p>
    <w:p w14:paraId="130CCF0A" w14:textId="77777777" w:rsidR="00C93C62" w:rsidRDefault="00C93C62" w:rsidP="00C93C62">
      <w:pPr>
        <w:rPr>
          <w:rFonts w:cstheme="minorHAnsi"/>
          <w:noProof/>
          <w:lang w:val="nl-NL"/>
        </w:rPr>
      </w:pPr>
      <w:r>
        <w:rPr>
          <w:rFonts w:cstheme="minorHAnsi"/>
          <w:noProof/>
        </w:rPr>
        <w:t>Time of Sale:</w:t>
      </w:r>
      <w:r>
        <w:rPr>
          <w:rFonts w:cstheme="minorHAnsi"/>
          <w:noProof/>
        </w:rPr>
        <w:tab/>
      </w:r>
      <w:r>
        <w:rPr>
          <w:rFonts w:cstheme="minorHAnsi"/>
          <w:noProof/>
        </w:rPr>
        <w:tab/>
      </w:r>
      <w:r w:rsidRPr="00A05FC2">
        <w:rPr>
          <w:rFonts w:cstheme="minorHAnsi"/>
          <w:noProof/>
        </w:rPr>
        <w:t>Δ</w:t>
      </w:r>
      <w:r w:rsidRPr="00A05FC2">
        <w:rPr>
          <w:rFonts w:cstheme="minorHAnsi"/>
          <w:noProof/>
          <w:lang w:val="nl-NL"/>
        </w:rPr>
        <w:t xml:space="preserve">kWh </w:t>
      </w:r>
      <w:r w:rsidRPr="00A05FC2">
        <w:rPr>
          <w:rFonts w:cstheme="minorHAnsi"/>
          <w:noProof/>
          <w:lang w:val="nl-NL"/>
        </w:rPr>
        <w:tab/>
        <w:t>= (FLH</w:t>
      </w:r>
      <w:r w:rsidRPr="00A05FC2">
        <w:rPr>
          <w:rFonts w:cstheme="minorHAnsi"/>
          <w:noProof/>
          <w:vertAlign w:val="subscript"/>
          <w:lang w:val="nl-NL"/>
        </w:rPr>
        <w:t>RoomAC</w:t>
      </w:r>
      <w:r w:rsidRPr="00A05FC2">
        <w:rPr>
          <w:rFonts w:cstheme="minorHAnsi"/>
          <w:noProof/>
          <w:lang w:val="nl-NL"/>
        </w:rPr>
        <w:t xml:space="preserve"> * Btu/H * (1/</w:t>
      </w:r>
      <w:r>
        <w:rPr>
          <w:rFonts w:cstheme="minorHAnsi"/>
          <w:noProof/>
          <w:lang w:val="nl-NL"/>
        </w:rPr>
        <w:t>C</w:t>
      </w:r>
      <w:r w:rsidRPr="00A05FC2">
        <w:rPr>
          <w:rFonts w:cstheme="minorHAnsi"/>
          <w:noProof/>
          <w:lang w:val="nl-NL"/>
        </w:rPr>
        <w:t>EERbase - 1/</w:t>
      </w:r>
      <w:r>
        <w:rPr>
          <w:rFonts w:cstheme="minorHAnsi"/>
          <w:noProof/>
          <w:lang w:val="nl-NL"/>
        </w:rPr>
        <w:t>C</w:t>
      </w:r>
      <w:r w:rsidRPr="00A05FC2">
        <w:rPr>
          <w:rFonts w:cstheme="minorHAnsi"/>
          <w:noProof/>
          <w:lang w:val="nl-NL"/>
        </w:rPr>
        <w:t>EERee))/1000</w:t>
      </w:r>
    </w:p>
    <w:p w14:paraId="6D6F62F6" w14:textId="77777777" w:rsidR="00C93C62" w:rsidRDefault="00C93C62" w:rsidP="00C93C62">
      <w:pPr>
        <w:rPr>
          <w:rFonts w:cstheme="minorHAnsi"/>
          <w:noProof/>
        </w:rPr>
      </w:pPr>
      <w:r>
        <w:rPr>
          <w:rFonts w:cstheme="minorHAnsi"/>
          <w:noProof/>
        </w:rPr>
        <w:t>Early Replacment:</w:t>
      </w:r>
    </w:p>
    <w:p w14:paraId="65345746" w14:textId="77777777" w:rsidR="00C93C62" w:rsidRDefault="00C93C62" w:rsidP="00C93C62">
      <w:pPr>
        <w:ind w:left="720"/>
        <w:rPr>
          <w:rFonts w:cstheme="minorHAnsi"/>
          <w:noProof/>
          <w:lang w:val="nl-NL"/>
        </w:rPr>
      </w:pPr>
      <w:r w:rsidRPr="000B7BB6">
        <w:rPr>
          <w:rFonts w:cstheme="minorHAnsi"/>
          <w:noProof/>
        </w:rPr>
        <w:t>ΔkWh</w:t>
      </w:r>
      <w:r>
        <w:rPr>
          <w:rFonts w:cstheme="minorHAnsi"/>
          <w:noProof/>
        </w:rPr>
        <w:t xml:space="preserve"> for remaining life of existing unit (1</w:t>
      </w:r>
      <w:r w:rsidRPr="004A0877">
        <w:rPr>
          <w:rFonts w:cstheme="minorHAnsi"/>
          <w:noProof/>
          <w:vertAlign w:val="superscript"/>
        </w:rPr>
        <w:t>st</w:t>
      </w:r>
      <w:r>
        <w:rPr>
          <w:rFonts w:cstheme="minorHAnsi"/>
          <w:noProof/>
        </w:rPr>
        <w:t xml:space="preserve"> 4 years) </w:t>
      </w:r>
      <w:r w:rsidRPr="00A05FC2">
        <w:rPr>
          <w:rFonts w:cstheme="minorHAnsi"/>
          <w:noProof/>
          <w:lang w:val="nl-NL"/>
        </w:rPr>
        <w:t>= (FLH</w:t>
      </w:r>
      <w:r w:rsidRPr="00A05FC2">
        <w:rPr>
          <w:rFonts w:cstheme="minorHAnsi"/>
          <w:noProof/>
          <w:vertAlign w:val="subscript"/>
          <w:lang w:val="nl-NL"/>
        </w:rPr>
        <w:t>RoomAC</w:t>
      </w:r>
      <w:r w:rsidRPr="00A05FC2">
        <w:rPr>
          <w:rFonts w:cstheme="minorHAnsi"/>
          <w:noProof/>
          <w:lang w:val="nl-NL"/>
        </w:rPr>
        <w:t xml:space="preserve"> * Btu/H * (1/</w:t>
      </w:r>
      <w:r>
        <w:rPr>
          <w:rFonts w:cstheme="minorHAnsi"/>
          <w:noProof/>
          <w:lang w:val="nl-NL"/>
        </w:rPr>
        <w:t>(</w:t>
      </w:r>
      <w:r w:rsidRPr="00A05FC2">
        <w:rPr>
          <w:rFonts w:cstheme="minorHAnsi"/>
          <w:noProof/>
          <w:lang w:val="nl-NL"/>
        </w:rPr>
        <w:t>EER</w:t>
      </w:r>
      <w:r>
        <w:rPr>
          <w:rFonts w:cstheme="minorHAnsi"/>
          <w:noProof/>
          <w:lang w:val="nl-NL"/>
        </w:rPr>
        <w:t>exist/1.01)</w:t>
      </w:r>
      <w:r w:rsidRPr="00A05FC2">
        <w:rPr>
          <w:rFonts w:cstheme="minorHAnsi"/>
          <w:noProof/>
          <w:lang w:val="nl-NL"/>
        </w:rPr>
        <w:t xml:space="preserve"> - 1/</w:t>
      </w:r>
      <w:r>
        <w:rPr>
          <w:rFonts w:cstheme="minorHAnsi"/>
          <w:noProof/>
          <w:lang w:val="nl-NL"/>
        </w:rPr>
        <w:t>C</w:t>
      </w:r>
      <w:r w:rsidRPr="00A05FC2">
        <w:rPr>
          <w:rFonts w:cstheme="minorHAnsi"/>
          <w:noProof/>
          <w:lang w:val="nl-NL"/>
        </w:rPr>
        <w:t>EERee))/1000</w:t>
      </w:r>
    </w:p>
    <w:p w14:paraId="24050574" w14:textId="77777777" w:rsidR="00C93C62" w:rsidRPr="00A05FC2" w:rsidRDefault="00C93C62" w:rsidP="00C93C62">
      <w:pPr>
        <w:ind w:left="720"/>
        <w:rPr>
          <w:rFonts w:cstheme="minorHAnsi"/>
          <w:noProof/>
          <w:lang w:val="nl-NL"/>
        </w:rPr>
      </w:pPr>
      <w:r w:rsidRPr="000B7BB6">
        <w:rPr>
          <w:rFonts w:cstheme="minorHAnsi"/>
          <w:noProof/>
        </w:rPr>
        <w:t>ΔkWh</w:t>
      </w:r>
      <w:r>
        <w:rPr>
          <w:rFonts w:cstheme="minorHAnsi"/>
          <w:noProof/>
        </w:rPr>
        <w:t xml:space="preserve"> for remaining measure life (next 8 years)</w:t>
      </w:r>
      <w:r w:rsidRPr="000B7BB6">
        <w:rPr>
          <w:rFonts w:cstheme="minorHAnsi"/>
          <w:noProof/>
        </w:rPr>
        <w:t xml:space="preserve"> </w:t>
      </w:r>
      <w:r>
        <w:rPr>
          <w:rFonts w:cstheme="minorHAnsi"/>
          <w:noProof/>
        </w:rPr>
        <w:t xml:space="preserve">       </w:t>
      </w:r>
      <w:r w:rsidRPr="00A05FC2">
        <w:rPr>
          <w:rFonts w:cstheme="minorHAnsi"/>
          <w:noProof/>
          <w:lang w:val="nl-NL"/>
        </w:rPr>
        <w:t>= (FLH</w:t>
      </w:r>
      <w:r w:rsidRPr="00A05FC2">
        <w:rPr>
          <w:rFonts w:cstheme="minorHAnsi"/>
          <w:noProof/>
          <w:vertAlign w:val="subscript"/>
          <w:lang w:val="nl-NL"/>
        </w:rPr>
        <w:t>RoomAC</w:t>
      </w:r>
      <w:r w:rsidRPr="00A05FC2">
        <w:rPr>
          <w:rFonts w:cstheme="minorHAnsi"/>
          <w:noProof/>
          <w:lang w:val="nl-NL"/>
        </w:rPr>
        <w:t xml:space="preserve"> * Btu/H * (1/</w:t>
      </w:r>
      <w:r>
        <w:rPr>
          <w:rFonts w:cstheme="minorHAnsi"/>
          <w:noProof/>
          <w:lang w:val="nl-NL"/>
        </w:rPr>
        <w:t>C</w:t>
      </w:r>
      <w:r w:rsidRPr="00A05FC2">
        <w:rPr>
          <w:rFonts w:cstheme="minorHAnsi"/>
          <w:noProof/>
          <w:lang w:val="nl-NL"/>
        </w:rPr>
        <w:t>EER</w:t>
      </w:r>
      <w:r>
        <w:rPr>
          <w:rFonts w:cstheme="minorHAnsi"/>
          <w:noProof/>
          <w:lang w:val="nl-NL"/>
        </w:rPr>
        <w:t>base</w:t>
      </w:r>
      <w:r w:rsidRPr="00A05FC2">
        <w:rPr>
          <w:rFonts w:cstheme="minorHAnsi"/>
          <w:noProof/>
          <w:lang w:val="nl-NL"/>
        </w:rPr>
        <w:t xml:space="preserve"> - 1/</w:t>
      </w:r>
      <w:r>
        <w:rPr>
          <w:rFonts w:cstheme="minorHAnsi"/>
          <w:noProof/>
          <w:lang w:val="nl-NL"/>
        </w:rPr>
        <w:t>C</w:t>
      </w:r>
      <w:r w:rsidRPr="00A05FC2">
        <w:rPr>
          <w:rFonts w:cstheme="minorHAnsi"/>
          <w:noProof/>
          <w:lang w:val="nl-NL"/>
        </w:rPr>
        <w:t>EERee))/1000</w:t>
      </w:r>
    </w:p>
    <w:p w14:paraId="6FAEF1A1" w14:textId="77777777" w:rsidR="00C93C62" w:rsidRPr="00A05FC2" w:rsidRDefault="00C93C62" w:rsidP="00C93C62">
      <w:pPr>
        <w:rPr>
          <w:rFonts w:cstheme="minorHAnsi"/>
        </w:rPr>
      </w:pPr>
      <w:r w:rsidRPr="00A05FC2">
        <w:rPr>
          <w:rFonts w:cstheme="minorHAnsi"/>
        </w:rPr>
        <w:t>Where:</w:t>
      </w:r>
    </w:p>
    <w:p w14:paraId="25789A10" w14:textId="77777777" w:rsidR="00C93C62" w:rsidRPr="00A05FC2" w:rsidRDefault="00C93C62" w:rsidP="00C93C62">
      <w:pPr>
        <w:ind w:firstLine="720"/>
        <w:rPr>
          <w:rFonts w:cstheme="minorHAnsi"/>
          <w:noProof/>
        </w:rPr>
      </w:pPr>
      <w:r w:rsidRPr="00A05FC2">
        <w:rPr>
          <w:rFonts w:cstheme="minorHAnsi"/>
          <w:noProof/>
          <w:lang w:val="nl-NL"/>
        </w:rPr>
        <w:t>FLH</w:t>
      </w:r>
      <w:r w:rsidRPr="00A05FC2">
        <w:rPr>
          <w:rFonts w:cstheme="minorHAnsi"/>
          <w:noProof/>
          <w:vertAlign w:val="subscript"/>
          <w:lang w:val="nl-NL"/>
        </w:rPr>
        <w:t>RoomAC</w:t>
      </w:r>
      <w:r w:rsidRPr="00A05FC2" w:rsidDel="00725E80">
        <w:rPr>
          <w:rFonts w:cstheme="minorHAnsi"/>
          <w:noProof/>
        </w:rPr>
        <w:t xml:space="preserve"> </w:t>
      </w:r>
      <w:r w:rsidRPr="00A05FC2">
        <w:rPr>
          <w:rFonts w:cstheme="minorHAnsi"/>
          <w:noProof/>
        </w:rPr>
        <w:tab/>
        <w:t>= Full Load Hours of room air conditioning unit</w:t>
      </w:r>
    </w:p>
    <w:p w14:paraId="1EBB12EF" w14:textId="77777777" w:rsidR="00C93C62" w:rsidRPr="000B7BB6" w:rsidRDefault="00C93C62" w:rsidP="00C93C62">
      <w:pPr>
        <w:ind w:left="1440" w:firstLine="720"/>
        <w:rPr>
          <w:rFonts w:cstheme="minorHAnsi"/>
          <w:noProof/>
        </w:rPr>
      </w:pPr>
      <w:r w:rsidRPr="3D2B4E7C">
        <w:rPr>
          <w:rFonts w:cstheme="minorBidi"/>
        </w:rPr>
        <w:t>= dependent on location:</w:t>
      </w:r>
      <w:r w:rsidRPr="3D2B4E7C">
        <w:rPr>
          <w:rStyle w:val="FootnoteReference"/>
          <w:rFonts w:cstheme="minorBidi"/>
        </w:rPr>
        <w:footnoteReference w:id="262"/>
      </w:r>
    </w:p>
    <w:tbl>
      <w:tblPr>
        <w:tblW w:w="3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266"/>
      </w:tblGrid>
      <w:tr w:rsidR="00C93C62" w:rsidRPr="00A05FC2" w14:paraId="1AE91BC1" w14:textId="77777777" w:rsidTr="007F7D13">
        <w:trPr>
          <w:trHeight w:val="270"/>
          <w:jc w:val="center"/>
        </w:trPr>
        <w:tc>
          <w:tcPr>
            <w:tcW w:w="2160" w:type="dxa"/>
            <w:shd w:val="clear" w:color="auto" w:fill="7F7F7F" w:themeFill="text1" w:themeFillTint="80"/>
            <w:noWrap/>
            <w:vAlign w:val="center"/>
            <w:hideMark/>
          </w:tcPr>
          <w:p w14:paraId="09D21A5E" w14:textId="77777777" w:rsidR="00C93C62" w:rsidRPr="00BE49D2" w:rsidRDefault="00C93C62" w:rsidP="007F7D13">
            <w:pPr>
              <w:spacing w:after="0"/>
              <w:jc w:val="center"/>
              <w:rPr>
                <w:b/>
                <w:color w:val="FFFFFF" w:themeColor="background1"/>
              </w:rPr>
            </w:pPr>
            <w:r w:rsidRPr="00BE49D2">
              <w:rPr>
                <w:b/>
                <w:color w:val="FFFFFF" w:themeColor="background1"/>
              </w:rPr>
              <w:t>Climate Zone</w:t>
            </w:r>
          </w:p>
          <w:p w14:paraId="5C4A3CD2" w14:textId="77777777" w:rsidR="00C93C62" w:rsidRPr="00BE49D2" w:rsidRDefault="00C93C62" w:rsidP="007F7D13">
            <w:pPr>
              <w:spacing w:after="0"/>
              <w:jc w:val="center"/>
              <w:rPr>
                <w:b/>
                <w:color w:val="FFFFFF" w:themeColor="background1"/>
              </w:rPr>
            </w:pPr>
            <w:r w:rsidRPr="00BE49D2">
              <w:rPr>
                <w:b/>
                <w:noProof/>
                <w:color w:val="FFFFFF" w:themeColor="background1"/>
              </w:rPr>
              <w:t>(City based upon)</w:t>
            </w:r>
          </w:p>
        </w:tc>
        <w:tc>
          <w:tcPr>
            <w:tcW w:w="1266" w:type="dxa"/>
            <w:shd w:val="clear" w:color="auto" w:fill="7F7F7F" w:themeFill="text1" w:themeFillTint="80"/>
            <w:vAlign w:val="center"/>
          </w:tcPr>
          <w:p w14:paraId="270C38BB" w14:textId="77777777" w:rsidR="00C93C62" w:rsidRPr="00BE49D2" w:rsidRDefault="00C93C62" w:rsidP="007F7D13">
            <w:pPr>
              <w:spacing w:after="0"/>
              <w:jc w:val="center"/>
              <w:rPr>
                <w:b/>
                <w:color w:val="FFFFFF" w:themeColor="background1"/>
              </w:rPr>
            </w:pPr>
            <w:r w:rsidRPr="00BE49D2">
              <w:rPr>
                <w:b/>
                <w:color w:val="FFFFFF" w:themeColor="background1"/>
                <w:lang w:val="nl-NL"/>
              </w:rPr>
              <w:t>FLH</w:t>
            </w:r>
            <w:r w:rsidRPr="00BE49D2">
              <w:rPr>
                <w:b/>
                <w:color w:val="FFFFFF" w:themeColor="background1"/>
                <w:vertAlign w:val="subscript"/>
                <w:lang w:val="nl-NL"/>
              </w:rPr>
              <w:t>RoomAC</w:t>
            </w:r>
          </w:p>
        </w:tc>
      </w:tr>
      <w:tr w:rsidR="00C93C62" w:rsidRPr="00A05FC2" w14:paraId="7F02D6B4" w14:textId="77777777" w:rsidTr="007F7D13">
        <w:trPr>
          <w:trHeight w:val="187"/>
          <w:jc w:val="center"/>
        </w:trPr>
        <w:tc>
          <w:tcPr>
            <w:tcW w:w="2160" w:type="dxa"/>
            <w:shd w:val="clear" w:color="auto" w:fill="auto"/>
            <w:noWrap/>
            <w:vAlign w:val="bottom"/>
            <w:hideMark/>
          </w:tcPr>
          <w:p w14:paraId="7BDA68F7" w14:textId="77777777" w:rsidR="00C93C62" w:rsidRPr="00A05FC2" w:rsidRDefault="00C93C62" w:rsidP="007F7D13">
            <w:pPr>
              <w:spacing w:after="0"/>
              <w:rPr>
                <w:color w:val="404040" w:themeColor="text1" w:themeTint="BF"/>
              </w:rPr>
            </w:pPr>
            <w:r w:rsidRPr="00A05FC2">
              <w:t>1 (Rockford)</w:t>
            </w:r>
          </w:p>
        </w:tc>
        <w:tc>
          <w:tcPr>
            <w:tcW w:w="1266" w:type="dxa"/>
          </w:tcPr>
          <w:p w14:paraId="04F9D23B" w14:textId="77777777" w:rsidR="00C93C62" w:rsidRPr="00A05FC2" w:rsidRDefault="00C93C62" w:rsidP="007F7D13">
            <w:pPr>
              <w:spacing w:after="0"/>
              <w:jc w:val="center"/>
            </w:pPr>
            <w:r w:rsidRPr="000D379D">
              <w:t>235</w:t>
            </w:r>
          </w:p>
        </w:tc>
      </w:tr>
      <w:tr w:rsidR="00C93C62" w:rsidRPr="00A05FC2" w14:paraId="3EC9B0C2" w14:textId="77777777" w:rsidTr="007F7D13">
        <w:trPr>
          <w:trHeight w:val="187"/>
          <w:jc w:val="center"/>
        </w:trPr>
        <w:tc>
          <w:tcPr>
            <w:tcW w:w="2160" w:type="dxa"/>
            <w:shd w:val="clear" w:color="auto" w:fill="auto"/>
            <w:noWrap/>
            <w:vAlign w:val="bottom"/>
            <w:hideMark/>
          </w:tcPr>
          <w:p w14:paraId="2AF3BD37" w14:textId="77777777" w:rsidR="00C93C62" w:rsidRPr="00A05FC2" w:rsidRDefault="00C93C62" w:rsidP="007F7D13">
            <w:pPr>
              <w:spacing w:after="0"/>
            </w:pPr>
            <w:r w:rsidRPr="00A05FC2">
              <w:t>2 (Chicago)</w:t>
            </w:r>
          </w:p>
        </w:tc>
        <w:tc>
          <w:tcPr>
            <w:tcW w:w="1266" w:type="dxa"/>
          </w:tcPr>
          <w:p w14:paraId="63AEAA57" w14:textId="77777777" w:rsidR="00C93C62" w:rsidRPr="00A05FC2" w:rsidRDefault="00C93C62" w:rsidP="007F7D13">
            <w:pPr>
              <w:spacing w:after="0"/>
              <w:jc w:val="center"/>
            </w:pPr>
            <w:r w:rsidRPr="000D379D">
              <w:t>261</w:t>
            </w:r>
          </w:p>
        </w:tc>
      </w:tr>
      <w:tr w:rsidR="00C93C62" w:rsidRPr="00A05FC2" w14:paraId="4057D572" w14:textId="77777777" w:rsidTr="007F7D13">
        <w:trPr>
          <w:trHeight w:val="187"/>
          <w:jc w:val="center"/>
        </w:trPr>
        <w:tc>
          <w:tcPr>
            <w:tcW w:w="2160" w:type="dxa"/>
            <w:shd w:val="clear" w:color="auto" w:fill="auto"/>
            <w:noWrap/>
            <w:vAlign w:val="bottom"/>
            <w:hideMark/>
          </w:tcPr>
          <w:p w14:paraId="5A8EE48E" w14:textId="77777777" w:rsidR="00C93C62" w:rsidRPr="00A05FC2" w:rsidRDefault="00C93C62" w:rsidP="007F7D13">
            <w:pPr>
              <w:spacing w:after="0"/>
            </w:pPr>
            <w:r w:rsidRPr="00A05FC2">
              <w:t>3 (Springfield)</w:t>
            </w:r>
          </w:p>
        </w:tc>
        <w:tc>
          <w:tcPr>
            <w:tcW w:w="1266" w:type="dxa"/>
          </w:tcPr>
          <w:p w14:paraId="36E312DF" w14:textId="77777777" w:rsidR="00C93C62" w:rsidRPr="00A05FC2" w:rsidRDefault="00C93C62" w:rsidP="007F7D13">
            <w:pPr>
              <w:spacing w:after="0"/>
              <w:jc w:val="center"/>
            </w:pPr>
            <w:r w:rsidRPr="000D379D">
              <w:t>340</w:t>
            </w:r>
          </w:p>
        </w:tc>
      </w:tr>
      <w:tr w:rsidR="00C93C62" w:rsidRPr="00A05FC2" w14:paraId="096827B4" w14:textId="77777777" w:rsidTr="007F7D13">
        <w:trPr>
          <w:trHeight w:val="115"/>
          <w:jc w:val="center"/>
        </w:trPr>
        <w:tc>
          <w:tcPr>
            <w:tcW w:w="2160" w:type="dxa"/>
            <w:shd w:val="clear" w:color="auto" w:fill="auto"/>
            <w:noWrap/>
            <w:vAlign w:val="bottom"/>
            <w:hideMark/>
          </w:tcPr>
          <w:p w14:paraId="04A4477E" w14:textId="77777777" w:rsidR="00C93C62" w:rsidRPr="00A05FC2" w:rsidRDefault="00C93C62" w:rsidP="007F7D13">
            <w:pPr>
              <w:spacing w:after="0"/>
            </w:pPr>
            <w:r w:rsidRPr="00A05FC2">
              <w:t>4 (Belleville)</w:t>
            </w:r>
          </w:p>
        </w:tc>
        <w:tc>
          <w:tcPr>
            <w:tcW w:w="1266" w:type="dxa"/>
          </w:tcPr>
          <w:p w14:paraId="2D574E6B" w14:textId="77777777" w:rsidR="00C93C62" w:rsidRPr="00A05FC2" w:rsidRDefault="00C93C62" w:rsidP="007F7D13">
            <w:pPr>
              <w:spacing w:after="0"/>
              <w:jc w:val="center"/>
            </w:pPr>
            <w:r w:rsidRPr="000D379D">
              <w:t>447</w:t>
            </w:r>
          </w:p>
        </w:tc>
      </w:tr>
      <w:tr w:rsidR="00C93C62" w:rsidRPr="00A05FC2" w14:paraId="4ADB6947" w14:textId="77777777" w:rsidTr="007F7D13">
        <w:trPr>
          <w:trHeight w:val="115"/>
          <w:jc w:val="center"/>
        </w:trPr>
        <w:tc>
          <w:tcPr>
            <w:tcW w:w="2160" w:type="dxa"/>
            <w:shd w:val="clear" w:color="auto" w:fill="auto"/>
            <w:noWrap/>
            <w:vAlign w:val="bottom"/>
            <w:hideMark/>
          </w:tcPr>
          <w:p w14:paraId="7BC7ED25" w14:textId="77777777" w:rsidR="00C93C62" w:rsidRPr="00A05FC2" w:rsidRDefault="00C93C62" w:rsidP="007F7D13">
            <w:pPr>
              <w:spacing w:after="0"/>
            </w:pPr>
            <w:r w:rsidRPr="00A05FC2">
              <w:t>5 (Marion)</w:t>
            </w:r>
          </w:p>
        </w:tc>
        <w:tc>
          <w:tcPr>
            <w:tcW w:w="1266" w:type="dxa"/>
          </w:tcPr>
          <w:p w14:paraId="3FE18C98" w14:textId="77777777" w:rsidR="00C93C62" w:rsidRPr="00A05FC2" w:rsidRDefault="00C93C62" w:rsidP="007F7D13">
            <w:pPr>
              <w:spacing w:after="0"/>
              <w:jc w:val="center"/>
            </w:pPr>
            <w:r w:rsidRPr="000D379D">
              <w:t>396</w:t>
            </w:r>
          </w:p>
        </w:tc>
      </w:tr>
      <w:tr w:rsidR="00C93C62" w:rsidRPr="00A05FC2" w14:paraId="16ED56AA" w14:textId="77777777" w:rsidTr="007F7D13">
        <w:trPr>
          <w:trHeight w:val="133"/>
          <w:jc w:val="center"/>
        </w:trPr>
        <w:tc>
          <w:tcPr>
            <w:tcW w:w="2160" w:type="dxa"/>
            <w:shd w:val="clear" w:color="auto" w:fill="auto"/>
            <w:noWrap/>
            <w:vAlign w:val="bottom"/>
            <w:hideMark/>
          </w:tcPr>
          <w:p w14:paraId="5E629C43" w14:textId="77777777" w:rsidR="00C93C62" w:rsidRDefault="00C93C62" w:rsidP="007F7D13">
            <w:pPr>
              <w:spacing w:after="0"/>
            </w:pPr>
            <w:r w:rsidRPr="00A05FC2">
              <w:t>Weighted Average</w:t>
            </w:r>
            <w:r w:rsidRPr="00A05FC2">
              <w:rPr>
                <w:rStyle w:val="FootnoteReference"/>
                <w:rFonts w:cstheme="minorHAnsi"/>
                <w:b/>
              </w:rPr>
              <w:footnoteReference w:id="263"/>
            </w:r>
          </w:p>
          <w:p w14:paraId="08119D85" w14:textId="77777777" w:rsidR="00C93C62" w:rsidRDefault="00C93C62" w:rsidP="007F7D13">
            <w:pPr>
              <w:spacing w:after="0"/>
              <w:ind w:left="720"/>
            </w:pPr>
            <w:r>
              <w:t>ComEd</w:t>
            </w:r>
          </w:p>
          <w:p w14:paraId="26D4AF5D" w14:textId="77777777" w:rsidR="00C93C62" w:rsidRDefault="00C93C62" w:rsidP="007F7D13">
            <w:pPr>
              <w:spacing w:after="0"/>
              <w:ind w:left="720"/>
            </w:pPr>
            <w:r>
              <w:t>Ameren</w:t>
            </w:r>
          </w:p>
          <w:p w14:paraId="48585787" w14:textId="77777777" w:rsidR="00C93C62" w:rsidRPr="00A05FC2" w:rsidRDefault="00C93C62" w:rsidP="007F7D13">
            <w:pPr>
              <w:spacing w:after="0"/>
              <w:ind w:left="720"/>
            </w:pPr>
            <w:r>
              <w:t>Statewide</w:t>
            </w:r>
          </w:p>
        </w:tc>
        <w:tc>
          <w:tcPr>
            <w:tcW w:w="1266" w:type="dxa"/>
            <w:vAlign w:val="center"/>
          </w:tcPr>
          <w:p w14:paraId="0022C098" w14:textId="77777777" w:rsidR="00C93C62" w:rsidRDefault="00C93C62" w:rsidP="007F7D13">
            <w:pPr>
              <w:spacing w:after="0"/>
              <w:jc w:val="center"/>
            </w:pPr>
          </w:p>
          <w:p w14:paraId="504345EF" w14:textId="77777777" w:rsidR="00C93C62" w:rsidRDefault="00C93C62" w:rsidP="007F7D13">
            <w:pPr>
              <w:spacing w:after="0"/>
              <w:jc w:val="center"/>
            </w:pPr>
            <w:r>
              <w:t>256</w:t>
            </w:r>
          </w:p>
          <w:p w14:paraId="3FDEBCF0" w14:textId="77777777" w:rsidR="00C93C62" w:rsidRDefault="00C93C62" w:rsidP="007F7D13">
            <w:pPr>
              <w:spacing w:after="0"/>
              <w:jc w:val="center"/>
            </w:pPr>
            <w:r>
              <w:t>364</w:t>
            </w:r>
          </w:p>
          <w:p w14:paraId="5F03269E" w14:textId="77777777" w:rsidR="00C93C62" w:rsidRPr="00A05FC2" w:rsidRDefault="00C93C62" w:rsidP="007F7D13">
            <w:pPr>
              <w:spacing w:after="0"/>
              <w:jc w:val="center"/>
            </w:pPr>
            <w:r w:rsidRPr="00A05FC2">
              <w:t>2</w:t>
            </w:r>
            <w:r>
              <w:t>86</w:t>
            </w:r>
          </w:p>
        </w:tc>
      </w:tr>
    </w:tbl>
    <w:p w14:paraId="2A227460" w14:textId="77777777" w:rsidR="00C93C62" w:rsidRPr="00A05FC2" w:rsidRDefault="00C93C62" w:rsidP="00C93C62">
      <w:pPr>
        <w:ind w:left="2160" w:firstLine="720"/>
        <w:rPr>
          <w:rFonts w:cstheme="minorHAnsi"/>
          <w:noProof/>
        </w:rPr>
      </w:pPr>
    </w:p>
    <w:p w14:paraId="06D75EB2" w14:textId="77777777" w:rsidR="00C93C62" w:rsidRPr="00A05FC2" w:rsidRDefault="00C93C62" w:rsidP="00C93C62">
      <w:pPr>
        <w:ind w:firstLine="720"/>
        <w:rPr>
          <w:rFonts w:cstheme="minorHAnsi"/>
          <w:noProof/>
        </w:rPr>
      </w:pPr>
      <w:r w:rsidRPr="00A05FC2">
        <w:rPr>
          <w:rFonts w:cstheme="minorHAnsi"/>
          <w:noProof/>
        </w:rPr>
        <w:t xml:space="preserve">Btu/H </w:t>
      </w:r>
      <w:r w:rsidRPr="00A05FC2">
        <w:rPr>
          <w:rFonts w:cstheme="minorHAnsi"/>
          <w:noProof/>
        </w:rPr>
        <w:tab/>
      </w:r>
      <w:r w:rsidRPr="00A05FC2">
        <w:rPr>
          <w:rFonts w:cstheme="minorHAnsi"/>
          <w:noProof/>
        </w:rPr>
        <w:tab/>
        <w:t>= Size of rebated unit</w:t>
      </w:r>
    </w:p>
    <w:p w14:paraId="0F5881A6" w14:textId="77777777" w:rsidR="00C93C62" w:rsidRPr="00A05FC2" w:rsidRDefault="00C93C62" w:rsidP="00C93C62">
      <w:pPr>
        <w:ind w:left="1440" w:firstLine="720"/>
        <w:rPr>
          <w:rFonts w:cstheme="minorHAnsi"/>
          <w:noProof/>
        </w:rPr>
      </w:pPr>
      <w:r w:rsidRPr="00A05FC2">
        <w:rPr>
          <w:rFonts w:cstheme="minorHAnsi"/>
          <w:noProof/>
        </w:rPr>
        <w:t xml:space="preserve">= Actual. If unknown assume 8500 </w:t>
      </w:r>
      <w:r>
        <w:rPr>
          <w:rFonts w:cstheme="minorHAnsi"/>
          <w:noProof/>
        </w:rPr>
        <w:t>Btu/hr</w:t>
      </w:r>
      <w:r w:rsidRPr="00A05FC2">
        <w:rPr>
          <w:rStyle w:val="FootnoteReference"/>
          <w:rFonts w:eastAsia="Calibri" w:cstheme="minorHAnsi"/>
          <w:noProof/>
        </w:rPr>
        <w:footnoteReference w:id="264"/>
      </w:r>
      <w:r w:rsidRPr="00A05FC2">
        <w:rPr>
          <w:rFonts w:cstheme="minorHAnsi"/>
          <w:noProof/>
        </w:rPr>
        <w:t xml:space="preserve"> </w:t>
      </w:r>
    </w:p>
    <w:p w14:paraId="51726C82" w14:textId="77777777" w:rsidR="00C93C62" w:rsidRDefault="00C93C62" w:rsidP="00C93C62">
      <w:pPr>
        <w:ind w:firstLine="720"/>
        <w:rPr>
          <w:rFonts w:cstheme="minorHAnsi"/>
          <w:noProof/>
        </w:rPr>
      </w:pPr>
      <w:r>
        <w:rPr>
          <w:rFonts w:cstheme="minorHAnsi"/>
          <w:noProof/>
        </w:rPr>
        <w:t>EERexist</w:t>
      </w:r>
      <w:r>
        <w:rPr>
          <w:rFonts w:cstheme="minorHAnsi"/>
          <w:noProof/>
        </w:rPr>
        <w:tab/>
      </w:r>
      <w:r>
        <w:rPr>
          <w:rFonts w:cstheme="minorHAnsi"/>
          <w:noProof/>
        </w:rPr>
        <w:tab/>
        <w:t>=Efficiency of existing unit</w:t>
      </w:r>
    </w:p>
    <w:p w14:paraId="2DB9A1B3" w14:textId="77777777" w:rsidR="00C93C62" w:rsidRDefault="00C93C62" w:rsidP="00C93C62">
      <w:pPr>
        <w:ind w:firstLine="720"/>
        <w:rPr>
          <w:rFonts w:cstheme="minorHAnsi"/>
          <w:noProof/>
        </w:rPr>
      </w:pPr>
      <w:r>
        <w:rPr>
          <w:rFonts w:cstheme="minorHAnsi"/>
          <w:noProof/>
        </w:rPr>
        <w:tab/>
      </w:r>
      <w:r>
        <w:rPr>
          <w:rFonts w:cstheme="minorHAnsi"/>
          <w:noProof/>
        </w:rPr>
        <w:tab/>
        <w:t xml:space="preserve">= Actual. If unknown assume </w:t>
      </w:r>
      <w:r w:rsidRPr="000B7BB6">
        <w:rPr>
          <w:rFonts w:cstheme="minorHAnsi"/>
          <w:noProof/>
        </w:rPr>
        <w:t>7.7</w:t>
      </w:r>
      <w:r>
        <w:rPr>
          <w:rFonts w:cstheme="minorHAnsi"/>
          <w:noProof/>
        </w:rPr>
        <w:t xml:space="preserve"> </w:t>
      </w:r>
      <w:r w:rsidRPr="000B7BB6">
        <w:rPr>
          <w:rStyle w:val="FootnoteReference"/>
          <w:rFonts w:eastAsia="Calibri" w:cstheme="minorHAnsi"/>
          <w:noProof/>
        </w:rPr>
        <w:footnoteReference w:id="265"/>
      </w:r>
    </w:p>
    <w:p w14:paraId="457D2E23" w14:textId="77777777" w:rsidR="00C93C62" w:rsidRDefault="00C93C62" w:rsidP="00C93C62">
      <w:pPr>
        <w:ind w:firstLine="720"/>
        <w:rPr>
          <w:rFonts w:cstheme="minorHAnsi"/>
          <w:noProof/>
        </w:rPr>
      </w:pPr>
      <w:r>
        <w:rPr>
          <w:lang w:val="nl-NL"/>
        </w:rPr>
        <w:t>1.01</w:t>
      </w:r>
      <w:r>
        <w:rPr>
          <w:lang w:val="nl-NL"/>
        </w:rPr>
        <w:tab/>
      </w:r>
      <w:r>
        <w:rPr>
          <w:lang w:val="nl-NL"/>
        </w:rPr>
        <w:tab/>
        <w:t>= Factor to convert EER to CEER (CEER includes standby and off power consumption)</w:t>
      </w:r>
      <w:r>
        <w:rPr>
          <w:rStyle w:val="FootnoteReference"/>
          <w:lang w:val="nl-NL"/>
        </w:rPr>
        <w:footnoteReference w:id="266"/>
      </w:r>
    </w:p>
    <w:p w14:paraId="6E5FD3F2" w14:textId="77777777" w:rsidR="00C93C62" w:rsidRPr="00A05FC2" w:rsidRDefault="00C93C62" w:rsidP="00C93C62">
      <w:pPr>
        <w:ind w:firstLine="720"/>
        <w:rPr>
          <w:rFonts w:cstheme="minorHAnsi"/>
          <w:noProof/>
        </w:rPr>
      </w:pPr>
      <w:r>
        <w:rPr>
          <w:rFonts w:cstheme="minorHAnsi"/>
          <w:noProof/>
        </w:rPr>
        <w:t>C</w:t>
      </w:r>
      <w:r w:rsidRPr="00A05FC2">
        <w:rPr>
          <w:rFonts w:cstheme="minorHAnsi"/>
          <w:noProof/>
        </w:rPr>
        <w:t xml:space="preserve">EERbase </w:t>
      </w:r>
      <w:r w:rsidRPr="00A05FC2">
        <w:rPr>
          <w:rFonts w:cstheme="minorHAnsi"/>
          <w:noProof/>
        </w:rPr>
        <w:tab/>
        <w:t xml:space="preserve">= </w:t>
      </w:r>
      <w:r>
        <w:rPr>
          <w:rFonts w:cstheme="minorHAnsi"/>
          <w:noProof/>
        </w:rPr>
        <w:t xml:space="preserve">Combined Energy Efficiency Ratio </w:t>
      </w:r>
      <w:r w:rsidRPr="00A05FC2">
        <w:rPr>
          <w:rFonts w:cstheme="minorHAnsi"/>
          <w:noProof/>
        </w:rPr>
        <w:t>of baseline unit</w:t>
      </w:r>
    </w:p>
    <w:p w14:paraId="6D52E5F2" w14:textId="77777777" w:rsidR="00C93C62" w:rsidRPr="00A05FC2" w:rsidRDefault="00C93C62" w:rsidP="00C93C62">
      <w:pPr>
        <w:ind w:left="1440" w:firstLine="720"/>
        <w:rPr>
          <w:rFonts w:cstheme="minorHAnsi"/>
          <w:noProof/>
        </w:rPr>
      </w:pPr>
      <w:r w:rsidRPr="00A05FC2">
        <w:rPr>
          <w:rFonts w:cstheme="minorHAnsi"/>
          <w:noProof/>
        </w:rPr>
        <w:t>= As provided in tables above</w:t>
      </w:r>
    </w:p>
    <w:p w14:paraId="204C58A5" w14:textId="77777777" w:rsidR="00C93C62" w:rsidRPr="00A05FC2" w:rsidRDefault="00C93C62" w:rsidP="00C93C62">
      <w:pPr>
        <w:ind w:firstLine="720"/>
        <w:rPr>
          <w:rFonts w:cstheme="minorHAnsi"/>
          <w:noProof/>
        </w:rPr>
      </w:pPr>
      <w:r>
        <w:rPr>
          <w:rFonts w:cstheme="minorHAnsi"/>
          <w:noProof/>
        </w:rPr>
        <w:t>C</w:t>
      </w:r>
      <w:r w:rsidRPr="00A05FC2">
        <w:rPr>
          <w:rFonts w:cstheme="minorHAnsi"/>
          <w:noProof/>
        </w:rPr>
        <w:t xml:space="preserve">EERee </w:t>
      </w:r>
      <w:r w:rsidRPr="00A05FC2">
        <w:rPr>
          <w:rFonts w:cstheme="minorHAnsi"/>
          <w:noProof/>
        </w:rPr>
        <w:tab/>
      </w:r>
      <w:r w:rsidRPr="00A05FC2">
        <w:rPr>
          <w:rFonts w:cstheme="minorHAnsi"/>
          <w:noProof/>
        </w:rPr>
        <w:tab/>
        <w:t xml:space="preserve">= </w:t>
      </w:r>
      <w:r>
        <w:rPr>
          <w:rFonts w:cstheme="minorHAnsi"/>
          <w:noProof/>
        </w:rPr>
        <w:t xml:space="preserve">Combined Energy Efficiency Ratio </w:t>
      </w:r>
      <w:r w:rsidRPr="00A05FC2">
        <w:rPr>
          <w:rFonts w:cstheme="minorHAnsi"/>
          <w:noProof/>
        </w:rPr>
        <w:t xml:space="preserve">of </w:t>
      </w:r>
      <w:r>
        <w:rPr>
          <w:rFonts w:cstheme="minorHAnsi"/>
          <w:noProof/>
        </w:rPr>
        <w:t xml:space="preserve">CEE Tier 1 or ENERGY STAR </w:t>
      </w:r>
      <w:r w:rsidRPr="00A05FC2">
        <w:rPr>
          <w:rFonts w:cstheme="minorHAnsi"/>
          <w:noProof/>
        </w:rPr>
        <w:t>unit</w:t>
      </w:r>
    </w:p>
    <w:p w14:paraId="2BF182CA" w14:textId="77777777" w:rsidR="00C93C62" w:rsidRDefault="00C93C62" w:rsidP="00C93C62">
      <w:pPr>
        <w:ind w:left="1440" w:firstLine="720"/>
        <w:rPr>
          <w:rFonts w:cstheme="minorHAnsi"/>
          <w:noProof/>
        </w:rPr>
      </w:pPr>
      <w:r w:rsidRPr="00A05FC2">
        <w:rPr>
          <w:rFonts w:cstheme="minorHAnsi"/>
          <w:noProof/>
        </w:rPr>
        <w:t>= Actual. If unknown</w:t>
      </w:r>
      <w:r>
        <w:rPr>
          <w:rFonts w:cstheme="minorHAnsi"/>
          <w:noProof/>
        </w:rPr>
        <w:t>,</w:t>
      </w:r>
      <w:r w:rsidRPr="00A05FC2">
        <w:rPr>
          <w:rFonts w:cstheme="minorHAnsi"/>
          <w:noProof/>
        </w:rPr>
        <w:t xml:space="preserve"> assume minimum qualifying standard as provided in tables above</w:t>
      </w:r>
    </w:p>
    <w:p w14:paraId="6B3358D8" w14:textId="77777777" w:rsidR="00C93C62" w:rsidRPr="00A05FC2" w:rsidRDefault="00C93C62" w:rsidP="00C93C62">
      <w:pPr>
        <w:rPr>
          <w:rFonts w:cstheme="minorBidi"/>
        </w:rPr>
      </w:pPr>
      <w:r w:rsidRPr="00B41203">
        <w:rPr>
          <w:rFonts w:cstheme="minorHAnsi"/>
          <w:noProof/>
        </w:rPr>
        <mc:AlternateContent>
          <mc:Choice Requires="wps">
            <w:drawing>
              <wp:inline distT="0" distB="0" distL="0" distR="0" wp14:anchorId="59C625A4" wp14:editId="219EEE01">
                <wp:extent cx="5943600" cy="2122998"/>
                <wp:effectExtent l="0" t="0" r="19050" b="10795"/>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22998"/>
                        </a:xfrm>
                        <a:prstGeom prst="rect">
                          <a:avLst/>
                        </a:prstGeom>
                        <a:solidFill>
                          <a:srgbClr val="FFFFFF"/>
                        </a:solidFill>
                        <a:ln w="9525">
                          <a:solidFill>
                            <a:srgbClr val="000000"/>
                          </a:solidFill>
                          <a:miter lim="800000"/>
                          <a:headEnd/>
                          <a:tailEnd/>
                        </a:ln>
                      </wps:spPr>
                      <wps:txbx>
                        <w:txbxContent>
                          <w:p w14:paraId="1210E2F4" w14:textId="77777777" w:rsidR="00C93C62" w:rsidRPr="008435B6" w:rsidRDefault="00C93C62" w:rsidP="00C93C62">
                            <w:pPr>
                              <w:spacing w:after="60"/>
                              <w:rPr>
                                <w:rFonts w:cstheme="minorHAnsi"/>
                                <w:b/>
                              </w:rPr>
                            </w:pPr>
                            <w:r w:rsidRPr="008435B6">
                              <w:rPr>
                                <w:rFonts w:cstheme="minorHAnsi"/>
                                <w:b/>
                              </w:rPr>
                              <w:t>Time of Sale:</w:t>
                            </w:r>
                          </w:p>
                          <w:p w14:paraId="2CDF6131" w14:textId="77777777" w:rsidR="00C93C62" w:rsidRDefault="00C93C62" w:rsidP="00C93C62">
                            <w:pPr>
                              <w:spacing w:after="60"/>
                              <w:rPr>
                                <w:rFonts w:cstheme="minorHAnsi"/>
                              </w:rPr>
                            </w:pPr>
                            <w:r w:rsidRPr="00AE346A">
                              <w:rPr>
                                <w:rFonts w:cstheme="minorHAnsi"/>
                                <w:b/>
                                <w:bCs/>
                              </w:rPr>
                              <w:t>For example</w:t>
                            </w:r>
                            <w:r>
                              <w:rPr>
                                <w:rFonts w:cstheme="minorHAnsi"/>
                              </w:rPr>
                              <w:t>,</w:t>
                            </w:r>
                            <w:r w:rsidRPr="002F2634">
                              <w:rPr>
                                <w:rFonts w:cstheme="minorHAnsi"/>
                              </w:rPr>
                              <w:t xml:space="preserve"> for an 8,500 </w:t>
                            </w:r>
                            <w:r>
                              <w:rPr>
                                <w:rFonts w:cstheme="minorHAnsi"/>
                              </w:rPr>
                              <w:t>Btu</w:t>
                            </w:r>
                            <w:r w:rsidRPr="002F2634">
                              <w:rPr>
                                <w:rFonts w:cstheme="minorHAnsi"/>
                              </w:rPr>
                              <w:t>/H capacity unit, with louvered sides, in an unknown location:</w:t>
                            </w:r>
                          </w:p>
                          <w:p w14:paraId="10A05145" w14:textId="77777777" w:rsidR="00C93C62" w:rsidRPr="002F2634" w:rsidRDefault="00C93C62" w:rsidP="00C93C62">
                            <w:pPr>
                              <w:spacing w:after="60"/>
                              <w:ind w:left="720" w:firstLine="720"/>
                              <w:rPr>
                                <w:rFonts w:cstheme="minorHAnsi"/>
                              </w:rPr>
                            </w:pPr>
                            <w:r w:rsidRPr="002F2634">
                              <w:rPr>
                                <w:rFonts w:cstheme="minorHAnsi"/>
                                <w:noProof/>
                              </w:rPr>
                              <w:t>ΔkWH</w:t>
                            </w:r>
                            <w:r>
                              <w:rPr>
                                <w:rFonts w:cstheme="minorHAnsi"/>
                                <w:noProof/>
                                <w:vertAlign w:val="subscript"/>
                              </w:rPr>
                              <w:t>ENERGY STAR</w:t>
                            </w:r>
                            <w:r w:rsidRPr="002F2634">
                              <w:rPr>
                                <w:rFonts w:cstheme="minorHAnsi"/>
                                <w:vertAlign w:val="subscript"/>
                              </w:rPr>
                              <w:tab/>
                            </w:r>
                            <w:r w:rsidRPr="002F2634">
                              <w:rPr>
                                <w:rFonts w:cstheme="minorHAnsi"/>
                              </w:rPr>
                              <w:t>= (2</w:t>
                            </w:r>
                            <w:r>
                              <w:rPr>
                                <w:rFonts w:cstheme="minorHAnsi"/>
                              </w:rPr>
                              <w:t>86</w:t>
                            </w:r>
                            <w:r w:rsidRPr="002F2634">
                              <w:rPr>
                                <w:rFonts w:cstheme="minorHAnsi"/>
                              </w:rPr>
                              <w:t xml:space="preserve"> * 8500 * (1/</w:t>
                            </w:r>
                            <w:r>
                              <w:rPr>
                                <w:rFonts w:cstheme="minorHAnsi"/>
                              </w:rPr>
                              <w:t>10</w:t>
                            </w:r>
                            <w:r w:rsidRPr="002F2634">
                              <w:rPr>
                                <w:rFonts w:cstheme="minorHAnsi"/>
                              </w:rPr>
                              <w:t>.</w:t>
                            </w:r>
                            <w:r>
                              <w:rPr>
                                <w:rFonts w:cstheme="minorHAnsi"/>
                              </w:rPr>
                              <w:t>9</w:t>
                            </w:r>
                            <w:r w:rsidRPr="002F2634">
                              <w:rPr>
                                <w:rFonts w:cstheme="minorHAnsi"/>
                              </w:rPr>
                              <w:t xml:space="preserve"> – 1/</w:t>
                            </w:r>
                            <w:ins w:id="1833" w:author="Michele Appledorn" w:date="2024-05-12T15:44:00Z">
                              <w:r>
                                <w:rPr>
                                  <w:rFonts w:cstheme="minorHAnsi"/>
                                </w:rPr>
                                <w:t>14.7</w:t>
                              </w:r>
                            </w:ins>
                            <w:del w:id="1834" w:author="Michele Appledorn" w:date="2024-05-12T15:44:00Z">
                              <w:r>
                                <w:rPr>
                                  <w:rFonts w:cstheme="minorHAnsi"/>
                                </w:rPr>
                                <w:delText>12.0</w:delText>
                              </w:r>
                            </w:del>
                            <w:r w:rsidRPr="002F2634">
                              <w:rPr>
                                <w:rFonts w:cstheme="minorHAnsi"/>
                              </w:rPr>
                              <w:t>)) / 1000</w:t>
                            </w:r>
                          </w:p>
                          <w:p w14:paraId="715A8DF1" w14:textId="77777777" w:rsidR="00C93C62" w:rsidRPr="002F2634" w:rsidRDefault="00C93C62" w:rsidP="00C93C62">
                            <w:pPr>
                              <w:spacing w:after="60"/>
                              <w:ind w:left="2160" w:firstLine="720"/>
                              <w:rPr>
                                <w:rFonts w:cstheme="minorHAnsi"/>
                              </w:rPr>
                            </w:pPr>
                            <w:r w:rsidRPr="002F2634">
                              <w:rPr>
                                <w:rFonts w:cstheme="minorHAnsi"/>
                              </w:rPr>
                              <w:t xml:space="preserve">= </w:t>
                            </w:r>
                            <w:ins w:id="1835" w:author="Michele Appledorn" w:date="2024-05-12T15:44:00Z">
                              <w:r>
                                <w:rPr>
                                  <w:rFonts w:cstheme="minorHAnsi"/>
                                </w:rPr>
                                <w:t>57.</w:t>
                              </w:r>
                            </w:ins>
                            <w:ins w:id="1836" w:author="Michele Appledorn" w:date="2024-05-12T15:45:00Z">
                              <w:r>
                                <w:rPr>
                                  <w:rFonts w:cstheme="minorHAnsi"/>
                                </w:rPr>
                                <w:t>7</w:t>
                              </w:r>
                            </w:ins>
                            <w:del w:id="1837" w:author="Michele Appledorn" w:date="2024-05-12T15:44:00Z">
                              <w:r>
                                <w:rPr>
                                  <w:rFonts w:cstheme="minorHAnsi"/>
                                </w:rPr>
                                <w:delText>20.4</w:delText>
                              </w:r>
                            </w:del>
                            <w:r w:rsidRPr="002F2634">
                              <w:rPr>
                                <w:rFonts w:cstheme="minorHAnsi"/>
                              </w:rPr>
                              <w:t xml:space="preserve"> kWh</w:t>
                            </w:r>
                          </w:p>
                          <w:p w14:paraId="3A045A80" w14:textId="77777777" w:rsidR="00C93C62" w:rsidRPr="008435B6" w:rsidRDefault="00C93C62" w:rsidP="00C93C62">
                            <w:pPr>
                              <w:spacing w:after="60"/>
                              <w:rPr>
                                <w:b/>
                              </w:rPr>
                            </w:pPr>
                            <w:r w:rsidRPr="008435B6">
                              <w:rPr>
                                <w:b/>
                              </w:rPr>
                              <w:t>Early Replacement:</w:t>
                            </w:r>
                          </w:p>
                          <w:p w14:paraId="5410B565" w14:textId="77777777" w:rsidR="00C93C62" w:rsidRDefault="00C93C62" w:rsidP="00C93C62">
                            <w:pPr>
                              <w:spacing w:after="60"/>
                            </w:pPr>
                            <w:r w:rsidRPr="00F14AA9">
                              <w:rPr>
                                <w:b/>
                                <w:bCs/>
                              </w:rPr>
                              <w:t>For example</w:t>
                            </w:r>
                            <w:r>
                              <w:t>, a 7.7EER, 9000Btu/h unit is removed from a home in Springfield and replaced with an ENERGY STAR unit with louvered sides:</w:t>
                            </w:r>
                          </w:p>
                          <w:p w14:paraId="200BB5D1" w14:textId="77777777" w:rsidR="00C93C62" w:rsidRDefault="00C93C62" w:rsidP="00C93C62">
                            <w:pPr>
                              <w:spacing w:after="60"/>
                              <w:ind w:left="720"/>
                              <w:rPr>
                                <w:rFonts w:cstheme="minorHAnsi"/>
                                <w:noProof/>
                                <w:lang w:val="nl-NL"/>
                              </w:rPr>
                            </w:pPr>
                            <w:r w:rsidRPr="000B7BB6">
                              <w:rPr>
                                <w:rFonts w:cstheme="minorHAnsi"/>
                                <w:noProof/>
                              </w:rPr>
                              <w:t>ΔkWh</w:t>
                            </w:r>
                            <w:r>
                              <w:rPr>
                                <w:rFonts w:cstheme="minorHAnsi"/>
                                <w:noProof/>
                              </w:rPr>
                              <w:t xml:space="preserve"> for remaining life of existing unit (1</w:t>
                            </w:r>
                            <w:r w:rsidRPr="004A0877">
                              <w:rPr>
                                <w:rFonts w:cstheme="minorHAnsi"/>
                                <w:noProof/>
                                <w:vertAlign w:val="superscript"/>
                              </w:rPr>
                              <w:t>st</w:t>
                            </w:r>
                            <w:r>
                              <w:rPr>
                                <w:rFonts w:cstheme="minorHAnsi"/>
                                <w:noProof/>
                              </w:rPr>
                              <w:t xml:space="preserve"> 4 years)</w:t>
                            </w:r>
                            <w:r w:rsidRPr="000B7BB6">
                              <w:rPr>
                                <w:rFonts w:cstheme="minorHAnsi"/>
                                <w:noProof/>
                              </w:rPr>
                              <w:t xml:space="preserve">  </w:t>
                            </w:r>
                            <w:r>
                              <w:rPr>
                                <w:rFonts w:cstheme="minorHAnsi"/>
                                <w:noProof/>
                              </w:rPr>
                              <w:tab/>
                            </w:r>
                            <w:r w:rsidRPr="00A05FC2">
                              <w:rPr>
                                <w:rFonts w:cstheme="minorHAnsi"/>
                                <w:noProof/>
                                <w:lang w:val="nl-NL"/>
                              </w:rPr>
                              <w:t>= (</w:t>
                            </w:r>
                            <w:r>
                              <w:rPr>
                                <w:rFonts w:cstheme="minorHAnsi"/>
                                <w:noProof/>
                                <w:lang w:val="nl-NL"/>
                              </w:rPr>
                              <w:t>340</w:t>
                            </w:r>
                            <w:r w:rsidRPr="00A05FC2">
                              <w:rPr>
                                <w:rFonts w:cstheme="minorHAnsi"/>
                                <w:noProof/>
                                <w:lang w:val="nl-NL"/>
                              </w:rPr>
                              <w:t xml:space="preserve"> * </w:t>
                            </w:r>
                            <w:r>
                              <w:rPr>
                                <w:rFonts w:cstheme="minorHAnsi"/>
                                <w:noProof/>
                                <w:lang w:val="nl-NL"/>
                              </w:rPr>
                              <w:t>9000</w:t>
                            </w:r>
                            <w:r w:rsidRPr="00A05FC2">
                              <w:rPr>
                                <w:rFonts w:cstheme="minorHAnsi"/>
                                <w:noProof/>
                                <w:lang w:val="nl-NL"/>
                              </w:rPr>
                              <w:t xml:space="preserve"> * (1/</w:t>
                            </w:r>
                            <w:r>
                              <w:rPr>
                                <w:rFonts w:cstheme="minorHAnsi"/>
                                <w:noProof/>
                                <w:lang w:val="nl-NL"/>
                              </w:rPr>
                              <w:t>(7.7/1.01)</w:t>
                            </w:r>
                            <w:r w:rsidRPr="00A05FC2">
                              <w:rPr>
                                <w:rFonts w:cstheme="minorHAnsi"/>
                                <w:noProof/>
                                <w:lang w:val="nl-NL"/>
                              </w:rPr>
                              <w:t xml:space="preserve"> - 1/</w:t>
                            </w:r>
                            <w:ins w:id="1838" w:author="Michele Appledorn" w:date="2024-05-12T15:45:00Z">
                              <w:r>
                                <w:rPr>
                                  <w:rFonts w:cstheme="minorHAnsi"/>
                                  <w:noProof/>
                                  <w:lang w:val="nl-NL"/>
                                </w:rPr>
                                <w:t>14.7</w:t>
                              </w:r>
                            </w:ins>
                            <w:del w:id="1839" w:author="Michele Appledorn" w:date="2024-05-12T15:45:00Z">
                              <w:r>
                                <w:rPr>
                                  <w:rFonts w:cstheme="minorHAnsi"/>
                                  <w:noProof/>
                                  <w:lang w:val="nl-NL"/>
                                </w:rPr>
                                <w:delText>12.0</w:delText>
                              </w:r>
                            </w:del>
                            <w:r w:rsidRPr="00A05FC2">
                              <w:rPr>
                                <w:rFonts w:cstheme="minorHAnsi"/>
                                <w:noProof/>
                                <w:lang w:val="nl-NL"/>
                              </w:rPr>
                              <w:t>))/1000</w:t>
                            </w:r>
                          </w:p>
                          <w:p w14:paraId="7C4AC965" w14:textId="77777777" w:rsidR="00C93C62" w:rsidRDefault="00C93C62" w:rsidP="00C93C62">
                            <w:pPr>
                              <w:spacing w:after="60"/>
                              <w:ind w:left="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t xml:space="preserve">= </w:t>
                            </w:r>
                            <w:ins w:id="1840" w:author="Michele Appledorn" w:date="2024-05-12T15:45:00Z">
                              <w:r>
                                <w:rPr>
                                  <w:rFonts w:cstheme="minorHAnsi"/>
                                  <w:noProof/>
                                  <w:lang w:val="nl-NL"/>
                                </w:rPr>
                                <w:t>193.2</w:t>
                              </w:r>
                            </w:ins>
                            <w:del w:id="1841" w:author="Michele Appledorn" w:date="2024-05-12T15:45:00Z">
                              <w:r>
                                <w:rPr>
                                  <w:rFonts w:cstheme="minorHAnsi"/>
                                  <w:noProof/>
                                  <w:lang w:val="nl-NL"/>
                                </w:rPr>
                                <w:delText>146.4</w:delText>
                              </w:r>
                            </w:del>
                            <w:r>
                              <w:rPr>
                                <w:rFonts w:cstheme="minorHAnsi"/>
                                <w:noProof/>
                                <w:lang w:val="nl-NL"/>
                              </w:rPr>
                              <w:t xml:space="preserve"> kWh</w:t>
                            </w:r>
                          </w:p>
                          <w:p w14:paraId="5C1D29EA" w14:textId="77777777" w:rsidR="00C93C62" w:rsidRPr="00A05FC2" w:rsidRDefault="00C93C62" w:rsidP="00C93C62">
                            <w:pPr>
                              <w:spacing w:after="60"/>
                              <w:ind w:left="720"/>
                              <w:rPr>
                                <w:rFonts w:cstheme="minorHAnsi"/>
                                <w:noProof/>
                                <w:lang w:val="nl-NL"/>
                              </w:rPr>
                            </w:pPr>
                            <w:r w:rsidRPr="000B7BB6">
                              <w:rPr>
                                <w:rFonts w:cstheme="minorHAnsi"/>
                                <w:noProof/>
                              </w:rPr>
                              <w:t>ΔkWh</w:t>
                            </w:r>
                            <w:r>
                              <w:rPr>
                                <w:rFonts w:cstheme="minorHAnsi"/>
                                <w:noProof/>
                              </w:rPr>
                              <w:t xml:space="preserve"> for remaining measure life (next 8 years)</w:t>
                            </w:r>
                            <w:r w:rsidRPr="000B7BB6">
                              <w:rPr>
                                <w:rFonts w:cstheme="minorHAnsi"/>
                                <w:noProof/>
                              </w:rPr>
                              <w:t xml:space="preserve">  </w:t>
                            </w:r>
                            <w:r>
                              <w:rPr>
                                <w:rFonts w:cstheme="minorHAnsi"/>
                                <w:noProof/>
                              </w:rPr>
                              <w:tab/>
                            </w:r>
                            <w:r>
                              <w:rPr>
                                <w:rFonts w:cstheme="minorHAnsi"/>
                                <w:noProof/>
                                <w:lang w:val="nl-NL"/>
                              </w:rPr>
                              <w:t xml:space="preserve">= </w:t>
                            </w:r>
                            <w:r w:rsidRPr="00A05FC2">
                              <w:rPr>
                                <w:rFonts w:cstheme="minorHAnsi"/>
                                <w:noProof/>
                                <w:lang w:val="nl-NL"/>
                              </w:rPr>
                              <w:t>(</w:t>
                            </w:r>
                            <w:r>
                              <w:rPr>
                                <w:rFonts w:cstheme="minorHAnsi"/>
                                <w:noProof/>
                                <w:lang w:val="nl-NL"/>
                              </w:rPr>
                              <w:t>340</w:t>
                            </w:r>
                            <w:r w:rsidRPr="00A05FC2">
                              <w:rPr>
                                <w:rFonts w:cstheme="minorHAnsi"/>
                                <w:noProof/>
                                <w:lang w:val="nl-NL"/>
                              </w:rPr>
                              <w:t xml:space="preserve"> * </w:t>
                            </w:r>
                            <w:r>
                              <w:rPr>
                                <w:rFonts w:cstheme="minorHAnsi"/>
                                <w:noProof/>
                                <w:lang w:val="nl-NL"/>
                              </w:rPr>
                              <w:t>9000</w:t>
                            </w:r>
                            <w:r w:rsidRPr="00A05FC2">
                              <w:rPr>
                                <w:rFonts w:cstheme="minorHAnsi"/>
                                <w:noProof/>
                                <w:lang w:val="nl-NL"/>
                              </w:rPr>
                              <w:t xml:space="preserve"> * (1/</w:t>
                            </w:r>
                            <w:r>
                              <w:rPr>
                                <w:rFonts w:cstheme="minorHAnsi"/>
                                <w:noProof/>
                                <w:lang w:val="nl-NL"/>
                              </w:rPr>
                              <w:t>10.9</w:t>
                            </w:r>
                            <w:r w:rsidRPr="00A05FC2">
                              <w:rPr>
                                <w:rFonts w:cstheme="minorHAnsi"/>
                                <w:noProof/>
                                <w:lang w:val="nl-NL"/>
                              </w:rPr>
                              <w:t xml:space="preserve"> - 1/</w:t>
                            </w:r>
                            <w:ins w:id="1842" w:author="Michele Appledorn" w:date="2024-05-12T15:45:00Z">
                              <w:r>
                                <w:rPr>
                                  <w:rFonts w:cstheme="minorHAnsi"/>
                                  <w:noProof/>
                                  <w:lang w:val="nl-NL"/>
                                </w:rPr>
                                <w:t>14.7</w:t>
                              </w:r>
                            </w:ins>
                            <w:del w:id="1843" w:author="Michele Appledorn" w:date="2024-05-12T15:45:00Z">
                              <w:r>
                                <w:rPr>
                                  <w:rFonts w:cstheme="minorHAnsi"/>
                                  <w:noProof/>
                                  <w:lang w:val="nl-NL"/>
                                </w:rPr>
                                <w:delText>12.0</w:delText>
                              </w:r>
                            </w:del>
                            <w:r w:rsidRPr="00A05FC2">
                              <w:rPr>
                                <w:rFonts w:cstheme="minorHAnsi"/>
                                <w:noProof/>
                                <w:lang w:val="nl-NL"/>
                              </w:rPr>
                              <w:t>))/1000</w:t>
                            </w:r>
                          </w:p>
                          <w:p w14:paraId="65DDEA85" w14:textId="77777777" w:rsidR="00C93C62" w:rsidRDefault="00C93C62" w:rsidP="00C93C62">
                            <w:pPr>
                              <w:spacing w:after="60"/>
                            </w:pPr>
                            <w:r>
                              <w:tab/>
                            </w:r>
                            <w:r>
                              <w:tab/>
                            </w:r>
                            <w:r>
                              <w:tab/>
                            </w:r>
                            <w:r>
                              <w:tab/>
                            </w:r>
                            <w:r>
                              <w:tab/>
                            </w:r>
                            <w:r>
                              <w:tab/>
                            </w:r>
                            <w:r>
                              <w:tab/>
                              <w:t xml:space="preserve">= </w:t>
                            </w:r>
                            <w:ins w:id="1844" w:author="Michele Appledorn" w:date="2024-05-12T15:45:00Z">
                              <w:r>
                                <w:t>72.6</w:t>
                              </w:r>
                            </w:ins>
                            <w:del w:id="1845" w:author="Michele Appledorn" w:date="2024-05-12T15:45:00Z">
                              <w:r>
                                <w:delText>25.7</w:delText>
                              </w:r>
                            </w:del>
                            <w:r>
                              <w:t xml:space="preserve"> kWh</w:t>
                            </w:r>
                          </w:p>
                        </w:txbxContent>
                      </wps:txbx>
                      <wps:bodyPr rot="0" vert="horz" wrap="square" lIns="91440" tIns="45720" rIns="91440" bIns="45720" anchor="t" anchorCtr="0">
                        <a:noAutofit/>
                      </wps:bodyPr>
                    </wps:wsp>
                  </a:graphicData>
                </a:graphic>
              </wp:inline>
            </w:drawing>
          </mc:Choice>
          <mc:Fallback>
            <w:pict>
              <v:shape w14:anchorId="59C625A4" id="Text Box 451" o:spid="_x0000_s1040" type="#_x0000_t202" style="width:468pt;height:16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">
                <v:textbox>
                  <w:txbxContent>
                    <w:p w14:paraId="1210E2F4" w14:textId="77777777" w:rsidR="00C93C62" w:rsidRPr="008435B6" w:rsidRDefault="00C93C62" w:rsidP="00C93C62">
                      <w:pPr>
                        <w:spacing w:after="60"/>
                        <w:rPr>
                          <w:rFonts w:cstheme="minorHAnsi"/>
                          <w:b/>
                        </w:rPr>
                      </w:pPr>
                      <w:r w:rsidRPr="008435B6">
                        <w:rPr>
                          <w:rFonts w:cstheme="minorHAnsi"/>
                          <w:b/>
                        </w:rPr>
                        <w:t>Time of Sale:</w:t>
                      </w:r>
                    </w:p>
                    <w:p w14:paraId="2CDF6131" w14:textId="77777777" w:rsidR="00C93C62" w:rsidRDefault="00C93C62" w:rsidP="00C93C62">
                      <w:pPr>
                        <w:spacing w:after="60"/>
                        <w:rPr>
                          <w:rFonts w:cstheme="minorHAnsi"/>
                        </w:rPr>
                      </w:pPr>
                      <w:r w:rsidRPr="00AE346A">
                        <w:rPr>
                          <w:rFonts w:cstheme="minorHAnsi"/>
                          <w:b/>
                          <w:bCs/>
                        </w:rPr>
                        <w:t>For example</w:t>
                      </w:r>
                      <w:r>
                        <w:rPr>
                          <w:rFonts w:cstheme="minorHAnsi"/>
                        </w:rPr>
                        <w:t>,</w:t>
                      </w:r>
                      <w:r w:rsidRPr="002F2634">
                        <w:rPr>
                          <w:rFonts w:cstheme="minorHAnsi"/>
                        </w:rPr>
                        <w:t xml:space="preserve"> for an 8,500 </w:t>
                      </w:r>
                      <w:r>
                        <w:rPr>
                          <w:rFonts w:cstheme="minorHAnsi"/>
                        </w:rPr>
                        <w:t>Btu</w:t>
                      </w:r>
                      <w:r w:rsidRPr="002F2634">
                        <w:rPr>
                          <w:rFonts w:cstheme="minorHAnsi"/>
                        </w:rPr>
                        <w:t>/H capacity unit, with louvered sides, in an unknown location:</w:t>
                      </w:r>
                    </w:p>
                    <w:p w14:paraId="10A05145" w14:textId="77777777" w:rsidR="00C93C62" w:rsidRPr="002F2634" w:rsidRDefault="00C93C62" w:rsidP="00C93C62">
                      <w:pPr>
                        <w:spacing w:after="60"/>
                        <w:ind w:left="720" w:firstLine="720"/>
                        <w:rPr>
                          <w:rFonts w:cstheme="minorHAnsi"/>
                        </w:rPr>
                      </w:pPr>
                      <w:r w:rsidRPr="002F2634">
                        <w:rPr>
                          <w:rFonts w:cstheme="minorHAnsi"/>
                          <w:noProof/>
                        </w:rPr>
                        <w:t>ΔkWH</w:t>
                      </w:r>
                      <w:r>
                        <w:rPr>
                          <w:rFonts w:cstheme="minorHAnsi"/>
                          <w:noProof/>
                          <w:vertAlign w:val="subscript"/>
                        </w:rPr>
                        <w:t>ENERGY STAR</w:t>
                      </w:r>
                      <w:r w:rsidRPr="002F2634">
                        <w:rPr>
                          <w:rFonts w:cstheme="minorHAnsi"/>
                          <w:vertAlign w:val="subscript"/>
                        </w:rPr>
                        <w:tab/>
                      </w:r>
                      <w:r w:rsidRPr="002F2634">
                        <w:rPr>
                          <w:rFonts w:cstheme="minorHAnsi"/>
                        </w:rPr>
                        <w:t>= (2</w:t>
                      </w:r>
                      <w:r>
                        <w:rPr>
                          <w:rFonts w:cstheme="minorHAnsi"/>
                        </w:rPr>
                        <w:t>86</w:t>
                      </w:r>
                      <w:r w:rsidRPr="002F2634">
                        <w:rPr>
                          <w:rFonts w:cstheme="minorHAnsi"/>
                        </w:rPr>
                        <w:t xml:space="preserve"> * 8500 * (1/</w:t>
                      </w:r>
                      <w:r>
                        <w:rPr>
                          <w:rFonts w:cstheme="minorHAnsi"/>
                        </w:rPr>
                        <w:t>10</w:t>
                      </w:r>
                      <w:r w:rsidRPr="002F2634">
                        <w:rPr>
                          <w:rFonts w:cstheme="minorHAnsi"/>
                        </w:rPr>
                        <w:t>.</w:t>
                      </w:r>
                      <w:r>
                        <w:rPr>
                          <w:rFonts w:cstheme="minorHAnsi"/>
                        </w:rPr>
                        <w:t>9</w:t>
                      </w:r>
                      <w:r w:rsidRPr="002F2634">
                        <w:rPr>
                          <w:rFonts w:cstheme="minorHAnsi"/>
                        </w:rPr>
                        <w:t xml:space="preserve"> – 1/</w:t>
                      </w:r>
                      <w:ins w:id="1869" w:author="Michele Appledorn" w:date="2024-05-12T15:44:00Z">
                        <w:r>
                          <w:rPr>
                            <w:rFonts w:cstheme="minorHAnsi"/>
                          </w:rPr>
                          <w:t>14.7</w:t>
                        </w:r>
                      </w:ins>
                      <w:del w:id="1870" w:author="Michele Appledorn" w:date="2024-05-12T15:44:00Z">
                        <w:r>
                          <w:rPr>
                            <w:rFonts w:cstheme="minorHAnsi"/>
                          </w:rPr>
                          <w:delText>12.0</w:delText>
                        </w:r>
                      </w:del>
                      <w:r w:rsidRPr="002F2634">
                        <w:rPr>
                          <w:rFonts w:cstheme="minorHAnsi"/>
                        </w:rPr>
                        <w:t>)) / 1000</w:t>
                      </w:r>
                    </w:p>
                    <w:p w14:paraId="715A8DF1" w14:textId="77777777" w:rsidR="00C93C62" w:rsidRPr="002F2634" w:rsidRDefault="00C93C62" w:rsidP="00C93C62">
                      <w:pPr>
                        <w:spacing w:after="60"/>
                        <w:ind w:left="2160" w:firstLine="720"/>
                        <w:rPr>
                          <w:rFonts w:cstheme="minorHAnsi"/>
                        </w:rPr>
                      </w:pPr>
                      <w:r w:rsidRPr="002F2634">
                        <w:rPr>
                          <w:rFonts w:cstheme="minorHAnsi"/>
                        </w:rPr>
                        <w:t xml:space="preserve">= </w:t>
                      </w:r>
                      <w:ins w:id="1871" w:author="Michele Appledorn" w:date="2024-05-12T15:44:00Z">
                        <w:r>
                          <w:rPr>
                            <w:rFonts w:cstheme="minorHAnsi"/>
                          </w:rPr>
                          <w:t>57.</w:t>
                        </w:r>
                      </w:ins>
                      <w:ins w:id="1872" w:author="Michele Appledorn" w:date="2024-05-12T15:45:00Z">
                        <w:r>
                          <w:rPr>
                            <w:rFonts w:cstheme="minorHAnsi"/>
                          </w:rPr>
                          <w:t>7</w:t>
                        </w:r>
                      </w:ins>
                      <w:del w:id="1873" w:author="Michele Appledorn" w:date="2024-05-12T15:44:00Z">
                        <w:r>
                          <w:rPr>
                            <w:rFonts w:cstheme="minorHAnsi"/>
                          </w:rPr>
                          <w:delText>20.4</w:delText>
                        </w:r>
                      </w:del>
                      <w:r w:rsidRPr="002F2634">
                        <w:rPr>
                          <w:rFonts w:cstheme="minorHAnsi"/>
                        </w:rPr>
                        <w:t xml:space="preserve"> kWh</w:t>
                      </w:r>
                    </w:p>
                    <w:p w14:paraId="3A045A80" w14:textId="77777777" w:rsidR="00C93C62" w:rsidRPr="008435B6" w:rsidRDefault="00C93C62" w:rsidP="00C93C62">
                      <w:pPr>
                        <w:spacing w:after="60"/>
                        <w:rPr>
                          <w:b/>
                        </w:rPr>
                      </w:pPr>
                      <w:r w:rsidRPr="008435B6">
                        <w:rPr>
                          <w:b/>
                        </w:rPr>
                        <w:t>Early Replacement:</w:t>
                      </w:r>
                    </w:p>
                    <w:p w14:paraId="5410B565" w14:textId="77777777" w:rsidR="00C93C62" w:rsidRDefault="00C93C62" w:rsidP="00C93C62">
                      <w:pPr>
                        <w:spacing w:after="60"/>
                      </w:pPr>
                      <w:r w:rsidRPr="00F14AA9">
                        <w:rPr>
                          <w:b/>
                          <w:bCs/>
                        </w:rPr>
                        <w:t>For example</w:t>
                      </w:r>
                      <w:r>
                        <w:t>, a 7.7EER, 9000Btu/h unit is removed from a home in Springfield and replaced with an ENERGY STAR unit with louvered sides:</w:t>
                      </w:r>
                    </w:p>
                    <w:p w14:paraId="200BB5D1" w14:textId="77777777" w:rsidR="00C93C62" w:rsidRDefault="00C93C62" w:rsidP="00C93C62">
                      <w:pPr>
                        <w:spacing w:after="60"/>
                        <w:ind w:left="720"/>
                        <w:rPr>
                          <w:rFonts w:cstheme="minorHAnsi"/>
                          <w:noProof/>
                          <w:lang w:val="nl-NL"/>
                        </w:rPr>
                      </w:pPr>
                      <w:r w:rsidRPr="000B7BB6">
                        <w:rPr>
                          <w:rFonts w:cstheme="minorHAnsi"/>
                          <w:noProof/>
                        </w:rPr>
                        <w:t>ΔkWh</w:t>
                      </w:r>
                      <w:r>
                        <w:rPr>
                          <w:rFonts w:cstheme="minorHAnsi"/>
                          <w:noProof/>
                        </w:rPr>
                        <w:t xml:space="preserve"> for remaining life of existing unit (1</w:t>
                      </w:r>
                      <w:r w:rsidRPr="004A0877">
                        <w:rPr>
                          <w:rFonts w:cstheme="minorHAnsi"/>
                          <w:noProof/>
                          <w:vertAlign w:val="superscript"/>
                        </w:rPr>
                        <w:t>st</w:t>
                      </w:r>
                      <w:r>
                        <w:rPr>
                          <w:rFonts w:cstheme="minorHAnsi"/>
                          <w:noProof/>
                        </w:rPr>
                        <w:t xml:space="preserve"> 4 years)</w:t>
                      </w:r>
                      <w:r w:rsidRPr="000B7BB6">
                        <w:rPr>
                          <w:rFonts w:cstheme="minorHAnsi"/>
                          <w:noProof/>
                        </w:rPr>
                        <w:t xml:space="preserve">  </w:t>
                      </w:r>
                      <w:r>
                        <w:rPr>
                          <w:rFonts w:cstheme="minorHAnsi"/>
                          <w:noProof/>
                        </w:rPr>
                        <w:tab/>
                      </w:r>
                      <w:r w:rsidRPr="00A05FC2">
                        <w:rPr>
                          <w:rFonts w:cstheme="minorHAnsi"/>
                          <w:noProof/>
                          <w:lang w:val="nl-NL"/>
                        </w:rPr>
                        <w:t>= (</w:t>
                      </w:r>
                      <w:r>
                        <w:rPr>
                          <w:rFonts w:cstheme="minorHAnsi"/>
                          <w:noProof/>
                          <w:lang w:val="nl-NL"/>
                        </w:rPr>
                        <w:t>340</w:t>
                      </w:r>
                      <w:r w:rsidRPr="00A05FC2">
                        <w:rPr>
                          <w:rFonts w:cstheme="minorHAnsi"/>
                          <w:noProof/>
                          <w:lang w:val="nl-NL"/>
                        </w:rPr>
                        <w:t xml:space="preserve"> * </w:t>
                      </w:r>
                      <w:r>
                        <w:rPr>
                          <w:rFonts w:cstheme="minorHAnsi"/>
                          <w:noProof/>
                          <w:lang w:val="nl-NL"/>
                        </w:rPr>
                        <w:t>9000</w:t>
                      </w:r>
                      <w:r w:rsidRPr="00A05FC2">
                        <w:rPr>
                          <w:rFonts w:cstheme="minorHAnsi"/>
                          <w:noProof/>
                          <w:lang w:val="nl-NL"/>
                        </w:rPr>
                        <w:t xml:space="preserve"> * (1/</w:t>
                      </w:r>
                      <w:r>
                        <w:rPr>
                          <w:rFonts w:cstheme="minorHAnsi"/>
                          <w:noProof/>
                          <w:lang w:val="nl-NL"/>
                        </w:rPr>
                        <w:t>(7.7/1.01)</w:t>
                      </w:r>
                      <w:r w:rsidRPr="00A05FC2">
                        <w:rPr>
                          <w:rFonts w:cstheme="minorHAnsi"/>
                          <w:noProof/>
                          <w:lang w:val="nl-NL"/>
                        </w:rPr>
                        <w:t xml:space="preserve"> - 1/</w:t>
                      </w:r>
                      <w:ins w:id="1874" w:author="Michele Appledorn" w:date="2024-05-12T15:45:00Z">
                        <w:r>
                          <w:rPr>
                            <w:rFonts w:cstheme="minorHAnsi"/>
                            <w:noProof/>
                            <w:lang w:val="nl-NL"/>
                          </w:rPr>
                          <w:t>14.7</w:t>
                        </w:r>
                      </w:ins>
                      <w:del w:id="1875" w:author="Michele Appledorn" w:date="2024-05-12T15:45:00Z">
                        <w:r>
                          <w:rPr>
                            <w:rFonts w:cstheme="minorHAnsi"/>
                            <w:noProof/>
                            <w:lang w:val="nl-NL"/>
                          </w:rPr>
                          <w:delText>12.0</w:delText>
                        </w:r>
                      </w:del>
                      <w:r w:rsidRPr="00A05FC2">
                        <w:rPr>
                          <w:rFonts w:cstheme="minorHAnsi"/>
                          <w:noProof/>
                          <w:lang w:val="nl-NL"/>
                        </w:rPr>
                        <w:t>))/1000</w:t>
                      </w:r>
                    </w:p>
                    <w:p w14:paraId="7C4AC965" w14:textId="77777777" w:rsidR="00C93C62" w:rsidRDefault="00C93C62" w:rsidP="00C93C62">
                      <w:pPr>
                        <w:spacing w:after="60"/>
                        <w:ind w:left="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 xml:space="preserve">= </w:t>
                      </w:r>
                      <w:ins w:id="1876" w:author="Michele Appledorn" w:date="2024-05-12T15:45:00Z">
                        <w:r>
                          <w:rPr>
                            <w:rFonts w:cstheme="minorHAnsi"/>
                            <w:noProof/>
                            <w:lang w:val="nl-NL"/>
                          </w:rPr>
                          <w:t>193.2</w:t>
                        </w:r>
                      </w:ins>
                      <w:del w:id="1877" w:author="Michele Appledorn" w:date="2024-05-12T15:45:00Z">
                        <w:r>
                          <w:rPr>
                            <w:rFonts w:cstheme="minorHAnsi"/>
                            <w:noProof/>
                            <w:lang w:val="nl-NL"/>
                          </w:rPr>
                          <w:delText>146.4</w:delText>
                        </w:r>
                      </w:del>
                      <w:r>
                        <w:rPr>
                          <w:rFonts w:cstheme="minorHAnsi"/>
                          <w:noProof/>
                          <w:lang w:val="nl-NL"/>
                        </w:rPr>
                        <w:t xml:space="preserve"> kWh</w:t>
                      </w:r>
                    </w:p>
                    <w:p w14:paraId="5C1D29EA" w14:textId="77777777" w:rsidR="00C93C62" w:rsidRPr="00A05FC2" w:rsidRDefault="00C93C62" w:rsidP="00C93C62">
                      <w:pPr>
                        <w:spacing w:after="60"/>
                        <w:ind w:left="720"/>
                        <w:rPr>
                          <w:rFonts w:cstheme="minorHAnsi"/>
                          <w:noProof/>
                          <w:lang w:val="nl-NL"/>
                        </w:rPr>
                      </w:pPr>
                      <w:r w:rsidRPr="000B7BB6">
                        <w:rPr>
                          <w:rFonts w:cstheme="minorHAnsi"/>
                          <w:noProof/>
                        </w:rPr>
                        <w:t>ΔkWh</w:t>
                      </w:r>
                      <w:r>
                        <w:rPr>
                          <w:rFonts w:cstheme="minorHAnsi"/>
                          <w:noProof/>
                        </w:rPr>
                        <w:t xml:space="preserve"> for remaining measure life (next 8 years)</w:t>
                      </w:r>
                      <w:r w:rsidRPr="000B7BB6">
                        <w:rPr>
                          <w:rFonts w:cstheme="minorHAnsi"/>
                          <w:noProof/>
                        </w:rPr>
                        <w:t xml:space="preserve">  </w:t>
                      </w:r>
                      <w:r>
                        <w:rPr>
                          <w:rFonts w:cstheme="minorHAnsi"/>
                          <w:noProof/>
                        </w:rPr>
                        <w:tab/>
                      </w:r>
                      <w:r>
                        <w:rPr>
                          <w:rFonts w:cstheme="minorHAnsi"/>
                          <w:noProof/>
                          <w:lang w:val="nl-NL"/>
                        </w:rPr>
                        <w:t xml:space="preserve">= </w:t>
                      </w:r>
                      <w:r w:rsidRPr="00A05FC2">
                        <w:rPr>
                          <w:rFonts w:cstheme="minorHAnsi"/>
                          <w:noProof/>
                          <w:lang w:val="nl-NL"/>
                        </w:rPr>
                        <w:t>(</w:t>
                      </w:r>
                      <w:r>
                        <w:rPr>
                          <w:rFonts w:cstheme="minorHAnsi"/>
                          <w:noProof/>
                          <w:lang w:val="nl-NL"/>
                        </w:rPr>
                        <w:t>340</w:t>
                      </w:r>
                      <w:r w:rsidRPr="00A05FC2">
                        <w:rPr>
                          <w:rFonts w:cstheme="minorHAnsi"/>
                          <w:noProof/>
                          <w:lang w:val="nl-NL"/>
                        </w:rPr>
                        <w:t xml:space="preserve"> * </w:t>
                      </w:r>
                      <w:r>
                        <w:rPr>
                          <w:rFonts w:cstheme="minorHAnsi"/>
                          <w:noProof/>
                          <w:lang w:val="nl-NL"/>
                        </w:rPr>
                        <w:t>9000</w:t>
                      </w:r>
                      <w:r w:rsidRPr="00A05FC2">
                        <w:rPr>
                          <w:rFonts w:cstheme="minorHAnsi"/>
                          <w:noProof/>
                          <w:lang w:val="nl-NL"/>
                        </w:rPr>
                        <w:t xml:space="preserve"> * (1/</w:t>
                      </w:r>
                      <w:r>
                        <w:rPr>
                          <w:rFonts w:cstheme="minorHAnsi"/>
                          <w:noProof/>
                          <w:lang w:val="nl-NL"/>
                        </w:rPr>
                        <w:t>10.9</w:t>
                      </w:r>
                      <w:r w:rsidRPr="00A05FC2">
                        <w:rPr>
                          <w:rFonts w:cstheme="minorHAnsi"/>
                          <w:noProof/>
                          <w:lang w:val="nl-NL"/>
                        </w:rPr>
                        <w:t xml:space="preserve"> - 1/</w:t>
                      </w:r>
                      <w:ins w:id="1878" w:author="Michele Appledorn" w:date="2024-05-12T15:45:00Z">
                        <w:r>
                          <w:rPr>
                            <w:rFonts w:cstheme="minorHAnsi"/>
                            <w:noProof/>
                            <w:lang w:val="nl-NL"/>
                          </w:rPr>
                          <w:t>14.7</w:t>
                        </w:r>
                      </w:ins>
                      <w:del w:id="1879" w:author="Michele Appledorn" w:date="2024-05-12T15:45:00Z">
                        <w:r>
                          <w:rPr>
                            <w:rFonts w:cstheme="minorHAnsi"/>
                            <w:noProof/>
                            <w:lang w:val="nl-NL"/>
                          </w:rPr>
                          <w:delText>12.0</w:delText>
                        </w:r>
                      </w:del>
                      <w:r w:rsidRPr="00A05FC2">
                        <w:rPr>
                          <w:rFonts w:cstheme="minorHAnsi"/>
                          <w:noProof/>
                          <w:lang w:val="nl-NL"/>
                        </w:rPr>
                        <w:t>))/1000</w:t>
                      </w:r>
                    </w:p>
                    <w:p w14:paraId="65DDEA85" w14:textId="77777777" w:rsidR="00C93C62" w:rsidRDefault="00C93C62" w:rsidP="00C93C62">
                      <w:pPr>
                        <w:spacing w:after="60"/>
                      </w:pPr>
                      <w:r>
                        <w:tab/>
                      </w:r>
                      <w:r>
                        <w:tab/>
                      </w:r>
                      <w:r>
                        <w:tab/>
                      </w:r>
                      <w:r>
                        <w:tab/>
                      </w:r>
                      <w:r>
                        <w:tab/>
                      </w:r>
                      <w:r>
                        <w:tab/>
                      </w:r>
                      <w:r>
                        <w:tab/>
                        <w:t xml:space="preserve">= </w:t>
                      </w:r>
                      <w:ins w:id="1880" w:author="Michele Appledorn" w:date="2024-05-12T15:45:00Z">
                        <w:r>
                          <w:t>72.6</w:t>
                        </w:r>
                      </w:ins>
                      <w:del w:id="1881" w:author="Michele Appledorn" w:date="2024-05-12T15:45:00Z">
                        <w:r>
                          <w:delText>25.7</w:delText>
                        </w:r>
                      </w:del>
                      <w:r>
                        <w:t xml:space="preserve"> kWh</w:t>
                      </w:r>
                    </w:p>
                  </w:txbxContent>
                </v:textbox>
                <w10:anchorlock/>
              </v:shape>
            </w:pict>
          </mc:Fallback>
        </mc:AlternateContent>
      </w:r>
    </w:p>
    <w:p w14:paraId="2BE45207" w14:textId="77777777" w:rsidR="00C93C62" w:rsidRPr="000B7BB6" w:rsidRDefault="00C93C62" w:rsidP="00C93C62">
      <w:pPr>
        <w:pStyle w:val="Heading6"/>
      </w:pPr>
      <w:r w:rsidRPr="000B7BB6">
        <w:t>Summer Coincident Peak Demand Savings</w:t>
      </w:r>
    </w:p>
    <w:p w14:paraId="712B9E3F" w14:textId="77777777" w:rsidR="00C93C62" w:rsidRDefault="00C93C62" w:rsidP="00C93C62">
      <w:pPr>
        <w:rPr>
          <w:rFonts w:cstheme="minorHAnsi"/>
          <w:noProof/>
          <w:lang w:val="nl-NL"/>
        </w:rPr>
      </w:pPr>
      <w:r>
        <w:rPr>
          <w:rFonts w:cstheme="minorHAnsi"/>
          <w:noProof/>
        </w:rPr>
        <w:t>Time of Sale:</w:t>
      </w:r>
      <w:r w:rsidRPr="00A05FC2">
        <w:rPr>
          <w:rFonts w:cstheme="minorHAnsi"/>
        </w:rPr>
        <w:tab/>
      </w:r>
      <w:r w:rsidRPr="00A05FC2">
        <w:rPr>
          <w:rFonts w:cstheme="minorHAnsi"/>
        </w:rPr>
        <w:tab/>
      </w:r>
      <w:r w:rsidRPr="00A05FC2">
        <w:rPr>
          <w:rFonts w:cstheme="minorHAnsi"/>
          <w:noProof/>
        </w:rPr>
        <w:t>Δ</w:t>
      </w:r>
      <w:r w:rsidRPr="00A05FC2">
        <w:rPr>
          <w:rFonts w:cstheme="minorHAnsi"/>
        </w:rPr>
        <w:t xml:space="preserve">kW = </w:t>
      </w:r>
      <w:r w:rsidRPr="00A05FC2">
        <w:rPr>
          <w:rFonts w:cstheme="minorHAnsi"/>
          <w:noProof/>
          <w:lang w:val="nl-NL"/>
        </w:rPr>
        <w:t>Btu/H * ((1/</w:t>
      </w:r>
      <w:r>
        <w:rPr>
          <w:rFonts w:cstheme="minorHAnsi"/>
          <w:noProof/>
          <w:lang w:val="nl-NL"/>
        </w:rPr>
        <w:t>(C</w:t>
      </w:r>
      <w:r w:rsidRPr="00A05FC2">
        <w:rPr>
          <w:rFonts w:cstheme="minorHAnsi"/>
          <w:noProof/>
          <w:lang w:val="nl-NL"/>
        </w:rPr>
        <w:t>EERbase</w:t>
      </w:r>
      <w:r>
        <w:rPr>
          <w:rFonts w:cstheme="minorHAnsi"/>
          <w:noProof/>
          <w:lang w:val="nl-NL"/>
        </w:rPr>
        <w:t xml:space="preserve"> *1.01)</w:t>
      </w:r>
      <w:r w:rsidRPr="00A05FC2">
        <w:rPr>
          <w:rFonts w:cstheme="minorHAnsi"/>
          <w:noProof/>
          <w:lang w:val="nl-NL"/>
        </w:rPr>
        <w:t xml:space="preserve"> - 1/</w:t>
      </w:r>
      <w:r>
        <w:rPr>
          <w:rFonts w:cstheme="minorHAnsi"/>
          <w:noProof/>
          <w:lang w:val="nl-NL"/>
        </w:rPr>
        <w:t>(C</w:t>
      </w:r>
      <w:r w:rsidRPr="00A05FC2">
        <w:rPr>
          <w:rFonts w:cstheme="minorHAnsi"/>
          <w:noProof/>
          <w:lang w:val="nl-NL"/>
        </w:rPr>
        <w:t>EERee</w:t>
      </w:r>
      <w:r>
        <w:rPr>
          <w:rFonts w:cstheme="minorHAnsi"/>
          <w:noProof/>
          <w:lang w:val="nl-NL"/>
        </w:rPr>
        <w:t xml:space="preserve"> * 1.01)</w:t>
      </w:r>
      <w:r w:rsidRPr="00A05FC2">
        <w:rPr>
          <w:rFonts w:cstheme="minorHAnsi"/>
          <w:noProof/>
          <w:lang w:val="nl-NL"/>
        </w:rPr>
        <w:t>))/1000) * CF</w:t>
      </w:r>
    </w:p>
    <w:p w14:paraId="3162D092" w14:textId="77777777" w:rsidR="00C93C62" w:rsidRPr="00A05FC2" w:rsidRDefault="00C93C62" w:rsidP="00C93C62">
      <w:pPr>
        <w:rPr>
          <w:rFonts w:cstheme="minorHAnsi"/>
        </w:rPr>
      </w:pPr>
      <w:r>
        <w:rPr>
          <w:rFonts w:cstheme="minorHAnsi"/>
          <w:noProof/>
          <w:lang w:val="nl-NL"/>
        </w:rPr>
        <w:t>Early Replacement:</w:t>
      </w:r>
      <w:r w:rsidRPr="008A68FB">
        <w:rPr>
          <w:rFonts w:cstheme="minorHAnsi"/>
          <w:noProof/>
        </w:rPr>
        <w:t xml:space="preserve"> </w:t>
      </w:r>
      <w:r>
        <w:rPr>
          <w:rFonts w:cstheme="minorHAnsi"/>
          <w:noProof/>
        </w:rPr>
        <w:tab/>
      </w:r>
      <w:r w:rsidRPr="00A05FC2">
        <w:rPr>
          <w:rFonts w:cstheme="minorHAnsi"/>
          <w:noProof/>
        </w:rPr>
        <w:t>Δ</w:t>
      </w:r>
      <w:r w:rsidRPr="00A05FC2">
        <w:rPr>
          <w:rFonts w:cstheme="minorHAnsi"/>
        </w:rPr>
        <w:t xml:space="preserve">kW = </w:t>
      </w:r>
      <w:r w:rsidRPr="00A05FC2">
        <w:rPr>
          <w:rFonts w:cstheme="minorHAnsi"/>
          <w:noProof/>
          <w:lang w:val="nl-NL"/>
        </w:rPr>
        <w:t>Btu/H * ((1/EER</w:t>
      </w:r>
      <w:r>
        <w:rPr>
          <w:rFonts w:cstheme="minorHAnsi"/>
          <w:noProof/>
          <w:lang w:val="nl-NL"/>
        </w:rPr>
        <w:t>exist</w:t>
      </w:r>
      <w:r w:rsidRPr="00A05FC2">
        <w:rPr>
          <w:rFonts w:cstheme="minorHAnsi"/>
          <w:noProof/>
          <w:lang w:val="nl-NL"/>
        </w:rPr>
        <w:t xml:space="preserve"> - 1/</w:t>
      </w:r>
      <w:r>
        <w:rPr>
          <w:rFonts w:cstheme="minorHAnsi"/>
          <w:noProof/>
          <w:lang w:val="nl-NL"/>
        </w:rPr>
        <w:t>(C</w:t>
      </w:r>
      <w:r w:rsidRPr="00A05FC2">
        <w:rPr>
          <w:rFonts w:cstheme="minorHAnsi"/>
          <w:noProof/>
          <w:lang w:val="nl-NL"/>
        </w:rPr>
        <w:t>EERee</w:t>
      </w:r>
      <w:r>
        <w:rPr>
          <w:rFonts w:cstheme="minorHAnsi"/>
          <w:noProof/>
          <w:lang w:val="nl-NL"/>
        </w:rPr>
        <w:t xml:space="preserve"> * 1.01)</w:t>
      </w:r>
      <w:r w:rsidRPr="00A05FC2">
        <w:rPr>
          <w:rFonts w:cstheme="minorHAnsi"/>
          <w:noProof/>
          <w:lang w:val="nl-NL"/>
        </w:rPr>
        <w:t>))/1000) * CF</w:t>
      </w:r>
    </w:p>
    <w:p w14:paraId="36E84A48" w14:textId="77777777" w:rsidR="00C93C62" w:rsidRPr="00A05FC2" w:rsidRDefault="00C93C62" w:rsidP="00C93C62">
      <w:pPr>
        <w:keepNext/>
        <w:rPr>
          <w:rFonts w:cstheme="minorHAnsi"/>
        </w:rPr>
      </w:pPr>
      <w:r w:rsidRPr="00A05FC2">
        <w:rPr>
          <w:rFonts w:cstheme="minorHAnsi"/>
        </w:rPr>
        <w:t xml:space="preserve">Where: </w:t>
      </w:r>
    </w:p>
    <w:p w14:paraId="08766C73" w14:textId="77777777" w:rsidR="00C93C62" w:rsidRPr="00A05FC2" w:rsidRDefault="00C93C62" w:rsidP="00C93C62">
      <w:pPr>
        <w:ind w:firstLine="720"/>
        <w:rPr>
          <w:rFonts w:cstheme="minorHAnsi"/>
        </w:rPr>
      </w:pPr>
      <w:r w:rsidRPr="00A05FC2">
        <w:rPr>
          <w:rFonts w:cstheme="minorHAnsi"/>
          <w:noProof/>
        </w:rPr>
        <w:t xml:space="preserve">CF </w:t>
      </w:r>
      <w:r w:rsidRPr="00A05FC2">
        <w:rPr>
          <w:rFonts w:cstheme="minorHAnsi"/>
          <w:noProof/>
        </w:rPr>
        <w:tab/>
      </w:r>
      <w:r w:rsidRPr="00A05FC2">
        <w:rPr>
          <w:rFonts w:cstheme="minorHAnsi"/>
          <w:noProof/>
        </w:rPr>
        <w:tab/>
        <w:t>= Summer Peak Coincidence Factor for measure</w:t>
      </w:r>
      <w:r w:rsidRPr="00A05FC2">
        <w:rPr>
          <w:rFonts w:cstheme="minorHAnsi"/>
        </w:rPr>
        <w:t xml:space="preserve"> </w:t>
      </w:r>
    </w:p>
    <w:p w14:paraId="422B2569" w14:textId="77777777" w:rsidR="00C93C62" w:rsidRDefault="00C93C62" w:rsidP="00C93C62">
      <w:pPr>
        <w:ind w:left="1440" w:firstLine="720"/>
        <w:rPr>
          <w:rFonts w:cstheme="minorHAnsi"/>
          <w:noProof/>
          <w:lang w:val="nl-NL"/>
        </w:rPr>
      </w:pPr>
      <w:r w:rsidRPr="00A05FC2">
        <w:rPr>
          <w:rFonts w:cstheme="minorHAnsi"/>
          <w:noProof/>
          <w:lang w:val="nl-NL"/>
        </w:rPr>
        <w:t>= 0.3</w:t>
      </w:r>
      <w:r w:rsidRPr="00A05FC2">
        <w:rPr>
          <w:rStyle w:val="FootnoteReference"/>
          <w:rFonts w:eastAsia="Calibri" w:cstheme="minorHAnsi"/>
          <w:noProof/>
        </w:rPr>
        <w:footnoteReference w:id="267"/>
      </w:r>
    </w:p>
    <w:p w14:paraId="0C46F860" w14:textId="77777777" w:rsidR="00C93C62" w:rsidRDefault="00C93C62" w:rsidP="00C93C62">
      <w:pPr>
        <w:pStyle w:val="ListParagraph"/>
        <w:widowControl/>
        <w:numPr>
          <w:ilvl w:val="1"/>
          <w:numId w:val="139"/>
        </w:numPr>
        <w:spacing w:after="120"/>
        <w:ind w:left="2160" w:hanging="1440"/>
        <w:contextualSpacing w:val="0"/>
        <w:jc w:val="left"/>
        <w:rPr>
          <w:lang w:val="nl-NL"/>
        </w:rPr>
      </w:pPr>
      <w:r>
        <w:rPr>
          <w:lang w:val="nl-NL"/>
        </w:rPr>
        <w:t>= Factor to convert CEER to EER (CEER includes standby and off power consumption)</w:t>
      </w:r>
      <w:r>
        <w:rPr>
          <w:rStyle w:val="FootnoteReference"/>
          <w:lang w:val="nl-NL"/>
        </w:rPr>
        <w:footnoteReference w:id="268"/>
      </w:r>
      <w:r>
        <w:rPr>
          <w:lang w:val="nl-NL"/>
        </w:rPr>
        <w:t xml:space="preserve"> </w:t>
      </w:r>
    </w:p>
    <w:p w14:paraId="19B33C71" w14:textId="77777777" w:rsidR="00C93C62" w:rsidRPr="00A05FC2" w:rsidRDefault="00C93C62" w:rsidP="00C93C62">
      <w:pPr>
        <w:ind w:left="1440" w:firstLine="720"/>
        <w:rPr>
          <w:rFonts w:cstheme="minorHAnsi"/>
          <w:noProof/>
          <w:lang w:val="nl-NL"/>
        </w:rPr>
      </w:pPr>
      <w:r w:rsidRPr="00A05FC2">
        <w:rPr>
          <w:rFonts w:cstheme="minorHAnsi"/>
          <w:noProof/>
          <w:lang w:val="nl-NL"/>
        </w:rPr>
        <w:t>Other variable as defined above</w:t>
      </w:r>
    </w:p>
    <w:p w14:paraId="0C226C0F" w14:textId="77777777" w:rsidR="00C93C62" w:rsidRDefault="00C93C62" w:rsidP="00C93C62">
      <w:pPr>
        <w:rPr>
          <w:rFonts w:cstheme="minorBidi"/>
          <w:lang w:val="nl-NL"/>
        </w:rPr>
      </w:pPr>
      <w:r w:rsidRPr="00B41203">
        <w:rPr>
          <w:rFonts w:cstheme="minorHAnsi"/>
          <w:noProof/>
        </w:rPr>
        <mc:AlternateContent>
          <mc:Choice Requires="wps">
            <w:drawing>
              <wp:inline distT="0" distB="0" distL="0" distR="0" wp14:anchorId="691D65A4" wp14:editId="27D13725">
                <wp:extent cx="5943600" cy="2456953"/>
                <wp:effectExtent l="0" t="0" r="19050" b="19685"/>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56953"/>
                        </a:xfrm>
                        <a:prstGeom prst="rect">
                          <a:avLst/>
                        </a:prstGeom>
                        <a:solidFill>
                          <a:srgbClr val="FFFFFF"/>
                        </a:solidFill>
                        <a:ln w="9525">
                          <a:solidFill>
                            <a:srgbClr val="000000"/>
                          </a:solidFill>
                          <a:miter lim="800000"/>
                          <a:headEnd/>
                          <a:tailEnd/>
                        </a:ln>
                      </wps:spPr>
                      <wps:txbx>
                        <w:txbxContent>
                          <w:p w14:paraId="3D423454" w14:textId="77777777" w:rsidR="00C93C62" w:rsidRPr="008435B6" w:rsidRDefault="00C93C62" w:rsidP="00C93C62">
                            <w:pPr>
                              <w:spacing w:after="60"/>
                              <w:rPr>
                                <w:rFonts w:cstheme="minorHAnsi"/>
                                <w:b/>
                              </w:rPr>
                            </w:pPr>
                            <w:r w:rsidRPr="008435B6">
                              <w:rPr>
                                <w:rFonts w:cstheme="minorHAnsi"/>
                                <w:b/>
                              </w:rPr>
                              <w:t>Time of Sale:</w:t>
                            </w:r>
                          </w:p>
                          <w:p w14:paraId="2FDE5B06" w14:textId="77777777" w:rsidR="00C93C62" w:rsidRPr="002F2634" w:rsidRDefault="00C93C62" w:rsidP="00C93C62">
                            <w:pPr>
                              <w:spacing w:after="60"/>
                              <w:rPr>
                                <w:rFonts w:cstheme="minorHAnsi"/>
                              </w:rPr>
                            </w:pPr>
                            <w:r w:rsidRPr="00AE346A">
                              <w:rPr>
                                <w:rFonts w:cstheme="minorHAnsi"/>
                                <w:b/>
                                <w:bCs/>
                              </w:rPr>
                              <w:t>For example</w:t>
                            </w:r>
                            <w:r>
                              <w:rPr>
                                <w:rFonts w:cstheme="minorHAnsi"/>
                              </w:rPr>
                              <w:t>,</w:t>
                            </w:r>
                            <w:r w:rsidRPr="002F2634">
                              <w:rPr>
                                <w:rFonts w:cstheme="minorHAnsi"/>
                              </w:rPr>
                              <w:t xml:space="preserve"> for an 8,500 </w:t>
                            </w:r>
                            <w:r>
                              <w:rPr>
                                <w:rFonts w:cstheme="minorHAnsi"/>
                              </w:rPr>
                              <w:t>Btu</w:t>
                            </w:r>
                            <w:r w:rsidRPr="002F2634">
                              <w:rPr>
                                <w:rFonts w:cstheme="minorHAnsi"/>
                              </w:rPr>
                              <w:t>/H capacity unit, with louvered sides, for an unknown location:</w:t>
                            </w:r>
                          </w:p>
                          <w:p w14:paraId="0056CD3A" w14:textId="77777777" w:rsidR="00C93C62" w:rsidRPr="002F2634" w:rsidRDefault="00C93C62" w:rsidP="00C93C62">
                            <w:pPr>
                              <w:spacing w:after="60"/>
                              <w:ind w:left="720" w:firstLine="720"/>
                              <w:rPr>
                                <w:rFonts w:cstheme="minorHAnsi"/>
                                <w:lang w:val="nl-NL"/>
                              </w:rPr>
                            </w:pPr>
                            <w:r w:rsidRPr="002F2634">
                              <w:rPr>
                                <w:rFonts w:cstheme="minorHAnsi"/>
                                <w:noProof/>
                              </w:rPr>
                              <w:t>Δ</w:t>
                            </w:r>
                            <w:r w:rsidRPr="002F2634">
                              <w:rPr>
                                <w:rFonts w:cstheme="minorHAnsi"/>
                                <w:noProof/>
                                <w:lang w:val="nl-NL"/>
                              </w:rPr>
                              <w:t>kW</w:t>
                            </w:r>
                            <w:ins w:id="1846" w:author="Michele Appledorn" w:date="2024-05-12T15:47:00Z">
                              <w:r>
                                <w:rPr>
                                  <w:rFonts w:cstheme="minorHAnsi"/>
                                  <w:vertAlign w:val="subscript"/>
                                  <w:lang w:val="nl-NL"/>
                                </w:rPr>
                                <w:t xml:space="preserve">ENERGY </w:t>
                              </w:r>
                              <w:r>
                                <w:rPr>
                                  <w:rFonts w:cstheme="minorHAnsi"/>
                                  <w:noProof/>
                                  <w:vertAlign w:val="subscript"/>
                                  <w:lang w:val="nl-NL"/>
                                </w:rPr>
                                <w:t>STAR</w:t>
                              </w:r>
                            </w:ins>
                            <w:del w:id="1847" w:author="Michele Appledorn" w:date="2024-05-12T15:47:00Z">
                              <w:r w:rsidRPr="002F2634" w:rsidDel="000452F5">
                                <w:rPr>
                                  <w:rFonts w:cstheme="minorHAnsi"/>
                                  <w:noProof/>
                                  <w:vertAlign w:val="subscript"/>
                                  <w:lang w:val="nl-NL"/>
                                </w:rPr>
                                <w:delText>CEE</w:delText>
                              </w:r>
                              <w:r w:rsidRPr="002F2634">
                                <w:rPr>
                                  <w:rFonts w:cstheme="minorHAnsi"/>
                                  <w:noProof/>
                                  <w:vertAlign w:val="subscript"/>
                                  <w:lang w:val="nl-NL"/>
                                </w:rPr>
                                <w:delText xml:space="preserve"> </w:delText>
                              </w:r>
                              <w:r w:rsidRPr="002F2634">
                                <w:rPr>
                                  <w:rFonts w:cstheme="minorHAnsi"/>
                                  <w:vertAlign w:val="subscript"/>
                                  <w:lang w:val="nl-NL"/>
                                </w:rPr>
                                <w:delText>TIER 1</w:delText>
                              </w:r>
                            </w:del>
                            <w:r w:rsidRPr="002F2634">
                              <w:rPr>
                                <w:rFonts w:cstheme="minorHAnsi"/>
                                <w:vertAlign w:val="subscript"/>
                                <w:lang w:val="nl-NL"/>
                              </w:rPr>
                              <w:tab/>
                            </w:r>
                            <w:r w:rsidRPr="002F2634">
                              <w:rPr>
                                <w:rFonts w:cstheme="minorHAnsi"/>
                                <w:lang w:val="nl-NL"/>
                              </w:rPr>
                              <w:t xml:space="preserve">= </w:t>
                            </w:r>
                            <w:ins w:id="1848" w:author="Michele Appledorn" w:date="2024-05-12T15:47:00Z">
                              <w:r>
                                <w:rPr>
                                  <w:rFonts w:cstheme="minorHAnsi"/>
                                  <w:lang w:val="nl-NL"/>
                                </w:rPr>
                                <w:t>(</w:t>
                              </w:r>
                            </w:ins>
                            <w:r w:rsidRPr="002F2634">
                              <w:rPr>
                                <w:rFonts w:cstheme="minorHAnsi"/>
                                <w:lang w:val="nl-NL"/>
                              </w:rPr>
                              <w:t>(8500 * (1/</w:t>
                            </w:r>
                            <w:r>
                              <w:rPr>
                                <w:rFonts w:cstheme="minorHAnsi"/>
                                <w:lang w:val="nl-NL"/>
                              </w:rPr>
                              <w:t>(10</w:t>
                            </w:r>
                            <w:r w:rsidRPr="002F2634">
                              <w:rPr>
                                <w:rFonts w:cstheme="minorHAnsi"/>
                                <w:lang w:val="nl-NL"/>
                              </w:rPr>
                              <w:t>.</w:t>
                            </w:r>
                            <w:r>
                              <w:rPr>
                                <w:rFonts w:cstheme="minorHAnsi"/>
                                <w:lang w:val="nl-NL"/>
                              </w:rPr>
                              <w:t>9 * 1.01)</w:t>
                            </w:r>
                            <w:r w:rsidRPr="002F2634">
                              <w:rPr>
                                <w:rFonts w:cstheme="minorHAnsi"/>
                                <w:lang w:val="nl-NL"/>
                              </w:rPr>
                              <w:t xml:space="preserve"> – 1/</w:t>
                            </w:r>
                            <w:r>
                              <w:rPr>
                                <w:rFonts w:cstheme="minorHAnsi"/>
                                <w:lang w:val="nl-NL"/>
                              </w:rPr>
                              <w:t>(</w:t>
                            </w:r>
                            <w:ins w:id="1849" w:author="Michele Appledorn" w:date="2024-05-12T15:46:00Z">
                              <w:r>
                                <w:rPr>
                                  <w:rFonts w:cstheme="minorHAnsi"/>
                                  <w:lang w:val="nl-NL"/>
                                </w:rPr>
                                <w:t>14.7</w:t>
                              </w:r>
                            </w:ins>
                            <w:del w:id="1850" w:author="Michele Appledorn" w:date="2024-05-12T15:46:00Z">
                              <w:r>
                                <w:rPr>
                                  <w:rFonts w:cstheme="minorHAnsi"/>
                                  <w:lang w:val="nl-NL"/>
                                </w:rPr>
                                <w:delText>12.0</w:delText>
                              </w:r>
                            </w:del>
                            <w:r>
                              <w:rPr>
                                <w:rFonts w:cstheme="minorHAnsi"/>
                                <w:lang w:val="nl-NL"/>
                              </w:rPr>
                              <w:t>*1.01)</w:t>
                            </w:r>
                            <w:r w:rsidRPr="002F2634">
                              <w:rPr>
                                <w:rFonts w:cstheme="minorHAnsi"/>
                                <w:lang w:val="nl-NL"/>
                              </w:rPr>
                              <w:t>)) / 1000</w:t>
                            </w:r>
                            <w:ins w:id="1851" w:author="Michele Appledorn" w:date="2024-05-12T15:47:00Z">
                              <w:r>
                                <w:rPr>
                                  <w:rFonts w:cstheme="minorHAnsi"/>
                                  <w:lang w:val="nl-NL"/>
                                </w:rPr>
                                <w:t>)</w:t>
                              </w:r>
                            </w:ins>
                            <w:r w:rsidRPr="002F2634">
                              <w:rPr>
                                <w:rFonts w:cstheme="minorHAnsi"/>
                                <w:lang w:val="nl-NL"/>
                              </w:rPr>
                              <w:t xml:space="preserve"> * 0.3</w:t>
                            </w:r>
                          </w:p>
                          <w:p w14:paraId="1D0BC798" w14:textId="77777777" w:rsidR="00C93C62" w:rsidRPr="002F2634" w:rsidRDefault="00C93C62" w:rsidP="00C93C62">
                            <w:pPr>
                              <w:spacing w:after="60"/>
                              <w:ind w:left="2160" w:firstLine="720"/>
                              <w:rPr>
                                <w:rFonts w:cstheme="minorHAnsi"/>
                                <w:lang w:val="nl-NL"/>
                              </w:rPr>
                            </w:pPr>
                            <w:r w:rsidRPr="002F2634">
                              <w:rPr>
                                <w:rFonts w:cstheme="minorHAnsi"/>
                                <w:lang w:val="nl-NL"/>
                              </w:rPr>
                              <w:t xml:space="preserve">= </w:t>
                            </w:r>
                            <w:ins w:id="1852" w:author="Michele Appledorn" w:date="2024-05-12T15:46:00Z">
                              <w:r w:rsidRPr="002F2634">
                                <w:rPr>
                                  <w:rFonts w:cstheme="minorHAnsi"/>
                                  <w:noProof/>
                                  <w:lang w:val="nl-NL"/>
                                </w:rPr>
                                <w:t>0.</w:t>
                              </w:r>
                              <w:r>
                                <w:rPr>
                                  <w:rFonts w:cstheme="minorHAnsi"/>
                                  <w:noProof/>
                                  <w:lang w:val="nl-NL"/>
                                </w:rPr>
                                <w:t>060</w:t>
                              </w:r>
                            </w:ins>
                            <w:del w:id="1853" w:author="Michele Appledorn" w:date="2024-05-12T15:46:00Z">
                              <w:r w:rsidRPr="002F2634" w:rsidDel="00510A19">
                                <w:rPr>
                                  <w:rFonts w:cstheme="minorHAnsi"/>
                                  <w:noProof/>
                                  <w:lang w:val="nl-NL"/>
                                </w:rPr>
                                <w:delText>0.</w:delText>
                              </w:r>
                              <w:r w:rsidRPr="002F2634">
                                <w:rPr>
                                  <w:rFonts w:cstheme="minorHAnsi"/>
                                  <w:noProof/>
                                  <w:lang w:val="nl-NL"/>
                                </w:rPr>
                                <w:delText>0</w:delText>
                              </w:r>
                              <w:r>
                                <w:rPr>
                                  <w:rFonts w:cstheme="minorHAnsi"/>
                                  <w:noProof/>
                                  <w:lang w:val="nl-NL"/>
                                </w:rPr>
                                <w:delText>21</w:delText>
                              </w:r>
                            </w:del>
                            <w:r w:rsidRPr="002F2634">
                              <w:rPr>
                                <w:rFonts w:cstheme="minorHAnsi"/>
                                <w:lang w:val="nl-NL"/>
                              </w:rPr>
                              <w:t xml:space="preserve"> kW</w:t>
                            </w:r>
                          </w:p>
                          <w:p w14:paraId="67F4DB6C" w14:textId="77777777" w:rsidR="00C93C62" w:rsidRPr="008435B6" w:rsidRDefault="00C93C62" w:rsidP="00C93C62">
                            <w:pPr>
                              <w:spacing w:after="60"/>
                              <w:rPr>
                                <w:b/>
                              </w:rPr>
                            </w:pPr>
                            <w:r w:rsidRPr="008435B6">
                              <w:rPr>
                                <w:b/>
                              </w:rPr>
                              <w:t>Early Replacement:</w:t>
                            </w:r>
                          </w:p>
                          <w:p w14:paraId="3792B838" w14:textId="77777777" w:rsidR="00C93C62" w:rsidRDefault="00C93C62" w:rsidP="00C93C62">
                            <w:pPr>
                              <w:spacing w:after="60"/>
                            </w:pPr>
                            <w:r w:rsidRPr="00F14AA9">
                              <w:rPr>
                                <w:b/>
                                <w:bCs/>
                              </w:rPr>
                              <w:t>For example</w:t>
                            </w:r>
                            <w:r>
                              <w:t>, a 7.7 EER, 9000Btu/h unit is removed from a home in Springfield and replaced with an ENERGY STAR unit with louvered sides:</w:t>
                            </w:r>
                          </w:p>
                          <w:p w14:paraId="12B20B19" w14:textId="77777777" w:rsidR="00C93C62" w:rsidRDefault="00C93C62" w:rsidP="00C93C62">
                            <w:pPr>
                              <w:spacing w:after="60"/>
                              <w:ind w:left="720"/>
                              <w:rPr>
                                <w:rFonts w:cstheme="minorHAnsi"/>
                                <w:noProof/>
                                <w:lang w:val="nl-NL"/>
                              </w:rPr>
                            </w:pPr>
                            <w:r w:rsidRPr="000B7BB6">
                              <w:rPr>
                                <w:rFonts w:cstheme="minorHAnsi"/>
                                <w:noProof/>
                              </w:rPr>
                              <w:t>ΔkW</w:t>
                            </w:r>
                            <w:r>
                              <w:rPr>
                                <w:rFonts w:cstheme="minorHAnsi"/>
                                <w:noProof/>
                              </w:rPr>
                              <w:t xml:space="preserve"> for remaining life of existing unit (1</w:t>
                            </w:r>
                            <w:r w:rsidRPr="004A0877">
                              <w:rPr>
                                <w:rFonts w:cstheme="minorHAnsi"/>
                                <w:noProof/>
                                <w:vertAlign w:val="superscript"/>
                              </w:rPr>
                              <w:t>st</w:t>
                            </w:r>
                            <w:r>
                              <w:rPr>
                                <w:rFonts w:cstheme="minorHAnsi"/>
                                <w:noProof/>
                              </w:rPr>
                              <w:t xml:space="preserve"> 4 years)</w:t>
                            </w:r>
                            <w:r w:rsidRPr="000B7BB6">
                              <w:rPr>
                                <w:rFonts w:cstheme="minorHAnsi"/>
                                <w:noProof/>
                              </w:rPr>
                              <w:t xml:space="preserve">  </w:t>
                            </w:r>
                            <w:r>
                              <w:rPr>
                                <w:rFonts w:cstheme="minorHAnsi"/>
                                <w:noProof/>
                              </w:rPr>
                              <w:tab/>
                            </w:r>
                            <w:r w:rsidRPr="00A05FC2">
                              <w:rPr>
                                <w:rFonts w:cstheme="minorHAnsi"/>
                                <w:noProof/>
                                <w:lang w:val="nl-NL"/>
                              </w:rPr>
                              <w:t xml:space="preserve">= </w:t>
                            </w:r>
                            <w:ins w:id="1854" w:author="Michele Appledorn" w:date="2024-05-12T15:47:00Z">
                              <w:r>
                                <w:rPr>
                                  <w:rFonts w:cstheme="minorHAnsi"/>
                                  <w:noProof/>
                                  <w:lang w:val="nl-NL"/>
                                </w:rPr>
                                <w:t>(</w:t>
                              </w:r>
                            </w:ins>
                            <w:r w:rsidRPr="00A05FC2">
                              <w:rPr>
                                <w:rFonts w:cstheme="minorHAnsi"/>
                                <w:noProof/>
                                <w:lang w:val="nl-NL"/>
                              </w:rPr>
                              <w:t>(</w:t>
                            </w:r>
                            <w:r>
                              <w:rPr>
                                <w:rFonts w:cstheme="minorHAnsi"/>
                                <w:noProof/>
                                <w:lang w:val="nl-NL"/>
                              </w:rPr>
                              <w:t>9000</w:t>
                            </w:r>
                            <w:r w:rsidRPr="00A05FC2">
                              <w:rPr>
                                <w:rFonts w:cstheme="minorHAnsi"/>
                                <w:noProof/>
                                <w:lang w:val="nl-NL"/>
                              </w:rPr>
                              <w:t xml:space="preserve"> * (1/</w:t>
                            </w:r>
                            <w:r>
                              <w:rPr>
                                <w:rFonts w:cstheme="minorHAnsi"/>
                                <w:noProof/>
                                <w:lang w:val="nl-NL"/>
                              </w:rPr>
                              <w:t>7.7</w:t>
                            </w:r>
                            <w:r w:rsidRPr="00A05FC2">
                              <w:rPr>
                                <w:rFonts w:cstheme="minorHAnsi"/>
                                <w:noProof/>
                                <w:lang w:val="nl-NL"/>
                              </w:rPr>
                              <w:t xml:space="preserve"> - 1/</w:t>
                            </w:r>
                            <w:r>
                              <w:rPr>
                                <w:rFonts w:cstheme="minorHAnsi"/>
                                <w:noProof/>
                                <w:lang w:val="nl-NL"/>
                              </w:rPr>
                              <w:t>(</w:t>
                            </w:r>
                            <w:ins w:id="1855" w:author="Michele Appledorn" w:date="2024-05-12T15:46:00Z">
                              <w:r>
                                <w:rPr>
                                  <w:rFonts w:cstheme="minorHAnsi"/>
                                  <w:noProof/>
                                  <w:lang w:val="nl-NL"/>
                                </w:rPr>
                                <w:t>14.7</w:t>
                              </w:r>
                            </w:ins>
                            <w:del w:id="1856" w:author="Michele Appledorn" w:date="2024-05-12T15:46:00Z">
                              <w:r>
                                <w:rPr>
                                  <w:rFonts w:cstheme="minorHAnsi"/>
                                  <w:noProof/>
                                  <w:lang w:val="nl-NL"/>
                                </w:rPr>
                                <w:delText>12.0</w:delText>
                              </w:r>
                            </w:del>
                            <w:r>
                              <w:rPr>
                                <w:rFonts w:cstheme="minorHAnsi"/>
                                <w:noProof/>
                                <w:lang w:val="nl-NL"/>
                              </w:rPr>
                              <w:t xml:space="preserve"> * 1.01)</w:t>
                            </w:r>
                            <w:r w:rsidRPr="00A05FC2">
                              <w:rPr>
                                <w:rFonts w:cstheme="minorHAnsi"/>
                                <w:noProof/>
                                <w:lang w:val="nl-NL"/>
                              </w:rPr>
                              <w:t>))/1000</w:t>
                            </w:r>
                            <w:ins w:id="1857" w:author="Michele Appledorn" w:date="2024-05-12T15:47:00Z">
                              <w:r>
                                <w:rPr>
                                  <w:rFonts w:cstheme="minorHAnsi"/>
                                  <w:noProof/>
                                  <w:lang w:val="nl-NL"/>
                                </w:rPr>
                                <w:t>)</w:t>
                              </w:r>
                            </w:ins>
                            <w:r>
                              <w:rPr>
                                <w:rFonts w:cstheme="minorHAnsi"/>
                                <w:noProof/>
                                <w:lang w:val="nl-NL"/>
                              </w:rPr>
                              <w:t xml:space="preserve"> * 0.3</w:t>
                            </w:r>
                          </w:p>
                          <w:p w14:paraId="53606DE3" w14:textId="77777777" w:rsidR="00C93C62" w:rsidRDefault="00C93C62" w:rsidP="00C93C62">
                            <w:pPr>
                              <w:spacing w:after="60"/>
                              <w:ind w:left="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t xml:space="preserve">= </w:t>
                            </w:r>
                            <w:ins w:id="1858" w:author="Michele Appledorn" w:date="2024-05-12T15:46:00Z">
                              <w:r>
                                <w:rPr>
                                  <w:rFonts w:cstheme="minorHAnsi"/>
                                  <w:noProof/>
                                  <w:lang w:val="nl-NL"/>
                                </w:rPr>
                                <w:t>0.169</w:t>
                              </w:r>
                            </w:ins>
                            <w:del w:id="1859" w:author="Michele Appledorn" w:date="2024-05-12T15:46:00Z">
                              <w:r w:rsidDel="00510A19">
                                <w:rPr>
                                  <w:rFonts w:cstheme="minorHAnsi"/>
                                  <w:noProof/>
                                  <w:lang w:val="nl-NL"/>
                                </w:rPr>
                                <w:delText>0.</w:delText>
                              </w:r>
                              <w:r>
                                <w:rPr>
                                  <w:rFonts w:cstheme="minorHAnsi"/>
                                  <w:noProof/>
                                  <w:lang w:val="nl-NL"/>
                                </w:rPr>
                                <w:delText>128</w:delText>
                              </w:r>
                            </w:del>
                            <w:r>
                              <w:rPr>
                                <w:rFonts w:cstheme="minorHAnsi"/>
                                <w:noProof/>
                                <w:lang w:val="nl-NL"/>
                              </w:rPr>
                              <w:t xml:space="preserve"> kW</w:t>
                            </w:r>
                          </w:p>
                          <w:p w14:paraId="356472F6" w14:textId="77777777" w:rsidR="00C93C62" w:rsidRDefault="00C93C62" w:rsidP="00C93C62">
                            <w:pPr>
                              <w:spacing w:after="60"/>
                              <w:ind w:left="5040" w:hanging="4320"/>
                              <w:rPr>
                                <w:rFonts w:cstheme="minorHAnsi"/>
                                <w:noProof/>
                                <w:lang w:val="nl-NL"/>
                              </w:rPr>
                            </w:pPr>
                            <w:r w:rsidRPr="000B7BB6">
                              <w:rPr>
                                <w:rFonts w:cstheme="minorHAnsi"/>
                                <w:noProof/>
                              </w:rPr>
                              <w:t>ΔkW</w:t>
                            </w:r>
                            <w:r>
                              <w:rPr>
                                <w:rFonts w:cstheme="minorHAnsi"/>
                                <w:noProof/>
                              </w:rPr>
                              <w:t xml:space="preserve"> for remaining measure life (next 8 years)</w:t>
                            </w:r>
                            <w:r w:rsidRPr="000B7BB6">
                              <w:rPr>
                                <w:rFonts w:cstheme="minorHAnsi"/>
                                <w:noProof/>
                              </w:rPr>
                              <w:t xml:space="preserve">  </w:t>
                            </w:r>
                            <w:r>
                              <w:rPr>
                                <w:rFonts w:cstheme="minorHAnsi"/>
                                <w:noProof/>
                              </w:rPr>
                              <w:tab/>
                            </w:r>
                            <w:r>
                              <w:rPr>
                                <w:rFonts w:cstheme="minorHAnsi"/>
                                <w:noProof/>
                                <w:lang w:val="nl-NL"/>
                              </w:rPr>
                              <w:t xml:space="preserve">= </w:t>
                            </w:r>
                            <w:ins w:id="1860" w:author="Michele Appledorn" w:date="2024-05-12T15:48:00Z">
                              <w:r>
                                <w:rPr>
                                  <w:rFonts w:cstheme="minorHAnsi"/>
                                  <w:noProof/>
                                  <w:lang w:val="nl-NL"/>
                                </w:rPr>
                                <w:t>(</w:t>
                              </w:r>
                            </w:ins>
                            <w:r w:rsidRPr="00A05FC2">
                              <w:rPr>
                                <w:rFonts w:cstheme="minorHAnsi"/>
                                <w:noProof/>
                                <w:lang w:val="nl-NL"/>
                              </w:rPr>
                              <w:t>(</w:t>
                            </w:r>
                            <w:r>
                              <w:rPr>
                                <w:rFonts w:cstheme="minorHAnsi"/>
                                <w:noProof/>
                                <w:lang w:val="nl-NL"/>
                              </w:rPr>
                              <w:t>9000</w:t>
                            </w:r>
                            <w:r w:rsidRPr="00A05FC2">
                              <w:rPr>
                                <w:rFonts w:cstheme="minorHAnsi"/>
                                <w:noProof/>
                                <w:lang w:val="nl-NL"/>
                              </w:rPr>
                              <w:t xml:space="preserve"> * (1/</w:t>
                            </w:r>
                            <w:r>
                              <w:rPr>
                                <w:rFonts w:cstheme="minorHAnsi"/>
                                <w:noProof/>
                                <w:lang w:val="nl-NL"/>
                              </w:rPr>
                              <w:t>(10.9 * 1.01)</w:t>
                            </w:r>
                            <w:r w:rsidRPr="00A05FC2">
                              <w:rPr>
                                <w:rFonts w:cstheme="minorHAnsi"/>
                                <w:noProof/>
                                <w:lang w:val="nl-NL"/>
                              </w:rPr>
                              <w:t xml:space="preserve"> - 1/</w:t>
                            </w:r>
                            <w:r>
                              <w:rPr>
                                <w:rFonts w:cstheme="minorHAnsi"/>
                                <w:noProof/>
                                <w:lang w:val="nl-NL"/>
                              </w:rPr>
                              <w:t>(</w:t>
                            </w:r>
                            <w:ins w:id="1861" w:author="Michele Appledorn" w:date="2024-05-12T15:46:00Z">
                              <w:r>
                                <w:rPr>
                                  <w:rFonts w:cstheme="minorHAnsi"/>
                                  <w:noProof/>
                                  <w:lang w:val="nl-NL"/>
                                </w:rPr>
                                <w:t>14.7</w:t>
                              </w:r>
                            </w:ins>
                            <w:del w:id="1862" w:author="Michele Appledorn" w:date="2024-05-12T15:46:00Z">
                              <w:r>
                                <w:rPr>
                                  <w:rFonts w:cstheme="minorHAnsi"/>
                                  <w:noProof/>
                                  <w:lang w:val="nl-NL"/>
                                </w:rPr>
                                <w:delText>12.0</w:delText>
                              </w:r>
                            </w:del>
                            <w:r>
                              <w:rPr>
                                <w:rFonts w:cstheme="minorHAnsi"/>
                                <w:noProof/>
                                <w:lang w:val="nl-NL"/>
                              </w:rPr>
                              <w:t xml:space="preserve"> * 1.01)</w:t>
                            </w:r>
                            <w:r w:rsidRPr="00A05FC2">
                              <w:rPr>
                                <w:rFonts w:cstheme="minorHAnsi"/>
                                <w:noProof/>
                                <w:lang w:val="nl-NL"/>
                              </w:rPr>
                              <w:t>))/1000</w:t>
                            </w:r>
                            <w:ins w:id="1863" w:author="Michele Appledorn" w:date="2024-05-12T15:48:00Z">
                              <w:r>
                                <w:rPr>
                                  <w:rFonts w:cstheme="minorHAnsi"/>
                                  <w:noProof/>
                                  <w:lang w:val="nl-NL"/>
                                </w:rPr>
                                <w:t>)</w:t>
                              </w:r>
                            </w:ins>
                            <w:r>
                              <w:rPr>
                                <w:rFonts w:cstheme="minorHAnsi"/>
                                <w:noProof/>
                                <w:lang w:val="nl-NL"/>
                              </w:rPr>
                              <w:t xml:space="preserve"> * 0.3</w:t>
                            </w:r>
                          </w:p>
                          <w:p w14:paraId="699B0482" w14:textId="77777777" w:rsidR="00C93C62" w:rsidRDefault="00C93C62" w:rsidP="00C93C62">
                            <w:pPr>
                              <w:spacing w:after="60"/>
                            </w:pPr>
                            <w:r>
                              <w:tab/>
                            </w:r>
                            <w:r>
                              <w:tab/>
                            </w:r>
                            <w:r>
                              <w:tab/>
                            </w:r>
                            <w:r>
                              <w:tab/>
                            </w:r>
                            <w:r>
                              <w:tab/>
                            </w:r>
                            <w:r>
                              <w:tab/>
                            </w:r>
                            <w:r>
                              <w:tab/>
                              <w:t xml:space="preserve">= </w:t>
                            </w:r>
                            <w:ins w:id="1864" w:author="Michele Appledorn" w:date="2024-05-12T15:46:00Z">
                              <w:r>
                                <w:t>0.063</w:t>
                              </w:r>
                            </w:ins>
                            <w:del w:id="1865" w:author="Michele Appledorn" w:date="2024-05-12T15:46:00Z">
                              <w:r w:rsidDel="00174CFF">
                                <w:delText>0.</w:delText>
                              </w:r>
                              <w:r>
                                <w:delText>022</w:delText>
                              </w:r>
                            </w:del>
                            <w:r>
                              <w:t xml:space="preserve"> kW</w:t>
                            </w:r>
                          </w:p>
                        </w:txbxContent>
                      </wps:txbx>
                      <wps:bodyPr rot="0" vert="horz" wrap="square" lIns="91440" tIns="45720" rIns="91440" bIns="45720" anchor="t" anchorCtr="0">
                        <a:noAutofit/>
                      </wps:bodyPr>
                    </wps:wsp>
                  </a:graphicData>
                </a:graphic>
              </wp:inline>
            </w:drawing>
          </mc:Choice>
          <mc:Fallback>
            <w:pict>
              <v:shape w14:anchorId="691D65A4" id="Text Box 452" o:spid="_x0000_s1041" type="#_x0000_t202" style="width:468pt;height:19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">
                <v:textbox>
                  <w:txbxContent>
                    <w:p w14:paraId="3D423454" w14:textId="77777777" w:rsidR="00C93C62" w:rsidRPr="008435B6" w:rsidRDefault="00C93C62" w:rsidP="00C93C62">
                      <w:pPr>
                        <w:spacing w:after="60"/>
                        <w:rPr>
                          <w:rFonts w:cstheme="minorHAnsi"/>
                          <w:b/>
                        </w:rPr>
                      </w:pPr>
                      <w:r w:rsidRPr="008435B6">
                        <w:rPr>
                          <w:rFonts w:cstheme="minorHAnsi"/>
                          <w:b/>
                        </w:rPr>
                        <w:t>Time of Sale:</w:t>
                      </w:r>
                    </w:p>
                    <w:p w14:paraId="2FDE5B06" w14:textId="77777777" w:rsidR="00C93C62" w:rsidRPr="002F2634" w:rsidRDefault="00C93C62" w:rsidP="00C93C62">
                      <w:pPr>
                        <w:spacing w:after="60"/>
                        <w:rPr>
                          <w:rFonts w:cstheme="minorHAnsi"/>
                        </w:rPr>
                      </w:pPr>
                      <w:r w:rsidRPr="00AE346A">
                        <w:rPr>
                          <w:rFonts w:cstheme="minorHAnsi"/>
                          <w:b/>
                          <w:bCs/>
                        </w:rPr>
                        <w:t>For example</w:t>
                      </w:r>
                      <w:r>
                        <w:rPr>
                          <w:rFonts w:cstheme="minorHAnsi"/>
                        </w:rPr>
                        <w:t>,</w:t>
                      </w:r>
                      <w:r w:rsidRPr="002F2634">
                        <w:rPr>
                          <w:rFonts w:cstheme="minorHAnsi"/>
                        </w:rPr>
                        <w:t xml:space="preserve"> for an 8,500 </w:t>
                      </w:r>
                      <w:r>
                        <w:rPr>
                          <w:rFonts w:cstheme="minorHAnsi"/>
                        </w:rPr>
                        <w:t>Btu</w:t>
                      </w:r>
                      <w:r w:rsidRPr="002F2634">
                        <w:rPr>
                          <w:rFonts w:cstheme="minorHAnsi"/>
                        </w:rPr>
                        <w:t>/H capacity unit, with louvered sides, for an unknown location:</w:t>
                      </w:r>
                    </w:p>
                    <w:p w14:paraId="0056CD3A" w14:textId="77777777" w:rsidR="00C93C62" w:rsidRPr="002F2634" w:rsidRDefault="00C93C62" w:rsidP="00C93C62">
                      <w:pPr>
                        <w:spacing w:after="60"/>
                        <w:ind w:left="720" w:firstLine="720"/>
                        <w:rPr>
                          <w:rFonts w:cstheme="minorHAnsi"/>
                          <w:lang w:val="nl-NL"/>
                        </w:rPr>
                      </w:pPr>
                      <w:r w:rsidRPr="002F2634">
                        <w:rPr>
                          <w:rFonts w:cstheme="minorHAnsi"/>
                          <w:noProof/>
                        </w:rPr>
                        <w:t>Δ</w:t>
                      </w:r>
                      <w:r w:rsidRPr="002F2634">
                        <w:rPr>
                          <w:rFonts w:cstheme="minorHAnsi"/>
                          <w:noProof/>
                          <w:lang w:val="nl-NL"/>
                        </w:rPr>
                        <w:t>kW</w:t>
                      </w:r>
                      <w:ins w:id="1902" w:author="Michele Appledorn" w:date="2024-05-12T15:47:00Z">
                        <w:r>
                          <w:rPr>
                            <w:rFonts w:cstheme="minorHAnsi"/>
                            <w:vertAlign w:val="subscript"/>
                            <w:lang w:val="nl-NL"/>
                          </w:rPr>
                          <w:t xml:space="preserve">ENERGY </w:t>
                        </w:r>
                        <w:r>
                          <w:rPr>
                            <w:rFonts w:cstheme="minorHAnsi"/>
                            <w:noProof/>
                            <w:vertAlign w:val="subscript"/>
                            <w:lang w:val="nl-NL"/>
                          </w:rPr>
                          <w:t>STAR</w:t>
                        </w:r>
                      </w:ins>
                      <w:del w:id="1903" w:author="Michele Appledorn" w:date="2024-05-12T15:47:00Z">
                        <w:r w:rsidRPr="002F2634" w:rsidDel="000452F5">
                          <w:rPr>
                            <w:rFonts w:cstheme="minorHAnsi"/>
                            <w:noProof/>
                            <w:vertAlign w:val="subscript"/>
                            <w:lang w:val="nl-NL"/>
                          </w:rPr>
                          <w:delText>CEE</w:delText>
                        </w:r>
                        <w:r w:rsidRPr="002F2634">
                          <w:rPr>
                            <w:rFonts w:cstheme="minorHAnsi"/>
                            <w:noProof/>
                            <w:vertAlign w:val="subscript"/>
                            <w:lang w:val="nl-NL"/>
                          </w:rPr>
                          <w:delText xml:space="preserve"> </w:delText>
                        </w:r>
                        <w:r w:rsidRPr="002F2634">
                          <w:rPr>
                            <w:rFonts w:cstheme="minorHAnsi"/>
                            <w:vertAlign w:val="subscript"/>
                            <w:lang w:val="nl-NL"/>
                          </w:rPr>
                          <w:delText>TIER 1</w:delText>
                        </w:r>
                      </w:del>
                      <w:r w:rsidRPr="002F2634">
                        <w:rPr>
                          <w:rFonts w:cstheme="minorHAnsi"/>
                          <w:vertAlign w:val="subscript"/>
                          <w:lang w:val="nl-NL"/>
                        </w:rPr>
                        <w:tab/>
                      </w:r>
                      <w:r w:rsidRPr="002F2634">
                        <w:rPr>
                          <w:rFonts w:cstheme="minorHAnsi"/>
                          <w:lang w:val="nl-NL"/>
                        </w:rPr>
                        <w:t xml:space="preserve">= </w:t>
                      </w:r>
                      <w:ins w:id="1904" w:author="Michele Appledorn" w:date="2024-05-12T15:47:00Z">
                        <w:r>
                          <w:rPr>
                            <w:rFonts w:cstheme="minorHAnsi"/>
                            <w:lang w:val="nl-NL"/>
                          </w:rPr>
                          <w:t>(</w:t>
                        </w:r>
                      </w:ins>
                      <w:r w:rsidRPr="002F2634">
                        <w:rPr>
                          <w:rFonts w:cstheme="minorHAnsi"/>
                          <w:lang w:val="nl-NL"/>
                        </w:rPr>
                        <w:t>(8500 * (1</w:t>
                      </w:r>
                      <w:proofErr w:type="gramStart"/>
                      <w:r w:rsidRPr="002F2634">
                        <w:rPr>
                          <w:rFonts w:cstheme="minorHAnsi"/>
                          <w:lang w:val="nl-NL"/>
                        </w:rPr>
                        <w:t>/</w:t>
                      </w:r>
                      <w:r>
                        <w:rPr>
                          <w:rFonts w:cstheme="minorHAnsi"/>
                          <w:lang w:val="nl-NL"/>
                        </w:rPr>
                        <w:t>(</w:t>
                      </w:r>
                      <w:proofErr w:type="gramEnd"/>
                      <w:r>
                        <w:rPr>
                          <w:rFonts w:cstheme="minorHAnsi"/>
                          <w:lang w:val="nl-NL"/>
                        </w:rPr>
                        <w:t>10</w:t>
                      </w:r>
                      <w:r w:rsidRPr="002F2634">
                        <w:rPr>
                          <w:rFonts w:cstheme="minorHAnsi"/>
                          <w:lang w:val="nl-NL"/>
                        </w:rPr>
                        <w:t>.</w:t>
                      </w:r>
                      <w:r>
                        <w:rPr>
                          <w:rFonts w:cstheme="minorHAnsi"/>
                          <w:lang w:val="nl-NL"/>
                        </w:rPr>
                        <w:t>9 * 1.01)</w:t>
                      </w:r>
                      <w:r w:rsidRPr="002F2634">
                        <w:rPr>
                          <w:rFonts w:cstheme="minorHAnsi"/>
                          <w:lang w:val="nl-NL"/>
                        </w:rPr>
                        <w:t xml:space="preserve"> – 1/</w:t>
                      </w:r>
                      <w:r>
                        <w:rPr>
                          <w:rFonts w:cstheme="minorHAnsi"/>
                          <w:lang w:val="nl-NL"/>
                        </w:rPr>
                        <w:t>(</w:t>
                      </w:r>
                      <w:ins w:id="1905" w:author="Michele Appledorn" w:date="2024-05-12T15:46:00Z">
                        <w:r>
                          <w:rPr>
                            <w:rFonts w:cstheme="minorHAnsi"/>
                            <w:lang w:val="nl-NL"/>
                          </w:rPr>
                          <w:t>14.7</w:t>
                        </w:r>
                      </w:ins>
                      <w:del w:id="1906" w:author="Michele Appledorn" w:date="2024-05-12T15:46:00Z">
                        <w:r>
                          <w:rPr>
                            <w:rFonts w:cstheme="minorHAnsi"/>
                            <w:lang w:val="nl-NL"/>
                          </w:rPr>
                          <w:delText>12.0</w:delText>
                        </w:r>
                      </w:del>
                      <w:r>
                        <w:rPr>
                          <w:rFonts w:cstheme="minorHAnsi"/>
                          <w:lang w:val="nl-NL"/>
                        </w:rPr>
                        <w:t>*1.01)</w:t>
                      </w:r>
                      <w:r w:rsidRPr="002F2634">
                        <w:rPr>
                          <w:rFonts w:cstheme="minorHAnsi"/>
                          <w:lang w:val="nl-NL"/>
                        </w:rPr>
                        <w:t>)) / 1000</w:t>
                      </w:r>
                      <w:ins w:id="1907" w:author="Michele Appledorn" w:date="2024-05-12T15:47:00Z">
                        <w:r>
                          <w:rPr>
                            <w:rFonts w:cstheme="minorHAnsi"/>
                            <w:lang w:val="nl-NL"/>
                          </w:rPr>
                          <w:t>)</w:t>
                        </w:r>
                      </w:ins>
                      <w:r w:rsidRPr="002F2634">
                        <w:rPr>
                          <w:rFonts w:cstheme="minorHAnsi"/>
                          <w:lang w:val="nl-NL"/>
                        </w:rPr>
                        <w:t xml:space="preserve"> * 0.3</w:t>
                      </w:r>
                    </w:p>
                    <w:p w14:paraId="1D0BC798" w14:textId="77777777" w:rsidR="00C93C62" w:rsidRPr="002F2634" w:rsidRDefault="00C93C62" w:rsidP="00C93C62">
                      <w:pPr>
                        <w:spacing w:after="60"/>
                        <w:ind w:left="2160" w:firstLine="720"/>
                        <w:rPr>
                          <w:rFonts w:cstheme="minorHAnsi"/>
                          <w:lang w:val="nl-NL"/>
                        </w:rPr>
                      </w:pPr>
                      <w:r w:rsidRPr="002F2634">
                        <w:rPr>
                          <w:rFonts w:cstheme="minorHAnsi"/>
                          <w:lang w:val="nl-NL"/>
                        </w:rPr>
                        <w:t xml:space="preserve">= </w:t>
                      </w:r>
                      <w:ins w:id="1908" w:author="Michele Appledorn" w:date="2024-05-12T15:46:00Z">
                        <w:r w:rsidRPr="002F2634">
                          <w:rPr>
                            <w:rFonts w:cstheme="minorHAnsi"/>
                            <w:noProof/>
                            <w:lang w:val="nl-NL"/>
                          </w:rPr>
                          <w:t>0.</w:t>
                        </w:r>
                        <w:r>
                          <w:rPr>
                            <w:rFonts w:cstheme="minorHAnsi"/>
                            <w:noProof/>
                            <w:lang w:val="nl-NL"/>
                          </w:rPr>
                          <w:t>060</w:t>
                        </w:r>
                      </w:ins>
                      <w:del w:id="1909" w:author="Michele Appledorn" w:date="2024-05-12T15:46:00Z">
                        <w:r w:rsidRPr="002F2634" w:rsidDel="00510A19">
                          <w:rPr>
                            <w:rFonts w:cstheme="minorHAnsi"/>
                            <w:noProof/>
                            <w:lang w:val="nl-NL"/>
                          </w:rPr>
                          <w:delText>0.</w:delText>
                        </w:r>
                        <w:r w:rsidRPr="002F2634">
                          <w:rPr>
                            <w:rFonts w:cstheme="minorHAnsi"/>
                            <w:noProof/>
                            <w:lang w:val="nl-NL"/>
                          </w:rPr>
                          <w:delText>0</w:delText>
                        </w:r>
                        <w:r>
                          <w:rPr>
                            <w:rFonts w:cstheme="minorHAnsi"/>
                            <w:noProof/>
                            <w:lang w:val="nl-NL"/>
                          </w:rPr>
                          <w:delText>21</w:delText>
                        </w:r>
                      </w:del>
                      <w:r w:rsidRPr="002F2634">
                        <w:rPr>
                          <w:rFonts w:cstheme="minorHAnsi"/>
                          <w:lang w:val="nl-NL"/>
                        </w:rPr>
                        <w:t xml:space="preserve"> kW</w:t>
                      </w:r>
                    </w:p>
                    <w:p w14:paraId="67F4DB6C" w14:textId="77777777" w:rsidR="00C93C62" w:rsidRPr="008435B6" w:rsidRDefault="00C93C62" w:rsidP="00C93C62">
                      <w:pPr>
                        <w:spacing w:after="60"/>
                        <w:rPr>
                          <w:b/>
                        </w:rPr>
                      </w:pPr>
                      <w:r w:rsidRPr="008435B6">
                        <w:rPr>
                          <w:b/>
                        </w:rPr>
                        <w:t>Early Replacement:</w:t>
                      </w:r>
                    </w:p>
                    <w:p w14:paraId="3792B838" w14:textId="77777777" w:rsidR="00C93C62" w:rsidRDefault="00C93C62" w:rsidP="00C93C62">
                      <w:pPr>
                        <w:spacing w:after="60"/>
                      </w:pPr>
                      <w:r w:rsidRPr="00F14AA9">
                        <w:rPr>
                          <w:b/>
                          <w:bCs/>
                        </w:rPr>
                        <w:t>For example</w:t>
                      </w:r>
                      <w:r>
                        <w:t>, a 7.7 EER, 9000Btu/h unit is removed from a home in Springfield and replaced with an ENERGY STAR unit with louvered sides:</w:t>
                      </w:r>
                    </w:p>
                    <w:p w14:paraId="12B20B19" w14:textId="77777777" w:rsidR="00C93C62" w:rsidRDefault="00C93C62" w:rsidP="00C93C62">
                      <w:pPr>
                        <w:spacing w:after="60"/>
                        <w:ind w:left="720"/>
                        <w:rPr>
                          <w:rFonts w:cstheme="minorHAnsi"/>
                          <w:noProof/>
                          <w:lang w:val="nl-NL"/>
                        </w:rPr>
                      </w:pPr>
                      <w:r w:rsidRPr="000B7BB6">
                        <w:rPr>
                          <w:rFonts w:cstheme="minorHAnsi"/>
                          <w:noProof/>
                        </w:rPr>
                        <w:t>ΔkW</w:t>
                      </w:r>
                      <w:r>
                        <w:rPr>
                          <w:rFonts w:cstheme="minorHAnsi"/>
                          <w:noProof/>
                        </w:rPr>
                        <w:t xml:space="preserve"> for remaining life of existing unit (1</w:t>
                      </w:r>
                      <w:r w:rsidRPr="004A0877">
                        <w:rPr>
                          <w:rFonts w:cstheme="minorHAnsi"/>
                          <w:noProof/>
                          <w:vertAlign w:val="superscript"/>
                        </w:rPr>
                        <w:t>st</w:t>
                      </w:r>
                      <w:r>
                        <w:rPr>
                          <w:rFonts w:cstheme="minorHAnsi"/>
                          <w:noProof/>
                        </w:rPr>
                        <w:t xml:space="preserve"> 4 years)</w:t>
                      </w:r>
                      <w:r w:rsidRPr="000B7BB6">
                        <w:rPr>
                          <w:rFonts w:cstheme="minorHAnsi"/>
                          <w:noProof/>
                        </w:rPr>
                        <w:t xml:space="preserve">  </w:t>
                      </w:r>
                      <w:r>
                        <w:rPr>
                          <w:rFonts w:cstheme="minorHAnsi"/>
                          <w:noProof/>
                        </w:rPr>
                        <w:tab/>
                      </w:r>
                      <w:r w:rsidRPr="00A05FC2">
                        <w:rPr>
                          <w:rFonts w:cstheme="minorHAnsi"/>
                          <w:noProof/>
                          <w:lang w:val="nl-NL"/>
                        </w:rPr>
                        <w:t xml:space="preserve">= </w:t>
                      </w:r>
                      <w:ins w:id="1910" w:author="Michele Appledorn" w:date="2024-05-12T15:47:00Z">
                        <w:r>
                          <w:rPr>
                            <w:rFonts w:cstheme="minorHAnsi"/>
                            <w:noProof/>
                            <w:lang w:val="nl-NL"/>
                          </w:rPr>
                          <w:t>(</w:t>
                        </w:r>
                      </w:ins>
                      <w:r w:rsidRPr="00A05FC2">
                        <w:rPr>
                          <w:rFonts w:cstheme="minorHAnsi"/>
                          <w:noProof/>
                          <w:lang w:val="nl-NL"/>
                        </w:rPr>
                        <w:t>(</w:t>
                      </w:r>
                      <w:r>
                        <w:rPr>
                          <w:rFonts w:cstheme="minorHAnsi"/>
                          <w:noProof/>
                          <w:lang w:val="nl-NL"/>
                        </w:rPr>
                        <w:t>9000</w:t>
                      </w:r>
                      <w:r w:rsidRPr="00A05FC2">
                        <w:rPr>
                          <w:rFonts w:cstheme="minorHAnsi"/>
                          <w:noProof/>
                          <w:lang w:val="nl-NL"/>
                        </w:rPr>
                        <w:t xml:space="preserve"> * (1/</w:t>
                      </w:r>
                      <w:r>
                        <w:rPr>
                          <w:rFonts w:cstheme="minorHAnsi"/>
                          <w:noProof/>
                          <w:lang w:val="nl-NL"/>
                        </w:rPr>
                        <w:t>7.7</w:t>
                      </w:r>
                      <w:r w:rsidRPr="00A05FC2">
                        <w:rPr>
                          <w:rFonts w:cstheme="minorHAnsi"/>
                          <w:noProof/>
                          <w:lang w:val="nl-NL"/>
                        </w:rPr>
                        <w:t xml:space="preserve"> - 1/</w:t>
                      </w:r>
                      <w:r>
                        <w:rPr>
                          <w:rFonts w:cstheme="minorHAnsi"/>
                          <w:noProof/>
                          <w:lang w:val="nl-NL"/>
                        </w:rPr>
                        <w:t>(</w:t>
                      </w:r>
                      <w:ins w:id="1911" w:author="Michele Appledorn" w:date="2024-05-12T15:46:00Z">
                        <w:r>
                          <w:rPr>
                            <w:rFonts w:cstheme="minorHAnsi"/>
                            <w:noProof/>
                            <w:lang w:val="nl-NL"/>
                          </w:rPr>
                          <w:t>14.7</w:t>
                        </w:r>
                      </w:ins>
                      <w:del w:id="1912" w:author="Michele Appledorn" w:date="2024-05-12T15:46:00Z">
                        <w:r>
                          <w:rPr>
                            <w:rFonts w:cstheme="minorHAnsi"/>
                            <w:noProof/>
                            <w:lang w:val="nl-NL"/>
                          </w:rPr>
                          <w:delText>12.0</w:delText>
                        </w:r>
                      </w:del>
                      <w:r>
                        <w:rPr>
                          <w:rFonts w:cstheme="minorHAnsi"/>
                          <w:noProof/>
                          <w:lang w:val="nl-NL"/>
                        </w:rPr>
                        <w:t xml:space="preserve"> * 1.01)</w:t>
                      </w:r>
                      <w:r w:rsidRPr="00A05FC2">
                        <w:rPr>
                          <w:rFonts w:cstheme="minorHAnsi"/>
                          <w:noProof/>
                          <w:lang w:val="nl-NL"/>
                        </w:rPr>
                        <w:t>))/1000</w:t>
                      </w:r>
                      <w:ins w:id="1913" w:author="Michele Appledorn" w:date="2024-05-12T15:47:00Z">
                        <w:r>
                          <w:rPr>
                            <w:rFonts w:cstheme="minorHAnsi"/>
                            <w:noProof/>
                            <w:lang w:val="nl-NL"/>
                          </w:rPr>
                          <w:t>)</w:t>
                        </w:r>
                      </w:ins>
                      <w:r>
                        <w:rPr>
                          <w:rFonts w:cstheme="minorHAnsi"/>
                          <w:noProof/>
                          <w:lang w:val="nl-NL"/>
                        </w:rPr>
                        <w:t xml:space="preserve"> * 0.3</w:t>
                      </w:r>
                    </w:p>
                    <w:p w14:paraId="53606DE3" w14:textId="77777777" w:rsidR="00C93C62" w:rsidRDefault="00C93C62" w:rsidP="00C93C62">
                      <w:pPr>
                        <w:spacing w:after="60"/>
                        <w:ind w:left="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t xml:space="preserve">= </w:t>
                      </w:r>
                      <w:ins w:id="1914" w:author="Michele Appledorn" w:date="2024-05-12T15:46:00Z">
                        <w:r>
                          <w:rPr>
                            <w:rFonts w:cstheme="minorHAnsi"/>
                            <w:noProof/>
                            <w:lang w:val="nl-NL"/>
                          </w:rPr>
                          <w:t>0.169</w:t>
                        </w:r>
                      </w:ins>
                      <w:del w:id="1915" w:author="Michele Appledorn" w:date="2024-05-12T15:46:00Z">
                        <w:r w:rsidDel="00510A19">
                          <w:rPr>
                            <w:rFonts w:cstheme="minorHAnsi"/>
                            <w:noProof/>
                            <w:lang w:val="nl-NL"/>
                          </w:rPr>
                          <w:delText>0.</w:delText>
                        </w:r>
                        <w:r>
                          <w:rPr>
                            <w:rFonts w:cstheme="minorHAnsi"/>
                            <w:noProof/>
                            <w:lang w:val="nl-NL"/>
                          </w:rPr>
                          <w:delText>128</w:delText>
                        </w:r>
                      </w:del>
                      <w:r>
                        <w:rPr>
                          <w:rFonts w:cstheme="minorHAnsi"/>
                          <w:noProof/>
                          <w:lang w:val="nl-NL"/>
                        </w:rPr>
                        <w:t xml:space="preserve"> kW</w:t>
                      </w:r>
                    </w:p>
                    <w:p w14:paraId="356472F6" w14:textId="77777777" w:rsidR="00C93C62" w:rsidRDefault="00C93C62" w:rsidP="00C93C62">
                      <w:pPr>
                        <w:spacing w:after="60"/>
                        <w:ind w:left="5040" w:hanging="4320"/>
                        <w:rPr>
                          <w:rFonts w:cstheme="minorHAnsi"/>
                          <w:noProof/>
                          <w:lang w:val="nl-NL"/>
                        </w:rPr>
                      </w:pPr>
                      <w:r w:rsidRPr="000B7BB6">
                        <w:rPr>
                          <w:rFonts w:cstheme="minorHAnsi"/>
                          <w:noProof/>
                        </w:rPr>
                        <w:t>ΔkW</w:t>
                      </w:r>
                      <w:r>
                        <w:rPr>
                          <w:rFonts w:cstheme="minorHAnsi"/>
                          <w:noProof/>
                        </w:rPr>
                        <w:t xml:space="preserve"> for remaining measure life (next 8 years)</w:t>
                      </w:r>
                      <w:r w:rsidRPr="000B7BB6">
                        <w:rPr>
                          <w:rFonts w:cstheme="minorHAnsi"/>
                          <w:noProof/>
                        </w:rPr>
                        <w:t xml:space="preserve">  </w:t>
                      </w:r>
                      <w:r>
                        <w:rPr>
                          <w:rFonts w:cstheme="minorHAnsi"/>
                          <w:noProof/>
                        </w:rPr>
                        <w:tab/>
                      </w:r>
                      <w:r>
                        <w:rPr>
                          <w:rFonts w:cstheme="minorHAnsi"/>
                          <w:noProof/>
                          <w:lang w:val="nl-NL"/>
                        </w:rPr>
                        <w:t xml:space="preserve">= </w:t>
                      </w:r>
                      <w:ins w:id="1916" w:author="Michele Appledorn" w:date="2024-05-12T15:48:00Z">
                        <w:r>
                          <w:rPr>
                            <w:rFonts w:cstheme="minorHAnsi"/>
                            <w:noProof/>
                            <w:lang w:val="nl-NL"/>
                          </w:rPr>
                          <w:t>(</w:t>
                        </w:r>
                      </w:ins>
                      <w:r w:rsidRPr="00A05FC2">
                        <w:rPr>
                          <w:rFonts w:cstheme="minorHAnsi"/>
                          <w:noProof/>
                          <w:lang w:val="nl-NL"/>
                        </w:rPr>
                        <w:t>(</w:t>
                      </w:r>
                      <w:r>
                        <w:rPr>
                          <w:rFonts w:cstheme="minorHAnsi"/>
                          <w:noProof/>
                          <w:lang w:val="nl-NL"/>
                        </w:rPr>
                        <w:t>9000</w:t>
                      </w:r>
                      <w:r w:rsidRPr="00A05FC2">
                        <w:rPr>
                          <w:rFonts w:cstheme="minorHAnsi"/>
                          <w:noProof/>
                          <w:lang w:val="nl-NL"/>
                        </w:rPr>
                        <w:t xml:space="preserve"> * (1/</w:t>
                      </w:r>
                      <w:r>
                        <w:rPr>
                          <w:rFonts w:cstheme="minorHAnsi"/>
                          <w:noProof/>
                          <w:lang w:val="nl-NL"/>
                        </w:rPr>
                        <w:t>(10.9 * 1.01)</w:t>
                      </w:r>
                      <w:r w:rsidRPr="00A05FC2">
                        <w:rPr>
                          <w:rFonts w:cstheme="minorHAnsi"/>
                          <w:noProof/>
                          <w:lang w:val="nl-NL"/>
                        </w:rPr>
                        <w:t xml:space="preserve"> - 1/</w:t>
                      </w:r>
                      <w:r>
                        <w:rPr>
                          <w:rFonts w:cstheme="minorHAnsi"/>
                          <w:noProof/>
                          <w:lang w:val="nl-NL"/>
                        </w:rPr>
                        <w:t>(</w:t>
                      </w:r>
                      <w:ins w:id="1917" w:author="Michele Appledorn" w:date="2024-05-12T15:46:00Z">
                        <w:r>
                          <w:rPr>
                            <w:rFonts w:cstheme="minorHAnsi"/>
                            <w:noProof/>
                            <w:lang w:val="nl-NL"/>
                          </w:rPr>
                          <w:t>14.7</w:t>
                        </w:r>
                      </w:ins>
                      <w:del w:id="1918" w:author="Michele Appledorn" w:date="2024-05-12T15:46:00Z">
                        <w:r>
                          <w:rPr>
                            <w:rFonts w:cstheme="minorHAnsi"/>
                            <w:noProof/>
                            <w:lang w:val="nl-NL"/>
                          </w:rPr>
                          <w:delText>12.0</w:delText>
                        </w:r>
                      </w:del>
                      <w:r>
                        <w:rPr>
                          <w:rFonts w:cstheme="minorHAnsi"/>
                          <w:noProof/>
                          <w:lang w:val="nl-NL"/>
                        </w:rPr>
                        <w:t xml:space="preserve"> * 1.01)</w:t>
                      </w:r>
                      <w:r w:rsidRPr="00A05FC2">
                        <w:rPr>
                          <w:rFonts w:cstheme="minorHAnsi"/>
                          <w:noProof/>
                          <w:lang w:val="nl-NL"/>
                        </w:rPr>
                        <w:t>))/1000</w:t>
                      </w:r>
                      <w:ins w:id="1919" w:author="Michele Appledorn" w:date="2024-05-12T15:48:00Z">
                        <w:r>
                          <w:rPr>
                            <w:rFonts w:cstheme="minorHAnsi"/>
                            <w:noProof/>
                            <w:lang w:val="nl-NL"/>
                          </w:rPr>
                          <w:t>)</w:t>
                        </w:r>
                      </w:ins>
                      <w:r>
                        <w:rPr>
                          <w:rFonts w:cstheme="minorHAnsi"/>
                          <w:noProof/>
                          <w:lang w:val="nl-NL"/>
                        </w:rPr>
                        <w:t xml:space="preserve"> * 0.3</w:t>
                      </w:r>
                    </w:p>
                    <w:p w14:paraId="699B0482" w14:textId="77777777" w:rsidR="00C93C62" w:rsidRDefault="00C93C62" w:rsidP="00C93C62">
                      <w:pPr>
                        <w:spacing w:after="60"/>
                      </w:pPr>
                      <w:r>
                        <w:tab/>
                      </w:r>
                      <w:r>
                        <w:tab/>
                      </w:r>
                      <w:r>
                        <w:tab/>
                      </w:r>
                      <w:r>
                        <w:tab/>
                      </w:r>
                      <w:r>
                        <w:tab/>
                      </w:r>
                      <w:r>
                        <w:tab/>
                      </w:r>
                      <w:r>
                        <w:tab/>
                        <w:t xml:space="preserve">= </w:t>
                      </w:r>
                      <w:ins w:id="1920" w:author="Michele Appledorn" w:date="2024-05-12T15:46:00Z">
                        <w:r>
                          <w:t>0.063</w:t>
                        </w:r>
                      </w:ins>
                      <w:del w:id="1921" w:author="Michele Appledorn" w:date="2024-05-12T15:46:00Z">
                        <w:r w:rsidDel="00174CFF">
                          <w:delText>0.</w:delText>
                        </w:r>
                        <w:r>
                          <w:delText>022</w:delText>
                        </w:r>
                      </w:del>
                      <w:r>
                        <w:t xml:space="preserve"> kW</w:t>
                      </w:r>
                    </w:p>
                  </w:txbxContent>
                </v:textbox>
                <w10:anchorlock/>
              </v:shape>
            </w:pict>
          </mc:Fallback>
        </mc:AlternateContent>
      </w:r>
    </w:p>
    <w:p w14:paraId="1F9826FC" w14:textId="77777777" w:rsidR="00C93C62" w:rsidRPr="000B7BB6" w:rsidRDefault="00C93C62" w:rsidP="00C93C62">
      <w:pPr>
        <w:pStyle w:val="Heading6"/>
      </w:pPr>
      <w:r>
        <w:t>Fossil Fuel Savings</w:t>
      </w:r>
      <w:r w:rsidRPr="000B7BB6">
        <w:t xml:space="preserve"> </w:t>
      </w:r>
    </w:p>
    <w:p w14:paraId="2B1C597B" w14:textId="77777777" w:rsidR="00C93C62" w:rsidRPr="000B7BB6" w:rsidRDefault="00C93C62" w:rsidP="00C93C62">
      <w:pPr>
        <w:rPr>
          <w:rFonts w:cstheme="minorHAnsi"/>
          <w:szCs w:val="20"/>
        </w:rPr>
      </w:pPr>
      <w:r w:rsidRPr="000B7BB6">
        <w:rPr>
          <w:rFonts w:cstheme="minorHAnsi"/>
        </w:rPr>
        <w:t>N/A</w:t>
      </w:r>
    </w:p>
    <w:p w14:paraId="79A1858B" w14:textId="77777777" w:rsidR="00C93C62" w:rsidRPr="000B7BB6" w:rsidRDefault="00C93C62" w:rsidP="00C93C62">
      <w:pPr>
        <w:pStyle w:val="Heading6"/>
      </w:pPr>
      <w:r w:rsidRPr="000B7BB6">
        <w:t xml:space="preserve">Water Impact Descriptions and Calculation  </w:t>
      </w:r>
    </w:p>
    <w:p w14:paraId="448D18BC" w14:textId="77777777" w:rsidR="00C93C62" w:rsidRPr="000B7BB6" w:rsidRDefault="00C93C62" w:rsidP="00C93C62">
      <w:pPr>
        <w:rPr>
          <w:rFonts w:cstheme="minorHAnsi"/>
          <w:szCs w:val="20"/>
        </w:rPr>
      </w:pPr>
      <w:r w:rsidRPr="000B7BB6">
        <w:rPr>
          <w:rFonts w:cstheme="minorHAnsi"/>
        </w:rPr>
        <w:t>N/A</w:t>
      </w:r>
    </w:p>
    <w:p w14:paraId="73FACC38" w14:textId="77777777" w:rsidR="00C93C62" w:rsidRPr="000B7BB6" w:rsidRDefault="00C93C62" w:rsidP="00C93C62">
      <w:pPr>
        <w:pStyle w:val="Heading6"/>
      </w:pPr>
      <w:r w:rsidRPr="000B7BB6">
        <w:t xml:space="preserve">Deemed O&amp;M Cost Adjustment Calculation </w:t>
      </w:r>
    </w:p>
    <w:p w14:paraId="77797E12" w14:textId="77777777" w:rsidR="00C93C62" w:rsidRPr="000B7BB6" w:rsidRDefault="00C93C62" w:rsidP="00C93C62">
      <w:pPr>
        <w:rPr>
          <w:rFonts w:cstheme="minorHAnsi"/>
          <w:szCs w:val="20"/>
        </w:rPr>
      </w:pPr>
      <w:r w:rsidRPr="000B7BB6">
        <w:rPr>
          <w:rFonts w:cstheme="minorHAnsi"/>
        </w:rPr>
        <w:t>N/A</w:t>
      </w:r>
    </w:p>
    <w:p w14:paraId="0AE670F4" w14:textId="77777777" w:rsidR="00C93C62" w:rsidRDefault="00C93C62" w:rsidP="00C93C62">
      <w:pPr>
        <w:pStyle w:val="Heading6"/>
      </w:pPr>
      <w:r w:rsidRPr="0069549D">
        <w:t xml:space="preserve"> </w:t>
      </w:r>
      <w:r>
        <w:t xml:space="preserve">Measure Code: </w:t>
      </w:r>
      <w:r w:rsidRPr="0069549D">
        <w:t>RS-APL-ES</w:t>
      </w:r>
      <w:r>
        <w:t>RA</w:t>
      </w:r>
      <w:r w:rsidRPr="0069549D">
        <w:t>-V</w:t>
      </w:r>
      <w:r>
        <w:t>1</w:t>
      </w:r>
      <w:del w:id="1866" w:author="Sam Dent" w:date="2024-05-13T04:41:00Z">
        <w:r>
          <w:delText>0</w:delText>
        </w:r>
      </w:del>
      <w:ins w:id="1867" w:author="Sam Dent" w:date="2024-05-13T04:41:00Z">
        <w:r>
          <w:t>1</w:t>
        </w:r>
      </w:ins>
      <w:r w:rsidRPr="0069549D">
        <w:t>-</w:t>
      </w:r>
      <w:r>
        <w:t>240101</w:t>
      </w:r>
    </w:p>
    <w:p w14:paraId="4587F038" w14:textId="77777777" w:rsidR="00C93C62" w:rsidRPr="00442E9E" w:rsidRDefault="00C93C62" w:rsidP="00C93C62">
      <w:pPr>
        <w:pStyle w:val="Heading6"/>
      </w:pPr>
      <w:r>
        <w:t>Review Deadline: 1/1/</w:t>
      </w:r>
      <w:del w:id="1868" w:author="Sam Dent" w:date="2024-05-13T04:42:00Z">
        <w:r>
          <w:delText>2025</w:delText>
        </w:r>
      </w:del>
      <w:ins w:id="1869" w:author="Sam Dent" w:date="2024-05-13T04:42:00Z">
        <w:r>
          <w:t>2026</w:t>
        </w:r>
      </w:ins>
    </w:p>
    <w:p w14:paraId="0B177B4C" w14:textId="77777777" w:rsidR="00C93C62" w:rsidRDefault="00C93C62" w:rsidP="00C93C62"/>
    <w:p w14:paraId="1EE1DC1E" w14:textId="77777777" w:rsidR="00C93C62" w:rsidRPr="00F83B3F" w:rsidRDefault="00C93C62" w:rsidP="00C93C62">
      <w:pPr>
        <w:sectPr w:rsidR="00C93C62" w:rsidRPr="00F83B3F" w:rsidSect="00C93C62">
          <w:pgSz w:w="12240" w:h="15840"/>
          <w:pgMar w:top="1440" w:right="1440" w:bottom="1440" w:left="1440" w:header="720" w:footer="720" w:gutter="0"/>
          <w:cols w:space="720"/>
          <w:docGrid w:linePitch="360"/>
        </w:sectPr>
      </w:pPr>
    </w:p>
    <w:bookmarkEnd w:id="1685"/>
    <w:p w14:paraId="6B66BDE3" w14:textId="1ED33A22" w:rsidR="006E422F" w:rsidRDefault="00A8333C" w:rsidP="001E057B">
      <w:pPr>
        <w:pStyle w:val="Heading3"/>
      </w:pPr>
      <w:r>
        <w:t>5.1.12</w:t>
      </w:r>
      <w:r>
        <w:tab/>
      </w:r>
      <w:r w:rsidR="006E422F">
        <w:t>Ozone Laundry</w:t>
      </w:r>
      <w:bookmarkEnd w:id="1686"/>
    </w:p>
    <w:p w14:paraId="5F8FAE44" w14:textId="77777777" w:rsidR="006E422F" w:rsidRDefault="006E422F" w:rsidP="006E422F">
      <w:pPr>
        <w:pStyle w:val="Heading6"/>
      </w:pPr>
      <w:r>
        <w:t>Description</w:t>
      </w:r>
    </w:p>
    <w:p w14:paraId="261D49D6" w14:textId="77777777" w:rsidR="006E422F" w:rsidRPr="000F3470" w:rsidRDefault="006E422F" w:rsidP="006E422F">
      <w:pPr>
        <w:rPr>
          <w:rFonts w:cstheme="minorHAnsi"/>
          <w:szCs w:val="20"/>
        </w:rPr>
      </w:pPr>
      <w:r w:rsidRPr="000F3470">
        <w:rPr>
          <w:rFonts w:cstheme="minorHAnsi"/>
          <w:szCs w:val="20"/>
        </w:rPr>
        <w:t>A new ozone laundry system is added-on to new or existing residential</w:t>
      </w:r>
      <w:r>
        <w:rPr>
          <w:rFonts w:cstheme="minorHAnsi"/>
          <w:szCs w:val="20"/>
        </w:rPr>
        <w:t xml:space="preserve"> clothes</w:t>
      </w:r>
      <w:r w:rsidRPr="000F3470">
        <w:rPr>
          <w:rFonts w:cstheme="minorHAnsi"/>
          <w:szCs w:val="20"/>
        </w:rPr>
        <w:t xml:space="preserve"> washing machine(s)</w:t>
      </w:r>
      <w:r w:rsidRPr="00075E9C">
        <w:rPr>
          <w:rFonts w:cstheme="minorHAnsi"/>
          <w:szCs w:val="20"/>
        </w:rPr>
        <w:t xml:space="preserve"> </w:t>
      </w:r>
      <w:r>
        <w:rPr>
          <w:rFonts w:cstheme="minorHAnsi"/>
          <w:szCs w:val="20"/>
        </w:rPr>
        <w:t>or washing machines located in multifamily building common areas.</w:t>
      </w:r>
      <w:r w:rsidRPr="000F3470">
        <w:rPr>
          <w:rFonts w:cstheme="minorHAnsi"/>
          <w:szCs w:val="20"/>
        </w:rPr>
        <w:t xml:space="preserve"> The system generates ozone (O</w:t>
      </w:r>
      <w:r w:rsidRPr="008E44AA">
        <w:rPr>
          <w:rFonts w:cstheme="minorHAnsi"/>
          <w:szCs w:val="20"/>
          <w:vertAlign w:val="subscript"/>
        </w:rPr>
        <w:t>3</w:t>
      </w:r>
      <w:r w:rsidRPr="000F3470">
        <w:rPr>
          <w:rFonts w:cstheme="minorHAnsi"/>
          <w:szCs w:val="20"/>
        </w:rPr>
        <w:t>), a naturally occurring molecule, which helps clean fabrics by chemically reacting with soils in cold water. Addin</w:t>
      </w:r>
      <w:r>
        <w:rPr>
          <w:rFonts w:cstheme="minorHAnsi"/>
          <w:szCs w:val="20"/>
        </w:rPr>
        <w:t>g an ozone laundry system(s) eliminate</w:t>
      </w:r>
      <w:r w:rsidRPr="000F3470">
        <w:rPr>
          <w:rFonts w:cstheme="minorHAnsi"/>
          <w:szCs w:val="20"/>
        </w:rPr>
        <w:t xml:space="preserve"> the </w:t>
      </w:r>
      <w:r>
        <w:rPr>
          <w:rFonts w:cstheme="minorHAnsi"/>
          <w:szCs w:val="20"/>
        </w:rPr>
        <w:t>use</w:t>
      </w:r>
      <w:r w:rsidRPr="000F3470">
        <w:rPr>
          <w:rFonts w:cstheme="minorHAnsi"/>
          <w:szCs w:val="20"/>
        </w:rPr>
        <w:t xml:space="preserve"> of chemicals</w:t>
      </w:r>
      <w:r>
        <w:rPr>
          <w:rFonts w:cstheme="minorHAnsi"/>
          <w:szCs w:val="20"/>
        </w:rPr>
        <w:t>, detergents, and hot water</w:t>
      </w:r>
      <w:r w:rsidRPr="000F3470">
        <w:rPr>
          <w:rFonts w:cstheme="minorHAnsi"/>
          <w:szCs w:val="20"/>
        </w:rPr>
        <w:t xml:space="preserve"> by residential washing machine(s).</w:t>
      </w:r>
    </w:p>
    <w:p w14:paraId="4CA65622" w14:textId="77777777" w:rsidR="006E422F" w:rsidRPr="000F3470" w:rsidRDefault="006E422F" w:rsidP="006E422F">
      <w:pPr>
        <w:widowControl/>
        <w:autoSpaceDE w:val="0"/>
        <w:autoSpaceDN w:val="0"/>
        <w:adjustRightInd w:val="0"/>
        <w:rPr>
          <w:rFonts w:eastAsiaTheme="minorHAnsi" w:cstheme="minorHAnsi"/>
          <w:color w:val="000000"/>
          <w:szCs w:val="20"/>
        </w:rPr>
      </w:pPr>
      <w:r>
        <w:rPr>
          <w:rFonts w:eastAsiaTheme="minorHAnsi" w:cstheme="minorHAnsi"/>
          <w:color w:val="000000"/>
          <w:szCs w:val="20"/>
        </w:rPr>
        <w:t>E</w:t>
      </w:r>
      <w:r w:rsidRPr="00677587">
        <w:rPr>
          <w:rFonts w:eastAsiaTheme="minorHAnsi" w:cstheme="minorHAnsi"/>
          <w:color w:val="000000"/>
          <w:szCs w:val="20"/>
        </w:rPr>
        <w:t xml:space="preserve">nergy savings will be achieved at the </w:t>
      </w:r>
      <w:r>
        <w:rPr>
          <w:rFonts w:eastAsiaTheme="minorHAnsi" w:cstheme="minorHAnsi"/>
          <w:color w:val="000000"/>
          <w:szCs w:val="20"/>
        </w:rPr>
        <w:t xml:space="preserve">domestic </w:t>
      </w:r>
      <w:r w:rsidRPr="00677587">
        <w:rPr>
          <w:rFonts w:eastAsiaTheme="minorHAnsi" w:cstheme="minorHAnsi"/>
          <w:color w:val="000000"/>
          <w:szCs w:val="20"/>
        </w:rPr>
        <w:t xml:space="preserve">hot water heater as </w:t>
      </w:r>
      <w:r w:rsidRPr="000F3470">
        <w:rPr>
          <w:rFonts w:eastAsiaTheme="minorHAnsi" w:cstheme="minorHAnsi"/>
          <w:color w:val="000000"/>
          <w:szCs w:val="20"/>
        </w:rPr>
        <w:t>it</w:t>
      </w:r>
      <w:r w:rsidRPr="00677587">
        <w:rPr>
          <w:rFonts w:eastAsiaTheme="minorHAnsi" w:cstheme="minorHAnsi"/>
          <w:color w:val="000000"/>
          <w:szCs w:val="20"/>
        </w:rPr>
        <w:t xml:space="preserve"> will </w:t>
      </w:r>
      <w:r>
        <w:rPr>
          <w:rFonts w:eastAsiaTheme="minorHAnsi" w:cstheme="minorHAnsi"/>
          <w:color w:val="000000"/>
          <w:szCs w:val="20"/>
        </w:rPr>
        <w:t>no longer supply</w:t>
      </w:r>
      <w:r w:rsidRPr="00677587">
        <w:rPr>
          <w:rFonts w:eastAsiaTheme="minorHAnsi" w:cstheme="minorHAnsi"/>
          <w:color w:val="000000"/>
          <w:szCs w:val="20"/>
        </w:rPr>
        <w:t xml:space="preserve"> ho</w:t>
      </w:r>
      <w:r>
        <w:rPr>
          <w:rFonts w:eastAsiaTheme="minorHAnsi" w:cstheme="minorHAnsi"/>
          <w:color w:val="000000"/>
          <w:szCs w:val="20"/>
        </w:rPr>
        <w:t>t water to the washing machine</w:t>
      </w:r>
      <w:r w:rsidRPr="00677587">
        <w:rPr>
          <w:rFonts w:eastAsiaTheme="minorHAnsi" w:cstheme="minorHAnsi"/>
          <w:color w:val="000000"/>
          <w:szCs w:val="20"/>
        </w:rPr>
        <w:t>.</w:t>
      </w:r>
      <w:r>
        <w:rPr>
          <w:rFonts w:eastAsiaTheme="minorHAnsi" w:cstheme="minorHAnsi"/>
          <w:color w:val="000000"/>
          <w:szCs w:val="20"/>
        </w:rPr>
        <w:t xml:space="preserve">  Cold water usage by the clothes washer will increase, but overall water usage will stay constant.</w:t>
      </w:r>
    </w:p>
    <w:p w14:paraId="24432374" w14:textId="77777777" w:rsidR="006E422F" w:rsidRPr="00D71D15" w:rsidRDefault="006E422F" w:rsidP="006E422F">
      <w:pPr>
        <w:widowControl/>
        <w:autoSpaceDE w:val="0"/>
        <w:autoSpaceDN w:val="0"/>
        <w:adjustRightInd w:val="0"/>
        <w:rPr>
          <w:rFonts w:eastAsiaTheme="minorHAnsi" w:cstheme="minorHAnsi"/>
          <w:color w:val="000000"/>
          <w:szCs w:val="20"/>
        </w:rPr>
      </w:pPr>
      <w:r w:rsidRPr="000F3470">
        <w:rPr>
          <w:rFonts w:eastAsiaTheme="minorHAnsi" w:cstheme="minorHAnsi"/>
          <w:color w:val="000000"/>
          <w:szCs w:val="20"/>
        </w:rPr>
        <w:t xml:space="preserve">This measure was developed to be applicable to the following program types:  </w:t>
      </w:r>
      <w:r>
        <w:rPr>
          <w:rFonts w:eastAsiaTheme="minorHAnsi" w:cstheme="minorHAnsi"/>
          <w:color w:val="000000"/>
          <w:szCs w:val="20"/>
        </w:rPr>
        <w:t xml:space="preserve">TOS, RNC, RF. </w:t>
      </w:r>
      <w:r w:rsidRPr="000F3470">
        <w:rPr>
          <w:rFonts w:eastAsiaTheme="minorHAnsi" w:cstheme="minorHAnsi"/>
          <w:color w:val="000000"/>
          <w:szCs w:val="20"/>
        </w:rPr>
        <w:t>If applied to other program types, the measure savings should be verified.</w:t>
      </w:r>
    </w:p>
    <w:p w14:paraId="3EB3EF75" w14:textId="77777777" w:rsidR="006E422F" w:rsidRDefault="006E422F" w:rsidP="006E422F">
      <w:pPr>
        <w:pStyle w:val="Heading6"/>
      </w:pPr>
      <w:r>
        <w:t>Definition of Efficient Equipment</w:t>
      </w:r>
    </w:p>
    <w:p w14:paraId="17F63EF0" w14:textId="77777777" w:rsidR="006E422F" w:rsidRDefault="006E422F" w:rsidP="006E422F">
      <w:r>
        <w:t>A new, single-unit</w:t>
      </w:r>
      <w:r w:rsidRPr="001F0C5C">
        <w:t xml:space="preserve"> </w:t>
      </w:r>
      <w:r>
        <w:t>ozone laundry system(s) rated for residential clothes washing machines is added-on to new or existing residential clothes washing machines.  The ozone laundry system must be connected to both the hot and cold water inlets of the clothes washing machine so that hot water from the domestic hot water heater is no longer provided to the clothes washer.</w:t>
      </w:r>
    </w:p>
    <w:p w14:paraId="5CD93216" w14:textId="77777777" w:rsidR="006E422F" w:rsidRDefault="006E422F" w:rsidP="006E422F">
      <w:r>
        <w:t>The ozone laundry system(s) must transfer ozone into the water through:</w:t>
      </w:r>
    </w:p>
    <w:p w14:paraId="136358FA" w14:textId="77777777" w:rsidR="006E422F" w:rsidRPr="0070137F" w:rsidRDefault="006E422F" w:rsidP="006E422F">
      <w:pPr>
        <w:pStyle w:val="ListParagraph"/>
        <w:numPr>
          <w:ilvl w:val="0"/>
          <w:numId w:val="10"/>
        </w:numPr>
        <w:spacing w:after="120"/>
        <w:rPr>
          <w:i/>
        </w:rPr>
      </w:pPr>
      <w:r>
        <w:t>Venturi injection</w:t>
      </w:r>
    </w:p>
    <w:p w14:paraId="65592045" w14:textId="77777777" w:rsidR="006E422F" w:rsidRPr="0070137F" w:rsidRDefault="006E422F" w:rsidP="006E422F">
      <w:pPr>
        <w:pStyle w:val="ListParagraph"/>
        <w:numPr>
          <w:ilvl w:val="0"/>
          <w:numId w:val="10"/>
        </w:numPr>
        <w:spacing w:after="120"/>
        <w:rPr>
          <w:i/>
        </w:rPr>
      </w:pPr>
      <w:r>
        <w:t>Bubble diffusion</w:t>
      </w:r>
    </w:p>
    <w:p w14:paraId="2737F2C6" w14:textId="77777777" w:rsidR="006E422F" w:rsidRPr="0070137F" w:rsidRDefault="006E422F" w:rsidP="006E422F">
      <w:pPr>
        <w:pStyle w:val="ListParagraph"/>
        <w:numPr>
          <w:ilvl w:val="0"/>
          <w:numId w:val="10"/>
        </w:numPr>
        <w:spacing w:after="120"/>
        <w:rPr>
          <w:i/>
        </w:rPr>
      </w:pPr>
      <w:r>
        <w:t>Additional applications may be considered upon program review and approval on a case by case basis</w:t>
      </w:r>
    </w:p>
    <w:p w14:paraId="28696B80" w14:textId="77777777" w:rsidR="006E422F" w:rsidRDefault="006E422F" w:rsidP="006E422F">
      <w:pPr>
        <w:pStyle w:val="Heading6"/>
      </w:pPr>
      <w:r>
        <w:t>Definition of Baseline Equipment</w:t>
      </w:r>
    </w:p>
    <w:p w14:paraId="6F4DD19B" w14:textId="77777777" w:rsidR="006E422F" w:rsidRPr="00C0464D" w:rsidRDefault="006E422F" w:rsidP="006E422F">
      <w:pPr>
        <w:rPr>
          <w:i/>
        </w:rPr>
      </w:pPr>
      <w:r w:rsidRPr="00E8170F">
        <w:t>The</w:t>
      </w:r>
      <w:r>
        <w:t xml:space="preserve"> base case equipment is a conventional residential washing machine with no ozone generator installed.  The washing machine is provided hot water from a domestic hot water heater.</w:t>
      </w:r>
    </w:p>
    <w:p w14:paraId="176F2BC9" w14:textId="77777777" w:rsidR="006E422F" w:rsidRPr="00811887" w:rsidRDefault="006E422F" w:rsidP="006E422F">
      <w:pPr>
        <w:pStyle w:val="Heading6"/>
      </w:pPr>
      <w:r>
        <w:t>Deemed Lifetime of Efficient Equipment</w:t>
      </w:r>
    </w:p>
    <w:p w14:paraId="1EEF76E4" w14:textId="77777777" w:rsidR="006E422F" w:rsidRPr="00CD7B60" w:rsidRDefault="006E422F" w:rsidP="006E422F">
      <w:r>
        <w:t>The measure equipment effective useful life (EUL) is estimated at 8 years based on the typical lifetime of products currently available in the market.</w:t>
      </w:r>
      <w:r>
        <w:rPr>
          <w:rStyle w:val="FootnoteReference"/>
        </w:rPr>
        <w:footnoteReference w:id="269"/>
      </w:r>
    </w:p>
    <w:p w14:paraId="63B0DD7F" w14:textId="77777777" w:rsidR="006E422F" w:rsidRPr="002A0BEC" w:rsidRDefault="006E422F" w:rsidP="006E422F">
      <w:pPr>
        <w:pStyle w:val="Heading6"/>
      </w:pPr>
      <w:r>
        <w:t xml:space="preserve">Deemed Measure Cost </w:t>
      </w:r>
    </w:p>
    <w:p w14:paraId="132E34B8" w14:textId="77777777" w:rsidR="006E422F" w:rsidRDefault="006E422F" w:rsidP="006E422F">
      <w:pPr>
        <w:rPr>
          <w:i/>
        </w:rPr>
      </w:pPr>
      <w:r>
        <w:t>The deemed measure cost is $300 for a new single-unit ozone laundry system.</w:t>
      </w:r>
      <w:r>
        <w:rPr>
          <w:rStyle w:val="FootnoteReference"/>
        </w:rPr>
        <w:footnoteReference w:id="270"/>
      </w:r>
    </w:p>
    <w:p w14:paraId="6EA939AD" w14:textId="77777777" w:rsidR="006E422F" w:rsidRDefault="006E422F" w:rsidP="006E422F">
      <w:pPr>
        <w:pStyle w:val="Heading6"/>
      </w:pPr>
      <w:r>
        <w:t>Loadshape</w:t>
      </w:r>
    </w:p>
    <w:p w14:paraId="6D16A2F2" w14:textId="77777777" w:rsidR="006E422F" w:rsidRPr="007F4407" w:rsidRDefault="006E422F" w:rsidP="006E422F">
      <w:pPr>
        <w:rPr>
          <w:i/>
        </w:rPr>
      </w:pPr>
      <w:r w:rsidRPr="00811887">
        <w:t>Loadshape</w:t>
      </w:r>
      <w:r>
        <w:t xml:space="preserve"> R01 – Residential Clothes Washer</w:t>
      </w:r>
    </w:p>
    <w:p w14:paraId="18761CEC" w14:textId="77777777" w:rsidR="006E422F" w:rsidRDefault="006E422F" w:rsidP="006E422F">
      <w:pPr>
        <w:pStyle w:val="Heading6"/>
      </w:pPr>
      <w:r>
        <w:t>Coincidence Factor</w:t>
      </w:r>
    </w:p>
    <w:p w14:paraId="064038B8" w14:textId="77777777" w:rsidR="006E422F" w:rsidRDefault="006E422F" w:rsidP="006E422F">
      <w:pPr>
        <w:rPr>
          <w:rFonts w:cstheme="minorHAnsi"/>
        </w:rPr>
      </w:pPr>
      <w:r w:rsidRPr="00840B6D">
        <w:rPr>
          <w:rFonts w:cstheme="minorHAnsi"/>
        </w:rPr>
        <w:t>The coincidence factor for this measure is 3.8%</w:t>
      </w:r>
      <w:r>
        <w:rPr>
          <w:rFonts w:cstheme="minorHAnsi"/>
        </w:rPr>
        <w:t>.</w:t>
      </w:r>
      <w:r w:rsidRPr="00840B6D">
        <w:rPr>
          <w:rFonts w:ascii="Arial" w:hAnsi="Arial"/>
          <w:vertAlign w:val="superscript"/>
        </w:rPr>
        <w:footnoteReference w:id="271"/>
      </w:r>
    </w:p>
    <w:p w14:paraId="68CC9A0C" w14:textId="77777777" w:rsidR="006E422F" w:rsidRDefault="006E422F" w:rsidP="006E422F">
      <w:pPr>
        <w:rPr>
          <w:rFonts w:cstheme="minorHAnsi"/>
        </w:rPr>
      </w:pPr>
      <w:r>
        <w:rPr>
          <w:rFonts w:cstheme="minorHAnsi"/>
        </w:rPr>
        <w:br w:type="page"/>
      </w:r>
    </w:p>
    <w:p w14:paraId="0C3EA8D6" w14:textId="77777777" w:rsidR="006E422F" w:rsidRDefault="006E422F" w:rsidP="006E422F">
      <w:pPr>
        <w:pStyle w:val="AlgorithmHeading"/>
      </w:pPr>
      <w:r>
        <w:t xml:space="preserve">Algorithm </w:t>
      </w:r>
    </w:p>
    <w:p w14:paraId="5ADFD17D" w14:textId="77777777" w:rsidR="006E422F" w:rsidRDefault="006E422F" w:rsidP="006E422F">
      <w:pPr>
        <w:pStyle w:val="Heading6"/>
      </w:pPr>
      <w:r>
        <w:t xml:space="preserve">Calculation of Energy Savings </w:t>
      </w:r>
    </w:p>
    <w:p w14:paraId="577487A5" w14:textId="77777777" w:rsidR="006E422F" w:rsidRDefault="006E422F" w:rsidP="006E422F">
      <w:pPr>
        <w:pStyle w:val="Heading6"/>
      </w:pPr>
      <w:r>
        <w:t>Electric Energy Savings</w:t>
      </w:r>
    </w:p>
    <w:p w14:paraId="2C84999D" w14:textId="77777777" w:rsidR="006E422F" w:rsidRDefault="006E422F" w:rsidP="006E422F">
      <w:pPr>
        <w:ind w:left="720" w:firstLine="720"/>
      </w:pPr>
      <w:r>
        <w:rPr>
          <w:rFonts w:cstheme="minorHAnsi"/>
        </w:rPr>
        <w:t>∆kWh</w:t>
      </w:r>
      <w:r>
        <w:t xml:space="preserve"> = kWhHotWash * (%HotWash</w:t>
      </w:r>
      <w:r>
        <w:rPr>
          <w:vertAlign w:val="subscript"/>
        </w:rPr>
        <w:t>base</w:t>
      </w:r>
      <w:r>
        <w:t xml:space="preserve"> - %HotWash</w:t>
      </w:r>
      <w:r>
        <w:rPr>
          <w:vertAlign w:val="subscript"/>
        </w:rPr>
        <w:t>Ozone</w:t>
      </w:r>
      <w:r>
        <w:t>)</w:t>
      </w:r>
    </w:p>
    <w:p w14:paraId="7605D940" w14:textId="77777777" w:rsidR="006E422F" w:rsidRDefault="006E422F" w:rsidP="006E422F">
      <w:r>
        <w:t>Where:</w:t>
      </w:r>
    </w:p>
    <w:p w14:paraId="596C5573" w14:textId="77777777" w:rsidR="006E422F" w:rsidRDefault="006E422F" w:rsidP="006E422F">
      <w:pPr>
        <w:ind w:left="2160" w:hanging="1440"/>
        <w:jc w:val="left"/>
      </w:pPr>
      <w:r>
        <w:t xml:space="preserve">kWhHotWash </w:t>
      </w:r>
      <w:r>
        <w:tab/>
        <w:t>= (%ElectricDHW * Capacity * IWF * %HotWater * (</w:t>
      </w:r>
      <w:r>
        <w:rPr>
          <w:rFonts w:cstheme="minorHAnsi"/>
          <w:noProof/>
        </w:rPr>
        <w:t>T</w:t>
      </w:r>
      <w:r>
        <w:rPr>
          <w:rFonts w:cstheme="minorHAnsi"/>
          <w:caps/>
          <w:noProof/>
          <w:vertAlign w:val="subscript"/>
        </w:rPr>
        <w:t xml:space="preserve">out </w:t>
      </w:r>
      <w:r w:rsidRPr="008E44AA">
        <w:rPr>
          <w:rFonts w:cstheme="minorHAnsi"/>
          <w:caps/>
          <w:noProof/>
        </w:rPr>
        <w:t>- T</w:t>
      </w:r>
      <w:r>
        <w:rPr>
          <w:rFonts w:cstheme="minorHAnsi"/>
          <w:caps/>
          <w:noProof/>
          <w:vertAlign w:val="subscript"/>
        </w:rPr>
        <w:t>IN</w:t>
      </w:r>
      <w:r>
        <w:rPr>
          <w:rFonts w:cstheme="minorHAnsi"/>
        </w:rPr>
        <w:t>) *</w:t>
      </w:r>
      <w:r>
        <w:t xml:space="preserve"> 8.33 * 1.0 * </w:t>
      </w:r>
      <w:r w:rsidRPr="00840B6D">
        <w:rPr>
          <w:rFonts w:cstheme="minorHAnsi"/>
          <w:noProof/>
        </w:rPr>
        <w:t>Ncycles</w:t>
      </w:r>
      <w:r>
        <w:rPr>
          <w:rFonts w:cstheme="minorHAnsi"/>
          <w:noProof/>
        </w:rPr>
        <w:t>)</w:t>
      </w:r>
      <w:r w:rsidRPr="00840B6D">
        <w:rPr>
          <w:rFonts w:cstheme="minorHAnsi"/>
          <w:noProof/>
        </w:rPr>
        <w:t xml:space="preserve"> </w:t>
      </w:r>
      <w:r>
        <w:t>/ (</w:t>
      </w:r>
      <w:r w:rsidRPr="000B7BB6">
        <w:rPr>
          <w:rFonts w:cstheme="minorHAnsi"/>
          <w:szCs w:val="20"/>
        </w:rPr>
        <w:t>RE_electric</w:t>
      </w:r>
      <w:r>
        <w:rPr>
          <w:rFonts w:cstheme="minorHAnsi"/>
          <w:szCs w:val="20"/>
        </w:rPr>
        <w:t xml:space="preserve"> *</w:t>
      </w:r>
      <w:r>
        <w:t xml:space="preserve"> 3.412)</w:t>
      </w:r>
    </w:p>
    <w:p w14:paraId="2C16F784" w14:textId="77777777" w:rsidR="006E422F" w:rsidRDefault="006E422F" w:rsidP="006E422F">
      <w:r>
        <w:tab/>
        <w:t xml:space="preserve">%ElectricDHW </w:t>
      </w:r>
      <w:r>
        <w:tab/>
        <w:t>= Proportion of water heating supplied by electric heating</w:t>
      </w:r>
      <w:r>
        <w:tab/>
      </w:r>
    </w:p>
    <w:p w14:paraId="08225B86" w14:textId="77777777" w:rsidR="006E422F" w:rsidRDefault="006E422F" w:rsidP="006E422F">
      <w:pPr>
        <w:ind w:left="1440" w:firstLine="720"/>
        <w:rPr>
          <w:rFonts w:cstheme="minorHAnsi"/>
        </w:rPr>
      </w:pPr>
      <w:r>
        <w:rPr>
          <w:rFonts w:cstheme="minorHAnsi"/>
        </w:rPr>
        <w:t>= 100 % for Electric</w:t>
      </w:r>
    </w:p>
    <w:p w14:paraId="291DCB9E" w14:textId="77777777" w:rsidR="006E422F" w:rsidRDefault="006E422F" w:rsidP="006E422F">
      <w:pPr>
        <w:ind w:firstLine="720"/>
        <w:rPr>
          <w:rFonts w:cstheme="minorHAnsi"/>
        </w:rPr>
      </w:pPr>
      <w:r>
        <w:rPr>
          <w:rFonts w:cstheme="minorHAnsi"/>
        </w:rPr>
        <w:tab/>
      </w:r>
      <w:r>
        <w:rPr>
          <w:rFonts w:cstheme="minorHAnsi"/>
        </w:rPr>
        <w:tab/>
        <w:t>= 0 % for Fossil Fuel</w:t>
      </w:r>
    </w:p>
    <w:p w14:paraId="77193F1E" w14:textId="77777777" w:rsidR="006E422F" w:rsidRPr="00D704DC" w:rsidRDefault="006E422F" w:rsidP="006E422F">
      <w:pPr>
        <w:ind w:firstLine="720"/>
        <w:rPr>
          <w:rFonts w:cstheme="minorHAnsi"/>
          <w:noProof/>
        </w:rPr>
      </w:pPr>
      <w:r>
        <w:rPr>
          <w:rFonts w:cstheme="minorHAnsi"/>
        </w:rPr>
        <w:tab/>
      </w:r>
      <w:r>
        <w:rPr>
          <w:rFonts w:cstheme="minorHAnsi"/>
        </w:rPr>
        <w:tab/>
        <w:t>= If unknown</w:t>
      </w:r>
      <w:r w:rsidRPr="006E2124">
        <w:rPr>
          <w:rFonts w:ascii="Arial" w:eastAsiaTheme="majorEastAsia" w:hAnsi="Arial"/>
          <w:vertAlign w:val="superscript"/>
        </w:rPr>
        <w:footnoteReference w:id="272"/>
      </w:r>
      <w:r>
        <w:rPr>
          <w:rFonts w:cstheme="minorHAnsi"/>
        </w:rPr>
        <w:t>, use the following table:</w:t>
      </w:r>
    </w:p>
    <w:tbl>
      <w:tblPr>
        <w:tblW w:w="6456" w:type="dxa"/>
        <w:jc w:val="center"/>
        <w:tblLook w:val="04A0" w:firstRow="1" w:lastRow="0" w:firstColumn="1" w:lastColumn="0" w:noHBand="0" w:noVBand="1"/>
      </w:tblPr>
      <w:tblGrid>
        <w:gridCol w:w="1710"/>
        <w:gridCol w:w="900"/>
        <w:gridCol w:w="997"/>
        <w:gridCol w:w="900"/>
        <w:gridCol w:w="893"/>
        <w:gridCol w:w="1056"/>
      </w:tblGrid>
      <w:tr w:rsidR="006E422F" w:rsidRPr="00B100A9" w14:paraId="6F835F66" w14:textId="77777777" w:rsidTr="009070A9">
        <w:trPr>
          <w:trHeight w:val="300"/>
          <w:jc w:val="center"/>
        </w:trPr>
        <w:tc>
          <w:tcPr>
            <w:tcW w:w="1710" w:type="dxa"/>
            <w:tcBorders>
              <w:top w:val="nil"/>
              <w:left w:val="nil"/>
              <w:bottom w:val="nil"/>
              <w:right w:val="nil"/>
            </w:tcBorders>
            <w:shd w:val="clear" w:color="auto" w:fill="auto"/>
            <w:noWrap/>
            <w:vAlign w:val="center"/>
            <w:hideMark/>
          </w:tcPr>
          <w:p w14:paraId="1E97501F" w14:textId="77777777" w:rsidR="006E422F" w:rsidRPr="008E0BA7" w:rsidRDefault="006E422F"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DE9703B" w14:textId="77777777" w:rsidR="006E422F" w:rsidRPr="008E0BA7" w:rsidRDefault="006E422F" w:rsidP="009070A9">
            <w:pPr>
              <w:spacing w:after="0"/>
              <w:jc w:val="center"/>
              <w:rPr>
                <w:rFonts w:eastAsiaTheme="minorHAnsi"/>
                <w:b/>
                <w:color w:val="FFFFFF" w:themeColor="background1"/>
              </w:rPr>
            </w:pPr>
            <w:r>
              <w:rPr>
                <w:rFonts w:eastAsiaTheme="minorHAnsi"/>
                <w:b/>
                <w:color w:val="FFFFFF" w:themeColor="background1"/>
              </w:rPr>
              <w:t>Location</w:t>
            </w:r>
          </w:p>
        </w:tc>
      </w:tr>
      <w:tr w:rsidR="006E422F" w:rsidRPr="00B100A9" w14:paraId="579A21FA" w14:textId="77777777" w:rsidTr="009070A9">
        <w:trPr>
          <w:trHeight w:val="448"/>
          <w:jc w:val="center"/>
        </w:trPr>
        <w:tc>
          <w:tcPr>
            <w:tcW w:w="1710" w:type="dxa"/>
            <w:tcBorders>
              <w:top w:val="single" w:sz="8" w:space="0" w:color="auto"/>
              <w:left w:val="single" w:sz="8" w:space="0" w:color="auto"/>
              <w:bottom w:val="nil"/>
              <w:right w:val="nil"/>
            </w:tcBorders>
            <w:shd w:val="clear" w:color="auto" w:fill="7F7F7F" w:themeFill="text1" w:themeFillTint="80"/>
            <w:noWrap/>
            <w:vAlign w:val="center"/>
            <w:hideMark/>
          </w:tcPr>
          <w:p w14:paraId="1DEFAF56" w14:textId="77777777" w:rsidR="006E422F" w:rsidRPr="008E0BA7" w:rsidRDefault="006E422F"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0F2643A5" w14:textId="77777777" w:rsidR="006E422F" w:rsidRPr="008E0BA7" w:rsidRDefault="006E422F" w:rsidP="009070A9">
            <w:pPr>
              <w:spacing w:after="0"/>
              <w:jc w:val="center"/>
              <w:rPr>
                <w:rFonts w:eastAsiaTheme="minorHAnsi"/>
                <w:b/>
                <w:color w:val="FFFFFF" w:themeColor="background1"/>
              </w:rPr>
            </w:pPr>
            <w:r>
              <w:rPr>
                <w:rFonts w:eastAsiaTheme="minorHAnsi"/>
                <w:b/>
                <w:color w:val="FFFFFF" w:themeColor="background1"/>
              </w:rPr>
              <w:t>Single Family</w:t>
            </w:r>
          </w:p>
        </w:tc>
        <w:tc>
          <w:tcPr>
            <w:tcW w:w="997" w:type="dxa"/>
            <w:tcBorders>
              <w:top w:val="nil"/>
              <w:left w:val="nil"/>
              <w:bottom w:val="single" w:sz="4" w:space="0" w:color="auto"/>
              <w:right w:val="single" w:sz="4" w:space="0" w:color="auto"/>
            </w:tcBorders>
            <w:shd w:val="clear" w:color="auto" w:fill="7F7F7F" w:themeFill="text1" w:themeFillTint="80"/>
            <w:vAlign w:val="center"/>
            <w:hideMark/>
          </w:tcPr>
          <w:p w14:paraId="49FDDCC5" w14:textId="77777777" w:rsidR="006E422F" w:rsidRPr="008E0BA7" w:rsidRDefault="006E422F"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nil"/>
              <w:left w:val="nil"/>
              <w:bottom w:val="single" w:sz="4" w:space="0" w:color="auto"/>
              <w:right w:val="single" w:sz="4" w:space="0" w:color="auto"/>
            </w:tcBorders>
            <w:shd w:val="clear" w:color="auto" w:fill="7F7F7F" w:themeFill="text1" w:themeFillTint="80"/>
            <w:vAlign w:val="center"/>
            <w:hideMark/>
          </w:tcPr>
          <w:p w14:paraId="2B0B4483" w14:textId="77777777" w:rsidR="006E422F" w:rsidRPr="008E0BA7" w:rsidRDefault="006E422F" w:rsidP="009070A9">
            <w:pPr>
              <w:spacing w:after="0"/>
              <w:jc w:val="center"/>
              <w:rPr>
                <w:rFonts w:eastAsiaTheme="minorHAnsi"/>
                <w:b/>
                <w:color w:val="FFFFFF" w:themeColor="background1"/>
              </w:rPr>
            </w:pPr>
            <w:r>
              <w:rPr>
                <w:rFonts w:eastAsiaTheme="minorHAnsi"/>
                <w:b/>
                <w:color w:val="FFFFFF" w:themeColor="background1"/>
              </w:rPr>
              <w:t>Multi Family</w:t>
            </w:r>
          </w:p>
        </w:tc>
        <w:tc>
          <w:tcPr>
            <w:tcW w:w="893" w:type="dxa"/>
            <w:tcBorders>
              <w:top w:val="nil"/>
              <w:left w:val="nil"/>
              <w:bottom w:val="single" w:sz="4" w:space="0" w:color="auto"/>
              <w:right w:val="single" w:sz="4" w:space="0" w:color="auto"/>
            </w:tcBorders>
            <w:shd w:val="clear" w:color="auto" w:fill="7F7F7F" w:themeFill="text1" w:themeFillTint="80"/>
            <w:vAlign w:val="center"/>
            <w:hideMark/>
          </w:tcPr>
          <w:p w14:paraId="6A503259" w14:textId="77777777" w:rsidR="006E422F" w:rsidRPr="008E0BA7" w:rsidRDefault="006E422F"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left w:val="nil"/>
              <w:bottom w:val="single" w:sz="4" w:space="0" w:color="auto"/>
              <w:right w:val="single" w:sz="4" w:space="0" w:color="auto"/>
            </w:tcBorders>
            <w:shd w:val="clear" w:color="auto" w:fill="7F7F7F" w:themeFill="text1" w:themeFillTint="80"/>
            <w:vAlign w:val="center"/>
            <w:hideMark/>
          </w:tcPr>
          <w:p w14:paraId="21A87B97" w14:textId="77777777" w:rsidR="006E422F" w:rsidRPr="008E0BA7" w:rsidRDefault="006E422F"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6E422F" w:rsidRPr="00B100A9" w14:paraId="4424F3EE"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650A8" w14:textId="77777777" w:rsidR="006E422F" w:rsidRPr="008E0BA7" w:rsidRDefault="006E422F"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273"/>
            </w:r>
          </w:p>
        </w:tc>
        <w:tc>
          <w:tcPr>
            <w:tcW w:w="900" w:type="dxa"/>
            <w:tcBorders>
              <w:top w:val="nil"/>
              <w:left w:val="nil"/>
              <w:bottom w:val="single" w:sz="4" w:space="0" w:color="auto"/>
              <w:right w:val="single" w:sz="4" w:space="0" w:color="auto"/>
            </w:tcBorders>
            <w:shd w:val="clear" w:color="auto" w:fill="auto"/>
            <w:noWrap/>
            <w:vAlign w:val="bottom"/>
            <w:hideMark/>
          </w:tcPr>
          <w:p w14:paraId="262118E5"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24%</w:t>
            </w:r>
          </w:p>
        </w:tc>
        <w:tc>
          <w:tcPr>
            <w:tcW w:w="997" w:type="dxa"/>
            <w:tcBorders>
              <w:top w:val="nil"/>
              <w:left w:val="nil"/>
              <w:bottom w:val="single" w:sz="4" w:space="0" w:color="auto"/>
              <w:right w:val="single" w:sz="4" w:space="0" w:color="auto"/>
            </w:tcBorders>
            <w:shd w:val="clear" w:color="auto" w:fill="auto"/>
            <w:noWrap/>
            <w:vAlign w:val="bottom"/>
            <w:hideMark/>
          </w:tcPr>
          <w:p w14:paraId="5EC4D731" w14:textId="77777777" w:rsidR="006E422F" w:rsidRPr="008E0BA7" w:rsidRDefault="006E422F" w:rsidP="009070A9">
            <w:pPr>
              <w:widowControl/>
              <w:spacing w:after="0"/>
              <w:jc w:val="center"/>
              <w:rPr>
                <w:rFonts w:ascii="Calibri" w:hAnsi="Calibri" w:cs="Calibri"/>
                <w:szCs w:val="20"/>
              </w:rPr>
            </w:pPr>
            <w:r w:rsidRPr="008E0BA7">
              <w:rPr>
                <w:rFonts w:ascii="Calibri" w:hAnsi="Calibri" w:cs="Calibri"/>
                <w:szCs w:val="20"/>
              </w:rPr>
              <w:t>25%</w:t>
            </w:r>
          </w:p>
        </w:tc>
        <w:tc>
          <w:tcPr>
            <w:tcW w:w="900" w:type="dxa"/>
            <w:tcBorders>
              <w:top w:val="nil"/>
              <w:left w:val="nil"/>
              <w:bottom w:val="single" w:sz="4" w:space="0" w:color="auto"/>
              <w:right w:val="single" w:sz="4" w:space="0" w:color="auto"/>
            </w:tcBorders>
            <w:shd w:val="clear" w:color="auto" w:fill="auto"/>
            <w:noWrap/>
            <w:vAlign w:val="bottom"/>
            <w:hideMark/>
          </w:tcPr>
          <w:p w14:paraId="40805003"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40%</w:t>
            </w:r>
          </w:p>
        </w:tc>
        <w:tc>
          <w:tcPr>
            <w:tcW w:w="893" w:type="dxa"/>
            <w:tcBorders>
              <w:top w:val="nil"/>
              <w:left w:val="nil"/>
              <w:bottom w:val="single" w:sz="4" w:space="0" w:color="auto"/>
              <w:right w:val="single" w:sz="4" w:space="0" w:color="auto"/>
            </w:tcBorders>
            <w:shd w:val="clear" w:color="auto" w:fill="auto"/>
            <w:noWrap/>
            <w:vAlign w:val="bottom"/>
            <w:hideMark/>
          </w:tcPr>
          <w:p w14:paraId="158A5B6F"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43%</w:t>
            </w:r>
          </w:p>
        </w:tc>
        <w:tc>
          <w:tcPr>
            <w:tcW w:w="1056" w:type="dxa"/>
            <w:tcBorders>
              <w:top w:val="nil"/>
              <w:left w:val="nil"/>
              <w:bottom w:val="single" w:sz="4" w:space="0" w:color="auto"/>
              <w:right w:val="single" w:sz="4" w:space="0" w:color="auto"/>
            </w:tcBorders>
            <w:shd w:val="clear" w:color="auto" w:fill="auto"/>
            <w:noWrap/>
            <w:vAlign w:val="bottom"/>
            <w:hideMark/>
          </w:tcPr>
          <w:p w14:paraId="77E26AB7"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28%</w:t>
            </w:r>
          </w:p>
        </w:tc>
      </w:tr>
      <w:tr w:rsidR="006E422F" w:rsidRPr="00B100A9" w14:paraId="0F5E93D7"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8AEB844" w14:textId="77777777" w:rsidR="006E422F" w:rsidRPr="008E0BA7" w:rsidRDefault="006E422F"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274"/>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1DFFB7E"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8%</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BFF51A"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11%</w:t>
            </w:r>
          </w:p>
        </w:tc>
        <w:tc>
          <w:tcPr>
            <w:tcW w:w="1056" w:type="dxa"/>
            <w:tcBorders>
              <w:top w:val="nil"/>
              <w:left w:val="nil"/>
              <w:bottom w:val="single" w:sz="4" w:space="0" w:color="auto"/>
              <w:right w:val="single" w:sz="4" w:space="0" w:color="auto"/>
            </w:tcBorders>
            <w:shd w:val="clear" w:color="auto" w:fill="auto"/>
            <w:noWrap/>
            <w:vAlign w:val="bottom"/>
            <w:hideMark/>
          </w:tcPr>
          <w:p w14:paraId="072AC89B"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9%</w:t>
            </w:r>
          </w:p>
        </w:tc>
      </w:tr>
      <w:tr w:rsidR="006E422F" w:rsidRPr="00B100A9" w14:paraId="42D3EDE5"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A5A550E" w14:textId="77777777" w:rsidR="006E422F" w:rsidRPr="008E0BA7" w:rsidRDefault="006E422F"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275"/>
            </w:r>
          </w:p>
        </w:tc>
        <w:tc>
          <w:tcPr>
            <w:tcW w:w="900" w:type="dxa"/>
            <w:tcBorders>
              <w:top w:val="nil"/>
              <w:left w:val="nil"/>
              <w:bottom w:val="single" w:sz="4" w:space="0" w:color="auto"/>
              <w:right w:val="single" w:sz="4" w:space="0" w:color="auto"/>
            </w:tcBorders>
            <w:shd w:val="clear" w:color="auto" w:fill="auto"/>
            <w:noWrap/>
            <w:vAlign w:val="bottom"/>
            <w:hideMark/>
          </w:tcPr>
          <w:p w14:paraId="367DCB89"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23%</w:t>
            </w:r>
          </w:p>
        </w:tc>
        <w:tc>
          <w:tcPr>
            <w:tcW w:w="997" w:type="dxa"/>
            <w:tcBorders>
              <w:top w:val="nil"/>
              <w:left w:val="nil"/>
              <w:bottom w:val="single" w:sz="4" w:space="0" w:color="auto"/>
              <w:right w:val="single" w:sz="4" w:space="0" w:color="auto"/>
            </w:tcBorders>
            <w:shd w:val="clear" w:color="auto" w:fill="auto"/>
            <w:noWrap/>
            <w:vAlign w:val="bottom"/>
            <w:hideMark/>
          </w:tcPr>
          <w:p w14:paraId="12F60B42"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14:paraId="041A9735"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49%</w:t>
            </w:r>
          </w:p>
        </w:tc>
        <w:tc>
          <w:tcPr>
            <w:tcW w:w="893" w:type="dxa"/>
            <w:tcBorders>
              <w:top w:val="nil"/>
              <w:left w:val="nil"/>
              <w:bottom w:val="single" w:sz="4" w:space="0" w:color="auto"/>
              <w:right w:val="single" w:sz="4" w:space="0" w:color="auto"/>
            </w:tcBorders>
            <w:shd w:val="clear" w:color="auto" w:fill="auto"/>
            <w:noWrap/>
            <w:vAlign w:val="bottom"/>
            <w:hideMark/>
          </w:tcPr>
          <w:p w14:paraId="0B277086"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031474DD" w14:textId="72350533" w:rsidR="006E422F" w:rsidRPr="008E0BA7" w:rsidRDefault="006E422F" w:rsidP="009070A9">
            <w:pPr>
              <w:widowControl/>
              <w:spacing w:after="0"/>
              <w:jc w:val="center"/>
              <w:rPr>
                <w:rFonts w:ascii="Calibri" w:hAnsi="Calibri" w:cs="Calibri"/>
                <w:color w:val="000000"/>
                <w:szCs w:val="20"/>
              </w:rPr>
            </w:pPr>
            <w:del w:id="1870" w:author="Sam Dent" w:date="2023-11-01T11:17:00Z">
              <w:r w:rsidRPr="008E0BA7" w:rsidDel="00132FC4">
                <w:rPr>
                  <w:rFonts w:ascii="Calibri" w:hAnsi="Calibri" w:cs="Calibri"/>
                  <w:color w:val="000000"/>
                  <w:szCs w:val="20"/>
                </w:rPr>
                <w:delText>63</w:delText>
              </w:r>
            </w:del>
            <w:ins w:id="1871" w:author="Sam Dent" w:date="2023-11-01T11:17:00Z">
              <w:r w:rsidR="00132FC4">
                <w:rPr>
                  <w:rFonts w:ascii="Calibri" w:hAnsi="Calibri" w:cs="Calibri"/>
                  <w:color w:val="000000"/>
                  <w:szCs w:val="20"/>
                </w:rPr>
                <w:t>37</w:t>
              </w:r>
            </w:ins>
            <w:r w:rsidRPr="008E0BA7">
              <w:rPr>
                <w:rFonts w:ascii="Calibri" w:hAnsi="Calibri" w:cs="Calibri"/>
                <w:color w:val="000000"/>
                <w:szCs w:val="20"/>
              </w:rPr>
              <w:t>%</w:t>
            </w:r>
          </w:p>
        </w:tc>
      </w:tr>
      <w:tr w:rsidR="006E422F" w:rsidRPr="00B100A9" w14:paraId="192FF36B"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75A3918" w14:textId="77777777" w:rsidR="006E422F" w:rsidRPr="008E0BA7" w:rsidRDefault="006E422F"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276"/>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B4D2277"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6E422F" w:rsidRPr="00B100A9" w14:paraId="73E2EE59"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F9A0E96" w14:textId="77777777" w:rsidR="006E422F" w:rsidRPr="008E0BA7" w:rsidRDefault="006E422F"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277"/>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42E6B9B"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6E422F" w:rsidRPr="00B100A9" w14:paraId="48881709"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ED2C0" w14:textId="77777777" w:rsidR="006E422F" w:rsidRPr="008E0BA7" w:rsidRDefault="006E422F"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76480ADB" w14:textId="77777777" w:rsidR="006E422F" w:rsidRPr="00335763" w:rsidRDefault="006E422F"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44D55E1B" w14:textId="72FC867C" w:rsidR="006E422F" w:rsidRPr="00B07B28" w:rsidRDefault="006E422F" w:rsidP="009070A9">
            <w:pPr>
              <w:widowControl/>
              <w:spacing w:after="0"/>
              <w:jc w:val="center"/>
              <w:rPr>
                <w:rFonts w:ascii="Calibri" w:hAnsi="Calibri" w:cs="Calibri"/>
                <w:b/>
                <w:bCs/>
                <w:color w:val="000000"/>
                <w:szCs w:val="20"/>
              </w:rPr>
            </w:pPr>
            <w:del w:id="1872" w:author="Sam Dent" w:date="2023-11-01T11:17:00Z">
              <w:r w:rsidRPr="00B07B28" w:rsidDel="00132FC4">
                <w:rPr>
                  <w:rFonts w:ascii="Calibri" w:hAnsi="Calibri" w:cs="Calibri"/>
                  <w:b/>
                  <w:bCs/>
                  <w:color w:val="000000"/>
                  <w:szCs w:val="20"/>
                </w:rPr>
                <w:delText>28</w:delText>
              </w:r>
            </w:del>
            <w:ins w:id="1873" w:author="Sam Dent" w:date="2023-11-01T11:17:00Z">
              <w:r w:rsidR="00132FC4" w:rsidRPr="00B07B28">
                <w:rPr>
                  <w:rFonts w:ascii="Calibri" w:hAnsi="Calibri" w:cs="Calibri"/>
                  <w:b/>
                  <w:bCs/>
                  <w:color w:val="000000"/>
                  <w:szCs w:val="20"/>
                </w:rPr>
                <w:t>2</w:t>
              </w:r>
              <w:r w:rsidR="00132FC4">
                <w:rPr>
                  <w:rFonts w:ascii="Calibri" w:hAnsi="Calibri" w:cs="Calibri"/>
                  <w:b/>
                  <w:bCs/>
                  <w:color w:val="000000"/>
                  <w:szCs w:val="20"/>
                </w:rPr>
                <w:t>3</w:t>
              </w:r>
            </w:ins>
            <w:r w:rsidRPr="00B07B28">
              <w:rPr>
                <w:rFonts w:ascii="Calibri" w:hAnsi="Calibri" w:cs="Calibri"/>
                <w:b/>
                <w:bCs/>
                <w:color w:val="000000"/>
                <w:szCs w:val="20"/>
              </w:rPr>
              <w:t>%</w:t>
            </w:r>
          </w:p>
        </w:tc>
      </w:tr>
    </w:tbl>
    <w:p w14:paraId="27E89D52" w14:textId="77777777" w:rsidR="006E422F" w:rsidRDefault="006E422F" w:rsidP="006E422F">
      <w:pPr>
        <w:ind w:left="1530" w:hanging="720"/>
        <w:rPr>
          <w:rFonts w:cstheme="minorHAnsi"/>
          <w:noProof/>
        </w:rPr>
      </w:pPr>
      <w:r>
        <w:tab/>
      </w: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21E81F98" w14:textId="77777777" w:rsidR="006E422F" w:rsidRDefault="006E422F" w:rsidP="006E422F"/>
    <w:p w14:paraId="6110C4A9" w14:textId="77777777" w:rsidR="006E422F" w:rsidRDefault="006E422F" w:rsidP="006E422F">
      <w:pPr>
        <w:ind w:firstLine="720"/>
      </w:pPr>
      <w:r>
        <w:t>Capacity</w:t>
      </w:r>
      <w:r>
        <w:tab/>
      </w:r>
      <w:r>
        <w:tab/>
        <w:t>= Clothes washer capacity (cubic feet).</w:t>
      </w:r>
    </w:p>
    <w:p w14:paraId="5B557B4F" w14:textId="77777777" w:rsidR="006E422F" w:rsidRDefault="006E422F" w:rsidP="006E422F">
      <w:pPr>
        <w:ind w:left="2160"/>
        <w:jc w:val="left"/>
      </w:pPr>
      <w:r>
        <w:t>= Actual.  If unknown, assume 5.0 cubic feet.</w:t>
      </w:r>
      <w:r>
        <w:rPr>
          <w:rStyle w:val="FootnoteReference"/>
        </w:rPr>
        <w:footnoteReference w:id="278"/>
      </w:r>
    </w:p>
    <w:p w14:paraId="79685F76" w14:textId="77777777" w:rsidR="006E422F" w:rsidRPr="00DB700E" w:rsidRDefault="006E422F" w:rsidP="006E422F">
      <w:pPr>
        <w:ind w:firstLine="720"/>
      </w:pPr>
      <w:r>
        <w:t xml:space="preserve">IWF </w:t>
      </w:r>
      <w:r>
        <w:tab/>
      </w:r>
      <w:r>
        <w:tab/>
        <w:t xml:space="preserve">= Integrated water </w:t>
      </w:r>
      <w:r w:rsidRPr="00DB700E">
        <w:t xml:space="preserve">factor </w:t>
      </w:r>
      <w:r w:rsidRPr="008E44AA">
        <w:rPr>
          <w:rFonts w:cstheme="minorHAnsi"/>
        </w:rPr>
        <w:t>(gallons/cycle/ft</w:t>
      </w:r>
      <w:r w:rsidRPr="008E44AA">
        <w:rPr>
          <w:rFonts w:cstheme="minorHAnsi"/>
          <w:vertAlign w:val="superscript"/>
        </w:rPr>
        <w:t>3</w:t>
      </w:r>
      <w:r w:rsidRPr="008E44AA">
        <w:rPr>
          <w:rFonts w:cstheme="minorHAnsi"/>
        </w:rPr>
        <w:t>)</w:t>
      </w:r>
      <w:r w:rsidRPr="00DB700E">
        <w:t>.</w:t>
      </w:r>
    </w:p>
    <w:p w14:paraId="342322EF" w14:textId="77777777" w:rsidR="006E422F" w:rsidRPr="00DC511D" w:rsidRDefault="006E422F" w:rsidP="006E422F">
      <w:pPr>
        <w:ind w:left="1440" w:firstLine="720"/>
        <w:jc w:val="left"/>
      </w:pPr>
      <w:r>
        <w:t xml:space="preserve">= </w:t>
      </w:r>
      <w:r w:rsidRPr="006F46F7">
        <w:t>Actual.  If unknown, use the following values</w:t>
      </w:r>
    </w:p>
    <w:tbl>
      <w:tblPr>
        <w:tblStyle w:val="TableGrid"/>
        <w:tblW w:w="8388" w:type="dxa"/>
        <w:jc w:val="center"/>
        <w:tblLook w:val="04A0" w:firstRow="1" w:lastRow="0" w:firstColumn="1" w:lastColumn="0" w:noHBand="0" w:noVBand="1"/>
      </w:tblPr>
      <w:tblGrid>
        <w:gridCol w:w="3955"/>
        <w:gridCol w:w="2098"/>
        <w:gridCol w:w="2335"/>
      </w:tblGrid>
      <w:tr w:rsidR="006E422F" w:rsidRPr="00724E0F" w14:paraId="4AE066E2" w14:textId="77777777" w:rsidTr="009070A9">
        <w:trPr>
          <w:trHeight w:val="20"/>
          <w:jc w:val="center"/>
        </w:trPr>
        <w:tc>
          <w:tcPr>
            <w:tcW w:w="3955" w:type="dxa"/>
            <w:vMerge w:val="restart"/>
            <w:shd w:val="clear" w:color="auto" w:fill="7F7F7F" w:themeFill="text1" w:themeFillTint="80"/>
            <w:vAlign w:val="center"/>
          </w:tcPr>
          <w:p w14:paraId="43000869" w14:textId="77777777" w:rsidR="006E422F" w:rsidRPr="00724E0F" w:rsidRDefault="006E422F" w:rsidP="009070A9">
            <w:pPr>
              <w:spacing w:after="0"/>
              <w:jc w:val="center"/>
              <w:rPr>
                <w:rFonts w:asciiTheme="minorHAnsi" w:hAnsiTheme="minorHAnsi" w:cstheme="minorHAnsi"/>
                <w:b/>
                <w:color w:val="FFFFFF" w:themeColor="background1"/>
              </w:rPr>
            </w:pPr>
            <w:r w:rsidRPr="002657A8">
              <w:rPr>
                <w:rFonts w:asciiTheme="minorHAnsi" w:hAnsiTheme="minorHAnsi" w:cstheme="minorHAnsi"/>
                <w:b/>
                <w:color w:val="FFFFFF" w:themeColor="background1"/>
              </w:rPr>
              <w:t>Efficiency Level</w:t>
            </w:r>
          </w:p>
        </w:tc>
        <w:tc>
          <w:tcPr>
            <w:tcW w:w="4433" w:type="dxa"/>
            <w:gridSpan w:val="2"/>
            <w:shd w:val="clear" w:color="auto" w:fill="7F7F7F" w:themeFill="text1" w:themeFillTint="80"/>
            <w:vAlign w:val="center"/>
          </w:tcPr>
          <w:p w14:paraId="734F78F6" w14:textId="77777777" w:rsidR="006E422F" w:rsidRPr="00724E0F" w:rsidRDefault="006E422F" w:rsidP="009070A9">
            <w:pPr>
              <w:spacing w:after="0"/>
              <w:jc w:val="center"/>
              <w:rPr>
                <w:rFonts w:asciiTheme="minorHAnsi" w:hAnsiTheme="minorHAnsi" w:cstheme="minorHAnsi"/>
                <w:b/>
                <w:color w:val="FFFFFF" w:themeColor="background1"/>
              </w:rPr>
            </w:pPr>
            <w:r w:rsidRPr="002657A8">
              <w:rPr>
                <w:rFonts w:asciiTheme="minorHAnsi" w:hAnsiTheme="minorHAnsi" w:cstheme="minorHAnsi"/>
                <w:b/>
                <w:color w:val="FFFFFF" w:themeColor="background1"/>
              </w:rPr>
              <w:t>IWF (gallons/cycle/ft3</w:t>
            </w:r>
            <w:r>
              <w:rPr>
                <w:rFonts w:asciiTheme="minorHAnsi" w:hAnsiTheme="minorHAnsi" w:cstheme="minorHAnsi"/>
                <w:b/>
                <w:color w:val="FFFFFF" w:themeColor="background1"/>
              </w:rPr>
              <w:t>)</w:t>
            </w:r>
          </w:p>
        </w:tc>
      </w:tr>
      <w:tr w:rsidR="006E422F" w:rsidRPr="00724E0F" w14:paraId="2C4974D9" w14:textId="77777777" w:rsidTr="009070A9">
        <w:trPr>
          <w:trHeight w:val="20"/>
          <w:jc w:val="center"/>
        </w:trPr>
        <w:tc>
          <w:tcPr>
            <w:tcW w:w="3955" w:type="dxa"/>
            <w:vMerge/>
            <w:shd w:val="clear" w:color="auto" w:fill="7F7F7F" w:themeFill="text1" w:themeFillTint="80"/>
            <w:vAlign w:val="center"/>
          </w:tcPr>
          <w:p w14:paraId="1DD7CD23" w14:textId="77777777" w:rsidR="006E422F" w:rsidRPr="00724E0F" w:rsidRDefault="006E422F" w:rsidP="009070A9">
            <w:pPr>
              <w:spacing w:after="0"/>
              <w:jc w:val="center"/>
              <w:rPr>
                <w:rFonts w:asciiTheme="minorHAnsi" w:hAnsiTheme="minorHAnsi" w:cstheme="minorHAnsi"/>
                <w:b/>
                <w:color w:val="FFFFFF" w:themeColor="background1"/>
              </w:rPr>
            </w:pPr>
          </w:p>
        </w:tc>
        <w:tc>
          <w:tcPr>
            <w:tcW w:w="2098" w:type="dxa"/>
            <w:shd w:val="clear" w:color="auto" w:fill="7F7F7F" w:themeFill="text1" w:themeFillTint="80"/>
            <w:vAlign w:val="center"/>
          </w:tcPr>
          <w:p w14:paraId="7AE573CE" w14:textId="77777777" w:rsidR="006E422F" w:rsidRPr="00724E0F" w:rsidRDefault="006E422F" w:rsidP="009070A9">
            <w:pPr>
              <w:spacing w:after="0"/>
              <w:jc w:val="center"/>
              <w:rPr>
                <w:rFonts w:asciiTheme="minorHAnsi" w:hAnsiTheme="minorHAnsi" w:cstheme="minorHAnsi"/>
                <w:b/>
                <w:color w:val="FFFFFF" w:themeColor="background1"/>
              </w:rPr>
            </w:pPr>
            <w:r w:rsidRPr="002657A8">
              <w:rPr>
                <w:rFonts w:asciiTheme="minorHAnsi" w:hAnsiTheme="minorHAnsi" w:cstheme="minorHAnsi"/>
                <w:b/>
                <w:color w:val="FFFFFF" w:themeColor="background1"/>
              </w:rPr>
              <w:t>Top loading &gt; 2.5 Cu ft</w:t>
            </w:r>
          </w:p>
        </w:tc>
        <w:tc>
          <w:tcPr>
            <w:tcW w:w="2335" w:type="dxa"/>
            <w:shd w:val="clear" w:color="auto" w:fill="7F7F7F" w:themeFill="text1" w:themeFillTint="80"/>
            <w:vAlign w:val="center"/>
          </w:tcPr>
          <w:p w14:paraId="4F989999" w14:textId="77777777" w:rsidR="006E422F" w:rsidRPr="00724E0F" w:rsidRDefault="006E422F" w:rsidP="009070A9">
            <w:pPr>
              <w:spacing w:after="0"/>
              <w:jc w:val="center"/>
              <w:rPr>
                <w:rFonts w:asciiTheme="minorHAnsi" w:hAnsiTheme="minorHAnsi" w:cstheme="minorHAnsi"/>
                <w:b/>
                <w:color w:val="FFFFFF" w:themeColor="background1"/>
              </w:rPr>
            </w:pPr>
            <w:r w:rsidRPr="002657A8">
              <w:rPr>
                <w:rFonts w:asciiTheme="minorHAnsi" w:hAnsiTheme="minorHAnsi" w:cstheme="minorHAnsi"/>
                <w:b/>
                <w:color w:val="FFFFFF" w:themeColor="background1"/>
              </w:rPr>
              <w:t>Front Loading &gt; 2.5 Cu ft</w:t>
            </w:r>
          </w:p>
        </w:tc>
      </w:tr>
      <w:tr w:rsidR="006E422F" w:rsidRPr="00724E0F" w14:paraId="20BA792A" w14:textId="77777777" w:rsidTr="009070A9">
        <w:trPr>
          <w:trHeight w:val="20"/>
          <w:jc w:val="center"/>
        </w:trPr>
        <w:tc>
          <w:tcPr>
            <w:tcW w:w="3955" w:type="dxa"/>
          </w:tcPr>
          <w:p w14:paraId="191482C0" w14:textId="77777777" w:rsidR="006E422F" w:rsidRPr="00724E0F" w:rsidRDefault="006E422F" w:rsidP="009070A9">
            <w:pPr>
              <w:spacing w:after="0"/>
              <w:jc w:val="left"/>
              <w:rPr>
                <w:rFonts w:asciiTheme="minorHAnsi" w:hAnsiTheme="minorHAnsi" w:cstheme="minorHAnsi"/>
              </w:rPr>
            </w:pPr>
            <w:r w:rsidRPr="002657A8">
              <w:rPr>
                <w:rFonts w:asciiTheme="minorHAnsi" w:hAnsiTheme="minorHAnsi" w:cstheme="minorHAnsi"/>
              </w:rPr>
              <w:t>Federal Standard (</w:t>
            </w:r>
            <w:r>
              <w:rPr>
                <w:rFonts w:asciiTheme="minorHAnsi" w:hAnsiTheme="minorHAnsi" w:cstheme="minorHAnsi"/>
              </w:rPr>
              <w:t>up to</w:t>
            </w:r>
            <w:r w:rsidRPr="002657A8">
              <w:rPr>
                <w:rFonts w:asciiTheme="minorHAnsi" w:hAnsiTheme="minorHAnsi" w:cstheme="minorHAnsi"/>
              </w:rPr>
              <w:t xml:space="preserve"> </w:t>
            </w:r>
            <w:r>
              <w:rPr>
                <w:rFonts w:asciiTheme="minorHAnsi" w:hAnsiTheme="minorHAnsi" w:cstheme="minorHAnsi"/>
              </w:rPr>
              <w:t>January 1,</w:t>
            </w:r>
            <w:r w:rsidRPr="002657A8">
              <w:rPr>
                <w:rFonts w:asciiTheme="minorHAnsi" w:hAnsiTheme="minorHAnsi" w:cstheme="minorHAnsi"/>
              </w:rPr>
              <w:t xml:space="preserve"> 201</w:t>
            </w:r>
            <w:r>
              <w:rPr>
                <w:rFonts w:asciiTheme="minorHAnsi" w:hAnsiTheme="minorHAnsi" w:cstheme="minorHAnsi"/>
              </w:rPr>
              <w:t>8</w:t>
            </w:r>
            <w:r w:rsidRPr="002657A8">
              <w:rPr>
                <w:rFonts w:asciiTheme="minorHAnsi" w:hAnsiTheme="minorHAnsi" w:cstheme="minorHAnsi"/>
              </w:rPr>
              <w:t>)</w:t>
            </w:r>
          </w:p>
        </w:tc>
        <w:tc>
          <w:tcPr>
            <w:tcW w:w="2098" w:type="dxa"/>
            <w:vAlign w:val="center"/>
          </w:tcPr>
          <w:p w14:paraId="42E8B207" w14:textId="77777777" w:rsidR="006E422F" w:rsidRPr="00724E0F" w:rsidRDefault="006E422F" w:rsidP="009070A9">
            <w:pPr>
              <w:spacing w:after="0"/>
              <w:jc w:val="center"/>
              <w:rPr>
                <w:rFonts w:asciiTheme="minorHAnsi" w:hAnsiTheme="minorHAnsi" w:cstheme="minorHAnsi"/>
              </w:rPr>
            </w:pPr>
            <w:r w:rsidRPr="002657A8">
              <w:rPr>
                <w:rFonts w:asciiTheme="minorHAnsi" w:hAnsiTheme="minorHAnsi" w:cstheme="minorHAnsi"/>
              </w:rPr>
              <w:t>8.4</w:t>
            </w:r>
          </w:p>
        </w:tc>
        <w:tc>
          <w:tcPr>
            <w:tcW w:w="2335" w:type="dxa"/>
            <w:vAlign w:val="center"/>
          </w:tcPr>
          <w:p w14:paraId="74028BCF" w14:textId="77777777" w:rsidR="006E422F" w:rsidRPr="00724E0F" w:rsidRDefault="006E422F" w:rsidP="009070A9">
            <w:pPr>
              <w:spacing w:after="0"/>
              <w:jc w:val="center"/>
              <w:rPr>
                <w:rFonts w:asciiTheme="minorHAnsi" w:hAnsiTheme="minorHAnsi" w:cstheme="minorHAnsi"/>
              </w:rPr>
            </w:pPr>
            <w:r w:rsidRPr="002657A8">
              <w:rPr>
                <w:rFonts w:asciiTheme="minorHAnsi" w:hAnsiTheme="minorHAnsi" w:cstheme="minorHAnsi"/>
              </w:rPr>
              <w:t>4.7</w:t>
            </w:r>
          </w:p>
        </w:tc>
      </w:tr>
      <w:tr w:rsidR="006E422F" w:rsidRPr="00724E0F" w14:paraId="6D4DF6A3" w14:textId="77777777" w:rsidTr="009070A9">
        <w:trPr>
          <w:trHeight w:val="20"/>
          <w:jc w:val="center"/>
        </w:trPr>
        <w:tc>
          <w:tcPr>
            <w:tcW w:w="3955" w:type="dxa"/>
          </w:tcPr>
          <w:p w14:paraId="2CC70891" w14:textId="77777777" w:rsidR="006E422F" w:rsidRPr="002657A8" w:rsidRDefault="006E422F" w:rsidP="009070A9">
            <w:pPr>
              <w:spacing w:after="0"/>
              <w:jc w:val="left"/>
              <w:rPr>
                <w:rFonts w:cstheme="minorHAnsi"/>
              </w:rPr>
            </w:pPr>
            <w:r w:rsidRPr="002657A8">
              <w:rPr>
                <w:rFonts w:asciiTheme="minorHAnsi" w:hAnsiTheme="minorHAnsi" w:cstheme="minorHAnsi"/>
              </w:rPr>
              <w:t>Federal Standard (</w:t>
            </w:r>
            <w:r>
              <w:rPr>
                <w:rFonts w:asciiTheme="minorHAnsi" w:hAnsiTheme="minorHAnsi" w:cstheme="minorHAnsi"/>
              </w:rPr>
              <w:t>after January 1,</w:t>
            </w:r>
            <w:r w:rsidRPr="002657A8">
              <w:rPr>
                <w:rFonts w:asciiTheme="minorHAnsi" w:hAnsiTheme="minorHAnsi" w:cstheme="minorHAnsi"/>
              </w:rPr>
              <w:t xml:space="preserve"> 201</w:t>
            </w:r>
            <w:r>
              <w:rPr>
                <w:rFonts w:asciiTheme="minorHAnsi" w:hAnsiTheme="minorHAnsi" w:cstheme="minorHAnsi"/>
              </w:rPr>
              <w:t>8</w:t>
            </w:r>
            <w:r w:rsidRPr="002657A8">
              <w:rPr>
                <w:rFonts w:asciiTheme="minorHAnsi" w:hAnsiTheme="minorHAnsi" w:cstheme="minorHAnsi"/>
              </w:rPr>
              <w:t>)</w:t>
            </w:r>
            <w:r>
              <w:rPr>
                <w:rFonts w:asciiTheme="minorHAnsi" w:hAnsiTheme="minorHAnsi" w:cstheme="minorHAnsi"/>
              </w:rPr>
              <w:t xml:space="preserve"> – Use if unit level is unknown.</w:t>
            </w:r>
          </w:p>
        </w:tc>
        <w:tc>
          <w:tcPr>
            <w:tcW w:w="2098" w:type="dxa"/>
            <w:vAlign w:val="center"/>
          </w:tcPr>
          <w:p w14:paraId="6AA06104" w14:textId="77777777" w:rsidR="006E422F" w:rsidRPr="00AC4346" w:rsidRDefault="006E422F" w:rsidP="009070A9">
            <w:pPr>
              <w:spacing w:after="0"/>
              <w:jc w:val="center"/>
              <w:rPr>
                <w:rFonts w:ascii="Calibri" w:hAnsi="Calibri" w:cs="Calibri"/>
              </w:rPr>
            </w:pPr>
            <w:r w:rsidRPr="00AC4346">
              <w:rPr>
                <w:rFonts w:ascii="Calibri" w:hAnsi="Calibri" w:cs="Calibri"/>
              </w:rPr>
              <w:t>6.5</w:t>
            </w:r>
          </w:p>
        </w:tc>
        <w:tc>
          <w:tcPr>
            <w:tcW w:w="2335" w:type="dxa"/>
            <w:vAlign w:val="center"/>
          </w:tcPr>
          <w:p w14:paraId="25B6B517" w14:textId="77777777" w:rsidR="006E422F" w:rsidRPr="00AC4346" w:rsidRDefault="006E422F" w:rsidP="009070A9">
            <w:pPr>
              <w:spacing w:after="0"/>
              <w:jc w:val="center"/>
              <w:rPr>
                <w:rFonts w:ascii="Calibri" w:hAnsi="Calibri" w:cs="Calibri"/>
              </w:rPr>
            </w:pPr>
            <w:r w:rsidRPr="00AC4346">
              <w:rPr>
                <w:rFonts w:ascii="Calibri" w:hAnsi="Calibri" w:cs="Calibri"/>
              </w:rPr>
              <w:t>4.7</w:t>
            </w:r>
          </w:p>
        </w:tc>
      </w:tr>
      <w:tr w:rsidR="006E422F" w:rsidRPr="00724E0F" w14:paraId="56C56257" w14:textId="77777777" w:rsidTr="009070A9">
        <w:trPr>
          <w:trHeight w:val="20"/>
          <w:jc w:val="center"/>
        </w:trPr>
        <w:tc>
          <w:tcPr>
            <w:tcW w:w="3955" w:type="dxa"/>
          </w:tcPr>
          <w:p w14:paraId="62FBCFC3" w14:textId="77777777" w:rsidR="006E422F" w:rsidRPr="00724E0F" w:rsidRDefault="006E422F" w:rsidP="009070A9">
            <w:pPr>
              <w:spacing w:after="0"/>
              <w:jc w:val="left"/>
              <w:rPr>
                <w:rFonts w:asciiTheme="minorHAnsi" w:hAnsiTheme="minorHAnsi" w:cstheme="minorHAnsi"/>
              </w:rPr>
            </w:pPr>
            <w:r w:rsidRPr="002657A8">
              <w:rPr>
                <w:rFonts w:asciiTheme="minorHAnsi" w:hAnsiTheme="minorHAnsi" w:cstheme="minorHAnsi"/>
              </w:rPr>
              <w:t>ENERGY STAR (as of February 2018)</w:t>
            </w:r>
          </w:p>
        </w:tc>
        <w:tc>
          <w:tcPr>
            <w:tcW w:w="2098" w:type="dxa"/>
            <w:vAlign w:val="center"/>
          </w:tcPr>
          <w:p w14:paraId="715E521D" w14:textId="77777777" w:rsidR="006E422F" w:rsidRPr="00724E0F" w:rsidRDefault="006E422F" w:rsidP="009070A9">
            <w:pPr>
              <w:spacing w:after="0"/>
              <w:jc w:val="center"/>
              <w:rPr>
                <w:rFonts w:asciiTheme="minorHAnsi" w:hAnsiTheme="minorHAnsi" w:cstheme="minorHAnsi"/>
              </w:rPr>
            </w:pPr>
            <w:r w:rsidRPr="002657A8">
              <w:rPr>
                <w:rFonts w:asciiTheme="minorHAnsi" w:hAnsiTheme="minorHAnsi" w:cstheme="minorHAnsi"/>
              </w:rPr>
              <w:t>4.3</w:t>
            </w:r>
          </w:p>
        </w:tc>
        <w:tc>
          <w:tcPr>
            <w:tcW w:w="2335" w:type="dxa"/>
            <w:vAlign w:val="center"/>
          </w:tcPr>
          <w:p w14:paraId="4A81206A" w14:textId="77777777" w:rsidR="006E422F" w:rsidRPr="00724E0F" w:rsidRDefault="006E422F" w:rsidP="009070A9">
            <w:pPr>
              <w:spacing w:after="0"/>
              <w:jc w:val="center"/>
              <w:rPr>
                <w:rFonts w:asciiTheme="minorHAnsi" w:hAnsiTheme="minorHAnsi" w:cstheme="minorHAnsi"/>
              </w:rPr>
            </w:pPr>
            <w:r w:rsidRPr="002657A8">
              <w:rPr>
                <w:rFonts w:asciiTheme="minorHAnsi" w:hAnsiTheme="minorHAnsi" w:cstheme="minorHAnsi"/>
              </w:rPr>
              <w:t>3.2</w:t>
            </w:r>
          </w:p>
        </w:tc>
      </w:tr>
      <w:tr w:rsidR="006E422F" w:rsidRPr="00724E0F" w14:paraId="0182AFC1" w14:textId="77777777" w:rsidTr="009070A9">
        <w:trPr>
          <w:trHeight w:val="20"/>
          <w:jc w:val="center"/>
        </w:trPr>
        <w:tc>
          <w:tcPr>
            <w:tcW w:w="3955" w:type="dxa"/>
          </w:tcPr>
          <w:p w14:paraId="6D5A89A8" w14:textId="77777777" w:rsidR="006E422F" w:rsidRPr="00724E0F" w:rsidRDefault="006E422F" w:rsidP="009070A9">
            <w:pPr>
              <w:spacing w:after="0"/>
              <w:jc w:val="left"/>
              <w:rPr>
                <w:rFonts w:asciiTheme="minorHAnsi" w:hAnsiTheme="minorHAnsi" w:cstheme="minorHAnsi"/>
              </w:rPr>
            </w:pPr>
            <w:r w:rsidRPr="002657A8">
              <w:rPr>
                <w:rFonts w:asciiTheme="minorHAnsi" w:hAnsiTheme="minorHAnsi" w:cstheme="minorHAnsi"/>
              </w:rPr>
              <w:t xml:space="preserve">CEE Tier </w:t>
            </w:r>
            <w:r>
              <w:rPr>
                <w:rFonts w:asciiTheme="minorHAnsi" w:hAnsiTheme="minorHAnsi" w:cstheme="minorHAnsi"/>
              </w:rPr>
              <w:t>2</w:t>
            </w:r>
          </w:p>
        </w:tc>
        <w:tc>
          <w:tcPr>
            <w:tcW w:w="2098" w:type="dxa"/>
            <w:vAlign w:val="center"/>
          </w:tcPr>
          <w:p w14:paraId="455FDB01" w14:textId="77777777" w:rsidR="006E422F" w:rsidRPr="00724E0F" w:rsidRDefault="006E422F" w:rsidP="009070A9">
            <w:pPr>
              <w:spacing w:after="0"/>
              <w:jc w:val="center"/>
              <w:rPr>
                <w:rFonts w:asciiTheme="minorHAnsi" w:hAnsiTheme="minorHAnsi" w:cstheme="minorHAnsi"/>
              </w:rPr>
            </w:pPr>
            <w:r w:rsidRPr="002657A8">
              <w:rPr>
                <w:rFonts w:asciiTheme="minorHAnsi" w:hAnsiTheme="minorHAnsi" w:cstheme="minorHAnsi"/>
              </w:rPr>
              <w:t>3.2</w:t>
            </w:r>
          </w:p>
        </w:tc>
        <w:tc>
          <w:tcPr>
            <w:tcW w:w="2335" w:type="dxa"/>
            <w:vAlign w:val="center"/>
          </w:tcPr>
          <w:p w14:paraId="0961A1A3" w14:textId="77777777" w:rsidR="006E422F" w:rsidRPr="00724E0F" w:rsidRDefault="006E422F" w:rsidP="009070A9">
            <w:pPr>
              <w:spacing w:after="0"/>
              <w:jc w:val="center"/>
              <w:rPr>
                <w:rFonts w:asciiTheme="minorHAnsi" w:hAnsiTheme="minorHAnsi" w:cstheme="minorHAnsi"/>
              </w:rPr>
            </w:pPr>
            <w:r w:rsidRPr="002657A8">
              <w:rPr>
                <w:rFonts w:asciiTheme="minorHAnsi" w:hAnsiTheme="minorHAnsi" w:cstheme="minorHAnsi"/>
              </w:rPr>
              <w:t>3.2</w:t>
            </w:r>
          </w:p>
        </w:tc>
      </w:tr>
    </w:tbl>
    <w:p w14:paraId="0D9D21CF" w14:textId="77777777" w:rsidR="006E422F" w:rsidRDefault="006E422F" w:rsidP="006E422F">
      <w:pPr>
        <w:ind w:left="2880"/>
        <w:jc w:val="left"/>
      </w:pPr>
      <w:r>
        <w:rPr>
          <w:highlight w:val="yellow"/>
        </w:rPr>
        <w:t xml:space="preserve"> </w:t>
      </w:r>
    </w:p>
    <w:p w14:paraId="6026B97F" w14:textId="77777777" w:rsidR="006E422F" w:rsidRDefault="006E422F" w:rsidP="006E422F">
      <w:pPr>
        <w:tabs>
          <w:tab w:val="left" w:pos="2160"/>
        </w:tabs>
        <w:ind w:left="2880" w:hanging="2160"/>
      </w:pPr>
      <w:r>
        <w:t xml:space="preserve">%HotWater </w:t>
      </w:r>
      <w:r>
        <w:tab/>
        <w:t>= Percentage of water usage that is supplied by the domestic hot water heater when the hot or warm wash cycles are selected.</w:t>
      </w:r>
      <w:r>
        <w:rPr>
          <w:rStyle w:val="FootnoteReference"/>
        </w:rPr>
        <w:footnoteReference w:id="279"/>
      </w:r>
    </w:p>
    <w:tbl>
      <w:tblPr>
        <w:tblStyle w:val="TableGrid"/>
        <w:tblW w:w="0" w:type="auto"/>
        <w:jc w:val="center"/>
        <w:tblLook w:val="04A0" w:firstRow="1" w:lastRow="0" w:firstColumn="1" w:lastColumn="0" w:noHBand="0" w:noVBand="1"/>
      </w:tblPr>
      <w:tblGrid>
        <w:gridCol w:w="3155"/>
        <w:gridCol w:w="3315"/>
      </w:tblGrid>
      <w:tr w:rsidR="006E422F" w:rsidRPr="002657A8" w14:paraId="15E2D87A" w14:textId="77777777" w:rsidTr="009070A9">
        <w:trPr>
          <w:jc w:val="center"/>
        </w:trPr>
        <w:tc>
          <w:tcPr>
            <w:tcW w:w="3155" w:type="dxa"/>
            <w:shd w:val="clear" w:color="auto" w:fill="808080" w:themeFill="background1" w:themeFillShade="80"/>
          </w:tcPr>
          <w:p w14:paraId="48A7246D" w14:textId="77777777" w:rsidR="006E422F" w:rsidRPr="002657A8" w:rsidRDefault="006E422F" w:rsidP="009070A9">
            <w:pPr>
              <w:spacing w:after="0"/>
              <w:jc w:val="center"/>
              <w:rPr>
                <w:rFonts w:asciiTheme="minorHAnsi" w:hAnsiTheme="minorHAnsi" w:cstheme="minorHAnsi"/>
                <w:b/>
                <w:color w:val="FFFFFF" w:themeColor="background1"/>
              </w:rPr>
            </w:pPr>
            <w:r w:rsidRPr="002657A8">
              <w:rPr>
                <w:rFonts w:asciiTheme="minorHAnsi" w:hAnsiTheme="minorHAnsi" w:cstheme="minorHAnsi"/>
                <w:b/>
                <w:color w:val="FFFFFF" w:themeColor="background1"/>
              </w:rPr>
              <w:t>Single-Family Home</w:t>
            </w:r>
          </w:p>
        </w:tc>
        <w:tc>
          <w:tcPr>
            <w:tcW w:w="3315" w:type="dxa"/>
            <w:shd w:val="clear" w:color="auto" w:fill="808080" w:themeFill="background1" w:themeFillShade="80"/>
          </w:tcPr>
          <w:p w14:paraId="4F2D3F51" w14:textId="77777777" w:rsidR="006E422F" w:rsidRPr="002657A8" w:rsidRDefault="006E422F" w:rsidP="009070A9">
            <w:pPr>
              <w:spacing w:after="0"/>
              <w:jc w:val="center"/>
              <w:rPr>
                <w:rFonts w:asciiTheme="minorHAnsi" w:hAnsiTheme="minorHAnsi" w:cstheme="minorHAnsi"/>
                <w:b/>
                <w:color w:val="FFFFFF" w:themeColor="background1"/>
              </w:rPr>
            </w:pPr>
            <w:r w:rsidRPr="002657A8">
              <w:rPr>
                <w:rFonts w:asciiTheme="minorHAnsi" w:hAnsiTheme="minorHAnsi" w:cstheme="minorHAnsi"/>
                <w:b/>
                <w:color w:val="FFFFFF" w:themeColor="background1"/>
              </w:rPr>
              <w:t>Multifamily</w:t>
            </w:r>
          </w:p>
        </w:tc>
      </w:tr>
      <w:tr w:rsidR="006E422F" w:rsidRPr="002657A8" w14:paraId="33DC27D7" w14:textId="77777777" w:rsidTr="009070A9">
        <w:trPr>
          <w:jc w:val="center"/>
        </w:trPr>
        <w:tc>
          <w:tcPr>
            <w:tcW w:w="3155" w:type="dxa"/>
          </w:tcPr>
          <w:p w14:paraId="3A976FD3" w14:textId="77777777" w:rsidR="006E422F" w:rsidRPr="002657A8" w:rsidRDefault="006E422F" w:rsidP="009070A9">
            <w:pPr>
              <w:spacing w:after="0"/>
              <w:jc w:val="center"/>
              <w:rPr>
                <w:rFonts w:asciiTheme="minorHAnsi" w:hAnsiTheme="minorHAnsi" w:cstheme="minorHAnsi"/>
              </w:rPr>
            </w:pPr>
            <w:r w:rsidRPr="002657A8">
              <w:rPr>
                <w:rFonts w:asciiTheme="minorHAnsi" w:hAnsiTheme="minorHAnsi" w:cstheme="minorHAnsi"/>
              </w:rPr>
              <w:t>0.1759</w:t>
            </w:r>
          </w:p>
        </w:tc>
        <w:tc>
          <w:tcPr>
            <w:tcW w:w="3315" w:type="dxa"/>
          </w:tcPr>
          <w:p w14:paraId="5EA9D1A2" w14:textId="77777777" w:rsidR="006E422F" w:rsidRPr="002657A8" w:rsidRDefault="006E422F" w:rsidP="009070A9">
            <w:pPr>
              <w:spacing w:after="0"/>
              <w:jc w:val="center"/>
              <w:rPr>
                <w:rFonts w:asciiTheme="minorHAnsi" w:hAnsiTheme="minorHAnsi" w:cstheme="minorHAnsi"/>
              </w:rPr>
            </w:pPr>
            <w:r w:rsidRPr="002657A8">
              <w:rPr>
                <w:rFonts w:asciiTheme="minorHAnsi" w:hAnsiTheme="minorHAnsi" w:cstheme="minorHAnsi"/>
              </w:rPr>
              <w:t>0.2960</w:t>
            </w:r>
          </w:p>
        </w:tc>
      </w:tr>
    </w:tbl>
    <w:p w14:paraId="1FF143D7" w14:textId="77777777" w:rsidR="006E422F" w:rsidRDefault="006E422F" w:rsidP="006E422F">
      <w:pPr>
        <w:tabs>
          <w:tab w:val="left" w:pos="2160"/>
        </w:tabs>
        <w:ind w:firstLine="720"/>
      </w:pPr>
    </w:p>
    <w:p w14:paraId="05C455B1" w14:textId="77777777" w:rsidR="006E422F" w:rsidRDefault="006E422F" w:rsidP="006E422F">
      <w:pPr>
        <w:tabs>
          <w:tab w:val="left" w:pos="2160"/>
        </w:tabs>
        <w:ind w:firstLine="720"/>
        <w:rPr>
          <w:rFonts w:cstheme="minorHAnsi"/>
          <w:noProof/>
        </w:rPr>
      </w:pPr>
      <w:r>
        <w:rPr>
          <w:rFonts w:cstheme="minorHAnsi"/>
          <w:noProof/>
        </w:rPr>
        <w:t>T</w:t>
      </w:r>
      <w:r>
        <w:rPr>
          <w:rFonts w:cstheme="minorHAnsi"/>
          <w:caps/>
          <w:noProof/>
          <w:vertAlign w:val="subscript"/>
        </w:rPr>
        <w:t>out</w:t>
      </w:r>
      <w:r>
        <w:rPr>
          <w:rFonts w:cstheme="minorHAnsi"/>
          <w:noProof/>
        </w:rPr>
        <w:tab/>
        <w:t>= Tank temperature</w:t>
      </w:r>
    </w:p>
    <w:p w14:paraId="58181ED2" w14:textId="77777777" w:rsidR="006E422F" w:rsidRDefault="006E422F" w:rsidP="006E422F">
      <w:pPr>
        <w:ind w:left="720"/>
        <w:rPr>
          <w:rFonts w:cstheme="minorHAnsi"/>
          <w:noProof/>
        </w:rPr>
      </w:pPr>
      <w:r>
        <w:rPr>
          <w:rFonts w:cstheme="minorHAnsi"/>
          <w:noProof/>
        </w:rPr>
        <w:tab/>
      </w:r>
      <w:r>
        <w:rPr>
          <w:rFonts w:cstheme="minorHAnsi"/>
          <w:noProof/>
        </w:rPr>
        <w:tab/>
        <w:t>= 125°F</w:t>
      </w:r>
    </w:p>
    <w:p w14:paraId="30634EFC" w14:textId="77777777" w:rsidR="006E422F" w:rsidRDefault="006E422F" w:rsidP="006E422F">
      <w:pPr>
        <w:ind w:left="720"/>
        <w:rPr>
          <w:rFonts w:cstheme="minorHAnsi"/>
          <w:noProof/>
        </w:rPr>
      </w:pPr>
      <w:r>
        <w:rPr>
          <w:rFonts w:cstheme="minorHAnsi"/>
          <w:noProof/>
        </w:rPr>
        <w:t>T</w:t>
      </w:r>
      <w:r>
        <w:rPr>
          <w:rFonts w:cstheme="minorHAnsi"/>
          <w:caps/>
          <w:noProof/>
          <w:vertAlign w:val="subscript"/>
        </w:rPr>
        <w:t>in</w:t>
      </w:r>
      <w:r>
        <w:rPr>
          <w:rFonts w:cstheme="minorHAnsi"/>
          <w:noProof/>
        </w:rPr>
        <w:tab/>
      </w:r>
      <w:r>
        <w:rPr>
          <w:rFonts w:cstheme="minorHAnsi"/>
          <w:noProof/>
        </w:rPr>
        <w:tab/>
        <w:t>= Incoming water temperature from well or municipal system</w:t>
      </w:r>
    </w:p>
    <w:p w14:paraId="6CD9D437" w14:textId="77777777" w:rsidR="006E422F" w:rsidRDefault="006E422F" w:rsidP="006E422F">
      <w:pPr>
        <w:ind w:left="720"/>
        <w:rPr>
          <w:rFonts w:cstheme="minorHAnsi"/>
          <w:noProof/>
        </w:rPr>
      </w:pPr>
      <w:r>
        <w:rPr>
          <w:rFonts w:cstheme="minorHAnsi"/>
          <w:noProof/>
        </w:rPr>
        <w:tab/>
      </w:r>
      <w:r>
        <w:rPr>
          <w:rFonts w:cstheme="minorHAnsi"/>
          <w:noProof/>
        </w:rPr>
        <w:tab/>
        <w:t xml:space="preserve">= </w:t>
      </w:r>
      <w:r w:rsidRPr="006E2124">
        <w:rPr>
          <w:rFonts w:cstheme="minorHAnsi"/>
          <w:noProof/>
        </w:rPr>
        <w:t>5</w:t>
      </w:r>
      <w:r>
        <w:rPr>
          <w:rFonts w:cstheme="minorHAnsi"/>
          <w:noProof/>
        </w:rPr>
        <w:t>0.7</w:t>
      </w:r>
      <w:r w:rsidRPr="006E2124">
        <w:rPr>
          <w:rFonts w:cstheme="minorHAnsi"/>
          <w:noProof/>
        </w:rPr>
        <w:t>°F</w:t>
      </w:r>
      <w:r>
        <w:rPr>
          <w:rFonts w:cstheme="minorHAnsi"/>
          <w:noProof/>
        </w:rPr>
        <w:t xml:space="preserve"> </w:t>
      </w:r>
      <w:r w:rsidRPr="006E2124">
        <w:rPr>
          <w:rFonts w:ascii="Arial" w:eastAsiaTheme="majorEastAsia" w:hAnsi="Arial"/>
          <w:noProof/>
          <w:vertAlign w:val="superscript"/>
        </w:rPr>
        <w:footnoteReference w:id="280"/>
      </w:r>
    </w:p>
    <w:p w14:paraId="7BAF246F" w14:textId="77777777" w:rsidR="006E422F" w:rsidRDefault="006E422F" w:rsidP="006E422F">
      <w:pPr>
        <w:ind w:left="720"/>
      </w:pPr>
      <w:r>
        <w:t xml:space="preserve">8.33 </w:t>
      </w:r>
      <w:r>
        <w:tab/>
      </w:r>
      <w:r>
        <w:tab/>
        <w:t>= Specific weight of water (lbs/gallon)</w:t>
      </w:r>
    </w:p>
    <w:p w14:paraId="0915AA3E" w14:textId="77777777" w:rsidR="006E422F" w:rsidRDefault="006E422F" w:rsidP="006E422F">
      <w:r>
        <w:tab/>
        <w:t>1.0</w:t>
      </w:r>
      <w:r>
        <w:tab/>
      </w:r>
      <w:r>
        <w:tab/>
        <w:t xml:space="preserve">= Heat capacity of water (Btu/lb </w:t>
      </w:r>
      <w:r>
        <w:rPr>
          <w:vertAlign w:val="superscript"/>
        </w:rPr>
        <w:t>o</w:t>
      </w:r>
      <w:r>
        <w:t>F)</w:t>
      </w:r>
    </w:p>
    <w:p w14:paraId="1F30C000" w14:textId="77777777" w:rsidR="006E422F" w:rsidRDefault="006E422F" w:rsidP="006E422F">
      <w:pPr>
        <w:ind w:left="720"/>
        <w:rPr>
          <w:rFonts w:cstheme="minorHAnsi"/>
          <w:noProof/>
        </w:rPr>
      </w:pPr>
      <w:r w:rsidRPr="00840B6D">
        <w:rPr>
          <w:rFonts w:cstheme="minorHAnsi"/>
          <w:noProof/>
        </w:rPr>
        <w:t xml:space="preserve">Ncycles </w:t>
      </w:r>
      <w:r w:rsidRPr="00840B6D">
        <w:rPr>
          <w:rFonts w:cstheme="minorHAnsi"/>
          <w:noProof/>
        </w:rPr>
        <w:tab/>
      </w:r>
      <w:r w:rsidRPr="00840B6D">
        <w:rPr>
          <w:rFonts w:cstheme="minorHAnsi"/>
          <w:noProof/>
        </w:rPr>
        <w:tab/>
        <w:t>= Number of Cycles per year</w:t>
      </w:r>
    </w:p>
    <w:tbl>
      <w:tblPr>
        <w:tblStyle w:val="TableGrid"/>
        <w:tblW w:w="5140" w:type="dxa"/>
        <w:jc w:val="center"/>
        <w:tblLook w:val="04A0" w:firstRow="1" w:lastRow="0" w:firstColumn="1" w:lastColumn="0" w:noHBand="0" w:noVBand="1"/>
      </w:tblPr>
      <w:tblGrid>
        <w:gridCol w:w="2570"/>
        <w:gridCol w:w="2570"/>
      </w:tblGrid>
      <w:tr w:rsidR="006E422F" w14:paraId="4820FB9A" w14:textId="77777777" w:rsidTr="00AB3983">
        <w:trPr>
          <w:trHeight w:val="332"/>
          <w:tblHeader/>
          <w:jc w:val="center"/>
        </w:trPr>
        <w:tc>
          <w:tcPr>
            <w:tcW w:w="2570" w:type="dxa"/>
            <w:shd w:val="clear" w:color="auto" w:fill="808080" w:themeFill="background1" w:themeFillShade="80"/>
          </w:tcPr>
          <w:p w14:paraId="2C4291AC" w14:textId="77777777" w:rsidR="006E422F" w:rsidRPr="002657A8" w:rsidRDefault="006E422F" w:rsidP="009070A9">
            <w:pPr>
              <w:spacing w:after="0"/>
              <w:jc w:val="center"/>
              <w:rPr>
                <w:rFonts w:asciiTheme="minorHAnsi" w:hAnsiTheme="minorHAnsi" w:cstheme="minorHAnsi"/>
                <w:b/>
                <w:color w:val="FFFFFF" w:themeColor="background1"/>
              </w:rPr>
            </w:pPr>
            <w:r w:rsidRPr="002657A8">
              <w:rPr>
                <w:rFonts w:asciiTheme="minorHAnsi" w:hAnsiTheme="minorHAnsi" w:cstheme="minorHAnsi"/>
                <w:b/>
                <w:color w:val="FFFFFF" w:themeColor="background1"/>
              </w:rPr>
              <w:t>Single-Family Home</w:t>
            </w:r>
          </w:p>
        </w:tc>
        <w:tc>
          <w:tcPr>
            <w:tcW w:w="2570" w:type="dxa"/>
            <w:shd w:val="clear" w:color="auto" w:fill="808080" w:themeFill="background1" w:themeFillShade="80"/>
          </w:tcPr>
          <w:p w14:paraId="10DB4CE1" w14:textId="77777777" w:rsidR="006E422F" w:rsidRPr="002657A8" w:rsidRDefault="006E422F" w:rsidP="009070A9">
            <w:pPr>
              <w:spacing w:after="0"/>
              <w:jc w:val="center"/>
              <w:rPr>
                <w:rFonts w:asciiTheme="minorHAnsi" w:hAnsiTheme="minorHAnsi" w:cstheme="minorHAnsi"/>
                <w:b/>
                <w:color w:val="FFFFFF" w:themeColor="background1"/>
              </w:rPr>
            </w:pPr>
            <w:r w:rsidRPr="002657A8">
              <w:rPr>
                <w:rFonts w:asciiTheme="minorHAnsi" w:hAnsiTheme="minorHAnsi" w:cstheme="minorHAnsi"/>
                <w:b/>
                <w:color w:val="FFFFFF" w:themeColor="background1"/>
              </w:rPr>
              <w:t>Multifamily</w:t>
            </w:r>
          </w:p>
        </w:tc>
      </w:tr>
      <w:tr w:rsidR="006E422F" w14:paraId="1395C840" w14:textId="77777777" w:rsidTr="009070A9">
        <w:trPr>
          <w:trHeight w:val="242"/>
          <w:jc w:val="center"/>
        </w:trPr>
        <w:tc>
          <w:tcPr>
            <w:tcW w:w="2570" w:type="dxa"/>
          </w:tcPr>
          <w:p w14:paraId="34610EB3" w14:textId="77777777" w:rsidR="006E422F" w:rsidRPr="005B728B" w:rsidRDefault="006E422F" w:rsidP="009070A9">
            <w:pPr>
              <w:spacing w:after="0"/>
              <w:jc w:val="center"/>
              <w:rPr>
                <w:rFonts w:asciiTheme="minorHAnsi" w:hAnsiTheme="minorHAnsi" w:cstheme="minorHAnsi"/>
                <w:noProof/>
              </w:rPr>
            </w:pPr>
            <w:r w:rsidRPr="002657A8">
              <w:rPr>
                <w:rFonts w:asciiTheme="minorHAnsi" w:hAnsiTheme="minorHAnsi" w:cstheme="minorHAnsi"/>
              </w:rPr>
              <w:t>295</w:t>
            </w:r>
            <w:r w:rsidRPr="002657A8">
              <w:rPr>
                <w:rFonts w:asciiTheme="minorHAnsi" w:hAnsiTheme="minorHAnsi" w:cstheme="minorHAnsi"/>
                <w:vertAlign w:val="superscript"/>
              </w:rPr>
              <w:footnoteReference w:id="281"/>
            </w:r>
          </w:p>
        </w:tc>
        <w:tc>
          <w:tcPr>
            <w:tcW w:w="2570" w:type="dxa"/>
          </w:tcPr>
          <w:p w14:paraId="0A7DB502" w14:textId="77777777" w:rsidR="006E422F" w:rsidRPr="005B728B" w:rsidRDefault="006E422F" w:rsidP="009070A9">
            <w:pPr>
              <w:spacing w:after="0"/>
              <w:jc w:val="center"/>
              <w:rPr>
                <w:rFonts w:asciiTheme="minorHAnsi" w:hAnsiTheme="minorHAnsi" w:cstheme="minorHAnsi"/>
                <w:noProof/>
              </w:rPr>
            </w:pPr>
            <w:r w:rsidRPr="002657A8">
              <w:rPr>
                <w:rFonts w:asciiTheme="minorHAnsi" w:hAnsiTheme="minorHAnsi" w:cstheme="minorHAnsi"/>
              </w:rPr>
              <w:t>1,243</w:t>
            </w:r>
            <w:r w:rsidRPr="005B728B">
              <w:rPr>
                <w:rStyle w:val="FootnoteReference"/>
                <w:rFonts w:asciiTheme="minorHAnsi" w:hAnsiTheme="minorHAnsi" w:cstheme="minorHAnsi"/>
                <w:noProof/>
              </w:rPr>
              <w:footnoteReference w:id="282"/>
            </w:r>
          </w:p>
        </w:tc>
      </w:tr>
    </w:tbl>
    <w:p w14:paraId="742FED67" w14:textId="77777777" w:rsidR="006E422F" w:rsidRPr="00840B6D" w:rsidRDefault="006E422F" w:rsidP="006E422F">
      <w:pPr>
        <w:rPr>
          <w:rFonts w:cstheme="minorHAnsi"/>
          <w:noProof/>
        </w:rPr>
      </w:pPr>
    </w:p>
    <w:p w14:paraId="6DB3846C" w14:textId="77777777" w:rsidR="006E422F" w:rsidRPr="000B7BB6" w:rsidRDefault="006E422F" w:rsidP="006E422F">
      <w:pPr>
        <w:ind w:firstLine="720"/>
        <w:rPr>
          <w:rFonts w:cstheme="minorHAnsi"/>
          <w:szCs w:val="20"/>
        </w:rPr>
      </w:pPr>
      <w:r w:rsidRPr="000B7BB6">
        <w:rPr>
          <w:rFonts w:cstheme="minorHAnsi"/>
          <w:szCs w:val="20"/>
        </w:rPr>
        <w:t>RE_electric</w:t>
      </w:r>
      <w:r w:rsidRPr="000B7BB6">
        <w:rPr>
          <w:rFonts w:cstheme="minorHAnsi"/>
          <w:szCs w:val="20"/>
        </w:rPr>
        <w:tab/>
        <w:t>= Recovery efficiency of electric water heater</w:t>
      </w:r>
    </w:p>
    <w:p w14:paraId="1AEC14C1" w14:textId="77777777" w:rsidR="006E422F" w:rsidRDefault="006E422F" w:rsidP="006E422F">
      <w:pPr>
        <w:rPr>
          <w:rFonts w:ascii="Calibri" w:eastAsia="SimSun" w:hAnsi="Calibri" w:cs="Calibri"/>
          <w:szCs w:val="20"/>
          <w:lang w:eastAsia="zh-CN"/>
        </w:rPr>
      </w:pPr>
      <w:r>
        <w:rPr>
          <w:rFonts w:cstheme="minorHAnsi"/>
          <w:szCs w:val="20"/>
        </w:rPr>
        <w:tab/>
      </w:r>
      <w:r>
        <w:rPr>
          <w:rFonts w:cstheme="minorHAnsi"/>
          <w:szCs w:val="20"/>
        </w:rPr>
        <w:tab/>
      </w:r>
      <w:r>
        <w:rPr>
          <w:rFonts w:cstheme="minorHAnsi"/>
          <w:szCs w:val="20"/>
        </w:rPr>
        <w:tab/>
      </w:r>
      <w:r>
        <w:rPr>
          <w:rFonts w:ascii="Calibri" w:eastAsia="SimSun" w:hAnsi="Calibri" w:cs="Calibri"/>
          <w:szCs w:val="20"/>
        </w:rPr>
        <w:t xml:space="preserve">= </w:t>
      </w:r>
      <w:r>
        <w:rPr>
          <w:rFonts w:ascii="Calibri" w:eastAsia="SimSun" w:hAnsi="Calibri" w:cs="Calibri" w:hint="eastAsia"/>
          <w:szCs w:val="20"/>
          <w:lang w:eastAsia="zh-CN"/>
        </w:rPr>
        <w:t>0.98</w:t>
      </w:r>
      <w:r>
        <w:rPr>
          <w:rStyle w:val="FootnoteReference"/>
          <w:rFonts w:eastAsia="SimSun"/>
          <w:szCs w:val="20"/>
          <w:lang w:eastAsia="zh-CN"/>
        </w:rPr>
        <w:footnoteReference w:id="283"/>
      </w:r>
      <w:r>
        <w:rPr>
          <w:rFonts w:ascii="Calibri" w:eastAsia="SimSun" w:hAnsi="Calibri" w:cs="Calibri"/>
          <w:szCs w:val="20"/>
          <w:lang w:eastAsia="zh-CN"/>
        </w:rPr>
        <w:t xml:space="preserve"> for Electric Resistance</w:t>
      </w:r>
    </w:p>
    <w:p w14:paraId="6DE4EAC8" w14:textId="77777777" w:rsidR="006E422F" w:rsidRDefault="006E422F" w:rsidP="006E422F">
      <w:pPr>
        <w:ind w:left="1440" w:firstLine="720"/>
        <w:rPr>
          <w:rFonts w:ascii="Calibri" w:eastAsia="SimSun" w:hAnsi="Calibri" w:cs="Calibri"/>
          <w:szCs w:val="20"/>
          <w:lang w:eastAsia="zh-CN"/>
        </w:rPr>
      </w:pPr>
      <w:r>
        <w:rPr>
          <w:rFonts w:ascii="Calibri" w:eastAsia="SimSun" w:hAnsi="Calibri" w:cs="Calibri"/>
          <w:szCs w:val="20"/>
          <w:lang w:eastAsia="zh-CN"/>
        </w:rPr>
        <w:t>= 3.51</w:t>
      </w:r>
      <w:r>
        <w:rPr>
          <w:rStyle w:val="FootnoteReference"/>
          <w:rFonts w:eastAsia="SimSun"/>
          <w:szCs w:val="20"/>
          <w:lang w:eastAsia="zh-CN"/>
        </w:rPr>
        <w:footnoteReference w:id="284"/>
      </w:r>
      <w:r>
        <w:rPr>
          <w:rFonts w:ascii="Calibri" w:eastAsia="SimSun" w:hAnsi="Calibri" w:cs="Calibri"/>
          <w:szCs w:val="20"/>
          <w:lang w:eastAsia="zh-CN"/>
        </w:rPr>
        <w:t xml:space="preserve"> for Electric HPWH</w:t>
      </w:r>
    </w:p>
    <w:p w14:paraId="020FDD1E" w14:textId="77777777" w:rsidR="006E422F" w:rsidRDefault="006E422F" w:rsidP="006E422F">
      <w:pPr>
        <w:ind w:left="720"/>
        <w:rPr>
          <w:rFonts w:cstheme="minorHAnsi"/>
        </w:rPr>
      </w:pPr>
      <w:r>
        <w:rPr>
          <w:rFonts w:cstheme="minorHAnsi"/>
        </w:rPr>
        <w:t xml:space="preserve">3412 </w:t>
      </w:r>
      <w:r>
        <w:rPr>
          <w:rFonts w:cstheme="minorHAnsi"/>
        </w:rPr>
        <w:tab/>
      </w:r>
      <w:r>
        <w:rPr>
          <w:rFonts w:cstheme="minorHAnsi"/>
        </w:rPr>
        <w:tab/>
        <w:t>= Btus to kWh conversion (Btu/kWh)</w:t>
      </w:r>
    </w:p>
    <w:p w14:paraId="35A26F16" w14:textId="77777777" w:rsidR="006E422F" w:rsidRDefault="006E422F" w:rsidP="006E422F">
      <w:pPr>
        <w:ind w:left="2160" w:hanging="1440"/>
        <w:jc w:val="left"/>
        <w:rPr>
          <w:rFonts w:cstheme="minorHAnsi"/>
        </w:rPr>
      </w:pPr>
      <w:r>
        <w:t>%HotWash</w:t>
      </w:r>
      <w:r>
        <w:rPr>
          <w:vertAlign w:val="subscript"/>
        </w:rPr>
        <w:t>base</w:t>
      </w:r>
      <w:r>
        <w:t xml:space="preserve"> </w:t>
      </w:r>
      <w:r>
        <w:tab/>
      </w:r>
      <w:r>
        <w:rPr>
          <w:rFonts w:cstheme="minorHAnsi"/>
        </w:rPr>
        <w:t>= Average percentage of loads that use hot or warm water with baseline equipment.</w:t>
      </w:r>
      <w:r w:rsidRPr="00B90266">
        <w:rPr>
          <w:rStyle w:val="FootnoteReference"/>
        </w:rPr>
        <w:t xml:space="preserve"> </w:t>
      </w:r>
      <w:r>
        <w:rPr>
          <w:rStyle w:val="FootnoteReference"/>
        </w:rPr>
        <w:footnoteReference w:id="285"/>
      </w:r>
    </w:p>
    <w:tbl>
      <w:tblPr>
        <w:tblStyle w:val="TableGrid"/>
        <w:tblW w:w="0" w:type="auto"/>
        <w:jc w:val="center"/>
        <w:tblLook w:val="04A0" w:firstRow="1" w:lastRow="0" w:firstColumn="1" w:lastColumn="0" w:noHBand="0" w:noVBand="1"/>
      </w:tblPr>
      <w:tblGrid>
        <w:gridCol w:w="3152"/>
        <w:gridCol w:w="3318"/>
      </w:tblGrid>
      <w:tr w:rsidR="006E422F" w:rsidRPr="002657A8" w14:paraId="696BBB84" w14:textId="77777777" w:rsidTr="009070A9">
        <w:trPr>
          <w:jc w:val="center"/>
        </w:trPr>
        <w:tc>
          <w:tcPr>
            <w:tcW w:w="3152" w:type="dxa"/>
            <w:shd w:val="clear" w:color="auto" w:fill="808080" w:themeFill="background1" w:themeFillShade="80"/>
          </w:tcPr>
          <w:p w14:paraId="338C78C2" w14:textId="77777777" w:rsidR="006E422F" w:rsidRPr="00665797" w:rsidRDefault="006E422F" w:rsidP="009070A9">
            <w:pPr>
              <w:spacing w:after="0"/>
              <w:jc w:val="center"/>
              <w:rPr>
                <w:rFonts w:asciiTheme="minorHAnsi" w:hAnsiTheme="minorHAnsi" w:cstheme="minorHAnsi"/>
                <w:b/>
                <w:color w:val="FFFFFF" w:themeColor="background1"/>
              </w:rPr>
            </w:pPr>
            <w:r w:rsidRPr="00665797">
              <w:rPr>
                <w:rFonts w:asciiTheme="minorHAnsi" w:hAnsiTheme="minorHAnsi" w:cstheme="minorHAnsi"/>
                <w:b/>
                <w:color w:val="FFFFFF" w:themeColor="background1"/>
              </w:rPr>
              <w:t>Single-Family Home</w:t>
            </w:r>
          </w:p>
        </w:tc>
        <w:tc>
          <w:tcPr>
            <w:tcW w:w="3318" w:type="dxa"/>
            <w:shd w:val="clear" w:color="auto" w:fill="808080" w:themeFill="background1" w:themeFillShade="80"/>
          </w:tcPr>
          <w:p w14:paraId="2F018C2F" w14:textId="77777777" w:rsidR="006E422F" w:rsidRPr="00665797" w:rsidRDefault="006E422F" w:rsidP="009070A9">
            <w:pPr>
              <w:spacing w:after="0"/>
              <w:jc w:val="center"/>
              <w:rPr>
                <w:rFonts w:asciiTheme="minorHAnsi" w:hAnsiTheme="minorHAnsi" w:cstheme="minorHAnsi"/>
                <w:b/>
                <w:color w:val="FFFFFF" w:themeColor="background1"/>
              </w:rPr>
            </w:pPr>
            <w:r w:rsidRPr="00665797">
              <w:rPr>
                <w:rFonts w:asciiTheme="minorHAnsi" w:hAnsiTheme="minorHAnsi" w:cstheme="minorHAnsi"/>
                <w:b/>
                <w:color w:val="FFFFFF" w:themeColor="background1"/>
              </w:rPr>
              <w:t>Multifamily</w:t>
            </w:r>
          </w:p>
        </w:tc>
      </w:tr>
      <w:tr w:rsidR="006E422F" w:rsidRPr="002657A8" w14:paraId="1F664193" w14:textId="77777777" w:rsidTr="009070A9">
        <w:trPr>
          <w:jc w:val="center"/>
        </w:trPr>
        <w:tc>
          <w:tcPr>
            <w:tcW w:w="3152" w:type="dxa"/>
          </w:tcPr>
          <w:p w14:paraId="6505ABFD" w14:textId="77777777" w:rsidR="006E422F" w:rsidRPr="002657A8" w:rsidRDefault="006E422F" w:rsidP="009070A9">
            <w:pPr>
              <w:spacing w:after="0"/>
              <w:jc w:val="center"/>
              <w:rPr>
                <w:rFonts w:asciiTheme="minorHAnsi" w:hAnsiTheme="minorHAnsi" w:cstheme="minorHAnsi"/>
              </w:rPr>
            </w:pPr>
            <w:r w:rsidRPr="002657A8">
              <w:rPr>
                <w:rFonts w:asciiTheme="minorHAnsi" w:hAnsiTheme="minorHAnsi" w:cstheme="minorHAnsi"/>
              </w:rPr>
              <w:t>0.7743</w:t>
            </w:r>
          </w:p>
        </w:tc>
        <w:tc>
          <w:tcPr>
            <w:tcW w:w="3318" w:type="dxa"/>
          </w:tcPr>
          <w:p w14:paraId="25A3FE79" w14:textId="77777777" w:rsidR="006E422F" w:rsidRPr="002657A8" w:rsidRDefault="006E422F" w:rsidP="009070A9">
            <w:pPr>
              <w:spacing w:after="0"/>
              <w:jc w:val="center"/>
              <w:rPr>
                <w:rFonts w:asciiTheme="minorHAnsi" w:hAnsiTheme="minorHAnsi" w:cstheme="minorHAnsi"/>
              </w:rPr>
            </w:pPr>
            <w:r w:rsidRPr="002657A8">
              <w:rPr>
                <w:rFonts w:asciiTheme="minorHAnsi" w:hAnsiTheme="minorHAnsi" w:cstheme="minorHAnsi"/>
              </w:rPr>
              <w:t>0.7438</w:t>
            </w:r>
          </w:p>
        </w:tc>
      </w:tr>
    </w:tbl>
    <w:p w14:paraId="30EE612C" w14:textId="77777777" w:rsidR="006E422F" w:rsidRDefault="006E422F" w:rsidP="006E422F">
      <w:pPr>
        <w:jc w:val="left"/>
        <w:rPr>
          <w:rFonts w:cstheme="minorHAnsi"/>
        </w:rPr>
      </w:pPr>
    </w:p>
    <w:p w14:paraId="44129460" w14:textId="77777777" w:rsidR="006E422F" w:rsidRDefault="006E422F" w:rsidP="006E422F">
      <w:pPr>
        <w:ind w:left="2160" w:hanging="1440"/>
        <w:jc w:val="left"/>
        <w:rPr>
          <w:rFonts w:cstheme="minorHAnsi"/>
        </w:rPr>
      </w:pPr>
      <w:r>
        <w:t>%HotWash</w:t>
      </w:r>
      <w:r>
        <w:rPr>
          <w:vertAlign w:val="subscript"/>
        </w:rPr>
        <w:t>Ozone</w:t>
      </w:r>
      <w:r>
        <w:rPr>
          <w:rFonts w:cstheme="minorHAnsi"/>
        </w:rPr>
        <w:tab/>
        <w:t>= Percentage of loads that use hot or warm water with efficient equipment.</w:t>
      </w:r>
    </w:p>
    <w:p w14:paraId="17D2F3FB" w14:textId="77777777" w:rsidR="006E422F" w:rsidRDefault="006E422F" w:rsidP="006E422F">
      <w:pPr>
        <w:ind w:left="2880" w:hanging="720"/>
        <w:jc w:val="left"/>
        <w:rPr>
          <w:rFonts w:cstheme="minorHAnsi"/>
        </w:rPr>
      </w:pPr>
      <w:r w:rsidRPr="005B0E3C">
        <w:rPr>
          <w:rFonts w:cstheme="minorHAnsi"/>
          <w:noProof/>
        </w:rPr>
        <mc:AlternateContent>
          <mc:Choice Requires="wps">
            <w:drawing>
              <wp:anchor distT="45720" distB="45720" distL="114300" distR="114300" simplePos="0" relativeHeight="251658243" behindDoc="0" locked="0" layoutInCell="1" allowOverlap="1" wp14:anchorId="4A7F7281" wp14:editId="16588CB7">
                <wp:simplePos x="0" y="0"/>
                <wp:positionH relativeFrom="margin">
                  <wp:align>right</wp:align>
                </wp:positionH>
                <wp:positionV relativeFrom="paragraph">
                  <wp:posOffset>241935</wp:posOffset>
                </wp:positionV>
                <wp:extent cx="5923280" cy="929005"/>
                <wp:effectExtent l="0" t="0" r="20320" b="2349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929030"/>
                        </a:xfrm>
                        <a:prstGeom prst="rect">
                          <a:avLst/>
                        </a:prstGeom>
                        <a:solidFill>
                          <a:srgbClr val="FFFFFF"/>
                        </a:solidFill>
                        <a:ln w="9525">
                          <a:solidFill>
                            <a:srgbClr val="000000"/>
                          </a:solidFill>
                          <a:miter lim="800000"/>
                          <a:headEnd/>
                          <a:tailEnd/>
                        </a:ln>
                      </wps:spPr>
                      <wps:txbx>
                        <w:txbxContent>
                          <w:p w14:paraId="4F171FC4" w14:textId="77777777" w:rsidR="006E422F" w:rsidRDefault="006E422F" w:rsidP="006E422F">
                            <w:pPr>
                              <w:spacing w:after="60"/>
                            </w:pPr>
                            <w:r w:rsidRPr="00F92B42">
                              <w:rPr>
                                <w:b/>
                              </w:rPr>
                              <w:t>For example,</w:t>
                            </w:r>
                            <w:r>
                              <w:t xml:space="preserve"> a residential ozone laundry system is installed in a single-family home with an electric domestic hot water heater.  The capacity and IWF of the baseline equipment is unknown.  </w:t>
                            </w:r>
                          </w:p>
                          <w:p w14:paraId="452A75E6" w14:textId="77777777" w:rsidR="006E422F" w:rsidRDefault="006E422F" w:rsidP="006E422F">
                            <w:pPr>
                              <w:spacing w:after="60"/>
                              <w:ind w:left="1440" w:hanging="720"/>
                            </w:pPr>
                            <w:r>
                              <w:rPr>
                                <w:rFonts w:cstheme="minorHAnsi"/>
                              </w:rPr>
                              <w:t>∆</w:t>
                            </w:r>
                            <w:r>
                              <w:t xml:space="preserve">kWh </w:t>
                            </w:r>
                            <w:r>
                              <w:tab/>
                              <w:t>= (1 * 5.0 * 6.5 * 0.1759 * (125 – 50.7) * 8.33 * 1.0 * 295) / (0.98 * 3412) * (0.7743 – 0)</w:t>
                            </w:r>
                          </w:p>
                          <w:p w14:paraId="08F9CE47" w14:textId="77777777" w:rsidR="006E422F" w:rsidRDefault="006E422F" w:rsidP="006E422F">
                            <w:pPr>
                              <w:spacing w:after="60"/>
                              <w:ind w:left="720" w:firstLine="720"/>
                            </w:pPr>
                            <w:r>
                              <w:t>= 242 kWh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F7281" id="_x0000_t202" coordsize="21600,21600" o:spt="202" path="m,l,21600r21600,l21600,xe">
                <v:stroke joinstyle="miter"/>
                <v:path gradientshapeok="t" o:connecttype="rect"/>
              </v:shapetype>
              <v:shape id="Text Box 17" o:spid="_x0000_s1042" type="#_x0000_t202" style="position:absolute;left:0;text-align:left;margin-left:415.2pt;margin-top:19.05pt;width:466.4pt;height:73.1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">
                <v:textbox>
                  <w:txbxContent>
                    <w:p w14:paraId="4F171FC4" w14:textId="77777777" w:rsidR="006E422F" w:rsidRDefault="006E422F" w:rsidP="006E422F">
                      <w:pPr>
                        <w:spacing w:after="60"/>
                      </w:pPr>
                      <w:r w:rsidRPr="00F92B42">
                        <w:rPr>
                          <w:b/>
                        </w:rPr>
                        <w:t>For example,</w:t>
                      </w:r>
                      <w:r>
                        <w:t xml:space="preserve"> a residential ozone laundry system is installed in a single-family home with an electric domestic hot water heater.  The capacity and IWF of the baseline equipment is unknown.  </w:t>
                      </w:r>
                    </w:p>
                    <w:p w14:paraId="452A75E6" w14:textId="77777777" w:rsidR="006E422F" w:rsidRDefault="006E422F" w:rsidP="006E422F">
                      <w:pPr>
                        <w:spacing w:after="60"/>
                        <w:ind w:left="1440" w:hanging="720"/>
                      </w:pPr>
                      <w:r>
                        <w:rPr>
                          <w:rFonts w:cstheme="minorHAnsi"/>
                        </w:rPr>
                        <w:t>∆</w:t>
                      </w:r>
                      <w:r>
                        <w:t xml:space="preserve">kWh </w:t>
                      </w:r>
                      <w:r>
                        <w:tab/>
                        <w:t>= (1 * 5.0 * 6.5 * 0.1759 * (125 – 50.7) * 8.33 * 1.0 * 295) / (0.98 * 3412) * (0.7743 – 0)</w:t>
                      </w:r>
                    </w:p>
                    <w:p w14:paraId="08F9CE47" w14:textId="77777777" w:rsidR="006E422F" w:rsidRDefault="006E422F" w:rsidP="006E422F">
                      <w:pPr>
                        <w:spacing w:after="60"/>
                        <w:ind w:left="720" w:firstLine="720"/>
                      </w:pPr>
                      <w:r>
                        <w:t>= 242 kWh</w:t>
                      </w:r>
                    </w:p>
                  </w:txbxContent>
                </v:textbox>
                <w10:wrap type="topAndBottom" anchorx="margin"/>
              </v:shape>
            </w:pict>
          </mc:Fallback>
        </mc:AlternateContent>
      </w:r>
      <w:r>
        <w:rPr>
          <w:rFonts w:cstheme="minorHAnsi"/>
        </w:rPr>
        <w:t>= 0.0</w:t>
      </w:r>
    </w:p>
    <w:p w14:paraId="12E69424" w14:textId="77777777" w:rsidR="006E422F" w:rsidRDefault="006E422F" w:rsidP="006E422F">
      <w:pPr>
        <w:pStyle w:val="Heading6"/>
      </w:pPr>
      <w:r>
        <w:t>Summer Coincident Peak Demand Savings</w:t>
      </w:r>
    </w:p>
    <w:p w14:paraId="32CDE625" w14:textId="77777777" w:rsidR="006E422F" w:rsidRPr="00840B6D" w:rsidRDefault="006E422F" w:rsidP="006E422F">
      <w:pPr>
        <w:ind w:left="2160" w:hanging="720"/>
        <w:rPr>
          <w:rFonts w:cstheme="minorHAnsi"/>
          <w:noProof/>
        </w:rPr>
      </w:pPr>
      <w:r w:rsidRPr="00840B6D">
        <w:rPr>
          <w:rFonts w:cstheme="minorHAnsi"/>
          <w:noProof/>
        </w:rPr>
        <w:t xml:space="preserve">ΔkW </w:t>
      </w:r>
      <w:r w:rsidRPr="00840B6D">
        <w:rPr>
          <w:rFonts w:cstheme="minorHAnsi"/>
          <w:noProof/>
        </w:rPr>
        <w:tab/>
        <w:t>= ΔkWh/Hours * CF</w:t>
      </w:r>
      <w:r w:rsidRPr="00840B6D">
        <w:rPr>
          <w:rFonts w:cstheme="minorHAnsi"/>
          <w:noProof/>
        </w:rPr>
        <w:tab/>
      </w:r>
      <w:r w:rsidRPr="00840B6D">
        <w:rPr>
          <w:rFonts w:cstheme="minorHAnsi"/>
          <w:noProof/>
        </w:rPr>
        <w:tab/>
      </w:r>
      <w:r w:rsidRPr="00840B6D">
        <w:rPr>
          <w:rFonts w:cstheme="minorHAnsi"/>
          <w:noProof/>
        </w:rPr>
        <w:tab/>
      </w:r>
    </w:p>
    <w:p w14:paraId="2002F4B5" w14:textId="77777777" w:rsidR="006E422F" w:rsidRPr="00840B6D" w:rsidRDefault="006E422F" w:rsidP="006E422F">
      <w:pPr>
        <w:ind w:left="720" w:hanging="720"/>
        <w:rPr>
          <w:rFonts w:cstheme="minorHAnsi"/>
          <w:noProof/>
          <w:lang w:val="nl-NL"/>
        </w:rPr>
      </w:pPr>
      <w:r w:rsidRPr="00840B6D">
        <w:rPr>
          <w:rFonts w:cstheme="minorHAnsi"/>
          <w:noProof/>
          <w:lang w:val="nl-NL"/>
        </w:rPr>
        <w:t>Where:</w:t>
      </w:r>
    </w:p>
    <w:p w14:paraId="2C72805F" w14:textId="77777777" w:rsidR="006E422F" w:rsidRPr="00840B6D" w:rsidRDefault="006E422F" w:rsidP="006E422F">
      <w:pPr>
        <w:ind w:left="720"/>
        <w:rPr>
          <w:rFonts w:cstheme="minorHAnsi"/>
          <w:noProof/>
        </w:rPr>
      </w:pPr>
      <w:r w:rsidRPr="00840B6D">
        <w:rPr>
          <w:rFonts w:cstheme="minorHAnsi"/>
          <w:noProof/>
        </w:rPr>
        <w:t>ΔkWh</w:t>
      </w:r>
      <w:r w:rsidRPr="00840B6D">
        <w:rPr>
          <w:rFonts w:cstheme="minorHAnsi"/>
          <w:noProof/>
        </w:rPr>
        <w:tab/>
      </w:r>
      <w:r w:rsidRPr="00840B6D">
        <w:rPr>
          <w:rFonts w:cstheme="minorHAnsi"/>
          <w:noProof/>
        </w:rPr>
        <w:tab/>
        <w:t>= Energy Savings as calculated above</w:t>
      </w:r>
    </w:p>
    <w:p w14:paraId="3FB39454" w14:textId="77777777" w:rsidR="006E422F" w:rsidRPr="00840B6D" w:rsidRDefault="006E422F" w:rsidP="006E422F">
      <w:pPr>
        <w:ind w:left="720"/>
        <w:rPr>
          <w:rFonts w:cstheme="minorHAnsi"/>
          <w:noProof/>
        </w:rPr>
      </w:pPr>
      <w:r w:rsidRPr="00840B6D">
        <w:rPr>
          <w:rFonts w:cstheme="minorHAnsi"/>
          <w:noProof/>
        </w:rPr>
        <w:t>Hours</w:t>
      </w:r>
      <w:r w:rsidRPr="00840B6D">
        <w:rPr>
          <w:rFonts w:cstheme="minorHAnsi"/>
          <w:noProof/>
        </w:rPr>
        <w:tab/>
      </w:r>
      <w:r w:rsidRPr="00840B6D">
        <w:rPr>
          <w:rFonts w:cstheme="minorHAnsi"/>
          <w:noProof/>
        </w:rPr>
        <w:tab/>
        <w:t>= Assumed Run hours of Clothes Washer</w:t>
      </w:r>
    </w:p>
    <w:p w14:paraId="674E2FDB" w14:textId="77777777" w:rsidR="006E422F" w:rsidRPr="00840B6D" w:rsidRDefault="006E422F" w:rsidP="006E422F">
      <w:pPr>
        <w:ind w:left="1440" w:firstLine="720"/>
        <w:rPr>
          <w:rFonts w:cstheme="minorHAnsi"/>
          <w:noProof/>
        </w:rPr>
      </w:pPr>
      <w:r w:rsidRPr="00840B6D">
        <w:rPr>
          <w:rFonts w:cstheme="minorHAnsi"/>
          <w:noProof/>
        </w:rPr>
        <w:t>= 2</w:t>
      </w:r>
      <w:r>
        <w:rPr>
          <w:rFonts w:cstheme="minorHAnsi"/>
          <w:noProof/>
        </w:rPr>
        <w:t>64</w:t>
      </w:r>
      <w:r w:rsidRPr="00840B6D">
        <w:rPr>
          <w:rFonts w:cstheme="minorHAnsi"/>
          <w:noProof/>
        </w:rPr>
        <w:t xml:space="preserve"> hours</w:t>
      </w:r>
      <w:r w:rsidRPr="00840B6D">
        <w:rPr>
          <w:rFonts w:ascii="Arial" w:hAnsi="Arial"/>
          <w:noProof/>
          <w:vertAlign w:val="superscript"/>
        </w:rPr>
        <w:footnoteReference w:id="286"/>
      </w:r>
    </w:p>
    <w:p w14:paraId="3D8EE07E" w14:textId="77777777" w:rsidR="006E422F" w:rsidRPr="00840B6D" w:rsidRDefault="006E422F" w:rsidP="006E422F">
      <w:pPr>
        <w:ind w:left="720"/>
        <w:rPr>
          <w:rFonts w:cstheme="minorHAnsi"/>
        </w:rPr>
      </w:pPr>
      <w:r w:rsidRPr="00840B6D">
        <w:rPr>
          <w:rFonts w:cstheme="minorHAnsi"/>
          <w:noProof/>
        </w:rPr>
        <w:t xml:space="preserve">CF </w:t>
      </w:r>
      <w:r w:rsidRPr="00840B6D">
        <w:rPr>
          <w:rFonts w:cstheme="minorHAnsi"/>
          <w:noProof/>
        </w:rPr>
        <w:tab/>
      </w:r>
      <w:r w:rsidRPr="00840B6D">
        <w:rPr>
          <w:rFonts w:cstheme="minorHAnsi"/>
          <w:noProof/>
        </w:rPr>
        <w:tab/>
        <w:t>= Summer Peak Coincidence Factor for measure.</w:t>
      </w:r>
      <w:r w:rsidRPr="00840B6D">
        <w:rPr>
          <w:rFonts w:cstheme="minorHAnsi"/>
        </w:rPr>
        <w:t xml:space="preserve"> </w:t>
      </w:r>
    </w:p>
    <w:p w14:paraId="2D4705E2" w14:textId="77777777" w:rsidR="006E422F" w:rsidRPr="00840B6D" w:rsidRDefault="006E422F" w:rsidP="006E422F">
      <w:pPr>
        <w:ind w:left="1440" w:firstLine="720"/>
        <w:rPr>
          <w:rFonts w:cstheme="minorHAnsi"/>
        </w:rPr>
      </w:pPr>
      <w:r w:rsidRPr="005B0E3C">
        <w:rPr>
          <w:noProof/>
        </w:rPr>
        <mc:AlternateContent>
          <mc:Choice Requires="wps">
            <w:drawing>
              <wp:anchor distT="45720" distB="45720" distL="114300" distR="114300" simplePos="0" relativeHeight="251658244" behindDoc="0" locked="0" layoutInCell="1" allowOverlap="1" wp14:anchorId="5E1B17C1" wp14:editId="506B27B2">
                <wp:simplePos x="0" y="0"/>
                <wp:positionH relativeFrom="margin">
                  <wp:posOffset>0</wp:posOffset>
                </wp:positionH>
                <wp:positionV relativeFrom="paragraph">
                  <wp:posOffset>255270</wp:posOffset>
                </wp:positionV>
                <wp:extent cx="5923280" cy="779145"/>
                <wp:effectExtent l="0" t="0" r="20320" b="2095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79145"/>
                        </a:xfrm>
                        <a:prstGeom prst="rect">
                          <a:avLst/>
                        </a:prstGeom>
                        <a:solidFill>
                          <a:srgbClr val="FFFFFF"/>
                        </a:solidFill>
                        <a:ln w="9525">
                          <a:solidFill>
                            <a:srgbClr val="000000"/>
                          </a:solidFill>
                          <a:miter lim="800000"/>
                          <a:headEnd/>
                          <a:tailEnd/>
                        </a:ln>
                      </wps:spPr>
                      <wps:txbx>
                        <w:txbxContent>
                          <w:p w14:paraId="726B2579" w14:textId="77777777" w:rsidR="006E422F" w:rsidRDefault="006E422F" w:rsidP="006E422F">
                            <w:pPr>
                              <w:spacing w:after="60"/>
                            </w:pPr>
                            <w:r w:rsidRPr="00F92B42">
                              <w:rPr>
                                <w:b/>
                              </w:rPr>
                              <w:t>For example</w:t>
                            </w:r>
                            <w:r>
                              <w:t xml:space="preserve">, a residential ozone laundry system is installed in a single-family home with an electric domestic hot water heater.  The capacity and IWF of the baseline equipment is unknown.  </w:t>
                            </w:r>
                          </w:p>
                          <w:p w14:paraId="13898F31" w14:textId="77777777" w:rsidR="006E422F" w:rsidRDefault="006E422F" w:rsidP="006E422F">
                            <w:pPr>
                              <w:spacing w:after="60"/>
                              <w:ind w:firstLine="720"/>
                            </w:pPr>
                            <w:r>
                              <w:rPr>
                                <w:rFonts w:cstheme="minorHAnsi"/>
                              </w:rPr>
                              <w:t>∆</w:t>
                            </w:r>
                            <w:r>
                              <w:t xml:space="preserve">kW </w:t>
                            </w:r>
                            <w:r>
                              <w:tab/>
                              <w:t>= 231/295 * 0.038</w:t>
                            </w:r>
                          </w:p>
                          <w:p w14:paraId="1F470493" w14:textId="77777777" w:rsidR="006E422F" w:rsidRDefault="006E422F" w:rsidP="006E422F">
                            <w:pPr>
                              <w:spacing w:after="60"/>
                              <w:ind w:firstLine="720"/>
                            </w:pPr>
                            <w:r>
                              <w:tab/>
                              <w:t>= 0.0298kW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B17C1" id="Text Box 18" o:spid="_x0000_s1043" type="#_x0000_t202" style="position:absolute;left:0;text-align:left;margin-left:0;margin-top:20.1pt;width:466.4pt;height:61.3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">
                <v:textbox>
                  <w:txbxContent>
                    <w:p w14:paraId="726B2579" w14:textId="77777777" w:rsidR="006E422F" w:rsidRDefault="006E422F" w:rsidP="006E422F">
                      <w:pPr>
                        <w:spacing w:after="60"/>
                      </w:pPr>
                      <w:r w:rsidRPr="00F92B42">
                        <w:rPr>
                          <w:b/>
                        </w:rPr>
                        <w:t>For example</w:t>
                      </w:r>
                      <w:r>
                        <w:t xml:space="preserve">, a residential ozone laundry system is installed in a single-family home with an electric domestic hot water heater.  The capacity and IWF of the baseline equipment is unknown.  </w:t>
                      </w:r>
                    </w:p>
                    <w:p w14:paraId="13898F31" w14:textId="77777777" w:rsidR="006E422F" w:rsidRDefault="006E422F" w:rsidP="006E422F">
                      <w:pPr>
                        <w:spacing w:after="60"/>
                        <w:ind w:firstLine="720"/>
                      </w:pPr>
                      <w:r>
                        <w:rPr>
                          <w:rFonts w:cstheme="minorHAnsi"/>
                        </w:rPr>
                        <w:t>∆</w:t>
                      </w:r>
                      <w:r>
                        <w:t xml:space="preserve">kW </w:t>
                      </w:r>
                      <w:r>
                        <w:tab/>
                        <w:t>= 231/295 * 0.038</w:t>
                      </w:r>
                    </w:p>
                    <w:p w14:paraId="1F470493" w14:textId="77777777" w:rsidR="006E422F" w:rsidRDefault="006E422F" w:rsidP="006E422F">
                      <w:pPr>
                        <w:spacing w:after="60"/>
                        <w:ind w:firstLine="720"/>
                      </w:pPr>
                      <w:r>
                        <w:tab/>
                        <w:t>= 0.0298kW</w:t>
                      </w:r>
                    </w:p>
                  </w:txbxContent>
                </v:textbox>
                <w10:wrap type="topAndBottom" anchorx="margin"/>
              </v:shape>
            </w:pict>
          </mc:Fallback>
        </mc:AlternateContent>
      </w:r>
      <w:r w:rsidRPr="00840B6D">
        <w:rPr>
          <w:rFonts w:cstheme="minorHAnsi"/>
        </w:rPr>
        <w:t>= 0.038</w:t>
      </w:r>
      <w:r w:rsidRPr="00840B6D">
        <w:rPr>
          <w:rFonts w:ascii="Arial" w:hAnsi="Arial"/>
          <w:vertAlign w:val="superscript"/>
        </w:rPr>
        <w:footnoteReference w:id="287"/>
      </w:r>
    </w:p>
    <w:p w14:paraId="18B98D37" w14:textId="77777777" w:rsidR="006E422F" w:rsidRDefault="006E422F" w:rsidP="006E422F">
      <w:pPr>
        <w:pStyle w:val="Heading6"/>
      </w:pPr>
      <w:r>
        <w:t>Fossil Fuel Savings</w:t>
      </w:r>
    </w:p>
    <w:p w14:paraId="216B2FDA" w14:textId="77777777" w:rsidR="006E422F" w:rsidRDefault="006E422F" w:rsidP="006E422F">
      <w:pPr>
        <w:ind w:left="720" w:firstLine="720"/>
      </w:pPr>
      <w:r>
        <w:rPr>
          <w:rFonts w:cstheme="minorHAnsi"/>
        </w:rPr>
        <w:t>∆</w:t>
      </w:r>
      <w:r>
        <w:t xml:space="preserve">Therm </w:t>
      </w:r>
      <w:r>
        <w:tab/>
        <w:t>= ThermHotWash * (%HotWash</w:t>
      </w:r>
      <w:r>
        <w:rPr>
          <w:vertAlign w:val="subscript"/>
        </w:rPr>
        <w:t>base</w:t>
      </w:r>
      <w:r>
        <w:t xml:space="preserve"> - %HotWash</w:t>
      </w:r>
      <w:r>
        <w:rPr>
          <w:vertAlign w:val="subscript"/>
        </w:rPr>
        <w:t>Ozone</w:t>
      </w:r>
      <w:r>
        <w:t>)</w:t>
      </w:r>
    </w:p>
    <w:p w14:paraId="281792DE" w14:textId="77777777" w:rsidR="006E422F" w:rsidRDefault="006E422F" w:rsidP="006E422F">
      <w:r>
        <w:t>Where:</w:t>
      </w:r>
    </w:p>
    <w:p w14:paraId="2B6A0BDE" w14:textId="77777777" w:rsidR="006E422F" w:rsidRDefault="006E422F" w:rsidP="006E422F">
      <w:pPr>
        <w:ind w:left="2160" w:hanging="1440"/>
        <w:jc w:val="left"/>
      </w:pPr>
      <w:r>
        <w:t xml:space="preserve">ThermHotWash </w:t>
      </w:r>
      <w:r>
        <w:tab/>
        <w:t>= (%FossilDHW * Capacity * IWF * %HotWater * (</w:t>
      </w:r>
      <w:r>
        <w:rPr>
          <w:rFonts w:cstheme="minorHAnsi"/>
          <w:noProof/>
        </w:rPr>
        <w:t>T</w:t>
      </w:r>
      <w:r>
        <w:rPr>
          <w:rFonts w:cstheme="minorHAnsi"/>
          <w:caps/>
          <w:noProof/>
          <w:vertAlign w:val="subscript"/>
        </w:rPr>
        <w:t xml:space="preserve">out </w:t>
      </w:r>
      <w:r w:rsidRPr="0053096A">
        <w:rPr>
          <w:rFonts w:cstheme="minorHAnsi"/>
          <w:caps/>
          <w:noProof/>
        </w:rPr>
        <w:t>- T</w:t>
      </w:r>
      <w:r>
        <w:rPr>
          <w:rFonts w:cstheme="minorHAnsi"/>
          <w:caps/>
          <w:noProof/>
          <w:vertAlign w:val="subscript"/>
        </w:rPr>
        <w:t>IN</w:t>
      </w:r>
      <w:r>
        <w:rPr>
          <w:rFonts w:cstheme="minorHAnsi"/>
        </w:rPr>
        <w:t>) *</w:t>
      </w:r>
      <w:r>
        <w:t xml:space="preserve"> 8.33 * 1.0 * </w:t>
      </w:r>
      <w:r w:rsidRPr="00840B6D">
        <w:rPr>
          <w:rFonts w:cstheme="minorHAnsi"/>
          <w:noProof/>
        </w:rPr>
        <w:t>Ncycles</w:t>
      </w:r>
      <w:r>
        <w:rPr>
          <w:rFonts w:cstheme="minorHAnsi"/>
          <w:noProof/>
        </w:rPr>
        <w:t>)</w:t>
      </w:r>
      <w:r w:rsidRPr="00840B6D">
        <w:rPr>
          <w:rFonts w:cstheme="minorHAnsi"/>
          <w:noProof/>
        </w:rPr>
        <w:t xml:space="preserve"> </w:t>
      </w:r>
      <w:r>
        <w:t>/ (</w:t>
      </w:r>
      <w:r w:rsidRPr="000B7BB6">
        <w:rPr>
          <w:rFonts w:cstheme="minorHAnsi"/>
          <w:szCs w:val="20"/>
        </w:rPr>
        <w:t>RE_</w:t>
      </w:r>
      <w:r>
        <w:rPr>
          <w:rFonts w:cstheme="minorHAnsi"/>
          <w:szCs w:val="20"/>
        </w:rPr>
        <w:t>gas * 100,000</w:t>
      </w:r>
      <w:r>
        <w:t>)</w:t>
      </w:r>
    </w:p>
    <w:p w14:paraId="1E56067D" w14:textId="77777777" w:rsidR="006E422F" w:rsidRDefault="006E422F" w:rsidP="006E422F">
      <w:pPr>
        <w:spacing w:after="0"/>
      </w:pPr>
      <w:r>
        <w:tab/>
      </w:r>
      <w:r>
        <w:tab/>
      </w:r>
    </w:p>
    <w:p w14:paraId="65439DC8" w14:textId="77777777" w:rsidR="006E422F" w:rsidRPr="00FC3BB1" w:rsidRDefault="006E422F" w:rsidP="006E422F">
      <w:r>
        <w:tab/>
        <w:t xml:space="preserve">%FossilDHW </w:t>
      </w:r>
      <w:r>
        <w:tab/>
        <w:t xml:space="preserve">= </w:t>
      </w:r>
      <w:r>
        <w:rPr>
          <w:rFonts w:cstheme="minorHAnsi"/>
        </w:rPr>
        <w:t>Percentage of DHW savings assumed to be fossil fuel</w:t>
      </w:r>
    </w:p>
    <w:p w14:paraId="6E090095" w14:textId="77777777" w:rsidR="006E422F" w:rsidRDefault="006E422F" w:rsidP="006E422F">
      <w:pPr>
        <w:ind w:left="1440" w:firstLine="720"/>
        <w:rPr>
          <w:rFonts w:cstheme="minorHAnsi"/>
        </w:rPr>
      </w:pPr>
      <w:r>
        <w:rPr>
          <w:rFonts w:cstheme="minorHAnsi"/>
        </w:rPr>
        <w:t>= 100 % for Fossil Fuel</w:t>
      </w:r>
    </w:p>
    <w:p w14:paraId="6A6848CA" w14:textId="77777777" w:rsidR="006E422F" w:rsidRDefault="006E422F" w:rsidP="006E422F">
      <w:pPr>
        <w:ind w:firstLine="720"/>
        <w:rPr>
          <w:rFonts w:cstheme="minorHAnsi"/>
        </w:rPr>
      </w:pPr>
      <w:r>
        <w:rPr>
          <w:rFonts w:cstheme="minorHAnsi"/>
        </w:rPr>
        <w:tab/>
      </w:r>
      <w:r>
        <w:rPr>
          <w:rFonts w:cstheme="minorHAnsi"/>
        </w:rPr>
        <w:tab/>
        <w:t>= 0 % for Electric</w:t>
      </w:r>
    </w:p>
    <w:p w14:paraId="3DBD668B" w14:textId="77777777" w:rsidR="006E422F" w:rsidRDefault="006E422F" w:rsidP="006E422F">
      <w:pPr>
        <w:ind w:firstLine="720"/>
        <w:rPr>
          <w:rFonts w:cstheme="minorHAnsi"/>
        </w:rPr>
      </w:pPr>
      <w:r>
        <w:rPr>
          <w:rFonts w:cstheme="minorHAnsi"/>
        </w:rPr>
        <w:tab/>
      </w:r>
      <w:r>
        <w:rPr>
          <w:rFonts w:cstheme="minorHAnsi"/>
        </w:rPr>
        <w:tab/>
        <w:t>= If unknown</w:t>
      </w:r>
      <w:r w:rsidRPr="006E2124">
        <w:rPr>
          <w:rFonts w:ascii="Arial" w:eastAsiaTheme="majorEastAsia" w:hAnsi="Arial"/>
          <w:vertAlign w:val="superscript"/>
        </w:rPr>
        <w:footnoteReference w:id="288"/>
      </w:r>
      <w:r>
        <w:rPr>
          <w:rFonts w:cstheme="minorHAnsi"/>
        </w:rPr>
        <w:t>, use the following table:</w:t>
      </w:r>
    </w:p>
    <w:p w14:paraId="2613B153" w14:textId="77777777" w:rsidR="006E422F" w:rsidRPr="00D704DC" w:rsidRDefault="006E422F" w:rsidP="006E422F">
      <w:pPr>
        <w:ind w:firstLine="720"/>
        <w:rPr>
          <w:rFonts w:cstheme="minorHAnsi"/>
          <w:noProof/>
        </w:rPr>
      </w:pPr>
    </w:p>
    <w:tbl>
      <w:tblPr>
        <w:tblW w:w="6456" w:type="dxa"/>
        <w:jc w:val="center"/>
        <w:tblLook w:val="04A0" w:firstRow="1" w:lastRow="0" w:firstColumn="1" w:lastColumn="0" w:noHBand="0" w:noVBand="1"/>
      </w:tblPr>
      <w:tblGrid>
        <w:gridCol w:w="1710"/>
        <w:gridCol w:w="900"/>
        <w:gridCol w:w="997"/>
        <w:gridCol w:w="900"/>
        <w:gridCol w:w="893"/>
        <w:gridCol w:w="1056"/>
      </w:tblGrid>
      <w:tr w:rsidR="006E422F" w:rsidRPr="00B100A9" w14:paraId="5DC30B79" w14:textId="77777777" w:rsidTr="009070A9">
        <w:trPr>
          <w:trHeight w:val="300"/>
          <w:jc w:val="center"/>
        </w:trPr>
        <w:tc>
          <w:tcPr>
            <w:tcW w:w="1710" w:type="dxa"/>
            <w:tcBorders>
              <w:top w:val="nil"/>
              <w:left w:val="nil"/>
              <w:bottom w:val="nil"/>
              <w:right w:val="nil"/>
            </w:tcBorders>
            <w:shd w:val="clear" w:color="auto" w:fill="auto"/>
            <w:noWrap/>
            <w:vAlign w:val="center"/>
            <w:hideMark/>
          </w:tcPr>
          <w:p w14:paraId="5C8673EC" w14:textId="77777777" w:rsidR="006E422F" w:rsidRPr="008E0BA7" w:rsidRDefault="006E422F"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D1A1C79" w14:textId="77777777" w:rsidR="006E422F" w:rsidRPr="008E0BA7" w:rsidRDefault="006E422F" w:rsidP="009070A9">
            <w:pPr>
              <w:spacing w:after="0"/>
              <w:jc w:val="center"/>
              <w:rPr>
                <w:rFonts w:eastAsiaTheme="minorHAnsi"/>
                <w:b/>
                <w:color w:val="FFFFFF" w:themeColor="background1"/>
              </w:rPr>
            </w:pPr>
            <w:r>
              <w:rPr>
                <w:rFonts w:eastAsiaTheme="minorHAnsi"/>
                <w:b/>
                <w:color w:val="FFFFFF" w:themeColor="background1"/>
              </w:rPr>
              <w:t>Location</w:t>
            </w:r>
          </w:p>
        </w:tc>
      </w:tr>
      <w:tr w:rsidR="006E422F" w:rsidRPr="00B100A9" w14:paraId="01151049" w14:textId="77777777" w:rsidTr="009070A9">
        <w:trPr>
          <w:trHeight w:val="448"/>
          <w:jc w:val="center"/>
        </w:trPr>
        <w:tc>
          <w:tcPr>
            <w:tcW w:w="1710" w:type="dxa"/>
            <w:tcBorders>
              <w:top w:val="single" w:sz="8" w:space="0" w:color="auto"/>
              <w:left w:val="single" w:sz="8" w:space="0" w:color="auto"/>
              <w:bottom w:val="nil"/>
              <w:right w:val="nil"/>
            </w:tcBorders>
            <w:shd w:val="clear" w:color="auto" w:fill="7F7F7F" w:themeFill="text1" w:themeFillTint="80"/>
            <w:noWrap/>
            <w:vAlign w:val="bottom"/>
            <w:hideMark/>
          </w:tcPr>
          <w:p w14:paraId="1E9BFFAB" w14:textId="77777777" w:rsidR="006E422F" w:rsidRPr="008E0BA7" w:rsidRDefault="006E422F"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nil"/>
              <w:left w:val="single" w:sz="4" w:space="0" w:color="auto"/>
              <w:bottom w:val="single" w:sz="4" w:space="0" w:color="auto"/>
              <w:right w:val="single" w:sz="4" w:space="0" w:color="auto"/>
            </w:tcBorders>
            <w:shd w:val="clear" w:color="auto" w:fill="7F7F7F" w:themeFill="text1" w:themeFillTint="80"/>
            <w:vAlign w:val="bottom"/>
            <w:hideMark/>
          </w:tcPr>
          <w:p w14:paraId="61AC0D60" w14:textId="77777777" w:rsidR="006E422F" w:rsidRPr="008E0BA7" w:rsidRDefault="006E422F" w:rsidP="009070A9">
            <w:pPr>
              <w:spacing w:after="0"/>
              <w:jc w:val="center"/>
              <w:rPr>
                <w:rFonts w:eastAsiaTheme="minorHAnsi"/>
                <w:b/>
                <w:color w:val="FFFFFF" w:themeColor="background1"/>
              </w:rPr>
            </w:pPr>
            <w:r>
              <w:rPr>
                <w:rFonts w:eastAsiaTheme="minorHAnsi"/>
                <w:b/>
                <w:color w:val="FFFFFF" w:themeColor="background1"/>
              </w:rPr>
              <w:t>Single Family</w:t>
            </w:r>
            <w:r w:rsidRPr="008E0BA7">
              <w:rPr>
                <w:rFonts w:eastAsiaTheme="minorHAnsi"/>
                <w:b/>
                <w:color w:val="FFFFFF" w:themeColor="background1"/>
              </w:rPr>
              <w:t> </w:t>
            </w:r>
          </w:p>
        </w:tc>
        <w:tc>
          <w:tcPr>
            <w:tcW w:w="997" w:type="dxa"/>
            <w:tcBorders>
              <w:top w:val="nil"/>
              <w:left w:val="nil"/>
              <w:bottom w:val="single" w:sz="4" w:space="0" w:color="auto"/>
              <w:right w:val="single" w:sz="4" w:space="0" w:color="auto"/>
            </w:tcBorders>
            <w:shd w:val="clear" w:color="auto" w:fill="7F7F7F" w:themeFill="text1" w:themeFillTint="80"/>
            <w:vAlign w:val="bottom"/>
            <w:hideMark/>
          </w:tcPr>
          <w:p w14:paraId="2089F5F1" w14:textId="77777777" w:rsidR="006E422F" w:rsidRPr="008E0BA7" w:rsidRDefault="006E422F"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nil"/>
              <w:left w:val="nil"/>
              <w:bottom w:val="single" w:sz="4" w:space="0" w:color="auto"/>
              <w:right w:val="single" w:sz="4" w:space="0" w:color="auto"/>
            </w:tcBorders>
            <w:shd w:val="clear" w:color="auto" w:fill="7F7F7F" w:themeFill="text1" w:themeFillTint="80"/>
            <w:vAlign w:val="bottom"/>
            <w:hideMark/>
          </w:tcPr>
          <w:p w14:paraId="67ACDEC3" w14:textId="77777777" w:rsidR="006E422F" w:rsidRPr="008E0BA7" w:rsidRDefault="006E422F" w:rsidP="009070A9">
            <w:pPr>
              <w:spacing w:after="0"/>
              <w:jc w:val="center"/>
              <w:rPr>
                <w:rFonts w:eastAsiaTheme="minorHAnsi"/>
                <w:b/>
                <w:color w:val="FFFFFF" w:themeColor="background1"/>
              </w:rPr>
            </w:pPr>
            <w:r w:rsidRPr="008E0BA7">
              <w:rPr>
                <w:rFonts w:eastAsiaTheme="minorHAnsi"/>
                <w:b/>
                <w:color w:val="FFFFFF" w:themeColor="background1"/>
              </w:rPr>
              <w:t> </w:t>
            </w:r>
            <w:r>
              <w:rPr>
                <w:rFonts w:eastAsiaTheme="minorHAnsi"/>
                <w:b/>
                <w:color w:val="FFFFFF" w:themeColor="background1"/>
              </w:rPr>
              <w:t>Multi Family</w:t>
            </w:r>
          </w:p>
        </w:tc>
        <w:tc>
          <w:tcPr>
            <w:tcW w:w="893" w:type="dxa"/>
            <w:tcBorders>
              <w:top w:val="nil"/>
              <w:left w:val="nil"/>
              <w:bottom w:val="single" w:sz="4" w:space="0" w:color="auto"/>
              <w:right w:val="single" w:sz="4" w:space="0" w:color="auto"/>
            </w:tcBorders>
            <w:shd w:val="clear" w:color="auto" w:fill="7F7F7F" w:themeFill="text1" w:themeFillTint="80"/>
            <w:vAlign w:val="bottom"/>
            <w:hideMark/>
          </w:tcPr>
          <w:p w14:paraId="6DEAD23A" w14:textId="77777777" w:rsidR="006E422F" w:rsidRPr="008E0BA7" w:rsidRDefault="006E422F"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left w:val="nil"/>
              <w:bottom w:val="single" w:sz="4" w:space="0" w:color="auto"/>
              <w:right w:val="single" w:sz="4" w:space="0" w:color="auto"/>
            </w:tcBorders>
            <w:shd w:val="clear" w:color="auto" w:fill="7F7F7F" w:themeFill="text1" w:themeFillTint="80"/>
            <w:vAlign w:val="bottom"/>
            <w:hideMark/>
          </w:tcPr>
          <w:p w14:paraId="648FF0C8" w14:textId="77777777" w:rsidR="006E422F" w:rsidRPr="008E0BA7" w:rsidRDefault="006E422F"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6E422F" w:rsidRPr="00B100A9" w14:paraId="2DFDD7B7"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7C04" w14:textId="77777777" w:rsidR="006E422F" w:rsidRPr="008E0BA7" w:rsidRDefault="006E422F"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289"/>
            </w:r>
          </w:p>
        </w:tc>
        <w:tc>
          <w:tcPr>
            <w:tcW w:w="900" w:type="dxa"/>
            <w:tcBorders>
              <w:top w:val="nil"/>
              <w:left w:val="nil"/>
              <w:bottom w:val="single" w:sz="4" w:space="0" w:color="auto"/>
              <w:right w:val="single" w:sz="4" w:space="0" w:color="auto"/>
            </w:tcBorders>
            <w:shd w:val="clear" w:color="auto" w:fill="auto"/>
            <w:noWrap/>
            <w:vAlign w:val="bottom"/>
            <w:hideMark/>
          </w:tcPr>
          <w:p w14:paraId="4C886179"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76</w:t>
            </w:r>
            <w:r w:rsidRPr="008E0BA7">
              <w:rPr>
                <w:rFonts w:ascii="Calibri" w:hAnsi="Calibri" w:cs="Calibri"/>
                <w:color w:val="000000"/>
                <w:szCs w:val="20"/>
              </w:rPr>
              <w:t>%</w:t>
            </w:r>
          </w:p>
        </w:tc>
        <w:tc>
          <w:tcPr>
            <w:tcW w:w="997" w:type="dxa"/>
            <w:tcBorders>
              <w:top w:val="nil"/>
              <w:left w:val="nil"/>
              <w:bottom w:val="single" w:sz="4" w:space="0" w:color="auto"/>
              <w:right w:val="single" w:sz="4" w:space="0" w:color="auto"/>
            </w:tcBorders>
            <w:shd w:val="clear" w:color="auto" w:fill="auto"/>
            <w:noWrap/>
            <w:vAlign w:val="bottom"/>
            <w:hideMark/>
          </w:tcPr>
          <w:p w14:paraId="271030E5" w14:textId="77777777" w:rsidR="006E422F" w:rsidRPr="008E0BA7" w:rsidRDefault="006E422F" w:rsidP="009070A9">
            <w:pPr>
              <w:widowControl/>
              <w:spacing w:after="0"/>
              <w:jc w:val="center"/>
              <w:rPr>
                <w:rFonts w:ascii="Calibri" w:hAnsi="Calibri" w:cs="Calibri"/>
                <w:szCs w:val="20"/>
              </w:rPr>
            </w:pPr>
            <w:r>
              <w:rPr>
                <w:rFonts w:ascii="Calibri" w:hAnsi="Calibri" w:cs="Calibri"/>
                <w:szCs w:val="20"/>
              </w:rPr>
              <w:t>7</w:t>
            </w:r>
            <w:r w:rsidRPr="008E0BA7">
              <w:rPr>
                <w:rFonts w:ascii="Calibri" w:hAnsi="Calibri" w:cs="Calibri"/>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14:paraId="33307964"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6</w:t>
            </w:r>
            <w:r w:rsidRPr="008E0BA7">
              <w:rPr>
                <w:rFonts w:ascii="Calibri" w:hAnsi="Calibri" w:cs="Calibri"/>
                <w:color w:val="000000"/>
                <w:szCs w:val="20"/>
              </w:rPr>
              <w:t>0%</w:t>
            </w:r>
          </w:p>
        </w:tc>
        <w:tc>
          <w:tcPr>
            <w:tcW w:w="893" w:type="dxa"/>
            <w:tcBorders>
              <w:top w:val="nil"/>
              <w:left w:val="nil"/>
              <w:bottom w:val="single" w:sz="4" w:space="0" w:color="auto"/>
              <w:right w:val="single" w:sz="4" w:space="0" w:color="auto"/>
            </w:tcBorders>
            <w:shd w:val="clear" w:color="auto" w:fill="auto"/>
            <w:noWrap/>
            <w:vAlign w:val="bottom"/>
            <w:hideMark/>
          </w:tcPr>
          <w:p w14:paraId="65ADADA5"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57</w:t>
            </w:r>
            <w:r w:rsidRPr="008E0BA7">
              <w:rPr>
                <w:rFonts w:ascii="Calibri" w:hAnsi="Calibri" w:cs="Calibri"/>
                <w:color w:val="000000"/>
                <w:szCs w:val="20"/>
              </w:rPr>
              <w:t>%</w:t>
            </w:r>
          </w:p>
        </w:tc>
        <w:tc>
          <w:tcPr>
            <w:tcW w:w="1056" w:type="dxa"/>
            <w:tcBorders>
              <w:top w:val="nil"/>
              <w:left w:val="nil"/>
              <w:bottom w:val="single" w:sz="4" w:space="0" w:color="auto"/>
              <w:right w:val="single" w:sz="4" w:space="0" w:color="auto"/>
            </w:tcBorders>
            <w:shd w:val="clear" w:color="auto" w:fill="auto"/>
            <w:noWrap/>
            <w:vAlign w:val="bottom"/>
            <w:hideMark/>
          </w:tcPr>
          <w:p w14:paraId="52EB753F"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72</w:t>
            </w:r>
            <w:r w:rsidRPr="008E0BA7">
              <w:rPr>
                <w:rFonts w:ascii="Calibri" w:hAnsi="Calibri" w:cs="Calibri"/>
                <w:color w:val="000000"/>
                <w:szCs w:val="20"/>
              </w:rPr>
              <w:t>%</w:t>
            </w:r>
          </w:p>
        </w:tc>
      </w:tr>
      <w:tr w:rsidR="006E422F" w:rsidRPr="00B100A9" w14:paraId="338A631F"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E495B8C" w14:textId="77777777" w:rsidR="006E422F" w:rsidRPr="008E0BA7" w:rsidRDefault="006E422F"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290"/>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4A026B"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92</w:t>
            </w:r>
            <w:r w:rsidRPr="008E0BA7">
              <w:rPr>
                <w:rFonts w:ascii="Calibri" w:hAnsi="Calibri" w:cs="Calibri"/>
                <w:color w:val="000000"/>
                <w:szCs w:val="20"/>
              </w:rPr>
              <w:t>%</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4BA6C0"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89</w:t>
            </w:r>
            <w:r w:rsidRPr="008E0BA7">
              <w:rPr>
                <w:rFonts w:ascii="Calibri" w:hAnsi="Calibri" w:cs="Calibri"/>
                <w:color w:val="000000"/>
                <w:szCs w:val="20"/>
              </w:rPr>
              <w:t>%</w:t>
            </w:r>
          </w:p>
        </w:tc>
        <w:tc>
          <w:tcPr>
            <w:tcW w:w="1056" w:type="dxa"/>
            <w:tcBorders>
              <w:top w:val="nil"/>
              <w:left w:val="nil"/>
              <w:bottom w:val="single" w:sz="4" w:space="0" w:color="auto"/>
              <w:right w:val="single" w:sz="4" w:space="0" w:color="auto"/>
            </w:tcBorders>
            <w:shd w:val="clear" w:color="auto" w:fill="auto"/>
            <w:noWrap/>
            <w:vAlign w:val="bottom"/>
            <w:hideMark/>
          </w:tcPr>
          <w:p w14:paraId="3248F276"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91</w:t>
            </w:r>
            <w:r w:rsidRPr="008E0BA7">
              <w:rPr>
                <w:rFonts w:ascii="Calibri" w:hAnsi="Calibri" w:cs="Calibri"/>
                <w:color w:val="000000"/>
                <w:szCs w:val="20"/>
              </w:rPr>
              <w:t>%</w:t>
            </w:r>
          </w:p>
        </w:tc>
      </w:tr>
      <w:tr w:rsidR="006E422F" w:rsidRPr="00B100A9" w14:paraId="2874F140"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F097653" w14:textId="77777777" w:rsidR="006E422F" w:rsidRPr="008E0BA7" w:rsidRDefault="006E422F"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291"/>
            </w:r>
          </w:p>
        </w:tc>
        <w:tc>
          <w:tcPr>
            <w:tcW w:w="900" w:type="dxa"/>
            <w:tcBorders>
              <w:top w:val="nil"/>
              <w:left w:val="nil"/>
              <w:bottom w:val="single" w:sz="4" w:space="0" w:color="auto"/>
              <w:right w:val="single" w:sz="4" w:space="0" w:color="auto"/>
            </w:tcBorders>
            <w:shd w:val="clear" w:color="auto" w:fill="auto"/>
            <w:noWrap/>
            <w:vAlign w:val="bottom"/>
            <w:hideMark/>
          </w:tcPr>
          <w:p w14:paraId="090D34BC"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77</w:t>
            </w:r>
            <w:r w:rsidRPr="008E0BA7">
              <w:rPr>
                <w:rFonts w:ascii="Calibri" w:hAnsi="Calibri" w:cs="Calibri"/>
                <w:color w:val="000000"/>
                <w:szCs w:val="20"/>
              </w:rPr>
              <w:t>%</w:t>
            </w:r>
          </w:p>
        </w:tc>
        <w:tc>
          <w:tcPr>
            <w:tcW w:w="997" w:type="dxa"/>
            <w:tcBorders>
              <w:top w:val="nil"/>
              <w:left w:val="nil"/>
              <w:bottom w:val="single" w:sz="4" w:space="0" w:color="auto"/>
              <w:right w:val="single" w:sz="4" w:space="0" w:color="auto"/>
            </w:tcBorders>
            <w:shd w:val="clear" w:color="auto" w:fill="auto"/>
            <w:noWrap/>
            <w:vAlign w:val="bottom"/>
            <w:hideMark/>
          </w:tcPr>
          <w:p w14:paraId="5AACB6F5"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74</w:t>
            </w:r>
            <w:r w:rsidRPr="008E0BA7">
              <w:rPr>
                <w:rFonts w:ascii="Calibri" w:hAnsi="Calibri" w:cs="Calibri"/>
                <w:color w:val="00000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2EF3CAB8"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51</w:t>
            </w:r>
            <w:r w:rsidRPr="008E0BA7">
              <w:rPr>
                <w:rFonts w:ascii="Calibri" w:hAnsi="Calibri" w:cs="Calibri"/>
                <w:color w:val="00000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9B4B608" w14:textId="77777777" w:rsidR="006E422F" w:rsidRPr="008E0BA7" w:rsidRDefault="006E422F"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04B82BCC" w14:textId="0171A3BE" w:rsidR="006E422F" w:rsidRPr="008E0BA7" w:rsidRDefault="006E422F" w:rsidP="009070A9">
            <w:pPr>
              <w:widowControl/>
              <w:spacing w:after="0"/>
              <w:jc w:val="center"/>
              <w:rPr>
                <w:rFonts w:ascii="Calibri" w:hAnsi="Calibri" w:cs="Calibri"/>
                <w:color w:val="000000"/>
                <w:szCs w:val="20"/>
              </w:rPr>
            </w:pPr>
            <w:del w:id="1874" w:author="Sam Dent" w:date="2023-11-01T11:19:00Z">
              <w:r w:rsidDel="000728E7">
                <w:rPr>
                  <w:rFonts w:ascii="Calibri" w:hAnsi="Calibri" w:cs="Calibri"/>
                  <w:color w:val="000000"/>
                  <w:szCs w:val="20"/>
                </w:rPr>
                <w:delText>37</w:delText>
              </w:r>
            </w:del>
            <w:ins w:id="1875" w:author="Sam Dent" w:date="2023-11-01T11:19:00Z">
              <w:r w:rsidR="000728E7">
                <w:rPr>
                  <w:rFonts w:ascii="Calibri" w:hAnsi="Calibri" w:cs="Calibri"/>
                  <w:color w:val="000000"/>
                  <w:szCs w:val="20"/>
                </w:rPr>
                <w:t>63</w:t>
              </w:r>
            </w:ins>
            <w:r w:rsidRPr="008E0BA7">
              <w:rPr>
                <w:rFonts w:ascii="Calibri" w:hAnsi="Calibri" w:cs="Calibri"/>
                <w:color w:val="000000"/>
                <w:szCs w:val="20"/>
              </w:rPr>
              <w:t>%</w:t>
            </w:r>
          </w:p>
        </w:tc>
      </w:tr>
      <w:tr w:rsidR="006E422F" w:rsidRPr="00B100A9" w14:paraId="100DD4CD"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957EA4F" w14:textId="77777777" w:rsidR="006E422F" w:rsidRPr="008E0BA7" w:rsidRDefault="006E422F"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292"/>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CC4AC2C"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6E422F" w:rsidRPr="00B100A9" w14:paraId="23981513"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DA97484" w14:textId="77777777" w:rsidR="006E422F" w:rsidRPr="008E0BA7" w:rsidRDefault="006E422F"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293"/>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8E7E70F" w14:textId="77777777" w:rsidR="006E422F" w:rsidRPr="008E0BA7" w:rsidRDefault="006E422F"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6E422F" w:rsidRPr="00B100A9" w14:paraId="442607C4"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D3F97" w14:textId="77777777" w:rsidR="006E422F" w:rsidRPr="008E0BA7" w:rsidRDefault="006E422F"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262D347C" w14:textId="77777777" w:rsidR="006E422F" w:rsidRPr="00335763" w:rsidRDefault="006E422F"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2F434E77" w14:textId="697ACDE2" w:rsidR="006E422F" w:rsidRPr="001A5B73" w:rsidRDefault="006E422F" w:rsidP="009070A9">
            <w:pPr>
              <w:widowControl/>
              <w:spacing w:after="0"/>
              <w:jc w:val="center"/>
              <w:rPr>
                <w:rFonts w:ascii="Calibri" w:hAnsi="Calibri" w:cs="Calibri"/>
                <w:b/>
                <w:bCs/>
                <w:color w:val="000000"/>
                <w:szCs w:val="20"/>
              </w:rPr>
            </w:pPr>
            <w:del w:id="1876" w:author="Sam Dent" w:date="2023-11-01T11:19:00Z">
              <w:r w:rsidRPr="001A5B73" w:rsidDel="000728E7">
                <w:rPr>
                  <w:rFonts w:ascii="Calibri" w:hAnsi="Calibri" w:cs="Calibri"/>
                  <w:b/>
                  <w:bCs/>
                  <w:color w:val="000000"/>
                  <w:szCs w:val="20"/>
                </w:rPr>
                <w:delText>72</w:delText>
              </w:r>
            </w:del>
            <w:ins w:id="1877" w:author="Sam Dent" w:date="2023-11-01T11:19:00Z">
              <w:r w:rsidR="000728E7" w:rsidRPr="001A5B73">
                <w:rPr>
                  <w:rFonts w:ascii="Calibri" w:hAnsi="Calibri" w:cs="Calibri"/>
                  <w:b/>
                  <w:bCs/>
                  <w:color w:val="000000"/>
                  <w:szCs w:val="20"/>
                </w:rPr>
                <w:t>7</w:t>
              </w:r>
              <w:r w:rsidR="000728E7">
                <w:rPr>
                  <w:rFonts w:ascii="Calibri" w:hAnsi="Calibri" w:cs="Calibri"/>
                  <w:b/>
                  <w:bCs/>
                  <w:color w:val="000000"/>
                  <w:szCs w:val="20"/>
                </w:rPr>
                <w:t>7</w:t>
              </w:r>
            </w:ins>
            <w:r w:rsidRPr="001A5B73">
              <w:rPr>
                <w:rFonts w:ascii="Calibri" w:hAnsi="Calibri" w:cs="Calibri"/>
                <w:b/>
                <w:bCs/>
                <w:color w:val="000000"/>
                <w:szCs w:val="20"/>
              </w:rPr>
              <w:t>%</w:t>
            </w:r>
          </w:p>
        </w:tc>
      </w:tr>
    </w:tbl>
    <w:p w14:paraId="0204D08F" w14:textId="77777777" w:rsidR="006E422F" w:rsidRDefault="006E422F" w:rsidP="006E422F">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0DC1B613" w14:textId="77777777" w:rsidR="006E422F" w:rsidRDefault="006E422F" w:rsidP="006E422F">
      <w:pPr>
        <w:rPr>
          <w:rFonts w:cstheme="minorHAnsi"/>
          <w:noProof/>
        </w:rPr>
      </w:pPr>
    </w:p>
    <w:p w14:paraId="5B72AC41" w14:textId="77777777" w:rsidR="006E422F" w:rsidRPr="000B7BB6" w:rsidRDefault="006E422F" w:rsidP="006E422F">
      <w:pPr>
        <w:ind w:firstLine="720"/>
        <w:rPr>
          <w:rFonts w:cstheme="minorHAnsi"/>
          <w:szCs w:val="20"/>
        </w:rPr>
      </w:pPr>
      <w:r w:rsidRPr="000B7BB6">
        <w:rPr>
          <w:rFonts w:cstheme="minorHAnsi"/>
          <w:szCs w:val="20"/>
        </w:rPr>
        <w:t>RE_gas</w:t>
      </w:r>
      <w:r w:rsidRPr="000B7BB6">
        <w:rPr>
          <w:rFonts w:cstheme="minorHAnsi"/>
          <w:szCs w:val="20"/>
        </w:rPr>
        <w:tab/>
      </w:r>
      <w:r w:rsidRPr="000B7BB6">
        <w:rPr>
          <w:rFonts w:cstheme="minorHAnsi"/>
          <w:szCs w:val="20"/>
        </w:rPr>
        <w:tab/>
        <w:t>= Recovery efficiency of gas water heater</w:t>
      </w:r>
    </w:p>
    <w:tbl>
      <w:tblPr>
        <w:tblStyle w:val="TableGrid"/>
        <w:tblW w:w="0" w:type="auto"/>
        <w:jc w:val="center"/>
        <w:tblLook w:val="04A0" w:firstRow="1" w:lastRow="0" w:firstColumn="1" w:lastColumn="0" w:noHBand="0" w:noVBand="1"/>
      </w:tblPr>
      <w:tblGrid>
        <w:gridCol w:w="2605"/>
        <w:gridCol w:w="2160"/>
      </w:tblGrid>
      <w:tr w:rsidR="006E422F" w14:paraId="3F5E28FF" w14:textId="77777777" w:rsidTr="009070A9">
        <w:trPr>
          <w:jc w:val="center"/>
        </w:trPr>
        <w:tc>
          <w:tcPr>
            <w:tcW w:w="2605" w:type="dxa"/>
            <w:shd w:val="clear" w:color="auto" w:fill="808080" w:themeFill="background1" w:themeFillShade="80"/>
          </w:tcPr>
          <w:p w14:paraId="594710AE" w14:textId="77777777" w:rsidR="006E422F" w:rsidRPr="0025257D" w:rsidRDefault="006E422F" w:rsidP="009070A9">
            <w:pPr>
              <w:spacing w:after="0"/>
              <w:jc w:val="center"/>
              <w:rPr>
                <w:rFonts w:asciiTheme="minorHAnsi" w:hAnsiTheme="minorHAnsi" w:cstheme="minorHAnsi"/>
                <w:b/>
                <w:color w:val="FFFFFF" w:themeColor="background1"/>
              </w:rPr>
            </w:pPr>
            <w:r w:rsidRPr="0025257D">
              <w:rPr>
                <w:rFonts w:asciiTheme="minorHAnsi" w:hAnsiTheme="minorHAnsi" w:cstheme="minorHAnsi"/>
                <w:b/>
                <w:color w:val="FFFFFF" w:themeColor="background1"/>
              </w:rPr>
              <w:t>Single-Family Homes</w:t>
            </w:r>
          </w:p>
        </w:tc>
        <w:tc>
          <w:tcPr>
            <w:tcW w:w="2160" w:type="dxa"/>
            <w:shd w:val="clear" w:color="auto" w:fill="808080" w:themeFill="background1" w:themeFillShade="80"/>
          </w:tcPr>
          <w:p w14:paraId="1657BF9A" w14:textId="77777777" w:rsidR="006E422F" w:rsidRPr="0025257D" w:rsidRDefault="006E422F" w:rsidP="009070A9">
            <w:pPr>
              <w:spacing w:after="0"/>
              <w:jc w:val="center"/>
              <w:rPr>
                <w:rFonts w:asciiTheme="minorHAnsi" w:hAnsiTheme="minorHAnsi" w:cstheme="minorHAnsi"/>
                <w:b/>
                <w:color w:val="FFFFFF" w:themeColor="background1"/>
              </w:rPr>
            </w:pPr>
            <w:r w:rsidRPr="0025257D">
              <w:rPr>
                <w:rFonts w:asciiTheme="minorHAnsi" w:hAnsiTheme="minorHAnsi" w:cstheme="minorHAnsi"/>
                <w:b/>
                <w:color w:val="FFFFFF" w:themeColor="background1"/>
              </w:rPr>
              <w:t>Multifamily</w:t>
            </w:r>
          </w:p>
        </w:tc>
      </w:tr>
      <w:tr w:rsidR="006E422F" w14:paraId="6C827BDB" w14:textId="77777777" w:rsidTr="009070A9">
        <w:trPr>
          <w:jc w:val="center"/>
        </w:trPr>
        <w:tc>
          <w:tcPr>
            <w:tcW w:w="2605" w:type="dxa"/>
          </w:tcPr>
          <w:p w14:paraId="1A57A55E" w14:textId="77777777" w:rsidR="006E422F" w:rsidRPr="002D4BFA" w:rsidRDefault="006E422F" w:rsidP="009070A9">
            <w:pPr>
              <w:spacing w:after="0"/>
              <w:jc w:val="center"/>
              <w:rPr>
                <w:rFonts w:asciiTheme="minorHAnsi" w:hAnsiTheme="minorHAnsi" w:cstheme="minorHAnsi"/>
              </w:rPr>
            </w:pPr>
            <w:r w:rsidRPr="002D4BFA">
              <w:rPr>
                <w:rFonts w:asciiTheme="minorHAnsi" w:hAnsiTheme="minorHAnsi" w:cstheme="minorHAnsi"/>
              </w:rPr>
              <w:t>7</w:t>
            </w:r>
            <w:r>
              <w:rPr>
                <w:rFonts w:asciiTheme="minorHAnsi" w:hAnsiTheme="minorHAnsi" w:cstheme="minorHAnsi"/>
              </w:rPr>
              <w:t>9</w:t>
            </w:r>
            <w:r w:rsidRPr="002D4BFA">
              <w:rPr>
                <w:rFonts w:asciiTheme="minorHAnsi" w:hAnsiTheme="minorHAnsi" w:cstheme="minorHAnsi"/>
              </w:rPr>
              <w:t>%</w:t>
            </w:r>
            <w:r>
              <w:rPr>
                <w:rStyle w:val="FootnoteReference"/>
                <w:rFonts w:eastAsia="SimSun"/>
              </w:rPr>
              <w:footnoteReference w:id="294"/>
            </w:r>
          </w:p>
        </w:tc>
        <w:tc>
          <w:tcPr>
            <w:tcW w:w="2160" w:type="dxa"/>
          </w:tcPr>
          <w:p w14:paraId="2F6FBBC0" w14:textId="77777777" w:rsidR="006E422F" w:rsidRPr="002D4BFA" w:rsidRDefault="006E422F" w:rsidP="009070A9">
            <w:pPr>
              <w:spacing w:after="0"/>
              <w:jc w:val="center"/>
              <w:rPr>
                <w:rFonts w:asciiTheme="minorHAnsi" w:hAnsiTheme="minorHAnsi" w:cstheme="minorHAnsi"/>
              </w:rPr>
            </w:pPr>
            <w:r w:rsidRPr="002D4BFA">
              <w:rPr>
                <w:rFonts w:asciiTheme="minorHAnsi" w:hAnsiTheme="minorHAnsi" w:cstheme="minorHAnsi"/>
              </w:rPr>
              <w:t>67%</w:t>
            </w:r>
            <w:r w:rsidRPr="002D4BFA">
              <w:rPr>
                <w:rStyle w:val="FootnoteReference"/>
                <w:rFonts w:asciiTheme="minorHAnsi" w:eastAsiaTheme="minorEastAsia" w:hAnsiTheme="minorHAnsi" w:cstheme="minorHAnsi"/>
              </w:rPr>
              <w:footnoteReference w:id="295"/>
            </w:r>
          </w:p>
        </w:tc>
      </w:tr>
    </w:tbl>
    <w:p w14:paraId="64D668DB" w14:textId="77777777" w:rsidR="006E422F" w:rsidRDefault="006E422F" w:rsidP="006E422F">
      <w:pPr>
        <w:rPr>
          <w:rFonts w:cstheme="minorHAnsi"/>
          <w:szCs w:val="20"/>
        </w:rPr>
      </w:pPr>
      <w:r w:rsidRPr="000B7BB6">
        <w:rPr>
          <w:rFonts w:cstheme="minorHAnsi"/>
          <w:szCs w:val="20"/>
        </w:rPr>
        <w:tab/>
      </w:r>
    </w:p>
    <w:p w14:paraId="108193C5" w14:textId="77777777" w:rsidR="006E422F" w:rsidRDefault="006E422F" w:rsidP="006E422F">
      <w:pPr>
        <w:ind w:firstLine="720"/>
        <w:rPr>
          <w:rFonts w:cstheme="minorHAnsi"/>
        </w:rPr>
      </w:pPr>
      <w:r w:rsidRPr="005B0E3C">
        <w:rPr>
          <w:rFonts w:cstheme="minorHAnsi"/>
          <w:noProof/>
        </w:rPr>
        <mc:AlternateContent>
          <mc:Choice Requires="wps">
            <w:drawing>
              <wp:anchor distT="45720" distB="45720" distL="114300" distR="114300" simplePos="0" relativeHeight="251658241" behindDoc="0" locked="0" layoutInCell="1" allowOverlap="1" wp14:anchorId="39DEB6AD" wp14:editId="3012CA9D">
                <wp:simplePos x="0" y="0"/>
                <wp:positionH relativeFrom="margin">
                  <wp:align>right</wp:align>
                </wp:positionH>
                <wp:positionV relativeFrom="paragraph">
                  <wp:posOffset>241935</wp:posOffset>
                </wp:positionV>
                <wp:extent cx="5943600" cy="987425"/>
                <wp:effectExtent l="0" t="0" r="19050" b="22225"/>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7425"/>
                        </a:xfrm>
                        <a:prstGeom prst="rect">
                          <a:avLst/>
                        </a:prstGeom>
                        <a:solidFill>
                          <a:srgbClr val="FFFFFF"/>
                        </a:solidFill>
                        <a:ln w="9525">
                          <a:solidFill>
                            <a:srgbClr val="000000"/>
                          </a:solidFill>
                          <a:miter lim="800000"/>
                          <a:headEnd/>
                          <a:tailEnd/>
                        </a:ln>
                      </wps:spPr>
                      <wps:txbx>
                        <w:txbxContent>
                          <w:p w14:paraId="0287309B" w14:textId="77777777" w:rsidR="006E422F" w:rsidRDefault="006E422F" w:rsidP="006E422F">
                            <w:pPr>
                              <w:spacing w:after="60"/>
                            </w:pPr>
                            <w:r w:rsidRPr="00AE346A">
                              <w:rPr>
                                <w:b/>
                                <w:bCs/>
                              </w:rPr>
                              <w:t>For example</w:t>
                            </w:r>
                            <w:r>
                              <w:t xml:space="preserve">, a residential ozone laundry system is installed in a single-family home with a gas domestic hot water heater.  The capacity and IWF of the baseline equipment is unknown.  </w:t>
                            </w:r>
                          </w:p>
                          <w:p w14:paraId="17605C70" w14:textId="77777777" w:rsidR="006E422F" w:rsidRDefault="006E422F" w:rsidP="006E422F">
                            <w:pPr>
                              <w:spacing w:after="60"/>
                              <w:ind w:left="2160" w:hanging="1440"/>
                            </w:pPr>
                            <w:r>
                              <w:rPr>
                                <w:rFonts w:cstheme="minorHAnsi"/>
                              </w:rPr>
                              <w:t>∆</w:t>
                            </w:r>
                            <w:r>
                              <w:t>Therms</w:t>
                            </w:r>
                            <w:r>
                              <w:tab/>
                              <w:t>= (1 * 5.0 * 6.5 * 0.1759 * (125 – 50.7) * 8.33 * 1.0 * 295)/(0.79 * 100,000)*(0.7743 – 0)</w:t>
                            </w:r>
                          </w:p>
                          <w:p w14:paraId="66C6FC05" w14:textId="77777777" w:rsidR="006E422F" w:rsidRDefault="006E422F" w:rsidP="006E422F">
                            <w:pPr>
                              <w:spacing w:after="60"/>
                              <w:ind w:left="1440" w:firstLine="720"/>
                            </w:pPr>
                            <w:r>
                              <w:t>= 10.2 Therms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EB6AD" id="Text Box 61" o:spid="_x0000_s1044" type="#_x0000_t202" style="position:absolute;left:0;text-align:left;margin-left:416.8pt;margin-top:19.05pt;width:468pt;height:77.7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">
                <v:textbox>
                  <w:txbxContent>
                    <w:p w14:paraId="0287309B" w14:textId="77777777" w:rsidR="006E422F" w:rsidRDefault="006E422F" w:rsidP="006E422F">
                      <w:pPr>
                        <w:spacing w:after="60"/>
                      </w:pPr>
                      <w:r w:rsidRPr="00AE346A">
                        <w:rPr>
                          <w:b/>
                          <w:bCs/>
                        </w:rPr>
                        <w:t>For example</w:t>
                      </w:r>
                      <w:r>
                        <w:t xml:space="preserve">, a residential ozone laundry system is installed in a single-family home with a gas domestic hot water heater.  The capacity and IWF of the baseline equipment is unknown.  </w:t>
                      </w:r>
                    </w:p>
                    <w:p w14:paraId="17605C70" w14:textId="77777777" w:rsidR="006E422F" w:rsidRDefault="006E422F" w:rsidP="006E422F">
                      <w:pPr>
                        <w:spacing w:after="60"/>
                        <w:ind w:left="2160" w:hanging="1440"/>
                      </w:pPr>
                      <w:r>
                        <w:rPr>
                          <w:rFonts w:cstheme="minorHAnsi"/>
                        </w:rPr>
                        <w:t>∆</w:t>
                      </w:r>
                      <w:r>
                        <w:t>Therms</w:t>
                      </w:r>
                      <w:r>
                        <w:tab/>
                        <w:t>= (1 * 5.0 * 6.5 * 0.1759 * (125 – 50.7) * 8.33 * 1.0 * 295)/(0.79 * 100,000)*(0.7743 – 0)</w:t>
                      </w:r>
                    </w:p>
                    <w:p w14:paraId="66C6FC05" w14:textId="77777777" w:rsidR="006E422F" w:rsidRDefault="006E422F" w:rsidP="006E422F">
                      <w:pPr>
                        <w:spacing w:after="60"/>
                        <w:ind w:left="1440" w:firstLine="720"/>
                      </w:pPr>
                      <w:r>
                        <w:t>= 10.2 Therms</w:t>
                      </w:r>
                    </w:p>
                  </w:txbxContent>
                </v:textbox>
                <w10:wrap type="topAndBottom" anchorx="margin"/>
              </v:shape>
            </w:pict>
          </mc:Fallback>
        </mc:AlternateContent>
      </w:r>
      <w:r>
        <w:rPr>
          <w:rFonts w:cstheme="minorHAnsi"/>
        </w:rPr>
        <w:t xml:space="preserve">100,000 </w:t>
      </w:r>
      <w:r>
        <w:rPr>
          <w:rFonts w:cstheme="minorHAnsi"/>
        </w:rPr>
        <w:tab/>
      </w:r>
      <w:r>
        <w:rPr>
          <w:rFonts w:cstheme="minorHAnsi"/>
        </w:rPr>
        <w:tab/>
        <w:t>= Btus to Therms conversion (Btu/Therm).</w:t>
      </w:r>
    </w:p>
    <w:p w14:paraId="560EA9DB" w14:textId="77777777" w:rsidR="006E422F" w:rsidRDefault="006E422F" w:rsidP="006E422F">
      <w:pPr>
        <w:pStyle w:val="Heading6"/>
      </w:pPr>
      <w:r w:rsidRPr="000B7BB6">
        <w:t xml:space="preserve">Water Impact Descriptions and Calculation  </w:t>
      </w:r>
    </w:p>
    <w:p w14:paraId="0B9726BB" w14:textId="77777777" w:rsidR="006E422F" w:rsidRPr="00E77655" w:rsidRDefault="006E422F" w:rsidP="006E422F">
      <w:r>
        <w:t>N/A</w:t>
      </w:r>
    </w:p>
    <w:p w14:paraId="40B58430" w14:textId="77777777" w:rsidR="006E422F" w:rsidRPr="000B7BB6" w:rsidRDefault="006E422F" w:rsidP="006E422F">
      <w:pPr>
        <w:pStyle w:val="Heading6"/>
      </w:pPr>
      <w:r w:rsidRPr="000B7BB6">
        <w:t xml:space="preserve">Deemed O&amp;M Cost Adjustment Calculation </w:t>
      </w:r>
    </w:p>
    <w:p w14:paraId="0E9CFE61" w14:textId="77777777" w:rsidR="006E422F" w:rsidRDefault="006E422F" w:rsidP="006E422F">
      <w:pPr>
        <w:rPr>
          <w:b/>
          <w:smallCaps/>
        </w:rPr>
      </w:pPr>
      <w:r>
        <w:rPr>
          <w:b/>
          <w:smallCaps/>
        </w:rPr>
        <w:t>Laundry Detergent Savings</w:t>
      </w:r>
    </w:p>
    <w:p w14:paraId="37D79A04" w14:textId="77777777" w:rsidR="006E422F" w:rsidRDefault="006E422F" w:rsidP="006E422F">
      <w:r>
        <w:t>Annual savings from not purchasing laundry detergent that are realized by efficient equipment end-user(s) ($/year).</w:t>
      </w:r>
    </w:p>
    <w:p w14:paraId="653C6FEE" w14:textId="77777777" w:rsidR="006E422F" w:rsidRDefault="006E422F" w:rsidP="006E422F">
      <w:pPr>
        <w:ind w:left="720" w:firstLine="720"/>
      </w:pPr>
      <w:r>
        <w:t>Detergent savings per year   = Detergent_cost * Ncycles</w:t>
      </w:r>
    </w:p>
    <w:p w14:paraId="5A9EED8D" w14:textId="77777777" w:rsidR="006E422F" w:rsidRDefault="006E422F" w:rsidP="006E422F">
      <w:pPr>
        <w:jc w:val="left"/>
      </w:pPr>
      <w:r>
        <w:t>Where:</w:t>
      </w:r>
    </w:p>
    <w:p w14:paraId="1E0C303D" w14:textId="77777777" w:rsidR="006E422F" w:rsidRDefault="006E422F" w:rsidP="006E422F">
      <w:pPr>
        <w:ind w:left="2430" w:hanging="1710"/>
        <w:jc w:val="left"/>
      </w:pPr>
      <w:r>
        <w:t>Detergent_cost</w:t>
      </w:r>
      <w:r>
        <w:tab/>
      </w:r>
      <w:r>
        <w:tab/>
        <w:t>= Average laundry detergent cost per load ($/load).</w:t>
      </w:r>
    </w:p>
    <w:p w14:paraId="54A34ADB" w14:textId="77777777" w:rsidR="006E422F" w:rsidRDefault="006E422F" w:rsidP="006E422F">
      <w:pPr>
        <w:jc w:val="left"/>
      </w:pPr>
      <w:r>
        <w:rPr>
          <w:noProof/>
        </w:rPr>
        <mc:AlternateContent>
          <mc:Choice Requires="wps">
            <w:drawing>
              <wp:anchor distT="45720" distB="45720" distL="114300" distR="114300" simplePos="0" relativeHeight="251658242" behindDoc="0" locked="0" layoutInCell="1" allowOverlap="1" wp14:anchorId="5BF3B29D" wp14:editId="2F18191D">
                <wp:simplePos x="0" y="0"/>
                <wp:positionH relativeFrom="margin">
                  <wp:align>right</wp:align>
                </wp:positionH>
                <wp:positionV relativeFrom="paragraph">
                  <wp:posOffset>269875</wp:posOffset>
                </wp:positionV>
                <wp:extent cx="5943600" cy="659765"/>
                <wp:effectExtent l="0" t="0" r="19050" b="2603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9765"/>
                        </a:xfrm>
                        <a:prstGeom prst="rect">
                          <a:avLst/>
                        </a:prstGeom>
                        <a:solidFill>
                          <a:srgbClr val="FFFFFF"/>
                        </a:solidFill>
                        <a:ln w="9525">
                          <a:solidFill>
                            <a:srgbClr val="000000"/>
                          </a:solidFill>
                          <a:miter lim="800000"/>
                          <a:headEnd/>
                          <a:tailEnd/>
                        </a:ln>
                      </wps:spPr>
                      <wps:txbx>
                        <w:txbxContent>
                          <w:p w14:paraId="7ABF39A8" w14:textId="77777777" w:rsidR="006E422F" w:rsidRDefault="006E422F" w:rsidP="006E422F">
                            <w:pPr>
                              <w:spacing w:after="60"/>
                            </w:pPr>
                            <w:r w:rsidRPr="00AE346A">
                              <w:rPr>
                                <w:b/>
                                <w:bCs/>
                              </w:rPr>
                              <w:t>For example</w:t>
                            </w:r>
                            <w:r>
                              <w:t>, a residential ozone laundry system is installed in a single-family home.</w:t>
                            </w:r>
                          </w:p>
                          <w:p w14:paraId="1513ED2D" w14:textId="77777777" w:rsidR="006E422F" w:rsidRDefault="006E422F" w:rsidP="006E422F">
                            <w:pPr>
                              <w:spacing w:after="60"/>
                              <w:ind w:firstLine="720"/>
                            </w:pPr>
                            <w:r>
                              <w:t>Detergent savings per year = 0.16 * 295</w:t>
                            </w:r>
                          </w:p>
                          <w:p w14:paraId="387E96AA" w14:textId="77777777" w:rsidR="006E422F" w:rsidRDefault="006E422F" w:rsidP="006E422F">
                            <w:pPr>
                              <w:spacing w:after="60"/>
                              <w:ind w:left="2160" w:firstLine="720"/>
                            </w:pPr>
                            <w:r>
                              <w:t>= $47.20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3B29D" id="Text Box 16" o:spid="_x0000_s1045" type="#_x0000_t202" style="position:absolute;margin-left:416.8pt;margin-top:21.25pt;width:468pt;height:51.9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">
                <v:textbox>
                  <w:txbxContent>
                    <w:p w14:paraId="7ABF39A8" w14:textId="77777777" w:rsidR="006E422F" w:rsidRDefault="006E422F" w:rsidP="006E422F">
                      <w:pPr>
                        <w:spacing w:after="60"/>
                      </w:pPr>
                      <w:r w:rsidRPr="00AE346A">
                        <w:rPr>
                          <w:b/>
                          <w:bCs/>
                        </w:rPr>
                        <w:t>For example</w:t>
                      </w:r>
                      <w:r>
                        <w:t>, a residential ozone laundry system is installed in a single-family home.</w:t>
                      </w:r>
                    </w:p>
                    <w:p w14:paraId="1513ED2D" w14:textId="77777777" w:rsidR="006E422F" w:rsidRDefault="006E422F" w:rsidP="006E422F">
                      <w:pPr>
                        <w:spacing w:after="60"/>
                        <w:ind w:firstLine="720"/>
                      </w:pPr>
                      <w:r>
                        <w:t>Detergent savings per year = 0.16 * 295</w:t>
                      </w:r>
                    </w:p>
                    <w:p w14:paraId="387E96AA" w14:textId="77777777" w:rsidR="006E422F" w:rsidRDefault="006E422F" w:rsidP="006E422F">
                      <w:pPr>
                        <w:spacing w:after="60"/>
                        <w:ind w:left="2160" w:firstLine="720"/>
                      </w:pPr>
                      <w:r>
                        <w:t>= $47.20</w:t>
                      </w:r>
                    </w:p>
                  </w:txbxContent>
                </v:textbox>
                <w10:wrap type="topAndBottom" anchorx="margin"/>
              </v:shape>
            </w:pict>
          </mc:Fallback>
        </mc:AlternateContent>
      </w:r>
      <w:r>
        <w:tab/>
      </w:r>
      <w:r>
        <w:tab/>
      </w:r>
      <w:r>
        <w:tab/>
        <w:t xml:space="preserve">      </w:t>
      </w:r>
      <w:r>
        <w:tab/>
        <w:t>= 0.16</w:t>
      </w:r>
      <w:r>
        <w:rPr>
          <w:rStyle w:val="FootnoteReference"/>
        </w:rPr>
        <w:footnoteReference w:id="296"/>
      </w:r>
    </w:p>
    <w:p w14:paraId="177BA454" w14:textId="65A6237B" w:rsidR="006E422F" w:rsidRDefault="006E422F" w:rsidP="006E422F">
      <w:pPr>
        <w:pStyle w:val="Heading6"/>
      </w:pPr>
      <w:r>
        <w:t xml:space="preserve">Measure Code: </w:t>
      </w:r>
      <w:r w:rsidRPr="00A86608">
        <w:t>RS-</w:t>
      </w:r>
      <w:r>
        <w:t>APL</w:t>
      </w:r>
      <w:r w:rsidRPr="00A86608">
        <w:t>-</w:t>
      </w:r>
      <w:r>
        <w:t>OZNE</w:t>
      </w:r>
      <w:r w:rsidRPr="00A86608">
        <w:t>-V0</w:t>
      </w:r>
      <w:ins w:id="1878" w:author="Sam Dent" w:date="2023-11-01T11:22:00Z">
        <w:r w:rsidR="000728E7">
          <w:t>6</w:t>
        </w:r>
      </w:ins>
      <w:del w:id="1879" w:author="Sam Dent" w:date="2023-11-01T11:22:00Z">
        <w:r w:rsidDel="000728E7">
          <w:delText>5</w:delText>
        </w:r>
      </w:del>
      <w:r>
        <w:t>-2</w:t>
      </w:r>
      <w:ins w:id="1880" w:author="Sam Dent" w:date="2023-11-01T11:22:00Z">
        <w:r w:rsidR="000728E7">
          <w:t>4</w:t>
        </w:r>
      </w:ins>
      <w:del w:id="1881" w:author="Sam Dent" w:date="2023-11-01T11:22:00Z">
        <w:r w:rsidDel="000728E7">
          <w:delText>3</w:delText>
        </w:r>
      </w:del>
      <w:r>
        <w:t>0101</w:t>
      </w:r>
    </w:p>
    <w:p w14:paraId="7D5BEC26" w14:textId="77777777" w:rsidR="006E422F" w:rsidRPr="00F83B3F" w:rsidRDefault="006E422F" w:rsidP="006E422F">
      <w:pPr>
        <w:pStyle w:val="Heading6"/>
        <w:sectPr w:rsidR="006E422F" w:rsidRPr="00F83B3F" w:rsidSect="00DC40B9">
          <w:headerReference w:type="default" r:id="rId19"/>
          <w:pgSz w:w="12240" w:h="15840"/>
          <w:pgMar w:top="1440" w:right="1440" w:bottom="1440" w:left="1440" w:header="720" w:footer="720" w:gutter="0"/>
          <w:cols w:space="720"/>
          <w:docGrid w:linePitch="360"/>
        </w:sectPr>
      </w:pPr>
      <w:r>
        <w:t>Review Deadline: 1/1/2026</w:t>
      </w:r>
    </w:p>
    <w:p w14:paraId="28C863E9" w14:textId="2F658BF6" w:rsidR="00D62AFA" w:rsidRDefault="00D62AFA" w:rsidP="00D62AFA">
      <w:pPr>
        <w:pStyle w:val="Heading3"/>
      </w:pPr>
      <w:bookmarkStart w:id="1882" w:name="_Toc146303332"/>
      <w:bookmarkStart w:id="1883" w:name="_Toc146303365"/>
      <w:r>
        <w:t>5.1.13</w:t>
      </w:r>
      <w:r>
        <w:tab/>
        <w:t xml:space="preserve">Income Qualified: </w:t>
      </w:r>
      <w:r w:rsidRPr="000B7BB6">
        <w:t xml:space="preserve">ENERGY STAR </w:t>
      </w:r>
      <w:r>
        <w:t>and CEE Tier 2 Room Air Conditioner</w:t>
      </w:r>
      <w:bookmarkEnd w:id="1882"/>
      <w:r w:rsidRPr="000B7BB6">
        <w:t xml:space="preserve"> </w:t>
      </w:r>
    </w:p>
    <w:p w14:paraId="2AADB03F" w14:textId="77777777" w:rsidR="00D62AFA" w:rsidRPr="000B7BB6" w:rsidRDefault="00D62AFA" w:rsidP="00D62AFA">
      <w:pPr>
        <w:pStyle w:val="Heading6"/>
      </w:pPr>
      <w:r w:rsidRPr="00B41203">
        <w:t xml:space="preserve">Description </w:t>
      </w:r>
    </w:p>
    <w:p w14:paraId="644F291E" w14:textId="77777777" w:rsidR="00D62AFA" w:rsidRDefault="00D62AFA" w:rsidP="00D62AFA">
      <w:pPr>
        <w:rPr>
          <w:rFonts w:cstheme="minorHAnsi"/>
        </w:rPr>
      </w:pPr>
      <w:r w:rsidRPr="00A05FC2">
        <w:rPr>
          <w:rFonts w:cstheme="minorHAnsi"/>
        </w:rPr>
        <w:t>This measure relates to</w:t>
      </w:r>
      <w:r w:rsidRPr="00684855">
        <w:rPr>
          <w:rFonts w:cstheme="minorHAnsi"/>
        </w:rPr>
        <w:t xml:space="preserve"> the purchase and installation of a room air conditioning unit that meets ENERGY STAR version </w:t>
      </w:r>
      <w:del w:id="1884" w:author="Sam Dent" w:date="2024-05-14T04:43:00Z">
        <w:r>
          <w:rPr>
            <w:rFonts w:cstheme="minorHAnsi"/>
          </w:rPr>
          <w:delText>4</w:delText>
        </w:r>
      </w:del>
      <w:ins w:id="1885" w:author="Sam Dent" w:date="2024-05-14T04:43:00Z">
        <w:r>
          <w:rPr>
            <w:rFonts w:cstheme="minorHAnsi"/>
          </w:rPr>
          <w:t>5</w:t>
        </w:r>
      </w:ins>
      <w:r w:rsidRPr="00684855">
        <w:rPr>
          <w:rFonts w:cstheme="minorHAnsi"/>
        </w:rPr>
        <w:t xml:space="preserve">.0 which is effective October </w:t>
      </w:r>
      <w:ins w:id="1886" w:author="Sam Dent" w:date="2024-05-14T04:43:00Z">
        <w:r>
          <w:rPr>
            <w:rFonts w:cstheme="minorHAnsi"/>
          </w:rPr>
          <w:t>30</w:t>
        </w:r>
      </w:ins>
      <w:del w:id="1887" w:author="Sam Dent" w:date="2024-05-14T04:43:00Z">
        <w:r w:rsidDel="00996CF0">
          <w:rPr>
            <w:rFonts w:cstheme="minorHAnsi"/>
          </w:rPr>
          <w:delText>26</w:delText>
        </w:r>
      </w:del>
      <w:r w:rsidRPr="00F45709">
        <w:rPr>
          <w:rFonts w:cstheme="minorHAnsi"/>
          <w:vertAlign w:val="superscript"/>
        </w:rPr>
        <w:t>th</w:t>
      </w:r>
      <w:r>
        <w:rPr>
          <w:rFonts w:cstheme="minorHAnsi"/>
          <w:vertAlign w:val="superscript"/>
        </w:rPr>
        <w:t xml:space="preserve"> </w:t>
      </w:r>
      <w:r w:rsidRPr="00684855">
        <w:rPr>
          <w:rFonts w:cstheme="minorHAnsi"/>
        </w:rPr>
        <w:t>20</w:t>
      </w:r>
      <w:del w:id="1888" w:author="Sam Dent" w:date="2024-05-14T04:43:00Z">
        <w:r w:rsidRPr="00684855" w:rsidDel="00996CF0">
          <w:rPr>
            <w:rFonts w:cstheme="minorHAnsi"/>
          </w:rPr>
          <w:delText>1</w:delText>
        </w:r>
        <w:r w:rsidDel="00996CF0">
          <w:rPr>
            <w:rFonts w:cstheme="minorHAnsi"/>
          </w:rPr>
          <w:delText>5</w:delText>
        </w:r>
      </w:del>
      <w:ins w:id="1889" w:author="Sam Dent" w:date="2024-05-14T04:43:00Z">
        <w:r>
          <w:rPr>
            <w:rFonts w:cstheme="minorHAnsi"/>
          </w:rPr>
          <w:t>23</w:t>
        </w:r>
      </w:ins>
      <w:r>
        <w:rPr>
          <w:rFonts w:cstheme="minorHAnsi"/>
        </w:rPr>
        <w:t xml:space="preserve"> (equivalent to CEE Tier 1) or CEE Tier 2 minimum qualifying efficiency specifications</w:t>
      </w:r>
      <w:r w:rsidRPr="00684855">
        <w:rPr>
          <w:rFonts w:cstheme="minorHAnsi"/>
        </w:rPr>
        <w:t>, in place of a</w:t>
      </w:r>
      <w:r>
        <w:rPr>
          <w:rFonts w:cstheme="minorHAnsi"/>
        </w:rPr>
        <w:t xml:space="preserve">n existing inefficient unit or a newly acquired inefficient unit through the secondary market. This measure is to be used by programs supporting the installation of efficient Room AC in income qualified households. The COVID pandemic of 2020 has meant that opportunities for income qualified populations to keep themselves and their families cool and comfortable during the summer heat have been restricted as access to cooling centers and air conditioned public areas have become limited. This can result in hospitalization or even death from heat exhaustion. </w:t>
      </w:r>
    </w:p>
    <w:p w14:paraId="4BE941A2" w14:textId="77777777" w:rsidR="00D62AFA" w:rsidRDefault="00D62AFA" w:rsidP="00D62AFA">
      <w:pPr>
        <w:rPr>
          <w:rFonts w:cstheme="minorHAnsi"/>
        </w:rPr>
      </w:pPr>
      <w:r>
        <w:rPr>
          <w:rFonts w:cstheme="minorHAnsi"/>
        </w:rPr>
        <w:t xml:space="preserve">It is assumed that the Room AC’s characterized in this measure are being used less as a luxury and more as a necessity and that access to a single AC unit per household will result in run hours more consistent with central AC usage. </w:t>
      </w:r>
    </w:p>
    <w:p w14:paraId="4E87C69B" w14:textId="77777777" w:rsidR="00D62AFA" w:rsidRPr="000B7BB6" w:rsidRDefault="00D62AFA" w:rsidP="00D62AFA">
      <w:pPr>
        <w:widowControl/>
        <w:jc w:val="left"/>
        <w:rPr>
          <w:rFonts w:cstheme="minorHAnsi"/>
          <w:szCs w:val="20"/>
        </w:rPr>
      </w:pPr>
      <w:r w:rsidRPr="000B7BB6">
        <w:rPr>
          <w:rFonts w:cstheme="minorHAnsi"/>
          <w:szCs w:val="20"/>
        </w:rPr>
        <w:t xml:space="preserve">This measure was developed to be applicable to the following program types:  TOS, </w:t>
      </w:r>
      <w:r>
        <w:rPr>
          <w:rFonts w:cstheme="minorHAnsi"/>
          <w:szCs w:val="20"/>
        </w:rPr>
        <w:t>EREP</w:t>
      </w:r>
      <w:r w:rsidRPr="000B7BB6">
        <w:rPr>
          <w:rFonts w:cstheme="minorHAnsi"/>
          <w:szCs w:val="20"/>
        </w:rPr>
        <w:t xml:space="preserve">.  </w:t>
      </w:r>
    </w:p>
    <w:p w14:paraId="49DB1195" w14:textId="77777777" w:rsidR="00D62AFA" w:rsidRPr="000B7BB6" w:rsidRDefault="00D62AFA" w:rsidP="00D62AFA">
      <w:pPr>
        <w:widowControl/>
        <w:jc w:val="left"/>
        <w:rPr>
          <w:rFonts w:cstheme="minorHAnsi"/>
          <w:szCs w:val="20"/>
        </w:rPr>
      </w:pPr>
      <w:r w:rsidRPr="000B7BB6">
        <w:rPr>
          <w:rFonts w:cstheme="minorHAnsi"/>
          <w:szCs w:val="20"/>
        </w:rPr>
        <w:t>If applied to other program types, the measure savings should be verified.</w:t>
      </w:r>
    </w:p>
    <w:p w14:paraId="743E62D5" w14:textId="77777777" w:rsidR="00D62AFA" w:rsidRPr="000B7BB6" w:rsidRDefault="00D62AFA" w:rsidP="00D62AFA">
      <w:pPr>
        <w:pStyle w:val="Heading6"/>
      </w:pPr>
      <w:r w:rsidRPr="00B41203">
        <w:t xml:space="preserve">Definition of Efficient Equipment </w:t>
      </w:r>
    </w:p>
    <w:p w14:paraId="18628030" w14:textId="77777777" w:rsidR="00D62AFA" w:rsidRDefault="00D62AFA" w:rsidP="00D62AFA">
      <w:pPr>
        <w:rPr>
          <w:rFonts w:cstheme="minorHAnsi"/>
        </w:rPr>
      </w:pPr>
      <w:r w:rsidRPr="00A05FC2">
        <w:rPr>
          <w:rFonts w:cstheme="minorHAnsi"/>
        </w:rPr>
        <w:t>To qualify for this measure the new room air conditioning unit must meet the</w:t>
      </w:r>
      <w:r>
        <w:rPr>
          <w:rFonts w:cstheme="minorHAnsi"/>
        </w:rPr>
        <w:t xml:space="preserve"> ENERGY STAR version </w:t>
      </w:r>
      <w:ins w:id="1890" w:author="Sam Dent" w:date="2024-05-14T04:44:00Z">
        <w:r>
          <w:rPr>
            <w:rFonts w:cstheme="minorHAnsi"/>
          </w:rPr>
          <w:t>5</w:t>
        </w:r>
      </w:ins>
      <w:del w:id="1891" w:author="Sam Dent" w:date="2024-05-14T04:44:00Z">
        <w:r>
          <w:rPr>
            <w:rFonts w:cstheme="minorHAnsi"/>
          </w:rPr>
          <w:delText>4</w:delText>
        </w:r>
      </w:del>
      <w:r>
        <w:rPr>
          <w:rFonts w:cstheme="minorHAnsi"/>
        </w:rPr>
        <w:t xml:space="preserve">.0 (effective </w:t>
      </w:r>
      <w:r w:rsidRPr="00684855">
        <w:rPr>
          <w:rFonts w:cstheme="minorHAnsi"/>
        </w:rPr>
        <w:t xml:space="preserve">October </w:t>
      </w:r>
      <w:del w:id="1892" w:author="Sam Dent" w:date="2024-05-14T04:44:00Z">
        <w:r>
          <w:rPr>
            <w:rFonts w:cstheme="minorHAnsi"/>
          </w:rPr>
          <w:delText>26</w:delText>
        </w:r>
        <w:r w:rsidRPr="00665651">
          <w:rPr>
            <w:rFonts w:cstheme="minorHAnsi"/>
            <w:vertAlign w:val="superscript"/>
          </w:rPr>
          <w:delText>th</w:delText>
        </w:r>
        <w:r>
          <w:rPr>
            <w:rFonts w:cstheme="minorHAnsi"/>
            <w:vertAlign w:val="superscript"/>
          </w:rPr>
          <w:delText xml:space="preserve"> </w:delText>
        </w:r>
      </w:del>
      <w:ins w:id="1893" w:author="Sam Dent" w:date="2024-05-14T04:44:00Z">
        <w:r>
          <w:rPr>
            <w:rFonts w:cstheme="minorHAnsi"/>
          </w:rPr>
          <w:t>30</w:t>
        </w:r>
        <w:r w:rsidRPr="00665651">
          <w:rPr>
            <w:rFonts w:cstheme="minorHAnsi"/>
            <w:vertAlign w:val="superscript"/>
          </w:rPr>
          <w:t>th</w:t>
        </w:r>
        <w:r>
          <w:rPr>
            <w:rFonts w:cstheme="minorHAnsi"/>
            <w:vertAlign w:val="superscript"/>
          </w:rPr>
          <w:t xml:space="preserve"> </w:t>
        </w:r>
      </w:ins>
      <w:del w:id="1894" w:author="Sam Dent" w:date="2024-05-14T04:44:00Z">
        <w:r w:rsidRPr="00684855" w:rsidDel="00034679">
          <w:rPr>
            <w:rFonts w:cstheme="minorHAnsi"/>
          </w:rPr>
          <w:delText>201</w:delText>
        </w:r>
        <w:r w:rsidDel="00034679">
          <w:rPr>
            <w:rFonts w:cstheme="minorHAnsi"/>
          </w:rPr>
          <w:delText>5</w:delText>
        </w:r>
      </w:del>
      <w:ins w:id="1895" w:author="Sam Dent" w:date="2024-05-14T04:44:00Z">
        <w:r w:rsidRPr="00684855">
          <w:rPr>
            <w:rFonts w:cstheme="minorHAnsi"/>
          </w:rPr>
          <w:t>20</w:t>
        </w:r>
        <w:r>
          <w:rPr>
            <w:rFonts w:cstheme="minorHAnsi"/>
          </w:rPr>
          <w:t>23</w:t>
        </w:r>
      </w:ins>
      <w:r>
        <w:rPr>
          <w:rFonts w:cstheme="minorHAnsi"/>
        </w:rPr>
        <w:t>)</w:t>
      </w:r>
      <w:r>
        <w:rPr>
          <w:rStyle w:val="FootnoteReference"/>
        </w:rPr>
        <w:footnoteReference w:id="297"/>
      </w:r>
      <w:r>
        <w:rPr>
          <w:rFonts w:cstheme="minorHAnsi"/>
        </w:rPr>
        <w:t xml:space="preserve"> </w:t>
      </w:r>
      <w:r w:rsidRPr="00A05FC2">
        <w:rPr>
          <w:rFonts w:cstheme="minorHAnsi"/>
        </w:rPr>
        <w:t>efficiency standards presented above.</w:t>
      </w:r>
    </w:p>
    <w:tbl>
      <w:tblPr>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268"/>
        <w:gridCol w:w="1363"/>
        <w:gridCol w:w="1440"/>
        <w:gridCol w:w="1440"/>
        <w:tblGridChange w:id="1898">
          <w:tblGrid>
            <w:gridCol w:w="1170"/>
            <w:gridCol w:w="2268"/>
            <w:gridCol w:w="1363"/>
            <w:gridCol w:w="1440"/>
            <w:gridCol w:w="1440"/>
          </w:tblGrid>
        </w:tblGridChange>
      </w:tblGrid>
      <w:tr w:rsidR="00D62AFA" w:rsidRPr="00264F91" w14:paraId="14CF120E" w14:textId="77777777" w:rsidTr="007F7D13">
        <w:trPr>
          <w:trHeight w:val="20"/>
          <w:jc w:val="center"/>
        </w:trPr>
        <w:tc>
          <w:tcPr>
            <w:tcW w:w="3438" w:type="dxa"/>
            <w:gridSpan w:val="2"/>
            <w:shd w:val="clear" w:color="auto" w:fill="7F7F7F"/>
            <w:vAlign w:val="center"/>
          </w:tcPr>
          <w:p w14:paraId="15DC8031" w14:textId="77777777" w:rsidR="00D62AFA" w:rsidRPr="00264F91" w:rsidRDefault="00D62AFA" w:rsidP="007F7D13">
            <w:pPr>
              <w:widowControl/>
              <w:spacing w:after="0"/>
              <w:jc w:val="center"/>
              <w:rPr>
                <w:b/>
                <w:color w:val="FFFFFF"/>
                <w:szCs w:val="20"/>
              </w:rPr>
            </w:pPr>
            <w:r w:rsidRPr="00264F91">
              <w:rPr>
                <w:b/>
                <w:color w:val="FFFFFF"/>
                <w:szCs w:val="20"/>
              </w:rPr>
              <w:t>Product Type and Class (</w:t>
            </w:r>
            <w:r>
              <w:rPr>
                <w:b/>
                <w:color w:val="FFFFFF"/>
                <w:szCs w:val="20"/>
              </w:rPr>
              <w:t>Btu/hr</w:t>
            </w:r>
            <w:r w:rsidRPr="00264F91">
              <w:rPr>
                <w:b/>
                <w:color w:val="FFFFFF"/>
                <w:szCs w:val="20"/>
              </w:rPr>
              <w:t>)</w:t>
            </w:r>
          </w:p>
        </w:tc>
        <w:tc>
          <w:tcPr>
            <w:tcW w:w="1363" w:type="dxa"/>
            <w:shd w:val="clear" w:color="auto" w:fill="7F7F7F"/>
            <w:vAlign w:val="center"/>
          </w:tcPr>
          <w:p w14:paraId="472E879B" w14:textId="77777777" w:rsidR="00D62AFA" w:rsidRPr="00264F91" w:rsidRDefault="00D62AFA" w:rsidP="007F7D13">
            <w:pPr>
              <w:widowControl/>
              <w:spacing w:after="0"/>
              <w:jc w:val="center"/>
              <w:rPr>
                <w:b/>
                <w:color w:val="FFFFFF"/>
                <w:szCs w:val="20"/>
              </w:rPr>
            </w:pPr>
            <w:r w:rsidRPr="00264F91">
              <w:rPr>
                <w:b/>
                <w:color w:val="FFFFFF"/>
                <w:szCs w:val="20"/>
              </w:rPr>
              <w:t>ENERGY STAR v</w:t>
            </w:r>
            <w:del w:id="1899" w:author="Sam Dent" w:date="2024-05-14T04:45:00Z">
              <w:r>
                <w:rPr>
                  <w:b/>
                  <w:color w:val="FFFFFF"/>
                  <w:szCs w:val="20"/>
                </w:rPr>
                <w:delText>4</w:delText>
              </w:r>
            </w:del>
            <w:ins w:id="1900" w:author="Sam Dent" w:date="2024-05-14T04:45:00Z">
              <w:r>
                <w:rPr>
                  <w:b/>
                  <w:color w:val="FFFFFF"/>
                  <w:szCs w:val="20"/>
                </w:rPr>
                <w:t>5</w:t>
              </w:r>
            </w:ins>
            <w:r w:rsidRPr="00264F91">
              <w:rPr>
                <w:b/>
                <w:color w:val="FFFFFF"/>
                <w:szCs w:val="20"/>
              </w:rPr>
              <w:t>.0 with louvered sides (</w:t>
            </w:r>
            <w:r>
              <w:rPr>
                <w:b/>
                <w:color w:val="FFFFFF"/>
                <w:szCs w:val="20"/>
              </w:rPr>
              <w:t>C</w:t>
            </w:r>
            <w:r w:rsidRPr="00264F91">
              <w:rPr>
                <w:b/>
                <w:color w:val="FFFFFF"/>
                <w:szCs w:val="20"/>
              </w:rPr>
              <w:t>EER)</w:t>
            </w:r>
            <w:r>
              <w:rPr>
                <w:rStyle w:val="FootnoteReference"/>
              </w:rPr>
              <w:t xml:space="preserve"> </w:t>
            </w:r>
          </w:p>
        </w:tc>
        <w:tc>
          <w:tcPr>
            <w:tcW w:w="1440" w:type="dxa"/>
            <w:shd w:val="clear" w:color="auto" w:fill="7F7F7F"/>
            <w:vAlign w:val="center"/>
          </w:tcPr>
          <w:p w14:paraId="5F151ACD" w14:textId="77777777" w:rsidR="00D62AFA" w:rsidRPr="00264F91" w:rsidRDefault="00D62AFA" w:rsidP="007F7D13">
            <w:pPr>
              <w:widowControl/>
              <w:spacing w:after="0"/>
              <w:jc w:val="center"/>
              <w:rPr>
                <w:b/>
                <w:color w:val="FFFFFF"/>
                <w:szCs w:val="20"/>
              </w:rPr>
            </w:pPr>
            <w:r w:rsidRPr="00264F91">
              <w:rPr>
                <w:b/>
                <w:color w:val="FFFFFF"/>
                <w:szCs w:val="20"/>
              </w:rPr>
              <w:t>ENERGY STAR v</w:t>
            </w:r>
            <w:del w:id="1901" w:author="Sam Dent" w:date="2024-05-14T04:45:00Z">
              <w:r>
                <w:rPr>
                  <w:b/>
                  <w:color w:val="FFFFFF"/>
                  <w:szCs w:val="20"/>
                </w:rPr>
                <w:delText>4</w:delText>
              </w:r>
            </w:del>
            <w:ins w:id="1902" w:author="Sam Dent" w:date="2024-05-14T04:45:00Z">
              <w:r>
                <w:rPr>
                  <w:b/>
                  <w:color w:val="FFFFFF"/>
                  <w:szCs w:val="20"/>
                </w:rPr>
                <w:t>5</w:t>
              </w:r>
            </w:ins>
            <w:r w:rsidRPr="00264F91">
              <w:rPr>
                <w:b/>
                <w:color w:val="FFFFFF"/>
                <w:szCs w:val="20"/>
              </w:rPr>
              <w:t>.0</w:t>
            </w:r>
            <w:r>
              <w:rPr>
                <w:b/>
                <w:color w:val="FFFFFF"/>
                <w:szCs w:val="20"/>
              </w:rPr>
              <w:t xml:space="preserve"> </w:t>
            </w:r>
            <w:r w:rsidRPr="00264F91">
              <w:rPr>
                <w:b/>
                <w:color w:val="FFFFFF"/>
                <w:szCs w:val="20"/>
              </w:rPr>
              <w:t>without louvered sides (</w:t>
            </w:r>
            <w:r>
              <w:rPr>
                <w:b/>
                <w:color w:val="FFFFFF"/>
                <w:szCs w:val="20"/>
              </w:rPr>
              <w:t>C</w:t>
            </w:r>
            <w:r w:rsidRPr="00264F91">
              <w:rPr>
                <w:b/>
                <w:color w:val="FFFFFF"/>
                <w:szCs w:val="20"/>
              </w:rPr>
              <w:t>EER)</w:t>
            </w:r>
          </w:p>
        </w:tc>
        <w:tc>
          <w:tcPr>
            <w:tcW w:w="1440" w:type="dxa"/>
            <w:shd w:val="clear" w:color="auto" w:fill="7F7F7F"/>
            <w:vAlign w:val="center"/>
          </w:tcPr>
          <w:p w14:paraId="47B20DFA" w14:textId="77777777" w:rsidR="00D62AFA" w:rsidRDefault="00D62AFA" w:rsidP="007F7D13">
            <w:pPr>
              <w:widowControl/>
              <w:spacing w:after="0"/>
              <w:jc w:val="center"/>
              <w:rPr>
                <w:b/>
                <w:color w:val="FFFFFF"/>
                <w:szCs w:val="20"/>
              </w:rPr>
            </w:pPr>
            <w:r>
              <w:rPr>
                <w:b/>
                <w:color w:val="FFFFFF"/>
                <w:szCs w:val="20"/>
              </w:rPr>
              <w:t>CEE Tier 2</w:t>
            </w:r>
            <w:r w:rsidRPr="00264F91">
              <w:rPr>
                <w:b/>
                <w:color w:val="FFFFFF"/>
                <w:szCs w:val="20"/>
              </w:rPr>
              <w:t xml:space="preserve"> (</w:t>
            </w:r>
            <w:r>
              <w:rPr>
                <w:b/>
                <w:color w:val="FFFFFF"/>
                <w:szCs w:val="20"/>
              </w:rPr>
              <w:t>C</w:t>
            </w:r>
            <w:r w:rsidRPr="00264F91">
              <w:rPr>
                <w:b/>
                <w:color w:val="FFFFFF"/>
                <w:szCs w:val="20"/>
              </w:rPr>
              <w:t>EER)</w:t>
            </w:r>
            <w:r>
              <w:rPr>
                <w:rStyle w:val="FootnoteReference"/>
                <w:b/>
                <w:color w:val="FFFFFF"/>
                <w:szCs w:val="20"/>
              </w:rPr>
              <w:footnoteReference w:id="298"/>
            </w:r>
          </w:p>
        </w:tc>
      </w:tr>
      <w:tr w:rsidR="00F341E0" w:rsidRPr="00264F91" w14:paraId="496B4A50" w14:textId="77777777" w:rsidTr="00F341E0">
        <w:tblPrEx>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911" w:author="Sam Dent" w:date="2024-06-21T04:47:00Z" w16du:dateUtc="2024-06-21T08:47:00Z">
            <w:tblPrEx>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0"/>
          <w:jc w:val="center"/>
          <w:ins w:id="1912" w:author="Sam Dent" w:date="2024-06-21T04:47:00Z"/>
          <w:trPrChange w:id="1913" w:author="Sam Dent" w:date="2024-06-21T04:47:00Z" w16du:dateUtc="2024-06-21T08:47:00Z">
            <w:trPr>
              <w:trHeight w:val="20"/>
              <w:jc w:val="center"/>
            </w:trPr>
          </w:trPrChange>
        </w:trPr>
        <w:tc>
          <w:tcPr>
            <w:tcW w:w="1170" w:type="dxa"/>
            <w:vMerge w:val="restart"/>
            <w:vAlign w:val="center"/>
            <w:tcPrChange w:id="1914" w:author="Sam Dent" w:date="2024-06-21T04:47:00Z" w16du:dateUtc="2024-06-21T08:47:00Z">
              <w:tcPr>
                <w:tcW w:w="1170" w:type="dxa"/>
                <w:vMerge w:val="restart"/>
                <w:vAlign w:val="center"/>
              </w:tcPr>
            </w:tcPrChange>
          </w:tcPr>
          <w:p w14:paraId="38AFC74E" w14:textId="7595DE9B" w:rsidR="00F341E0" w:rsidRPr="00264F91" w:rsidRDefault="00F341E0" w:rsidP="00F341E0">
            <w:pPr>
              <w:spacing w:after="0"/>
              <w:jc w:val="center"/>
              <w:rPr>
                <w:ins w:id="1915" w:author="Sam Dent" w:date="2024-06-21T04:47:00Z" w16du:dateUtc="2024-06-21T08:47:00Z"/>
                <w:szCs w:val="20"/>
              </w:rPr>
            </w:pPr>
            <w:r w:rsidRPr="00264F91">
              <w:rPr>
                <w:szCs w:val="20"/>
              </w:rPr>
              <w:t>Without Reverse Cycle</w:t>
            </w:r>
          </w:p>
        </w:tc>
        <w:tc>
          <w:tcPr>
            <w:tcW w:w="2268" w:type="dxa"/>
            <w:vAlign w:val="center"/>
            <w:tcPrChange w:id="1916" w:author="Sam Dent" w:date="2024-06-21T04:47:00Z" w16du:dateUtc="2024-06-21T08:47:00Z">
              <w:tcPr>
                <w:tcW w:w="2268" w:type="dxa"/>
                <w:vAlign w:val="center"/>
              </w:tcPr>
            </w:tcPrChange>
          </w:tcPr>
          <w:p w14:paraId="4A7DCBCF" w14:textId="341B138E" w:rsidR="00F341E0" w:rsidRPr="00264F91" w:rsidRDefault="00F341E0" w:rsidP="00F341E0">
            <w:pPr>
              <w:widowControl/>
              <w:spacing w:after="0"/>
              <w:jc w:val="center"/>
              <w:rPr>
                <w:ins w:id="1917" w:author="Sam Dent" w:date="2024-06-21T04:47:00Z" w16du:dateUtc="2024-06-21T08:47:00Z"/>
                <w:szCs w:val="20"/>
              </w:rPr>
            </w:pPr>
            <w:ins w:id="1918" w:author="Sam Dent" w:date="2024-06-21T04:47:00Z" w16du:dateUtc="2024-06-21T08:47:00Z">
              <w:r>
                <w:t>&lt; 6,000</w:t>
              </w:r>
            </w:ins>
          </w:p>
        </w:tc>
        <w:tc>
          <w:tcPr>
            <w:tcW w:w="1363" w:type="dxa"/>
            <w:vAlign w:val="center"/>
            <w:tcPrChange w:id="1919" w:author="Sam Dent" w:date="2024-06-21T04:47:00Z" w16du:dateUtc="2024-06-21T08:47:00Z">
              <w:tcPr>
                <w:tcW w:w="1363" w:type="dxa"/>
                <w:vAlign w:val="center"/>
              </w:tcPr>
            </w:tcPrChange>
          </w:tcPr>
          <w:p w14:paraId="5700A12F" w14:textId="1117B049" w:rsidR="00F341E0" w:rsidRDefault="00F341E0" w:rsidP="00F341E0">
            <w:pPr>
              <w:widowControl/>
              <w:spacing w:after="0"/>
              <w:jc w:val="center"/>
              <w:rPr>
                <w:ins w:id="1920" w:author="Sam Dent" w:date="2024-06-21T04:47:00Z" w16du:dateUtc="2024-06-21T08:47:00Z"/>
              </w:rPr>
            </w:pPr>
            <w:ins w:id="1921" w:author="Sam Dent" w:date="2024-06-21T04:47:00Z" w16du:dateUtc="2024-06-21T08:47:00Z">
              <w:r>
                <w:t>13.1</w:t>
              </w:r>
            </w:ins>
          </w:p>
        </w:tc>
        <w:tc>
          <w:tcPr>
            <w:tcW w:w="1440" w:type="dxa"/>
            <w:vMerge w:val="restart"/>
            <w:vAlign w:val="center"/>
            <w:tcPrChange w:id="1922" w:author="Sam Dent" w:date="2024-06-21T04:47:00Z" w16du:dateUtc="2024-06-21T08:47:00Z">
              <w:tcPr>
                <w:tcW w:w="1440" w:type="dxa"/>
                <w:vMerge w:val="restart"/>
                <w:vAlign w:val="center"/>
              </w:tcPr>
            </w:tcPrChange>
          </w:tcPr>
          <w:p w14:paraId="4E3471DF" w14:textId="4D0F71DF" w:rsidR="00F341E0" w:rsidRDefault="00F341E0" w:rsidP="00F341E0">
            <w:pPr>
              <w:spacing w:after="0"/>
              <w:jc w:val="center"/>
              <w:rPr>
                <w:ins w:id="1923" w:author="Sam Dent" w:date="2024-06-21T04:47:00Z" w16du:dateUtc="2024-06-21T08:47:00Z"/>
              </w:rPr>
            </w:pPr>
            <w:ins w:id="1924" w:author="Sam Dent" w:date="2024-05-14T04:41:00Z">
              <w:r>
                <w:t>12.8</w:t>
              </w:r>
            </w:ins>
            <w:del w:id="1925" w:author="Sam Dent" w:date="2024-05-14T04:41:00Z">
              <w:r>
                <w:rPr>
                  <w:szCs w:val="20"/>
                </w:rPr>
                <w:delText>11.0</w:delText>
              </w:r>
            </w:del>
          </w:p>
        </w:tc>
        <w:tc>
          <w:tcPr>
            <w:tcW w:w="1440" w:type="dxa"/>
            <w:vMerge w:val="restart"/>
            <w:vAlign w:val="center"/>
            <w:tcPrChange w:id="1926" w:author="Sam Dent" w:date="2024-06-21T04:47:00Z" w16du:dateUtc="2024-06-21T08:47:00Z">
              <w:tcPr>
                <w:tcW w:w="1440" w:type="dxa"/>
                <w:vMerge w:val="restart"/>
              </w:tcPr>
            </w:tcPrChange>
          </w:tcPr>
          <w:p w14:paraId="4D016422" w14:textId="11686F6C" w:rsidR="00F341E0" w:rsidRDefault="00F341E0" w:rsidP="00F341E0">
            <w:pPr>
              <w:spacing w:after="0"/>
              <w:jc w:val="center"/>
              <w:rPr>
                <w:ins w:id="1927" w:author="Sam Dent" w:date="2024-06-21T04:47:00Z" w16du:dateUtc="2024-06-21T08:47:00Z"/>
              </w:rPr>
            </w:pPr>
            <w:ins w:id="1928" w:author="Sam Dent" w:date="2024-05-14T04:41:00Z">
              <w:r>
                <w:t>14.85</w:t>
              </w:r>
            </w:ins>
            <w:del w:id="1929" w:author="Sam Dent" w:date="2024-05-14T04:41:00Z">
              <w:r>
                <w:rPr>
                  <w:szCs w:val="20"/>
                </w:rPr>
                <w:delText>12.7</w:delText>
              </w:r>
            </w:del>
          </w:p>
        </w:tc>
      </w:tr>
      <w:tr w:rsidR="00F341E0" w:rsidRPr="00264F91" w14:paraId="75C55B0C" w14:textId="77777777" w:rsidTr="007F7D13">
        <w:trPr>
          <w:trHeight w:val="20"/>
          <w:jc w:val="center"/>
        </w:trPr>
        <w:tc>
          <w:tcPr>
            <w:tcW w:w="1170" w:type="dxa"/>
            <w:vMerge/>
            <w:vAlign w:val="center"/>
          </w:tcPr>
          <w:p w14:paraId="66F45B94" w14:textId="6E04DBAE" w:rsidR="00F341E0" w:rsidRPr="00264F91" w:rsidRDefault="00F341E0" w:rsidP="00F341E0">
            <w:pPr>
              <w:widowControl/>
              <w:spacing w:after="0"/>
              <w:jc w:val="center"/>
              <w:rPr>
                <w:szCs w:val="20"/>
              </w:rPr>
            </w:pPr>
          </w:p>
        </w:tc>
        <w:tc>
          <w:tcPr>
            <w:tcW w:w="2268" w:type="dxa"/>
            <w:vAlign w:val="center"/>
          </w:tcPr>
          <w:p w14:paraId="476A3B52" w14:textId="18C3A584" w:rsidR="00F341E0" w:rsidRPr="00264F91" w:rsidRDefault="00F341E0" w:rsidP="00F341E0">
            <w:pPr>
              <w:widowControl/>
              <w:spacing w:after="0"/>
              <w:jc w:val="center"/>
              <w:rPr>
                <w:szCs w:val="20"/>
              </w:rPr>
            </w:pPr>
            <w:ins w:id="1930" w:author="Sam Dent" w:date="2024-06-21T04:47:00Z" w16du:dateUtc="2024-06-21T08:47:00Z">
              <w:r>
                <w:t>6,000 - 7</w:t>
              </w:r>
              <w:r w:rsidRPr="0074543E">
                <w:t>,</w:t>
              </w:r>
              <w:r>
                <w:t xml:space="preserve">999 </w:t>
              </w:r>
            </w:ins>
            <w:del w:id="1931" w:author="Sam Dent" w:date="2024-06-21T04:47:00Z" w16du:dateUtc="2024-06-21T08:47:00Z">
              <w:r w:rsidRPr="00264F91" w:rsidDel="008C29F4">
                <w:rPr>
                  <w:szCs w:val="20"/>
                </w:rPr>
                <w:delText>&lt; 8,000</w:delText>
              </w:r>
            </w:del>
          </w:p>
        </w:tc>
        <w:tc>
          <w:tcPr>
            <w:tcW w:w="1363" w:type="dxa"/>
            <w:vAlign w:val="center"/>
          </w:tcPr>
          <w:p w14:paraId="51728A9C" w14:textId="77777777" w:rsidR="00F341E0" w:rsidRPr="00264F91" w:rsidRDefault="00F341E0" w:rsidP="00F341E0">
            <w:pPr>
              <w:widowControl/>
              <w:spacing w:after="0"/>
              <w:jc w:val="center"/>
              <w:rPr>
                <w:szCs w:val="20"/>
              </w:rPr>
            </w:pPr>
            <w:ins w:id="1932" w:author="Sam Dent" w:date="2024-05-14T04:41:00Z">
              <w:r>
                <w:t>13.7</w:t>
              </w:r>
            </w:ins>
            <w:del w:id="1933" w:author="Sam Dent" w:date="2024-05-14T04:41:00Z">
              <w:r>
                <w:rPr>
                  <w:szCs w:val="20"/>
                </w:rPr>
                <w:delText>12.1</w:delText>
              </w:r>
            </w:del>
          </w:p>
        </w:tc>
        <w:tc>
          <w:tcPr>
            <w:tcW w:w="1440" w:type="dxa"/>
            <w:vMerge/>
            <w:vAlign w:val="center"/>
          </w:tcPr>
          <w:p w14:paraId="323C6A00" w14:textId="3C085893" w:rsidR="00F341E0" w:rsidRPr="00264F91" w:rsidRDefault="00F341E0" w:rsidP="00F341E0">
            <w:pPr>
              <w:widowControl/>
              <w:spacing w:after="0"/>
              <w:jc w:val="center"/>
              <w:rPr>
                <w:szCs w:val="20"/>
              </w:rPr>
            </w:pPr>
          </w:p>
        </w:tc>
        <w:tc>
          <w:tcPr>
            <w:tcW w:w="1440" w:type="dxa"/>
            <w:vMerge/>
          </w:tcPr>
          <w:p w14:paraId="52BB47FB" w14:textId="419D5E7B" w:rsidR="00F341E0" w:rsidRDefault="00F341E0" w:rsidP="00F341E0">
            <w:pPr>
              <w:widowControl/>
              <w:spacing w:after="0"/>
              <w:jc w:val="center"/>
              <w:rPr>
                <w:szCs w:val="20"/>
              </w:rPr>
            </w:pPr>
          </w:p>
        </w:tc>
      </w:tr>
      <w:tr w:rsidR="00F341E0" w:rsidRPr="00264F91" w14:paraId="1BEC0E6C" w14:textId="77777777" w:rsidTr="007F7D13">
        <w:trPr>
          <w:trHeight w:val="20"/>
          <w:jc w:val="center"/>
        </w:trPr>
        <w:tc>
          <w:tcPr>
            <w:tcW w:w="1170" w:type="dxa"/>
            <w:vMerge/>
            <w:vAlign w:val="center"/>
          </w:tcPr>
          <w:p w14:paraId="2F42C6A8" w14:textId="77777777" w:rsidR="00F341E0" w:rsidRPr="00264F91" w:rsidRDefault="00F341E0" w:rsidP="007F7D13">
            <w:pPr>
              <w:widowControl/>
              <w:spacing w:after="0"/>
              <w:jc w:val="center"/>
              <w:rPr>
                <w:szCs w:val="20"/>
              </w:rPr>
            </w:pPr>
          </w:p>
        </w:tc>
        <w:tc>
          <w:tcPr>
            <w:tcW w:w="2268" w:type="dxa"/>
            <w:vAlign w:val="center"/>
          </w:tcPr>
          <w:p w14:paraId="2FCBF911" w14:textId="77777777" w:rsidR="00F341E0" w:rsidRPr="00264F91" w:rsidRDefault="00F341E0" w:rsidP="007F7D13">
            <w:pPr>
              <w:widowControl/>
              <w:spacing w:after="0"/>
              <w:jc w:val="center"/>
              <w:rPr>
                <w:szCs w:val="20"/>
              </w:rPr>
            </w:pPr>
            <w:r w:rsidRPr="00264F91">
              <w:rPr>
                <w:szCs w:val="20"/>
              </w:rPr>
              <w:t>8,000 to 10,999</w:t>
            </w:r>
          </w:p>
        </w:tc>
        <w:tc>
          <w:tcPr>
            <w:tcW w:w="1363" w:type="dxa"/>
            <w:vAlign w:val="center"/>
          </w:tcPr>
          <w:p w14:paraId="3F1ED971" w14:textId="77777777" w:rsidR="00F341E0" w:rsidRPr="00264F91" w:rsidRDefault="00F341E0" w:rsidP="007F7D13">
            <w:pPr>
              <w:widowControl/>
              <w:spacing w:after="0"/>
              <w:jc w:val="center"/>
              <w:rPr>
                <w:szCs w:val="20"/>
              </w:rPr>
            </w:pPr>
            <w:ins w:id="1934" w:author="Sam Dent" w:date="2024-05-14T04:41:00Z">
              <w:r>
                <w:t>14.7</w:t>
              </w:r>
            </w:ins>
            <w:del w:id="1935" w:author="Sam Dent" w:date="2024-05-14T04:41:00Z">
              <w:r>
                <w:rPr>
                  <w:szCs w:val="20"/>
                </w:rPr>
                <w:delText>12.0</w:delText>
              </w:r>
            </w:del>
          </w:p>
        </w:tc>
        <w:tc>
          <w:tcPr>
            <w:tcW w:w="1440" w:type="dxa"/>
            <w:vAlign w:val="center"/>
          </w:tcPr>
          <w:p w14:paraId="1D889CD8" w14:textId="77777777" w:rsidR="00F341E0" w:rsidRPr="00264F91" w:rsidRDefault="00F341E0" w:rsidP="007F7D13">
            <w:pPr>
              <w:widowControl/>
              <w:spacing w:after="0"/>
              <w:jc w:val="center"/>
              <w:rPr>
                <w:szCs w:val="20"/>
              </w:rPr>
            </w:pPr>
            <w:ins w:id="1936" w:author="Sam Dent" w:date="2024-05-14T04:41:00Z">
              <w:r>
                <w:t>13.0</w:t>
              </w:r>
            </w:ins>
            <w:del w:id="1937" w:author="Sam Dent" w:date="2024-05-14T04:41:00Z">
              <w:r>
                <w:rPr>
                  <w:szCs w:val="20"/>
                </w:rPr>
                <w:delText>10.6</w:delText>
              </w:r>
            </w:del>
          </w:p>
        </w:tc>
        <w:tc>
          <w:tcPr>
            <w:tcW w:w="1440" w:type="dxa"/>
          </w:tcPr>
          <w:p w14:paraId="1CF5C750" w14:textId="77777777" w:rsidR="00F341E0" w:rsidRDefault="00F341E0" w:rsidP="007F7D13">
            <w:pPr>
              <w:widowControl/>
              <w:spacing w:after="0"/>
              <w:jc w:val="center"/>
              <w:rPr>
                <w:szCs w:val="20"/>
              </w:rPr>
            </w:pPr>
            <w:ins w:id="1938" w:author="Sam Dent" w:date="2024-05-14T04:41:00Z">
              <w:r>
                <w:t>14.72</w:t>
              </w:r>
            </w:ins>
            <w:del w:id="1939" w:author="Sam Dent" w:date="2024-05-14T04:41:00Z">
              <w:r>
                <w:rPr>
                  <w:szCs w:val="20"/>
                </w:rPr>
                <w:delText>12.5</w:delText>
              </w:r>
            </w:del>
          </w:p>
        </w:tc>
      </w:tr>
      <w:tr w:rsidR="00F341E0" w:rsidRPr="00264F91" w14:paraId="715DDFA5" w14:textId="77777777" w:rsidTr="007F7D13">
        <w:trPr>
          <w:trHeight w:val="20"/>
          <w:jc w:val="center"/>
        </w:trPr>
        <w:tc>
          <w:tcPr>
            <w:tcW w:w="1170" w:type="dxa"/>
            <w:vMerge/>
            <w:vAlign w:val="center"/>
          </w:tcPr>
          <w:p w14:paraId="49F20E37" w14:textId="77777777" w:rsidR="00F341E0" w:rsidRPr="00264F91" w:rsidRDefault="00F341E0" w:rsidP="007F7D13">
            <w:pPr>
              <w:widowControl/>
              <w:spacing w:after="0"/>
              <w:jc w:val="center"/>
              <w:rPr>
                <w:szCs w:val="20"/>
              </w:rPr>
            </w:pPr>
          </w:p>
        </w:tc>
        <w:tc>
          <w:tcPr>
            <w:tcW w:w="2268" w:type="dxa"/>
            <w:vAlign w:val="center"/>
          </w:tcPr>
          <w:p w14:paraId="66182AAC" w14:textId="77777777" w:rsidR="00F341E0" w:rsidRPr="00264F91" w:rsidRDefault="00F341E0" w:rsidP="007F7D13">
            <w:pPr>
              <w:widowControl/>
              <w:spacing w:after="0"/>
              <w:jc w:val="center"/>
              <w:rPr>
                <w:szCs w:val="20"/>
              </w:rPr>
            </w:pPr>
            <w:r w:rsidRPr="00264F91">
              <w:rPr>
                <w:szCs w:val="20"/>
              </w:rPr>
              <w:t>11,000 to 13,999</w:t>
            </w:r>
          </w:p>
        </w:tc>
        <w:tc>
          <w:tcPr>
            <w:tcW w:w="1363" w:type="dxa"/>
            <w:vAlign w:val="center"/>
          </w:tcPr>
          <w:p w14:paraId="4829E864" w14:textId="77777777" w:rsidR="00F341E0" w:rsidRPr="00264F91" w:rsidRDefault="00F341E0" w:rsidP="007F7D13">
            <w:pPr>
              <w:widowControl/>
              <w:spacing w:after="0"/>
              <w:jc w:val="center"/>
              <w:rPr>
                <w:szCs w:val="20"/>
              </w:rPr>
            </w:pPr>
            <w:ins w:id="1940" w:author="Sam Dent" w:date="2024-05-14T04:41:00Z">
              <w:r>
                <w:t>14.7</w:t>
              </w:r>
            </w:ins>
            <w:del w:id="1941" w:author="Sam Dent" w:date="2024-05-14T04:41:00Z">
              <w:r>
                <w:rPr>
                  <w:szCs w:val="20"/>
                </w:rPr>
                <w:delText>12.0</w:delText>
              </w:r>
            </w:del>
          </w:p>
        </w:tc>
        <w:tc>
          <w:tcPr>
            <w:tcW w:w="1440" w:type="dxa"/>
            <w:vAlign w:val="center"/>
          </w:tcPr>
          <w:p w14:paraId="0AC5315A" w14:textId="77777777" w:rsidR="00F341E0" w:rsidRPr="00264F91" w:rsidRDefault="00F341E0" w:rsidP="007F7D13">
            <w:pPr>
              <w:widowControl/>
              <w:spacing w:after="0"/>
              <w:jc w:val="center"/>
              <w:rPr>
                <w:szCs w:val="20"/>
              </w:rPr>
            </w:pPr>
            <w:ins w:id="1942" w:author="Sam Dent" w:date="2024-05-14T04:41:00Z">
              <w:r>
                <w:t>12.8</w:t>
              </w:r>
            </w:ins>
            <w:del w:id="1943" w:author="Sam Dent" w:date="2024-05-14T04:41:00Z">
              <w:r>
                <w:rPr>
                  <w:szCs w:val="20"/>
                </w:rPr>
                <w:delText>10.5</w:delText>
              </w:r>
            </w:del>
          </w:p>
        </w:tc>
        <w:tc>
          <w:tcPr>
            <w:tcW w:w="1440" w:type="dxa"/>
          </w:tcPr>
          <w:p w14:paraId="4A03082F" w14:textId="77777777" w:rsidR="00F341E0" w:rsidRDefault="00F341E0" w:rsidP="007F7D13">
            <w:pPr>
              <w:widowControl/>
              <w:spacing w:after="0"/>
              <w:jc w:val="center"/>
              <w:rPr>
                <w:szCs w:val="20"/>
              </w:rPr>
            </w:pPr>
            <w:ins w:id="1944" w:author="Sam Dent" w:date="2024-05-14T04:41:00Z">
              <w:r>
                <w:t>14.72</w:t>
              </w:r>
            </w:ins>
            <w:del w:id="1945" w:author="Sam Dent" w:date="2024-05-14T04:41:00Z">
              <w:r>
                <w:rPr>
                  <w:szCs w:val="20"/>
                </w:rPr>
                <w:delText>12.5</w:delText>
              </w:r>
            </w:del>
          </w:p>
        </w:tc>
      </w:tr>
      <w:tr w:rsidR="00F341E0" w:rsidRPr="00264F91" w14:paraId="144FD1B7" w14:textId="77777777" w:rsidTr="007F7D13">
        <w:trPr>
          <w:trHeight w:val="20"/>
          <w:jc w:val="center"/>
        </w:trPr>
        <w:tc>
          <w:tcPr>
            <w:tcW w:w="1170" w:type="dxa"/>
            <w:vMerge/>
            <w:vAlign w:val="center"/>
          </w:tcPr>
          <w:p w14:paraId="39599E59" w14:textId="77777777" w:rsidR="00F341E0" w:rsidRPr="00264F91" w:rsidRDefault="00F341E0" w:rsidP="007F7D13">
            <w:pPr>
              <w:widowControl/>
              <w:spacing w:after="0"/>
              <w:jc w:val="center"/>
              <w:rPr>
                <w:szCs w:val="20"/>
              </w:rPr>
            </w:pPr>
          </w:p>
        </w:tc>
        <w:tc>
          <w:tcPr>
            <w:tcW w:w="2268" w:type="dxa"/>
            <w:vAlign w:val="center"/>
          </w:tcPr>
          <w:p w14:paraId="3E1C9B44" w14:textId="77777777" w:rsidR="00F341E0" w:rsidRPr="00264F91" w:rsidRDefault="00F341E0" w:rsidP="007F7D13">
            <w:pPr>
              <w:widowControl/>
              <w:spacing w:after="0"/>
              <w:jc w:val="center"/>
              <w:rPr>
                <w:szCs w:val="20"/>
              </w:rPr>
            </w:pPr>
            <w:r w:rsidRPr="00264F91">
              <w:rPr>
                <w:szCs w:val="20"/>
              </w:rPr>
              <w:t>14,000 to 19,999</w:t>
            </w:r>
          </w:p>
        </w:tc>
        <w:tc>
          <w:tcPr>
            <w:tcW w:w="1363" w:type="dxa"/>
            <w:vAlign w:val="center"/>
          </w:tcPr>
          <w:p w14:paraId="6A7D5EDC" w14:textId="77777777" w:rsidR="00F341E0" w:rsidRPr="00264F91" w:rsidRDefault="00F341E0" w:rsidP="007F7D13">
            <w:pPr>
              <w:widowControl/>
              <w:spacing w:after="0"/>
              <w:jc w:val="center"/>
              <w:rPr>
                <w:szCs w:val="20"/>
              </w:rPr>
            </w:pPr>
            <w:ins w:id="1946" w:author="Sam Dent" w:date="2024-05-14T04:41:00Z">
              <w:r>
                <w:t>14.4</w:t>
              </w:r>
            </w:ins>
            <w:del w:id="1947" w:author="Sam Dent" w:date="2024-05-14T04:41:00Z">
              <w:r>
                <w:rPr>
                  <w:szCs w:val="20"/>
                </w:rPr>
                <w:delText>11.8</w:delText>
              </w:r>
            </w:del>
          </w:p>
        </w:tc>
        <w:tc>
          <w:tcPr>
            <w:tcW w:w="1440" w:type="dxa"/>
            <w:vAlign w:val="center"/>
          </w:tcPr>
          <w:p w14:paraId="66AD11FC" w14:textId="77777777" w:rsidR="00F341E0" w:rsidRPr="00264F91" w:rsidRDefault="00F341E0" w:rsidP="007F7D13">
            <w:pPr>
              <w:widowControl/>
              <w:spacing w:after="0"/>
              <w:jc w:val="center"/>
              <w:rPr>
                <w:szCs w:val="20"/>
              </w:rPr>
            </w:pPr>
            <w:ins w:id="1948" w:author="Sam Dent" w:date="2024-05-14T04:41:00Z">
              <w:r>
                <w:t>12.6</w:t>
              </w:r>
            </w:ins>
            <w:del w:id="1949" w:author="Sam Dent" w:date="2024-05-14T04:41:00Z">
              <w:r>
                <w:rPr>
                  <w:szCs w:val="20"/>
                </w:rPr>
                <w:delText>10.2</w:delText>
              </w:r>
            </w:del>
          </w:p>
        </w:tc>
        <w:tc>
          <w:tcPr>
            <w:tcW w:w="1440" w:type="dxa"/>
          </w:tcPr>
          <w:p w14:paraId="1897D840" w14:textId="77777777" w:rsidR="00F341E0" w:rsidRDefault="00F341E0" w:rsidP="007F7D13">
            <w:pPr>
              <w:widowControl/>
              <w:spacing w:after="0"/>
              <w:jc w:val="center"/>
              <w:rPr>
                <w:szCs w:val="20"/>
              </w:rPr>
            </w:pPr>
            <w:ins w:id="1950" w:author="Sam Dent" w:date="2024-05-14T04:41:00Z">
              <w:r>
                <w:t>14.45</w:t>
              </w:r>
            </w:ins>
            <w:del w:id="1951" w:author="Sam Dent" w:date="2024-05-14T04:41:00Z">
              <w:r>
                <w:rPr>
                  <w:szCs w:val="20"/>
                </w:rPr>
                <w:delText>12.3</w:delText>
              </w:r>
            </w:del>
          </w:p>
        </w:tc>
      </w:tr>
      <w:tr w:rsidR="00F341E0" w:rsidRPr="00264F91" w14:paraId="00AC4B4E" w14:textId="77777777" w:rsidTr="007F7D13">
        <w:trPr>
          <w:trHeight w:val="20"/>
          <w:jc w:val="center"/>
        </w:trPr>
        <w:tc>
          <w:tcPr>
            <w:tcW w:w="1170" w:type="dxa"/>
            <w:vMerge/>
            <w:vAlign w:val="center"/>
          </w:tcPr>
          <w:p w14:paraId="552D1160" w14:textId="77777777" w:rsidR="00F341E0" w:rsidRPr="00264F91" w:rsidRDefault="00F341E0" w:rsidP="007F7D13">
            <w:pPr>
              <w:widowControl/>
              <w:spacing w:after="0"/>
              <w:jc w:val="center"/>
              <w:rPr>
                <w:szCs w:val="20"/>
              </w:rPr>
            </w:pPr>
          </w:p>
        </w:tc>
        <w:tc>
          <w:tcPr>
            <w:tcW w:w="2268" w:type="dxa"/>
            <w:vAlign w:val="center"/>
          </w:tcPr>
          <w:p w14:paraId="3D007D0C" w14:textId="77777777" w:rsidR="00F341E0" w:rsidRPr="00264F91" w:rsidRDefault="00F341E0" w:rsidP="007F7D13">
            <w:pPr>
              <w:widowControl/>
              <w:spacing w:after="0"/>
              <w:jc w:val="center"/>
              <w:rPr>
                <w:szCs w:val="20"/>
              </w:rPr>
            </w:pPr>
            <w:r w:rsidRPr="00264F91">
              <w:rPr>
                <w:szCs w:val="20"/>
              </w:rPr>
              <w:t>20,000 to 2</w:t>
            </w:r>
            <w:r>
              <w:rPr>
                <w:szCs w:val="20"/>
              </w:rPr>
              <w:t>7</w:t>
            </w:r>
            <w:r w:rsidRPr="00264F91">
              <w:rPr>
                <w:szCs w:val="20"/>
              </w:rPr>
              <w:t>,999</w:t>
            </w:r>
          </w:p>
        </w:tc>
        <w:tc>
          <w:tcPr>
            <w:tcW w:w="1363" w:type="dxa"/>
            <w:vAlign w:val="center"/>
          </w:tcPr>
          <w:p w14:paraId="56CA01C9" w14:textId="77777777" w:rsidR="00F341E0" w:rsidRPr="00264F91" w:rsidRDefault="00F341E0" w:rsidP="007F7D13">
            <w:pPr>
              <w:widowControl/>
              <w:spacing w:after="0"/>
              <w:jc w:val="center"/>
              <w:rPr>
                <w:szCs w:val="20"/>
              </w:rPr>
            </w:pPr>
            <w:ins w:id="1952" w:author="Sam Dent" w:date="2024-05-14T04:41:00Z">
              <w:r>
                <w:t>12.7</w:t>
              </w:r>
            </w:ins>
            <w:del w:id="1953" w:author="Sam Dent" w:date="2024-05-14T04:41:00Z">
              <w:r>
                <w:rPr>
                  <w:szCs w:val="20"/>
                </w:rPr>
                <w:delText>10.3</w:delText>
              </w:r>
            </w:del>
          </w:p>
        </w:tc>
        <w:tc>
          <w:tcPr>
            <w:tcW w:w="1440" w:type="dxa"/>
            <w:vAlign w:val="center"/>
          </w:tcPr>
          <w:p w14:paraId="1EB3605A" w14:textId="77777777" w:rsidR="00F341E0" w:rsidRPr="00264F91" w:rsidRDefault="00F341E0" w:rsidP="007F7D13">
            <w:pPr>
              <w:widowControl/>
              <w:spacing w:after="0"/>
              <w:jc w:val="center"/>
              <w:rPr>
                <w:szCs w:val="20"/>
              </w:rPr>
            </w:pPr>
            <w:ins w:id="1954" w:author="Sam Dent" w:date="2024-05-14T04:41:00Z">
              <w:r>
                <w:t>12.7</w:t>
              </w:r>
            </w:ins>
            <w:del w:id="1955" w:author="Sam Dent" w:date="2024-05-14T04:41:00Z">
              <w:r>
                <w:rPr>
                  <w:szCs w:val="20"/>
                </w:rPr>
                <w:delText>10.3</w:delText>
              </w:r>
            </w:del>
          </w:p>
        </w:tc>
        <w:tc>
          <w:tcPr>
            <w:tcW w:w="1440" w:type="dxa"/>
          </w:tcPr>
          <w:p w14:paraId="6284187C" w14:textId="77777777" w:rsidR="00F341E0" w:rsidRDefault="00F341E0" w:rsidP="007F7D13">
            <w:pPr>
              <w:widowControl/>
              <w:spacing w:after="0"/>
              <w:jc w:val="center"/>
              <w:rPr>
                <w:szCs w:val="20"/>
              </w:rPr>
            </w:pPr>
            <w:ins w:id="1956" w:author="Sam Dent" w:date="2024-05-14T04:41:00Z">
              <w:r>
                <w:t>12.69</w:t>
              </w:r>
            </w:ins>
            <w:del w:id="1957" w:author="Sam Dent" w:date="2024-05-14T04:41:00Z">
              <w:r>
                <w:rPr>
                  <w:szCs w:val="20"/>
                </w:rPr>
                <w:delText>10.8</w:delText>
              </w:r>
            </w:del>
          </w:p>
        </w:tc>
      </w:tr>
      <w:tr w:rsidR="00F341E0" w:rsidRPr="00264F91" w14:paraId="5CC39EE8" w14:textId="77777777" w:rsidTr="007F7D13">
        <w:trPr>
          <w:trHeight w:val="20"/>
          <w:jc w:val="center"/>
        </w:trPr>
        <w:tc>
          <w:tcPr>
            <w:tcW w:w="1170" w:type="dxa"/>
            <w:vMerge/>
            <w:vAlign w:val="center"/>
          </w:tcPr>
          <w:p w14:paraId="6CD1A548" w14:textId="77777777" w:rsidR="00F341E0" w:rsidRPr="00264F91" w:rsidRDefault="00F341E0" w:rsidP="007F7D13">
            <w:pPr>
              <w:widowControl/>
              <w:spacing w:after="0"/>
              <w:jc w:val="center"/>
              <w:rPr>
                <w:szCs w:val="20"/>
              </w:rPr>
            </w:pPr>
          </w:p>
        </w:tc>
        <w:tc>
          <w:tcPr>
            <w:tcW w:w="2268" w:type="dxa"/>
            <w:vAlign w:val="center"/>
          </w:tcPr>
          <w:p w14:paraId="41BEB2F8" w14:textId="77777777" w:rsidR="00F341E0" w:rsidRPr="00264F91" w:rsidRDefault="00F341E0" w:rsidP="007F7D13">
            <w:pPr>
              <w:widowControl/>
              <w:spacing w:after="0"/>
              <w:jc w:val="center"/>
              <w:rPr>
                <w:szCs w:val="20"/>
              </w:rPr>
            </w:pPr>
            <w:r w:rsidRPr="00264F91">
              <w:rPr>
                <w:szCs w:val="20"/>
              </w:rPr>
              <w:t>&gt;=2</w:t>
            </w:r>
            <w:r>
              <w:rPr>
                <w:szCs w:val="20"/>
              </w:rPr>
              <w:t>8</w:t>
            </w:r>
            <w:r w:rsidRPr="00264F91">
              <w:rPr>
                <w:szCs w:val="20"/>
              </w:rPr>
              <w:t>,000</w:t>
            </w:r>
          </w:p>
        </w:tc>
        <w:tc>
          <w:tcPr>
            <w:tcW w:w="1363" w:type="dxa"/>
            <w:vAlign w:val="center"/>
          </w:tcPr>
          <w:p w14:paraId="4BE4A431" w14:textId="77777777" w:rsidR="00F341E0" w:rsidRPr="00264F91" w:rsidRDefault="00F341E0" w:rsidP="007F7D13">
            <w:pPr>
              <w:widowControl/>
              <w:spacing w:after="0"/>
              <w:jc w:val="center"/>
              <w:rPr>
                <w:szCs w:val="20"/>
              </w:rPr>
            </w:pPr>
            <w:ins w:id="1958" w:author="Sam Dent" w:date="2024-05-14T04:41:00Z">
              <w:r>
                <w:t>12.2</w:t>
              </w:r>
            </w:ins>
            <w:del w:id="1959" w:author="Sam Dent" w:date="2024-05-14T04:41:00Z">
              <w:r>
                <w:rPr>
                  <w:szCs w:val="20"/>
                </w:rPr>
                <w:delText>9.9</w:delText>
              </w:r>
            </w:del>
          </w:p>
        </w:tc>
        <w:tc>
          <w:tcPr>
            <w:tcW w:w="1440" w:type="dxa"/>
            <w:vAlign w:val="center"/>
          </w:tcPr>
          <w:p w14:paraId="1D7BCC50" w14:textId="77777777" w:rsidR="00F341E0" w:rsidRPr="00264F91" w:rsidRDefault="00F341E0" w:rsidP="007F7D13">
            <w:pPr>
              <w:widowControl/>
              <w:spacing w:after="0"/>
              <w:jc w:val="center"/>
              <w:rPr>
                <w:szCs w:val="20"/>
              </w:rPr>
            </w:pPr>
            <w:ins w:id="1960" w:author="Sam Dent" w:date="2024-05-14T04:41:00Z">
              <w:r>
                <w:t>12.7</w:t>
              </w:r>
            </w:ins>
            <w:del w:id="1961" w:author="Sam Dent" w:date="2024-05-14T04:41:00Z">
              <w:r>
                <w:rPr>
                  <w:szCs w:val="20"/>
                </w:rPr>
                <w:delText>10.3</w:delText>
              </w:r>
            </w:del>
          </w:p>
        </w:tc>
        <w:tc>
          <w:tcPr>
            <w:tcW w:w="1440" w:type="dxa"/>
          </w:tcPr>
          <w:p w14:paraId="3159CABE" w14:textId="77777777" w:rsidR="00F341E0" w:rsidRDefault="00F341E0" w:rsidP="007F7D13">
            <w:pPr>
              <w:widowControl/>
              <w:spacing w:after="0"/>
              <w:jc w:val="center"/>
              <w:rPr>
                <w:szCs w:val="20"/>
              </w:rPr>
            </w:pPr>
            <w:ins w:id="1962" w:author="Sam Dent" w:date="2024-05-14T04:41:00Z">
              <w:r>
                <w:t>12.15</w:t>
              </w:r>
            </w:ins>
            <w:del w:id="1963" w:author="Sam Dent" w:date="2024-05-14T04:41:00Z">
              <w:r>
                <w:rPr>
                  <w:szCs w:val="20"/>
                </w:rPr>
                <w:delText>10.4</w:delText>
              </w:r>
            </w:del>
          </w:p>
        </w:tc>
      </w:tr>
      <w:tr w:rsidR="00D62AFA" w:rsidRPr="00264F91" w14:paraId="71F45492" w14:textId="77777777" w:rsidTr="007F7D13">
        <w:trPr>
          <w:trHeight w:val="20"/>
          <w:jc w:val="center"/>
        </w:trPr>
        <w:tc>
          <w:tcPr>
            <w:tcW w:w="1170" w:type="dxa"/>
            <w:vMerge w:val="restart"/>
            <w:vAlign w:val="center"/>
          </w:tcPr>
          <w:p w14:paraId="57B419D9" w14:textId="77777777" w:rsidR="00D62AFA" w:rsidRPr="00264F91" w:rsidRDefault="00D62AFA" w:rsidP="007F7D13">
            <w:pPr>
              <w:widowControl/>
              <w:spacing w:after="0"/>
              <w:jc w:val="center"/>
              <w:rPr>
                <w:szCs w:val="20"/>
              </w:rPr>
            </w:pPr>
            <w:r w:rsidRPr="00264F91">
              <w:rPr>
                <w:szCs w:val="20"/>
              </w:rPr>
              <w:t>With Reverse Cycle</w:t>
            </w:r>
          </w:p>
        </w:tc>
        <w:tc>
          <w:tcPr>
            <w:tcW w:w="2268" w:type="dxa"/>
            <w:vAlign w:val="center"/>
          </w:tcPr>
          <w:p w14:paraId="3350856E" w14:textId="77777777" w:rsidR="00D62AFA" w:rsidRPr="00264F91" w:rsidRDefault="00D62AFA" w:rsidP="007F7D13">
            <w:pPr>
              <w:widowControl/>
              <w:spacing w:after="0"/>
              <w:jc w:val="center"/>
              <w:rPr>
                <w:szCs w:val="20"/>
              </w:rPr>
            </w:pPr>
            <w:r w:rsidRPr="00264F91">
              <w:rPr>
                <w:szCs w:val="20"/>
              </w:rPr>
              <w:t>&lt;14,000</w:t>
            </w:r>
          </w:p>
        </w:tc>
        <w:tc>
          <w:tcPr>
            <w:tcW w:w="1363" w:type="dxa"/>
            <w:vAlign w:val="center"/>
          </w:tcPr>
          <w:p w14:paraId="331BA082" w14:textId="77777777" w:rsidR="00D62AFA" w:rsidRPr="00264F91" w:rsidRDefault="00D62AFA" w:rsidP="007F7D13">
            <w:pPr>
              <w:widowControl/>
              <w:spacing w:after="0"/>
              <w:jc w:val="center"/>
              <w:rPr>
                <w:szCs w:val="20"/>
              </w:rPr>
            </w:pPr>
            <w:ins w:id="1964" w:author="Sam Dent" w:date="2024-05-14T04:41:00Z">
              <w:r>
                <w:t>13.2</w:t>
              </w:r>
            </w:ins>
            <w:del w:id="1965" w:author="Sam Dent" w:date="2024-05-14T04:41:00Z">
              <w:r>
                <w:rPr>
                  <w:szCs w:val="20"/>
                </w:rPr>
                <w:delText>10.8</w:delText>
              </w:r>
            </w:del>
          </w:p>
        </w:tc>
        <w:tc>
          <w:tcPr>
            <w:tcW w:w="1440" w:type="dxa"/>
            <w:vAlign w:val="center"/>
          </w:tcPr>
          <w:p w14:paraId="45E96302" w14:textId="77777777" w:rsidR="00D62AFA" w:rsidRPr="00264F91" w:rsidRDefault="00D62AFA" w:rsidP="007F7D13">
            <w:pPr>
              <w:widowControl/>
              <w:spacing w:after="0"/>
              <w:jc w:val="center"/>
              <w:rPr>
                <w:szCs w:val="20"/>
              </w:rPr>
            </w:pPr>
            <w:ins w:id="1966" w:author="Sam Dent" w:date="2024-05-14T04:41:00Z">
              <w:r>
                <w:t>12.6</w:t>
              </w:r>
            </w:ins>
            <w:del w:id="1967" w:author="Sam Dent" w:date="2024-05-14T04:41:00Z">
              <w:r>
                <w:rPr>
                  <w:szCs w:val="20"/>
                </w:rPr>
                <w:delText>10.2</w:delText>
              </w:r>
            </w:del>
          </w:p>
        </w:tc>
        <w:tc>
          <w:tcPr>
            <w:tcW w:w="1440" w:type="dxa"/>
          </w:tcPr>
          <w:p w14:paraId="25881E04" w14:textId="77777777" w:rsidR="00D62AFA" w:rsidRDefault="00D62AFA" w:rsidP="007F7D13">
            <w:pPr>
              <w:widowControl/>
              <w:spacing w:after="0"/>
              <w:jc w:val="center"/>
              <w:rPr>
                <w:szCs w:val="20"/>
              </w:rPr>
            </w:pPr>
            <w:ins w:id="1968" w:author="Sam Dent" w:date="2024-05-14T04:41:00Z">
              <w:r>
                <w:t>N/A</w:t>
              </w:r>
            </w:ins>
            <w:del w:id="1969" w:author="Sam Dent" w:date="2024-05-14T04:41:00Z">
              <w:r>
                <w:rPr>
                  <w:szCs w:val="20"/>
                </w:rPr>
                <w:delText>12.5</w:delText>
              </w:r>
            </w:del>
          </w:p>
        </w:tc>
      </w:tr>
      <w:tr w:rsidR="00D62AFA" w:rsidRPr="00264F91" w14:paraId="39B93E35" w14:textId="77777777" w:rsidTr="007F7D13">
        <w:trPr>
          <w:trHeight w:val="20"/>
          <w:jc w:val="center"/>
        </w:trPr>
        <w:tc>
          <w:tcPr>
            <w:tcW w:w="1170" w:type="dxa"/>
            <w:vMerge/>
            <w:vAlign w:val="center"/>
          </w:tcPr>
          <w:p w14:paraId="455D4C11" w14:textId="77777777" w:rsidR="00D62AFA" w:rsidRPr="00264F91" w:rsidRDefault="00D62AFA" w:rsidP="007F7D13">
            <w:pPr>
              <w:widowControl/>
              <w:spacing w:after="0"/>
              <w:jc w:val="center"/>
              <w:rPr>
                <w:szCs w:val="20"/>
              </w:rPr>
            </w:pPr>
          </w:p>
        </w:tc>
        <w:tc>
          <w:tcPr>
            <w:tcW w:w="2268" w:type="dxa"/>
            <w:vAlign w:val="center"/>
          </w:tcPr>
          <w:p w14:paraId="273BF8BA" w14:textId="77777777" w:rsidR="00D62AFA" w:rsidRPr="00264F91" w:rsidRDefault="00D62AFA" w:rsidP="007F7D13">
            <w:pPr>
              <w:widowControl/>
              <w:spacing w:after="0"/>
              <w:jc w:val="center"/>
              <w:rPr>
                <w:szCs w:val="20"/>
              </w:rPr>
            </w:pPr>
            <w:r w:rsidRPr="00264F91">
              <w:rPr>
                <w:szCs w:val="20"/>
              </w:rPr>
              <w:t>14,000 to 19,999</w:t>
            </w:r>
          </w:p>
        </w:tc>
        <w:tc>
          <w:tcPr>
            <w:tcW w:w="1363" w:type="dxa"/>
            <w:vAlign w:val="center"/>
          </w:tcPr>
          <w:p w14:paraId="42C1B529" w14:textId="77777777" w:rsidR="00D62AFA" w:rsidRPr="00264F91" w:rsidRDefault="00D62AFA" w:rsidP="007F7D13">
            <w:pPr>
              <w:widowControl/>
              <w:spacing w:after="0"/>
              <w:jc w:val="center"/>
              <w:rPr>
                <w:szCs w:val="20"/>
              </w:rPr>
            </w:pPr>
            <w:ins w:id="1970" w:author="Sam Dent" w:date="2024-05-14T04:41:00Z">
              <w:r>
                <w:t>13.2</w:t>
              </w:r>
            </w:ins>
            <w:del w:id="1971" w:author="Sam Dent" w:date="2024-05-14T04:41:00Z">
              <w:r>
                <w:rPr>
                  <w:szCs w:val="20"/>
                </w:rPr>
                <w:delText>10.8</w:delText>
              </w:r>
            </w:del>
          </w:p>
        </w:tc>
        <w:tc>
          <w:tcPr>
            <w:tcW w:w="1440" w:type="dxa"/>
            <w:vAlign w:val="center"/>
          </w:tcPr>
          <w:p w14:paraId="1C4FCB93" w14:textId="77777777" w:rsidR="00D62AFA" w:rsidRPr="00264F91" w:rsidRDefault="00D62AFA" w:rsidP="007F7D13">
            <w:pPr>
              <w:widowControl/>
              <w:spacing w:after="0"/>
              <w:jc w:val="center"/>
              <w:rPr>
                <w:szCs w:val="20"/>
              </w:rPr>
            </w:pPr>
            <w:ins w:id="1972" w:author="Sam Dent" w:date="2024-05-14T04:41:00Z">
              <w:r>
                <w:t>11.7</w:t>
              </w:r>
            </w:ins>
            <w:del w:id="1973" w:author="Sam Dent" w:date="2024-05-14T04:41:00Z">
              <w:r>
                <w:rPr>
                  <w:szCs w:val="20"/>
                </w:rPr>
                <w:delText>9.6</w:delText>
              </w:r>
            </w:del>
          </w:p>
        </w:tc>
        <w:tc>
          <w:tcPr>
            <w:tcW w:w="1440" w:type="dxa"/>
          </w:tcPr>
          <w:p w14:paraId="3C418C89" w14:textId="77777777" w:rsidR="00D62AFA" w:rsidRDefault="00D62AFA" w:rsidP="007F7D13">
            <w:pPr>
              <w:widowControl/>
              <w:spacing w:after="0"/>
              <w:jc w:val="center"/>
              <w:rPr>
                <w:szCs w:val="20"/>
              </w:rPr>
            </w:pPr>
            <w:ins w:id="1974" w:author="Sam Dent" w:date="2024-05-14T04:41:00Z">
              <w:r>
                <w:t>N/A</w:t>
              </w:r>
            </w:ins>
            <w:del w:id="1975" w:author="Sam Dent" w:date="2024-05-14T04:41:00Z">
              <w:r>
                <w:rPr>
                  <w:szCs w:val="20"/>
                </w:rPr>
                <w:delText>12.3</w:delText>
              </w:r>
            </w:del>
          </w:p>
        </w:tc>
      </w:tr>
      <w:tr w:rsidR="00D62AFA" w:rsidRPr="00264F91" w14:paraId="7BAACDB6" w14:textId="77777777" w:rsidTr="007F7D13">
        <w:trPr>
          <w:trHeight w:val="20"/>
          <w:jc w:val="center"/>
        </w:trPr>
        <w:tc>
          <w:tcPr>
            <w:tcW w:w="1170" w:type="dxa"/>
            <w:vMerge/>
            <w:vAlign w:val="center"/>
          </w:tcPr>
          <w:p w14:paraId="12945A50" w14:textId="77777777" w:rsidR="00D62AFA" w:rsidRPr="00264F91" w:rsidRDefault="00D62AFA" w:rsidP="007F7D13">
            <w:pPr>
              <w:widowControl/>
              <w:spacing w:after="0"/>
              <w:jc w:val="center"/>
              <w:rPr>
                <w:szCs w:val="20"/>
              </w:rPr>
            </w:pPr>
          </w:p>
        </w:tc>
        <w:tc>
          <w:tcPr>
            <w:tcW w:w="2268" w:type="dxa"/>
            <w:vAlign w:val="center"/>
          </w:tcPr>
          <w:p w14:paraId="6059677B" w14:textId="77777777" w:rsidR="00D62AFA" w:rsidRPr="00264F91" w:rsidRDefault="00D62AFA" w:rsidP="007F7D13">
            <w:pPr>
              <w:widowControl/>
              <w:spacing w:after="0"/>
              <w:jc w:val="center"/>
              <w:rPr>
                <w:szCs w:val="20"/>
              </w:rPr>
            </w:pPr>
            <w:r w:rsidRPr="00264F91">
              <w:rPr>
                <w:szCs w:val="20"/>
              </w:rPr>
              <w:t>&gt;=20,000</w:t>
            </w:r>
          </w:p>
        </w:tc>
        <w:tc>
          <w:tcPr>
            <w:tcW w:w="1363" w:type="dxa"/>
            <w:vAlign w:val="center"/>
          </w:tcPr>
          <w:p w14:paraId="60E3D144" w14:textId="77777777" w:rsidR="00D62AFA" w:rsidRPr="00264F91" w:rsidRDefault="00D62AFA" w:rsidP="007F7D13">
            <w:pPr>
              <w:widowControl/>
              <w:spacing w:after="0"/>
              <w:jc w:val="center"/>
              <w:rPr>
                <w:szCs w:val="20"/>
              </w:rPr>
            </w:pPr>
            <w:ins w:id="1976" w:author="Sam Dent" w:date="2024-05-14T04:41:00Z">
              <w:r>
                <w:t>12.6</w:t>
              </w:r>
            </w:ins>
            <w:del w:id="1977" w:author="Sam Dent" w:date="2024-05-14T04:41:00Z">
              <w:r>
                <w:rPr>
                  <w:szCs w:val="20"/>
                </w:rPr>
                <w:delText>10.2</w:delText>
              </w:r>
            </w:del>
          </w:p>
        </w:tc>
        <w:tc>
          <w:tcPr>
            <w:tcW w:w="1440" w:type="dxa"/>
            <w:vAlign w:val="center"/>
          </w:tcPr>
          <w:p w14:paraId="1EE01A03" w14:textId="77777777" w:rsidR="00D62AFA" w:rsidRPr="00264F91" w:rsidRDefault="00D62AFA" w:rsidP="007F7D13">
            <w:pPr>
              <w:widowControl/>
              <w:spacing w:after="0"/>
              <w:jc w:val="center"/>
              <w:rPr>
                <w:szCs w:val="20"/>
              </w:rPr>
            </w:pPr>
            <w:ins w:id="1978" w:author="Sam Dent" w:date="2024-05-14T04:41:00Z">
              <w:r>
                <w:t>11.7</w:t>
              </w:r>
            </w:ins>
            <w:del w:id="1979" w:author="Sam Dent" w:date="2024-05-14T04:41:00Z">
              <w:r>
                <w:rPr>
                  <w:szCs w:val="20"/>
                </w:rPr>
                <w:delText>9.6</w:delText>
              </w:r>
            </w:del>
          </w:p>
        </w:tc>
        <w:tc>
          <w:tcPr>
            <w:tcW w:w="1440" w:type="dxa"/>
          </w:tcPr>
          <w:p w14:paraId="1652A5AE" w14:textId="77777777" w:rsidR="00D62AFA" w:rsidRDefault="00D62AFA" w:rsidP="007F7D13">
            <w:pPr>
              <w:widowControl/>
              <w:spacing w:after="0"/>
              <w:jc w:val="center"/>
              <w:rPr>
                <w:szCs w:val="20"/>
              </w:rPr>
            </w:pPr>
            <w:ins w:id="1980" w:author="Sam Dent" w:date="2024-05-14T04:41:00Z">
              <w:r>
                <w:t>N/A</w:t>
              </w:r>
            </w:ins>
            <w:del w:id="1981" w:author="Sam Dent" w:date="2024-05-14T04:41:00Z">
              <w:r>
                <w:rPr>
                  <w:szCs w:val="20"/>
                </w:rPr>
                <w:delText>10.4</w:delText>
              </w:r>
            </w:del>
          </w:p>
        </w:tc>
      </w:tr>
      <w:tr w:rsidR="00D62AFA" w:rsidRPr="00264F91" w14:paraId="31536BDF" w14:textId="77777777" w:rsidTr="007F7D13">
        <w:tblPrEx>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982" w:author="Sam Dent" w:date="2024-05-21T10:57:00Z">
            <w:tblPrEx>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0"/>
          <w:jc w:val="center"/>
          <w:trPrChange w:id="1983" w:author="Sam Dent" w:date="2024-05-21T10:57:00Z">
            <w:trPr>
              <w:trHeight w:val="20"/>
              <w:jc w:val="center"/>
            </w:trPr>
          </w:trPrChange>
        </w:trPr>
        <w:tc>
          <w:tcPr>
            <w:tcW w:w="3438" w:type="dxa"/>
            <w:gridSpan w:val="2"/>
            <w:vAlign w:val="center"/>
            <w:tcPrChange w:id="1984" w:author="Sam Dent" w:date="2024-05-21T10:57:00Z">
              <w:tcPr>
                <w:tcW w:w="3438" w:type="dxa"/>
                <w:gridSpan w:val="2"/>
                <w:vAlign w:val="center"/>
              </w:tcPr>
            </w:tcPrChange>
          </w:tcPr>
          <w:p w14:paraId="62A2C696" w14:textId="77777777" w:rsidR="00D62AFA" w:rsidRPr="00264F91" w:rsidRDefault="00D62AFA" w:rsidP="007F7D13">
            <w:pPr>
              <w:widowControl/>
              <w:spacing w:after="0"/>
              <w:jc w:val="center"/>
              <w:rPr>
                <w:szCs w:val="20"/>
              </w:rPr>
            </w:pPr>
            <w:r w:rsidRPr="00264F91">
              <w:rPr>
                <w:szCs w:val="20"/>
              </w:rPr>
              <w:t>Casement only</w:t>
            </w:r>
          </w:p>
        </w:tc>
        <w:tc>
          <w:tcPr>
            <w:tcW w:w="2803" w:type="dxa"/>
            <w:gridSpan w:val="2"/>
            <w:vAlign w:val="center"/>
            <w:tcPrChange w:id="1985" w:author="Sam Dent" w:date="2024-05-21T10:57:00Z">
              <w:tcPr>
                <w:tcW w:w="2803" w:type="dxa"/>
                <w:gridSpan w:val="2"/>
                <w:vAlign w:val="center"/>
              </w:tcPr>
            </w:tcPrChange>
          </w:tcPr>
          <w:p w14:paraId="19A951EB" w14:textId="77777777" w:rsidR="00D62AFA" w:rsidRPr="00264F91" w:rsidRDefault="00D62AFA" w:rsidP="007F7D13">
            <w:pPr>
              <w:widowControl/>
              <w:spacing w:after="0"/>
              <w:jc w:val="center"/>
              <w:rPr>
                <w:szCs w:val="20"/>
              </w:rPr>
            </w:pPr>
            <w:del w:id="1986" w:author="Sam Dent" w:date="2024-05-14T04:41:00Z">
              <w:r>
                <w:rPr>
                  <w:szCs w:val="20"/>
                </w:rPr>
                <w:delText>10.5</w:delText>
              </w:r>
            </w:del>
            <w:ins w:id="1987" w:author="Sam Dent" w:date="2024-05-14T04:41:00Z">
              <w:r>
                <w:rPr>
                  <w:szCs w:val="20"/>
                </w:rPr>
                <w:t>12.8</w:t>
              </w:r>
            </w:ins>
          </w:p>
        </w:tc>
        <w:tc>
          <w:tcPr>
            <w:tcW w:w="1440" w:type="dxa"/>
            <w:vAlign w:val="center"/>
            <w:tcPrChange w:id="1988" w:author="Sam Dent" w:date="2024-05-21T10:57:00Z">
              <w:tcPr>
                <w:tcW w:w="1440" w:type="dxa"/>
              </w:tcPr>
            </w:tcPrChange>
          </w:tcPr>
          <w:p w14:paraId="0FB86DA7" w14:textId="77777777" w:rsidR="00D62AFA" w:rsidRDefault="00D62AFA" w:rsidP="007F7D13">
            <w:pPr>
              <w:widowControl/>
              <w:spacing w:after="0"/>
              <w:jc w:val="center"/>
              <w:rPr>
                <w:szCs w:val="20"/>
              </w:rPr>
            </w:pPr>
          </w:p>
        </w:tc>
      </w:tr>
      <w:tr w:rsidR="00D62AFA" w:rsidRPr="00264F91" w14:paraId="6644B2D2" w14:textId="77777777" w:rsidTr="007F7D13">
        <w:tblPrEx>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989" w:author="Sam Dent" w:date="2024-05-21T10:57:00Z">
            <w:tblPrEx>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0"/>
          <w:jc w:val="center"/>
          <w:trPrChange w:id="1990" w:author="Sam Dent" w:date="2024-05-21T10:57:00Z">
            <w:trPr>
              <w:trHeight w:val="20"/>
              <w:jc w:val="center"/>
            </w:trPr>
          </w:trPrChange>
        </w:trPr>
        <w:tc>
          <w:tcPr>
            <w:tcW w:w="3438" w:type="dxa"/>
            <w:gridSpan w:val="2"/>
            <w:vAlign w:val="center"/>
            <w:tcPrChange w:id="1991" w:author="Sam Dent" w:date="2024-05-21T10:57:00Z">
              <w:tcPr>
                <w:tcW w:w="3438" w:type="dxa"/>
                <w:gridSpan w:val="2"/>
                <w:vAlign w:val="center"/>
              </w:tcPr>
            </w:tcPrChange>
          </w:tcPr>
          <w:p w14:paraId="685E196F" w14:textId="77777777" w:rsidR="00D62AFA" w:rsidRPr="00264F91" w:rsidRDefault="00D62AFA" w:rsidP="007F7D13">
            <w:pPr>
              <w:widowControl/>
              <w:spacing w:after="0"/>
              <w:jc w:val="center"/>
              <w:rPr>
                <w:szCs w:val="20"/>
              </w:rPr>
            </w:pPr>
            <w:r w:rsidRPr="00264F91">
              <w:rPr>
                <w:szCs w:val="20"/>
              </w:rPr>
              <w:t>Casement-Slider</w:t>
            </w:r>
          </w:p>
        </w:tc>
        <w:tc>
          <w:tcPr>
            <w:tcW w:w="2803" w:type="dxa"/>
            <w:gridSpan w:val="2"/>
            <w:vAlign w:val="center"/>
            <w:tcPrChange w:id="1992" w:author="Sam Dent" w:date="2024-05-21T10:57:00Z">
              <w:tcPr>
                <w:tcW w:w="2803" w:type="dxa"/>
                <w:gridSpan w:val="2"/>
                <w:vAlign w:val="center"/>
              </w:tcPr>
            </w:tcPrChange>
          </w:tcPr>
          <w:p w14:paraId="7D02A5D7" w14:textId="77777777" w:rsidR="00D62AFA" w:rsidRPr="00264F91" w:rsidRDefault="00D62AFA" w:rsidP="007F7D13">
            <w:pPr>
              <w:widowControl/>
              <w:spacing w:after="0"/>
              <w:jc w:val="center"/>
              <w:rPr>
                <w:szCs w:val="20"/>
              </w:rPr>
            </w:pPr>
            <w:ins w:id="1993" w:author="Sam Dent" w:date="2024-05-14T04:42:00Z">
              <w:r>
                <w:rPr>
                  <w:szCs w:val="20"/>
                </w:rPr>
                <w:t>14.0</w:t>
              </w:r>
            </w:ins>
            <w:del w:id="1994" w:author="Sam Dent" w:date="2024-05-14T04:42:00Z">
              <w:r>
                <w:rPr>
                  <w:szCs w:val="20"/>
                </w:rPr>
                <w:delText>11.4</w:delText>
              </w:r>
            </w:del>
          </w:p>
        </w:tc>
        <w:tc>
          <w:tcPr>
            <w:tcW w:w="1440" w:type="dxa"/>
            <w:vAlign w:val="center"/>
            <w:tcPrChange w:id="1995" w:author="Sam Dent" w:date="2024-05-21T10:57:00Z">
              <w:tcPr>
                <w:tcW w:w="1440" w:type="dxa"/>
              </w:tcPr>
            </w:tcPrChange>
          </w:tcPr>
          <w:p w14:paraId="69A1263C" w14:textId="77777777" w:rsidR="00D62AFA" w:rsidRDefault="00D62AFA" w:rsidP="007F7D13">
            <w:pPr>
              <w:widowControl/>
              <w:spacing w:after="0"/>
              <w:jc w:val="center"/>
              <w:rPr>
                <w:szCs w:val="20"/>
              </w:rPr>
            </w:pPr>
          </w:p>
        </w:tc>
      </w:tr>
    </w:tbl>
    <w:p w14:paraId="748D191F" w14:textId="77777777" w:rsidR="00D62AFA" w:rsidRPr="00A05FC2" w:rsidRDefault="00D62AFA" w:rsidP="00D62AFA">
      <w:pPr>
        <w:rPr>
          <w:rFonts w:cstheme="minorHAnsi"/>
        </w:rPr>
      </w:pPr>
    </w:p>
    <w:p w14:paraId="6409BD9C" w14:textId="77777777" w:rsidR="00D62AFA" w:rsidRPr="000B7BB6" w:rsidRDefault="00D62AFA" w:rsidP="00D62AFA">
      <w:pPr>
        <w:pStyle w:val="Heading6"/>
      </w:pPr>
      <w:r w:rsidRPr="00B41203">
        <w:t xml:space="preserve">Definition of Baseline Equipment </w:t>
      </w:r>
    </w:p>
    <w:p w14:paraId="64BBF38B" w14:textId="77777777" w:rsidR="00D62AFA" w:rsidRPr="00684855" w:rsidRDefault="00D62AFA" w:rsidP="00D62AFA">
      <w:pPr>
        <w:rPr>
          <w:rFonts w:cstheme="minorHAnsi"/>
        </w:rPr>
      </w:pPr>
      <w:r>
        <w:rPr>
          <w:rFonts w:cstheme="minorHAnsi"/>
        </w:rPr>
        <w:t>For both Time of Sale and Early Replacement t</w:t>
      </w:r>
      <w:r w:rsidRPr="00A05FC2">
        <w:rPr>
          <w:rFonts w:cstheme="minorHAnsi"/>
        </w:rPr>
        <w:t>he baseline assumption is a</w:t>
      </w:r>
      <w:r>
        <w:rPr>
          <w:rFonts w:cstheme="minorHAnsi"/>
        </w:rPr>
        <w:t xml:space="preserve">n inefficient unit either existing in the home or being purchased or acquired via the secondary market. </w:t>
      </w:r>
      <w:r w:rsidRPr="00A05FC2">
        <w:rPr>
          <w:rFonts w:cstheme="minorHAnsi"/>
        </w:rPr>
        <w:t xml:space="preserve"> </w:t>
      </w:r>
    </w:p>
    <w:p w14:paraId="197B0E97" w14:textId="77777777" w:rsidR="00D62AFA" w:rsidRPr="000B7BB6" w:rsidRDefault="00D62AFA" w:rsidP="00D62AFA">
      <w:pPr>
        <w:pStyle w:val="Heading6"/>
      </w:pPr>
      <w:r w:rsidRPr="00B41203">
        <w:t xml:space="preserve">Deemed Lifetime of Efficient Equipment </w:t>
      </w:r>
    </w:p>
    <w:p w14:paraId="20EB6A55" w14:textId="77777777" w:rsidR="00D62AFA" w:rsidRDefault="00D62AFA" w:rsidP="00D62AFA">
      <w:pPr>
        <w:keepNext/>
        <w:rPr>
          <w:rFonts w:cstheme="minorHAnsi"/>
          <w:noProof/>
        </w:rPr>
      </w:pPr>
      <w:r w:rsidRPr="00A05FC2">
        <w:rPr>
          <w:rFonts w:cstheme="minorHAnsi"/>
        </w:rPr>
        <w:t xml:space="preserve">The measure life is assumed to be </w:t>
      </w:r>
      <w:r w:rsidRPr="00A05FC2">
        <w:rPr>
          <w:rFonts w:cstheme="minorHAnsi"/>
          <w:noProof/>
        </w:rPr>
        <w:t>12 years</w:t>
      </w:r>
      <w:r>
        <w:rPr>
          <w:rFonts w:cstheme="minorHAnsi"/>
          <w:noProof/>
        </w:rPr>
        <w:t>.</w:t>
      </w:r>
      <w:r w:rsidRPr="00A05FC2">
        <w:rPr>
          <w:rStyle w:val="FootnoteReference"/>
          <w:rFonts w:eastAsia="Calibri" w:cstheme="minorHAnsi"/>
          <w:noProof/>
        </w:rPr>
        <w:footnoteReference w:id="299"/>
      </w:r>
    </w:p>
    <w:p w14:paraId="025B108E" w14:textId="77777777" w:rsidR="00D62AFA" w:rsidRPr="00A05FC2" w:rsidRDefault="00D62AFA" w:rsidP="00D62AFA">
      <w:pPr>
        <w:rPr>
          <w:rFonts w:cstheme="minorHAnsi"/>
        </w:rPr>
      </w:pPr>
      <w:r>
        <w:rPr>
          <w:rFonts w:cstheme="minorHAnsi"/>
          <w:noProof/>
        </w:rPr>
        <w:t xml:space="preserve">Since the baseline unit is assumed to be purchased from the secondary market, it is assumed that the remaining life of the baseline unit is 6 years and would need to be replaced with another unit from the secondary market at that point. </w:t>
      </w:r>
    </w:p>
    <w:p w14:paraId="7A96CA9C" w14:textId="77777777" w:rsidR="00D62AFA" w:rsidRPr="000B7BB6" w:rsidRDefault="00D62AFA" w:rsidP="00D62AFA">
      <w:pPr>
        <w:pStyle w:val="Heading6"/>
      </w:pPr>
      <w:r w:rsidRPr="00B41203">
        <w:t xml:space="preserve">Deemed Measure Cost </w:t>
      </w:r>
    </w:p>
    <w:p w14:paraId="05E7B744" w14:textId="77777777" w:rsidR="00D62AFA" w:rsidRDefault="00D62AFA" w:rsidP="00D62AFA">
      <w:pPr>
        <w:rPr>
          <w:rFonts w:cstheme="minorHAnsi"/>
        </w:rPr>
      </w:pPr>
      <w:r>
        <w:rPr>
          <w:rFonts w:cstheme="minorHAnsi"/>
        </w:rPr>
        <w:t>The actual full cost of the ENERGY STAR unit should be used. If unavailable assume $300.</w:t>
      </w:r>
      <w:r>
        <w:rPr>
          <w:rStyle w:val="FootnoteReference"/>
        </w:rPr>
        <w:footnoteReference w:id="300"/>
      </w:r>
      <w:r w:rsidRPr="003E56A0">
        <w:rPr>
          <w:rFonts w:cstheme="minorHAnsi"/>
        </w:rPr>
        <w:t xml:space="preserve"> </w:t>
      </w:r>
      <w:r>
        <w:rPr>
          <w:rFonts w:cstheme="minorHAnsi"/>
        </w:rPr>
        <w:t>If a CEE Tier 2 unit is installed assume $508.</w:t>
      </w:r>
      <w:r>
        <w:rPr>
          <w:rStyle w:val="FootnoteReference"/>
        </w:rPr>
        <w:footnoteReference w:id="301"/>
      </w:r>
      <w:r>
        <w:rPr>
          <w:rFonts w:cstheme="minorHAnsi"/>
        </w:rPr>
        <w:t xml:space="preserve"> </w:t>
      </w:r>
    </w:p>
    <w:p w14:paraId="256E682C" w14:textId="77777777" w:rsidR="00D62AFA" w:rsidRDefault="00D62AFA" w:rsidP="00D62AFA">
      <w:pPr>
        <w:rPr>
          <w:rFonts w:cstheme="minorHAnsi"/>
        </w:rPr>
      </w:pPr>
      <w:r>
        <w:rPr>
          <w:rFonts w:cstheme="minorHAnsi"/>
        </w:rPr>
        <w:t xml:space="preserve">The cost of the inefficient secondary market unit is assumed to be $50. </w:t>
      </w:r>
    </w:p>
    <w:p w14:paraId="179F29DE" w14:textId="77777777" w:rsidR="00D62AFA" w:rsidRDefault="00D62AFA" w:rsidP="00D62AFA">
      <w:pPr>
        <w:rPr>
          <w:rFonts w:cstheme="minorHAnsi"/>
        </w:rPr>
      </w:pPr>
      <w:r>
        <w:rPr>
          <w:rFonts w:cstheme="minorHAnsi"/>
        </w:rPr>
        <w:t xml:space="preserve">Therefore, where the new unit replaces an existing unit the measure cost is $300 for ENERGY STAR or $508 for CEE Tier 2, and where there is no existing unit the measure cost is assumed to be $250 for ENERGY STAR or $458 for CEE Tier 2. </w:t>
      </w:r>
    </w:p>
    <w:p w14:paraId="5015E0DF" w14:textId="77777777" w:rsidR="00D62AFA" w:rsidRDefault="00D62AFA" w:rsidP="00D62AFA">
      <w:pPr>
        <w:rPr>
          <w:rFonts w:cstheme="minorHAnsi"/>
        </w:rPr>
      </w:pPr>
      <w:r>
        <w:rPr>
          <w:rFonts w:cstheme="minorHAnsi"/>
        </w:rPr>
        <w:t>The avoided replacement cost (after 6 years) of the replacement secondary market unit is $50. This cost should be discounted to present value using the nominal societal discount rate.</w:t>
      </w:r>
    </w:p>
    <w:p w14:paraId="72609FD4" w14:textId="77777777" w:rsidR="00D62AFA" w:rsidRPr="000B7BB6" w:rsidRDefault="00D62AFA" w:rsidP="00D62AFA">
      <w:pPr>
        <w:pStyle w:val="Heading6"/>
      </w:pPr>
      <w:r w:rsidRPr="00B41203">
        <w:t>Loadshape</w:t>
      </w:r>
    </w:p>
    <w:p w14:paraId="7FE07987" w14:textId="77777777" w:rsidR="00D62AFA" w:rsidRPr="000B7BB6" w:rsidRDefault="00D62AFA" w:rsidP="00D62AFA">
      <w:pPr>
        <w:widowControl/>
        <w:rPr>
          <w:rFonts w:cstheme="minorHAnsi"/>
          <w:color w:val="000000"/>
          <w:szCs w:val="20"/>
        </w:rPr>
      </w:pPr>
      <w:r w:rsidRPr="000B7BB6">
        <w:rPr>
          <w:rFonts w:cstheme="minorHAnsi"/>
          <w:color w:val="000000"/>
          <w:szCs w:val="20"/>
        </w:rPr>
        <w:t>Loadshape R08 - Residential Cooling</w:t>
      </w:r>
    </w:p>
    <w:p w14:paraId="61A33770" w14:textId="77777777" w:rsidR="00D62AFA" w:rsidRPr="000B7BB6" w:rsidRDefault="00D62AFA" w:rsidP="00D62AFA">
      <w:pPr>
        <w:pStyle w:val="Heading6"/>
      </w:pPr>
      <w:r w:rsidRPr="00B41203">
        <w:t xml:space="preserve">Coincidence Factor </w:t>
      </w:r>
    </w:p>
    <w:p w14:paraId="4D92A638" w14:textId="77777777" w:rsidR="00D62AFA" w:rsidRPr="000563D8" w:rsidRDefault="00D62AFA" w:rsidP="00D62AFA">
      <w:pPr>
        <w:rPr>
          <w:rFonts w:cstheme="minorHAnsi"/>
        </w:rPr>
      </w:pPr>
      <w:r w:rsidRPr="000563D8">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563D8">
        <w:rPr>
          <w:rFonts w:cstheme="minorHAnsi"/>
          <w:i/>
          <w:iCs/>
        </w:rPr>
        <w:t>average</w:t>
      </w:r>
      <w:r w:rsidRPr="000563D8">
        <w:rPr>
          <w:rFonts w:cstheme="minorHAnsi"/>
        </w:rPr>
        <w:t xml:space="preserve"> savings over the defined summer peak period and is presented so that savings can be bid into PJM’s </w:t>
      </w:r>
      <w:r>
        <w:rPr>
          <w:rFonts w:cstheme="minorHAnsi"/>
        </w:rPr>
        <w:t>c</w:t>
      </w:r>
      <w:r w:rsidRPr="000563D8">
        <w:rPr>
          <w:rFonts w:cstheme="minorHAnsi"/>
        </w:rPr>
        <w:t xml:space="preserve">apacity </w:t>
      </w:r>
      <w:r>
        <w:rPr>
          <w:rFonts w:cstheme="minorHAnsi"/>
        </w:rPr>
        <w:t>m</w:t>
      </w:r>
      <w:r w:rsidRPr="000563D8">
        <w:rPr>
          <w:rFonts w:cstheme="minorHAnsi"/>
        </w:rPr>
        <w:t>arket.  </w:t>
      </w:r>
    </w:p>
    <w:p w14:paraId="0DFF86B7" w14:textId="77777777" w:rsidR="00D62AFA" w:rsidRPr="000563D8" w:rsidRDefault="00D62AFA" w:rsidP="00D62AFA">
      <w:pPr>
        <w:ind w:left="761"/>
        <w:contextualSpacing/>
        <w:rPr>
          <w:rFonts w:cstheme="minorHAnsi"/>
        </w:rPr>
      </w:pPr>
      <w:r w:rsidRPr="000563D8">
        <w:rPr>
          <w:rFonts w:cstheme="minorHAnsi"/>
        </w:rPr>
        <w:t>CF</w:t>
      </w:r>
      <w:r w:rsidRPr="000563D8">
        <w:rPr>
          <w:rFonts w:cstheme="minorHAnsi"/>
          <w:vertAlign w:val="subscript"/>
        </w:rPr>
        <w:t>SSP</w:t>
      </w:r>
      <w:r w:rsidRPr="000563D8">
        <w:rPr>
          <w:rFonts w:cstheme="minorHAnsi"/>
        </w:rPr>
        <w:t xml:space="preserve"> </w:t>
      </w:r>
      <w:r w:rsidRPr="000563D8">
        <w:rPr>
          <w:rFonts w:cstheme="minorHAnsi"/>
        </w:rPr>
        <w:tab/>
      </w:r>
      <w:r w:rsidRPr="000563D8">
        <w:rPr>
          <w:rFonts w:cstheme="minorHAnsi"/>
        </w:rPr>
        <w:tab/>
        <w:t>= Summer System Peak Coincidence Factor for Central A/C (during system peak hour)</w:t>
      </w:r>
    </w:p>
    <w:p w14:paraId="1EDFE230" w14:textId="77777777" w:rsidR="00D62AFA" w:rsidRPr="000563D8" w:rsidRDefault="00D62AFA" w:rsidP="00D62AFA">
      <w:pPr>
        <w:ind w:left="720" w:firstLine="720"/>
        <w:rPr>
          <w:rFonts w:cstheme="minorHAnsi"/>
        </w:rPr>
      </w:pPr>
      <w:r w:rsidRPr="000563D8">
        <w:rPr>
          <w:rFonts w:cstheme="minorHAnsi"/>
        </w:rPr>
        <w:tab/>
        <w:t>= 68%</w:t>
      </w:r>
      <w:r w:rsidRPr="000563D8">
        <w:rPr>
          <w:rFonts w:ascii="Arial" w:hAnsi="Arial" w:cstheme="minorHAnsi"/>
          <w:vertAlign w:val="superscript"/>
        </w:rPr>
        <w:footnoteReference w:id="302"/>
      </w:r>
    </w:p>
    <w:p w14:paraId="0DF51EC3" w14:textId="77777777" w:rsidR="00D62AFA" w:rsidRPr="000563D8" w:rsidRDefault="00D62AFA" w:rsidP="00D62AFA">
      <w:pPr>
        <w:ind w:left="2156" w:hanging="1395"/>
        <w:contextualSpacing/>
        <w:rPr>
          <w:rFonts w:cstheme="minorHAnsi"/>
        </w:rPr>
      </w:pPr>
      <w:r w:rsidRPr="000563D8">
        <w:rPr>
          <w:rFonts w:cstheme="minorHAnsi"/>
        </w:rPr>
        <w:t>CF</w:t>
      </w:r>
      <w:r w:rsidRPr="000563D8">
        <w:rPr>
          <w:rFonts w:cstheme="minorHAnsi"/>
          <w:vertAlign w:val="subscript"/>
        </w:rPr>
        <w:t>PJM</w:t>
      </w:r>
      <w:r w:rsidRPr="000563D8">
        <w:rPr>
          <w:rFonts w:cstheme="minorHAnsi"/>
        </w:rPr>
        <w:tab/>
        <w:t>= PJM Summer Peak Coincidence Factor for Central A/C (average during PJM peak period)</w:t>
      </w:r>
    </w:p>
    <w:p w14:paraId="0FA9D1B8" w14:textId="77777777" w:rsidR="00D62AFA" w:rsidRDefault="00D62AFA" w:rsidP="00D62AFA">
      <w:pPr>
        <w:ind w:left="1440" w:firstLine="720"/>
        <w:rPr>
          <w:rFonts w:cstheme="minorHAnsi"/>
        </w:rPr>
      </w:pPr>
      <w:r w:rsidRPr="000563D8">
        <w:rPr>
          <w:rFonts w:cstheme="minorHAnsi"/>
        </w:rPr>
        <w:t>= 46.6%</w:t>
      </w:r>
      <w:r w:rsidRPr="000563D8">
        <w:rPr>
          <w:rFonts w:ascii="Arial" w:hAnsi="Arial" w:cstheme="minorHAnsi"/>
          <w:vertAlign w:val="superscript"/>
        </w:rPr>
        <w:footnoteReference w:id="303"/>
      </w:r>
    </w:p>
    <w:p w14:paraId="00DF4023" w14:textId="77777777" w:rsidR="00D62AFA" w:rsidRDefault="00D62AFA" w:rsidP="00D62AFA">
      <w:pPr>
        <w:ind w:left="1440" w:firstLine="720"/>
        <w:rPr>
          <w:rFonts w:cstheme="minorHAnsi"/>
        </w:rPr>
      </w:pPr>
    </w:p>
    <w:p w14:paraId="0FAC2C59" w14:textId="77777777" w:rsidR="00D62AFA" w:rsidRDefault="00D62AFA" w:rsidP="00D62AFA">
      <w:pPr>
        <w:ind w:left="1440" w:firstLine="720"/>
        <w:rPr>
          <w:rFonts w:cstheme="minorHAnsi"/>
        </w:rPr>
      </w:pPr>
    </w:p>
    <w:p w14:paraId="5B2E1D8F" w14:textId="77777777" w:rsidR="00D62AFA" w:rsidRPr="00A05FC2" w:rsidRDefault="00D62AFA" w:rsidP="00D62AFA">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1330EA61" w14:textId="77777777" w:rsidR="00D62AFA" w:rsidRPr="000B7BB6" w:rsidRDefault="00D62AFA" w:rsidP="00D62AFA">
      <w:pPr>
        <w:pStyle w:val="Heading6"/>
      </w:pPr>
      <w:r w:rsidRPr="00B41203">
        <w:t>Calculation of Savings</w:t>
      </w:r>
    </w:p>
    <w:p w14:paraId="569C4AED" w14:textId="77777777" w:rsidR="00D62AFA" w:rsidRPr="000B7BB6" w:rsidRDefault="00D62AFA" w:rsidP="00D62AFA">
      <w:pPr>
        <w:pStyle w:val="Heading6"/>
      </w:pPr>
      <w:r w:rsidRPr="000B7BB6">
        <w:t xml:space="preserve">Electric Energy Savings </w:t>
      </w:r>
    </w:p>
    <w:p w14:paraId="44F34F12" w14:textId="77777777" w:rsidR="00D62AFA" w:rsidRDefault="00D62AFA" w:rsidP="00D62AFA">
      <w:pPr>
        <w:rPr>
          <w:rFonts w:cstheme="minorHAnsi"/>
          <w:noProof/>
          <w:lang w:val="nl-NL"/>
        </w:rPr>
      </w:pPr>
      <w:r>
        <w:rPr>
          <w:rFonts w:cstheme="minorHAnsi"/>
          <w:noProof/>
        </w:rPr>
        <w:tab/>
      </w:r>
      <w:r>
        <w:rPr>
          <w:rFonts w:cstheme="minorHAnsi"/>
          <w:noProof/>
        </w:rPr>
        <w:tab/>
      </w:r>
      <w:r w:rsidRPr="00A05FC2">
        <w:rPr>
          <w:rFonts w:cstheme="minorHAnsi"/>
          <w:noProof/>
        </w:rPr>
        <w:t>Δ</w:t>
      </w:r>
      <w:r w:rsidRPr="00A05FC2">
        <w:rPr>
          <w:rFonts w:cstheme="minorHAnsi"/>
          <w:noProof/>
          <w:lang w:val="nl-NL"/>
        </w:rPr>
        <w:t xml:space="preserve">kWh </w:t>
      </w:r>
      <w:r w:rsidRPr="00A05FC2">
        <w:rPr>
          <w:rFonts w:cstheme="minorHAnsi"/>
          <w:noProof/>
          <w:lang w:val="nl-NL"/>
        </w:rPr>
        <w:tab/>
        <w:t>= (FLH</w:t>
      </w:r>
      <w:r w:rsidRPr="00A05FC2">
        <w:rPr>
          <w:rFonts w:cstheme="minorHAnsi"/>
          <w:noProof/>
          <w:vertAlign w:val="subscript"/>
          <w:lang w:val="nl-NL"/>
        </w:rPr>
        <w:t>RoomAC</w:t>
      </w:r>
      <w:r w:rsidRPr="00A05FC2">
        <w:rPr>
          <w:rFonts w:cstheme="minorHAnsi"/>
          <w:noProof/>
          <w:lang w:val="nl-NL"/>
        </w:rPr>
        <w:t xml:space="preserve"> * Btu/H * (1/</w:t>
      </w:r>
      <w:r>
        <w:rPr>
          <w:rFonts w:cstheme="minorHAnsi"/>
          <w:noProof/>
          <w:lang w:val="nl-NL"/>
        </w:rPr>
        <w:t>(</w:t>
      </w:r>
      <w:r w:rsidRPr="00A05FC2">
        <w:rPr>
          <w:rFonts w:cstheme="minorHAnsi"/>
          <w:noProof/>
          <w:lang w:val="nl-NL"/>
        </w:rPr>
        <w:t>EERbase</w:t>
      </w:r>
      <w:r>
        <w:rPr>
          <w:rFonts w:cstheme="minorHAnsi"/>
          <w:noProof/>
          <w:lang w:val="nl-NL"/>
        </w:rPr>
        <w:t>/1.01)</w:t>
      </w:r>
      <w:r w:rsidRPr="00A05FC2">
        <w:rPr>
          <w:rFonts w:cstheme="minorHAnsi"/>
          <w:noProof/>
          <w:lang w:val="nl-NL"/>
        </w:rPr>
        <w:t xml:space="preserve"> - 1/</w:t>
      </w:r>
      <w:r>
        <w:rPr>
          <w:rFonts w:cstheme="minorHAnsi"/>
          <w:noProof/>
          <w:lang w:val="nl-NL"/>
        </w:rPr>
        <w:t>C</w:t>
      </w:r>
      <w:r w:rsidRPr="00A05FC2">
        <w:rPr>
          <w:rFonts w:cstheme="minorHAnsi"/>
          <w:noProof/>
          <w:lang w:val="nl-NL"/>
        </w:rPr>
        <w:t>EERee))/1000</w:t>
      </w:r>
    </w:p>
    <w:p w14:paraId="452D51BC" w14:textId="77777777" w:rsidR="00D62AFA" w:rsidRPr="00A05FC2" w:rsidRDefault="00D62AFA" w:rsidP="00D62AFA">
      <w:pPr>
        <w:rPr>
          <w:rFonts w:cstheme="minorHAnsi"/>
        </w:rPr>
      </w:pPr>
      <w:r w:rsidRPr="00A05FC2">
        <w:rPr>
          <w:rFonts w:cstheme="minorHAnsi"/>
        </w:rPr>
        <w:t>Where:</w:t>
      </w:r>
    </w:p>
    <w:p w14:paraId="76A57E39" w14:textId="77777777" w:rsidR="00D62AFA" w:rsidRPr="00A05FC2" w:rsidRDefault="00D62AFA" w:rsidP="00D62AFA">
      <w:pPr>
        <w:ind w:firstLine="720"/>
        <w:rPr>
          <w:rFonts w:cstheme="minorHAnsi"/>
          <w:noProof/>
        </w:rPr>
      </w:pPr>
      <w:r w:rsidRPr="00A05FC2">
        <w:rPr>
          <w:rFonts w:cstheme="minorHAnsi"/>
          <w:noProof/>
          <w:lang w:val="nl-NL"/>
        </w:rPr>
        <w:t>FLH</w:t>
      </w:r>
      <w:r w:rsidRPr="00A05FC2">
        <w:rPr>
          <w:rFonts w:cstheme="minorHAnsi"/>
          <w:noProof/>
          <w:vertAlign w:val="subscript"/>
          <w:lang w:val="nl-NL"/>
        </w:rPr>
        <w:t>RoomAC</w:t>
      </w:r>
      <w:r w:rsidRPr="00A05FC2" w:rsidDel="00725E80">
        <w:rPr>
          <w:rFonts w:cstheme="minorHAnsi"/>
          <w:noProof/>
        </w:rPr>
        <w:t xml:space="preserve"> </w:t>
      </w:r>
      <w:r w:rsidRPr="00A05FC2">
        <w:rPr>
          <w:rFonts w:cstheme="minorHAnsi"/>
          <w:noProof/>
        </w:rPr>
        <w:tab/>
        <w:t>= Full Load Hours of room air conditioning unit</w:t>
      </w:r>
    </w:p>
    <w:p w14:paraId="45E8443F" w14:textId="77777777" w:rsidR="00D62AFA" w:rsidRDefault="00D62AFA" w:rsidP="00D62AFA">
      <w:pPr>
        <w:ind w:left="1440" w:firstLine="720"/>
        <w:rPr>
          <w:rFonts w:cstheme="minorHAnsi"/>
          <w:noProof/>
        </w:rPr>
      </w:pPr>
      <w:r w:rsidRPr="00B41203">
        <w:rPr>
          <w:rFonts w:cstheme="minorHAnsi"/>
          <w:noProof/>
        </w:rPr>
        <w:t>= dependent on location</w:t>
      </w:r>
      <w:r w:rsidRPr="000563D8">
        <w:rPr>
          <w:rFonts w:ascii="Arial" w:eastAsiaTheme="minorEastAsia" w:hAnsi="Arial" w:cstheme="minorHAnsi"/>
          <w:vertAlign w:val="superscript"/>
        </w:rPr>
        <w:footnoteReference w:id="304"/>
      </w:r>
      <w:r>
        <w:rPr>
          <w:rFonts w:cstheme="minorHAnsi"/>
          <w:noProof/>
        </w:rPr>
        <w:t xml:space="preserve"> </w:t>
      </w:r>
      <w:r w:rsidRPr="009C362B">
        <w:rPr>
          <w:rFonts w:eastAsiaTheme="minorEastAsia"/>
          <w:vertAlign w:val="superscript"/>
        </w:rPr>
        <w:footnoteReference w:id="305"/>
      </w:r>
      <w:r w:rsidRPr="00B41203">
        <w:rPr>
          <w:rFonts w:cstheme="minorHAnsi"/>
          <w:noProof/>
        </w:rPr>
        <w:t>:</w:t>
      </w:r>
    </w:p>
    <w:tbl>
      <w:tblPr>
        <w:tblW w:w="6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284"/>
        <w:gridCol w:w="1326"/>
        <w:gridCol w:w="1312"/>
      </w:tblGrid>
      <w:tr w:rsidR="00D62AFA" w:rsidRPr="000563D8" w14:paraId="4D054ADB" w14:textId="77777777" w:rsidTr="007F7D13">
        <w:trPr>
          <w:trHeight w:val="20"/>
          <w:tblHeader/>
          <w:jc w:val="center"/>
        </w:trPr>
        <w:tc>
          <w:tcPr>
            <w:tcW w:w="2705" w:type="dxa"/>
            <w:shd w:val="clear" w:color="auto" w:fill="7F7F7F" w:themeFill="text1" w:themeFillTint="80"/>
            <w:noWrap/>
            <w:vAlign w:val="center"/>
            <w:hideMark/>
          </w:tcPr>
          <w:p w14:paraId="7A8F0252" w14:textId="77777777" w:rsidR="00D62AFA" w:rsidRPr="000563D8" w:rsidRDefault="00D62AFA" w:rsidP="007F7D13">
            <w:pPr>
              <w:spacing w:after="0"/>
              <w:jc w:val="center"/>
              <w:rPr>
                <w:b/>
                <w:color w:val="FFFFFF" w:themeColor="background1"/>
              </w:rPr>
            </w:pPr>
            <w:r w:rsidRPr="000563D8">
              <w:rPr>
                <w:b/>
                <w:color w:val="FFFFFF" w:themeColor="background1"/>
              </w:rPr>
              <w:t>Climate Zone</w:t>
            </w:r>
          </w:p>
          <w:p w14:paraId="5B58F108" w14:textId="77777777" w:rsidR="00D62AFA" w:rsidRPr="000563D8" w:rsidRDefault="00D62AFA" w:rsidP="007F7D13">
            <w:pPr>
              <w:spacing w:after="0"/>
              <w:jc w:val="center"/>
              <w:rPr>
                <w:b/>
                <w:color w:val="FFFFFF" w:themeColor="background1"/>
              </w:rPr>
            </w:pPr>
            <w:r w:rsidRPr="000563D8">
              <w:rPr>
                <w:b/>
                <w:color w:val="FFFFFF" w:themeColor="background1"/>
              </w:rPr>
              <w:t>(City based upon)</w:t>
            </w:r>
          </w:p>
        </w:tc>
        <w:tc>
          <w:tcPr>
            <w:tcW w:w="1284" w:type="dxa"/>
            <w:shd w:val="clear" w:color="auto" w:fill="7F7F7F" w:themeFill="text1" w:themeFillTint="80"/>
            <w:noWrap/>
            <w:vAlign w:val="center"/>
            <w:hideMark/>
          </w:tcPr>
          <w:p w14:paraId="7E23B9D0" w14:textId="77777777" w:rsidR="00D62AFA" w:rsidRPr="000563D8" w:rsidRDefault="00D62AFA" w:rsidP="007F7D13">
            <w:pPr>
              <w:spacing w:after="0"/>
              <w:jc w:val="center"/>
              <w:rPr>
                <w:b/>
                <w:color w:val="FFFFFF" w:themeColor="background1"/>
              </w:rPr>
            </w:pPr>
            <w:r w:rsidRPr="000563D8">
              <w:rPr>
                <w:b/>
                <w:color w:val="FFFFFF" w:themeColor="background1"/>
              </w:rPr>
              <w:t>FLHcool (single family)</w:t>
            </w:r>
          </w:p>
        </w:tc>
        <w:tc>
          <w:tcPr>
            <w:tcW w:w="1326" w:type="dxa"/>
            <w:shd w:val="clear" w:color="auto" w:fill="7F7F7F" w:themeFill="text1" w:themeFillTint="80"/>
            <w:vAlign w:val="center"/>
            <w:hideMark/>
          </w:tcPr>
          <w:p w14:paraId="3B9C4EB5" w14:textId="77777777" w:rsidR="00D62AFA" w:rsidRPr="000563D8" w:rsidRDefault="00D62AFA" w:rsidP="007F7D13">
            <w:pPr>
              <w:spacing w:after="0"/>
              <w:jc w:val="center"/>
              <w:rPr>
                <w:b/>
                <w:color w:val="FFFFFF" w:themeColor="background1"/>
              </w:rPr>
            </w:pPr>
            <w:r w:rsidRPr="000563D8">
              <w:rPr>
                <w:b/>
                <w:color w:val="FFFFFF" w:themeColor="background1"/>
              </w:rPr>
              <w:t>FLHcool (multifamily)</w:t>
            </w:r>
          </w:p>
        </w:tc>
        <w:tc>
          <w:tcPr>
            <w:tcW w:w="1312" w:type="dxa"/>
            <w:shd w:val="clear" w:color="auto" w:fill="7F7F7F" w:themeFill="text1" w:themeFillTint="80"/>
          </w:tcPr>
          <w:p w14:paraId="76845030" w14:textId="77777777" w:rsidR="00D62AFA" w:rsidRPr="000563D8" w:rsidRDefault="00D62AFA" w:rsidP="007F7D13">
            <w:pPr>
              <w:spacing w:after="0"/>
              <w:jc w:val="center"/>
              <w:rPr>
                <w:b/>
                <w:color w:val="FFFFFF" w:themeColor="background1"/>
              </w:rPr>
            </w:pPr>
            <w:r w:rsidRPr="007E11B4">
              <w:rPr>
                <w:b/>
                <w:color w:val="FFFFFF" w:themeColor="background1"/>
              </w:rPr>
              <w:t>FLH_cooling</w:t>
            </w:r>
            <w:r w:rsidRPr="00E83A23">
              <w:rPr>
                <w:b/>
                <w:color w:val="FFFFFF" w:themeColor="background1"/>
              </w:rPr>
              <w:t xml:space="preserve"> </w:t>
            </w:r>
            <w:r w:rsidRPr="003A4FE4">
              <w:rPr>
                <w:b/>
                <w:color w:val="FFFFFF" w:themeColor="background1"/>
              </w:rPr>
              <w:t xml:space="preserve"> (</w:t>
            </w:r>
            <w:r w:rsidRPr="00C022F6">
              <w:rPr>
                <w:b/>
                <w:color w:val="FFFFFF" w:themeColor="background1"/>
              </w:rPr>
              <w:t>weatherized</w:t>
            </w:r>
            <w:r>
              <w:rPr>
                <w:b/>
                <w:color w:val="FFFFFF" w:themeColor="background1"/>
              </w:rPr>
              <w:t xml:space="preserve"> multi</w:t>
            </w:r>
            <w:r w:rsidRPr="00C022F6">
              <w:rPr>
                <w:b/>
                <w:color w:val="FFFFFF" w:themeColor="background1"/>
              </w:rPr>
              <w:t xml:space="preserve">family) </w:t>
            </w:r>
            <w:r w:rsidRPr="00F45709">
              <w:rPr>
                <w:rStyle w:val="FootnoteReference"/>
                <w:noProof/>
                <w:color w:val="FFFFFF" w:themeColor="background1"/>
              </w:rPr>
              <w:footnoteReference w:id="306"/>
            </w:r>
          </w:p>
        </w:tc>
      </w:tr>
      <w:tr w:rsidR="00D62AFA" w:rsidRPr="000563D8" w14:paraId="1F49FE11" w14:textId="77777777" w:rsidTr="007F7D13">
        <w:trPr>
          <w:trHeight w:val="20"/>
          <w:jc w:val="center"/>
        </w:trPr>
        <w:tc>
          <w:tcPr>
            <w:tcW w:w="2705" w:type="dxa"/>
            <w:noWrap/>
            <w:vAlign w:val="bottom"/>
            <w:hideMark/>
          </w:tcPr>
          <w:p w14:paraId="5F15927E" w14:textId="77777777" w:rsidR="00D62AFA" w:rsidRPr="000563D8" w:rsidRDefault="00D62AFA" w:rsidP="007F7D13">
            <w:pPr>
              <w:spacing w:after="0"/>
            </w:pPr>
            <w:r w:rsidRPr="000563D8">
              <w:t>1 (Rockford)</w:t>
            </w:r>
          </w:p>
        </w:tc>
        <w:tc>
          <w:tcPr>
            <w:tcW w:w="1284" w:type="dxa"/>
            <w:vAlign w:val="center"/>
            <w:hideMark/>
          </w:tcPr>
          <w:p w14:paraId="59A1CAEE" w14:textId="77777777" w:rsidR="00D62AFA" w:rsidRPr="000563D8" w:rsidRDefault="00D62AFA" w:rsidP="007F7D13">
            <w:pPr>
              <w:spacing w:after="0"/>
              <w:jc w:val="center"/>
            </w:pPr>
            <w:r>
              <w:rPr>
                <w:rFonts w:ascii="Calibri" w:hAnsi="Calibri" w:cs="Calibri"/>
                <w:color w:val="000000"/>
                <w:szCs w:val="20"/>
              </w:rPr>
              <w:t>547</w:t>
            </w:r>
          </w:p>
        </w:tc>
        <w:tc>
          <w:tcPr>
            <w:tcW w:w="1326" w:type="dxa"/>
            <w:vAlign w:val="center"/>
            <w:hideMark/>
          </w:tcPr>
          <w:p w14:paraId="2EF30087" w14:textId="77777777" w:rsidR="00D62AFA" w:rsidRPr="000563D8" w:rsidRDefault="00D62AFA" w:rsidP="007F7D13">
            <w:pPr>
              <w:spacing w:after="0"/>
              <w:jc w:val="center"/>
            </w:pPr>
            <w:r>
              <w:rPr>
                <w:rFonts w:ascii="Calibri" w:hAnsi="Calibri" w:cs="Calibri"/>
                <w:color w:val="000000"/>
                <w:szCs w:val="20"/>
              </w:rPr>
              <w:t>499</w:t>
            </w:r>
          </w:p>
        </w:tc>
        <w:tc>
          <w:tcPr>
            <w:tcW w:w="1312" w:type="dxa"/>
            <w:vAlign w:val="center"/>
          </w:tcPr>
          <w:p w14:paraId="3B67FC62" w14:textId="77777777" w:rsidR="00D62AFA" w:rsidRPr="000563D8" w:rsidRDefault="00D62AFA" w:rsidP="007F7D13">
            <w:pPr>
              <w:spacing w:after="0"/>
              <w:jc w:val="center"/>
            </w:pPr>
            <w:r>
              <w:rPr>
                <w:rFonts w:ascii="Calibri" w:hAnsi="Calibri" w:cs="Calibri"/>
                <w:color w:val="000000"/>
                <w:szCs w:val="20"/>
              </w:rPr>
              <w:t>320</w:t>
            </w:r>
          </w:p>
        </w:tc>
      </w:tr>
      <w:tr w:rsidR="00D62AFA" w:rsidRPr="000563D8" w14:paraId="3223A9B3" w14:textId="77777777" w:rsidTr="007F7D13">
        <w:trPr>
          <w:trHeight w:val="20"/>
          <w:jc w:val="center"/>
        </w:trPr>
        <w:tc>
          <w:tcPr>
            <w:tcW w:w="2705" w:type="dxa"/>
            <w:noWrap/>
            <w:vAlign w:val="bottom"/>
            <w:hideMark/>
          </w:tcPr>
          <w:p w14:paraId="74A48A12" w14:textId="77777777" w:rsidR="00D62AFA" w:rsidRPr="000563D8" w:rsidRDefault="00D62AFA" w:rsidP="007F7D13">
            <w:pPr>
              <w:spacing w:after="0"/>
            </w:pPr>
            <w:r w:rsidRPr="000563D8">
              <w:t>2 (Chicago)</w:t>
            </w:r>
          </w:p>
        </w:tc>
        <w:tc>
          <w:tcPr>
            <w:tcW w:w="1284" w:type="dxa"/>
            <w:vAlign w:val="center"/>
            <w:hideMark/>
          </w:tcPr>
          <w:p w14:paraId="6751C1B5" w14:textId="77777777" w:rsidR="00D62AFA" w:rsidRPr="000563D8" w:rsidRDefault="00D62AFA" w:rsidP="007F7D13">
            <w:pPr>
              <w:spacing w:after="0"/>
              <w:jc w:val="center"/>
            </w:pPr>
            <w:r>
              <w:rPr>
                <w:rFonts w:ascii="Calibri" w:hAnsi="Calibri" w:cs="Calibri"/>
                <w:color w:val="000000"/>
                <w:szCs w:val="20"/>
              </w:rPr>
              <w:t>709</w:t>
            </w:r>
          </w:p>
        </w:tc>
        <w:tc>
          <w:tcPr>
            <w:tcW w:w="1326" w:type="dxa"/>
            <w:vAlign w:val="center"/>
            <w:hideMark/>
          </w:tcPr>
          <w:p w14:paraId="46812F9E" w14:textId="77777777" w:rsidR="00D62AFA" w:rsidRPr="000563D8" w:rsidRDefault="00D62AFA" w:rsidP="007F7D13">
            <w:pPr>
              <w:spacing w:after="0"/>
              <w:jc w:val="center"/>
            </w:pPr>
            <w:r>
              <w:rPr>
                <w:rFonts w:ascii="Calibri" w:hAnsi="Calibri" w:cs="Calibri"/>
                <w:color w:val="000000"/>
                <w:szCs w:val="20"/>
              </w:rPr>
              <w:t>629</w:t>
            </w:r>
          </w:p>
        </w:tc>
        <w:tc>
          <w:tcPr>
            <w:tcW w:w="1312" w:type="dxa"/>
            <w:vAlign w:val="center"/>
          </w:tcPr>
          <w:p w14:paraId="650CABB2" w14:textId="77777777" w:rsidR="00D62AFA" w:rsidRPr="000563D8" w:rsidRDefault="00D62AFA" w:rsidP="007F7D13">
            <w:pPr>
              <w:spacing w:after="0"/>
              <w:jc w:val="center"/>
            </w:pPr>
            <w:r>
              <w:rPr>
                <w:rFonts w:ascii="Calibri" w:hAnsi="Calibri" w:cs="Calibri"/>
                <w:color w:val="000000"/>
                <w:szCs w:val="20"/>
              </w:rPr>
              <w:t>403</w:t>
            </w:r>
          </w:p>
        </w:tc>
      </w:tr>
      <w:tr w:rsidR="00D62AFA" w:rsidRPr="000563D8" w14:paraId="0AF38C32" w14:textId="77777777" w:rsidTr="007F7D13">
        <w:trPr>
          <w:trHeight w:val="20"/>
          <w:jc w:val="center"/>
        </w:trPr>
        <w:tc>
          <w:tcPr>
            <w:tcW w:w="2705" w:type="dxa"/>
            <w:noWrap/>
            <w:vAlign w:val="bottom"/>
            <w:hideMark/>
          </w:tcPr>
          <w:p w14:paraId="1D32104C" w14:textId="77777777" w:rsidR="00D62AFA" w:rsidRPr="000563D8" w:rsidRDefault="00D62AFA" w:rsidP="007F7D13">
            <w:pPr>
              <w:spacing w:after="0"/>
            </w:pPr>
            <w:r w:rsidRPr="000563D8">
              <w:t>3 (Springfield)</w:t>
            </w:r>
          </w:p>
        </w:tc>
        <w:tc>
          <w:tcPr>
            <w:tcW w:w="1284" w:type="dxa"/>
            <w:vAlign w:val="center"/>
            <w:hideMark/>
          </w:tcPr>
          <w:p w14:paraId="24A7E60A" w14:textId="77777777" w:rsidR="00D62AFA" w:rsidRPr="000563D8" w:rsidRDefault="00D62AFA" w:rsidP="007F7D13">
            <w:pPr>
              <w:spacing w:after="0"/>
              <w:jc w:val="center"/>
            </w:pPr>
            <w:r>
              <w:rPr>
                <w:rFonts w:ascii="Calibri" w:hAnsi="Calibri" w:cs="Calibri"/>
                <w:color w:val="000000"/>
                <w:szCs w:val="20"/>
              </w:rPr>
              <w:t>779</w:t>
            </w:r>
          </w:p>
        </w:tc>
        <w:tc>
          <w:tcPr>
            <w:tcW w:w="1326" w:type="dxa"/>
            <w:vAlign w:val="center"/>
            <w:hideMark/>
          </w:tcPr>
          <w:p w14:paraId="5830CA79" w14:textId="77777777" w:rsidR="00D62AFA" w:rsidRPr="000563D8" w:rsidRDefault="00D62AFA" w:rsidP="007F7D13">
            <w:pPr>
              <w:spacing w:after="0"/>
              <w:jc w:val="center"/>
            </w:pPr>
            <w:r>
              <w:rPr>
                <w:rFonts w:ascii="Calibri" w:hAnsi="Calibri" w:cs="Calibri"/>
                <w:color w:val="000000"/>
                <w:szCs w:val="20"/>
              </w:rPr>
              <w:t>707</w:t>
            </w:r>
          </w:p>
        </w:tc>
        <w:tc>
          <w:tcPr>
            <w:tcW w:w="1312" w:type="dxa"/>
            <w:vAlign w:val="center"/>
          </w:tcPr>
          <w:p w14:paraId="62D470AD" w14:textId="77777777" w:rsidR="00D62AFA" w:rsidRPr="000563D8" w:rsidRDefault="00D62AFA" w:rsidP="007F7D13">
            <w:pPr>
              <w:spacing w:after="0"/>
              <w:jc w:val="center"/>
            </w:pPr>
            <w:r>
              <w:rPr>
                <w:rFonts w:ascii="Calibri" w:hAnsi="Calibri" w:cs="Calibri"/>
                <w:color w:val="000000"/>
                <w:szCs w:val="20"/>
              </w:rPr>
              <w:t>453</w:t>
            </w:r>
          </w:p>
        </w:tc>
      </w:tr>
      <w:tr w:rsidR="00D62AFA" w:rsidRPr="000563D8" w14:paraId="522F1817" w14:textId="77777777" w:rsidTr="007F7D13">
        <w:trPr>
          <w:trHeight w:val="20"/>
          <w:jc w:val="center"/>
        </w:trPr>
        <w:tc>
          <w:tcPr>
            <w:tcW w:w="2705" w:type="dxa"/>
            <w:noWrap/>
            <w:vAlign w:val="bottom"/>
            <w:hideMark/>
          </w:tcPr>
          <w:p w14:paraId="3C560A7E" w14:textId="77777777" w:rsidR="00D62AFA" w:rsidRPr="000563D8" w:rsidRDefault="00D62AFA" w:rsidP="007F7D13">
            <w:pPr>
              <w:spacing w:after="0"/>
            </w:pPr>
            <w:r w:rsidRPr="000563D8">
              <w:t>4 (Belleville)</w:t>
            </w:r>
          </w:p>
        </w:tc>
        <w:tc>
          <w:tcPr>
            <w:tcW w:w="1284" w:type="dxa"/>
            <w:vAlign w:val="center"/>
            <w:hideMark/>
          </w:tcPr>
          <w:p w14:paraId="4BDD63AE" w14:textId="77777777" w:rsidR="00D62AFA" w:rsidRPr="000563D8" w:rsidRDefault="00D62AFA" w:rsidP="007F7D13">
            <w:pPr>
              <w:spacing w:after="0"/>
              <w:jc w:val="center"/>
            </w:pPr>
            <w:r>
              <w:rPr>
                <w:rFonts w:ascii="Calibri" w:hAnsi="Calibri" w:cs="Calibri"/>
                <w:color w:val="000000"/>
                <w:szCs w:val="20"/>
              </w:rPr>
              <w:t>1082</w:t>
            </w:r>
          </w:p>
        </w:tc>
        <w:tc>
          <w:tcPr>
            <w:tcW w:w="1326" w:type="dxa"/>
            <w:vAlign w:val="center"/>
            <w:hideMark/>
          </w:tcPr>
          <w:p w14:paraId="0745F73C" w14:textId="77777777" w:rsidR="00D62AFA" w:rsidRPr="000563D8" w:rsidRDefault="00D62AFA" w:rsidP="007F7D13">
            <w:pPr>
              <w:spacing w:after="0"/>
              <w:jc w:val="center"/>
            </w:pPr>
            <w:r>
              <w:rPr>
                <w:rFonts w:ascii="Calibri" w:hAnsi="Calibri" w:cs="Calibri"/>
                <w:color w:val="000000"/>
                <w:szCs w:val="20"/>
              </w:rPr>
              <w:t>982</w:t>
            </w:r>
          </w:p>
        </w:tc>
        <w:tc>
          <w:tcPr>
            <w:tcW w:w="1312" w:type="dxa"/>
            <w:vAlign w:val="center"/>
          </w:tcPr>
          <w:p w14:paraId="222A774A" w14:textId="77777777" w:rsidR="00D62AFA" w:rsidRPr="000563D8" w:rsidRDefault="00D62AFA" w:rsidP="007F7D13">
            <w:pPr>
              <w:spacing w:after="0"/>
              <w:jc w:val="center"/>
            </w:pPr>
            <w:r>
              <w:rPr>
                <w:rFonts w:ascii="Calibri" w:hAnsi="Calibri" w:cs="Calibri"/>
                <w:color w:val="000000"/>
                <w:szCs w:val="20"/>
              </w:rPr>
              <w:t>630</w:t>
            </w:r>
          </w:p>
        </w:tc>
      </w:tr>
      <w:tr w:rsidR="00D62AFA" w:rsidRPr="000563D8" w14:paraId="1D7F3BAE" w14:textId="77777777" w:rsidTr="007F7D13">
        <w:trPr>
          <w:trHeight w:val="20"/>
          <w:jc w:val="center"/>
        </w:trPr>
        <w:tc>
          <w:tcPr>
            <w:tcW w:w="2705" w:type="dxa"/>
            <w:noWrap/>
            <w:vAlign w:val="bottom"/>
            <w:hideMark/>
          </w:tcPr>
          <w:p w14:paraId="73BC0BC2" w14:textId="77777777" w:rsidR="00D62AFA" w:rsidRPr="000563D8" w:rsidRDefault="00D62AFA" w:rsidP="007F7D13">
            <w:pPr>
              <w:spacing w:after="0"/>
            </w:pPr>
            <w:r w:rsidRPr="000563D8">
              <w:t>5 (Marion</w:t>
            </w:r>
            <w:r>
              <w:t>/ Murphysboro</w:t>
            </w:r>
            <w:r w:rsidRPr="000563D8">
              <w:t>)</w:t>
            </w:r>
          </w:p>
        </w:tc>
        <w:tc>
          <w:tcPr>
            <w:tcW w:w="1284" w:type="dxa"/>
            <w:vAlign w:val="center"/>
            <w:hideMark/>
          </w:tcPr>
          <w:p w14:paraId="101C16C7" w14:textId="77777777" w:rsidR="00D62AFA" w:rsidRPr="000563D8" w:rsidRDefault="00D62AFA" w:rsidP="007F7D13">
            <w:pPr>
              <w:spacing w:after="0"/>
              <w:jc w:val="center"/>
            </w:pPr>
            <w:r>
              <w:rPr>
                <w:rFonts w:ascii="Calibri" w:hAnsi="Calibri" w:cs="Calibri"/>
                <w:color w:val="000000"/>
                <w:szCs w:val="20"/>
              </w:rPr>
              <w:t>956</w:t>
            </w:r>
          </w:p>
        </w:tc>
        <w:tc>
          <w:tcPr>
            <w:tcW w:w="1326" w:type="dxa"/>
            <w:vAlign w:val="center"/>
            <w:hideMark/>
          </w:tcPr>
          <w:p w14:paraId="20A2892A" w14:textId="77777777" w:rsidR="00D62AFA" w:rsidRPr="000563D8" w:rsidRDefault="00D62AFA" w:rsidP="007F7D13">
            <w:pPr>
              <w:spacing w:after="0"/>
              <w:jc w:val="center"/>
            </w:pPr>
            <w:r>
              <w:rPr>
                <w:rFonts w:ascii="Calibri" w:hAnsi="Calibri" w:cs="Calibri"/>
                <w:color w:val="000000"/>
                <w:szCs w:val="20"/>
              </w:rPr>
              <w:t>868</w:t>
            </w:r>
          </w:p>
        </w:tc>
        <w:tc>
          <w:tcPr>
            <w:tcW w:w="1312" w:type="dxa"/>
            <w:vAlign w:val="center"/>
          </w:tcPr>
          <w:p w14:paraId="1674E4EE" w14:textId="77777777" w:rsidR="00D62AFA" w:rsidRPr="000563D8" w:rsidRDefault="00D62AFA" w:rsidP="007F7D13">
            <w:pPr>
              <w:spacing w:after="0"/>
              <w:jc w:val="center"/>
            </w:pPr>
            <w:r>
              <w:rPr>
                <w:rFonts w:ascii="Calibri" w:hAnsi="Calibri" w:cs="Calibri"/>
                <w:color w:val="000000"/>
                <w:szCs w:val="20"/>
              </w:rPr>
              <w:t>557</w:t>
            </w:r>
          </w:p>
        </w:tc>
      </w:tr>
      <w:tr w:rsidR="00D62AFA" w:rsidRPr="000563D8" w14:paraId="38104311" w14:textId="77777777" w:rsidTr="007F7D13">
        <w:trPr>
          <w:trHeight w:val="20"/>
          <w:jc w:val="center"/>
        </w:trPr>
        <w:tc>
          <w:tcPr>
            <w:tcW w:w="2705" w:type="dxa"/>
            <w:noWrap/>
            <w:vAlign w:val="bottom"/>
            <w:hideMark/>
          </w:tcPr>
          <w:p w14:paraId="3521450C" w14:textId="77777777" w:rsidR="00D62AFA" w:rsidRDefault="00D62AFA" w:rsidP="007F7D13">
            <w:pPr>
              <w:spacing w:after="0"/>
            </w:pPr>
            <w:r w:rsidRPr="000563D8">
              <w:t>Weighted Average</w:t>
            </w:r>
            <w:r w:rsidRPr="009C362B">
              <w:rPr>
                <w:rFonts w:eastAsiaTheme="minorEastAsia"/>
                <w:vertAlign w:val="superscript"/>
              </w:rPr>
              <w:footnoteReference w:id="307"/>
            </w:r>
          </w:p>
          <w:p w14:paraId="5862B819" w14:textId="77777777" w:rsidR="00D62AFA" w:rsidRDefault="00D62AFA" w:rsidP="007F7D13">
            <w:pPr>
              <w:spacing w:after="0"/>
              <w:ind w:left="720"/>
            </w:pPr>
            <w:r>
              <w:t>ComEd</w:t>
            </w:r>
          </w:p>
          <w:p w14:paraId="5E3D6FA5" w14:textId="77777777" w:rsidR="00D62AFA" w:rsidRDefault="00D62AFA" w:rsidP="007F7D13">
            <w:pPr>
              <w:spacing w:after="0"/>
              <w:ind w:left="720"/>
            </w:pPr>
            <w:r>
              <w:t>Ameren</w:t>
            </w:r>
          </w:p>
          <w:p w14:paraId="75F1019A" w14:textId="77777777" w:rsidR="00D62AFA" w:rsidRPr="000563D8" w:rsidRDefault="00D62AFA" w:rsidP="007F7D13">
            <w:pPr>
              <w:spacing w:after="0"/>
              <w:ind w:left="690"/>
            </w:pPr>
            <w:r>
              <w:t>Statewide</w:t>
            </w:r>
          </w:p>
        </w:tc>
        <w:tc>
          <w:tcPr>
            <w:tcW w:w="1284" w:type="dxa"/>
            <w:vAlign w:val="bottom"/>
            <w:hideMark/>
          </w:tcPr>
          <w:p w14:paraId="39D76A08" w14:textId="77777777" w:rsidR="00D62AFA" w:rsidRPr="005028B2" w:rsidRDefault="00D62AFA" w:rsidP="007F7D13">
            <w:pPr>
              <w:spacing w:after="0"/>
              <w:jc w:val="center"/>
              <w:rPr>
                <w:rFonts w:ascii="Calibri" w:hAnsi="Calibri" w:cs="Calibri"/>
                <w:color w:val="000000"/>
                <w:szCs w:val="20"/>
              </w:rPr>
            </w:pPr>
            <w:r w:rsidRPr="005028B2">
              <w:rPr>
                <w:rFonts w:ascii="Calibri" w:hAnsi="Calibri" w:cs="Calibri"/>
                <w:color w:val="000000"/>
                <w:szCs w:val="20"/>
              </w:rPr>
              <w:t>676</w:t>
            </w:r>
          </w:p>
          <w:p w14:paraId="180B7CC4" w14:textId="77777777" w:rsidR="00D62AFA" w:rsidRPr="005028B2" w:rsidRDefault="00D62AFA" w:rsidP="007F7D13">
            <w:pPr>
              <w:spacing w:after="0"/>
              <w:jc w:val="center"/>
              <w:rPr>
                <w:rFonts w:ascii="Calibri" w:hAnsi="Calibri" w:cs="Calibri"/>
                <w:color w:val="000000"/>
                <w:szCs w:val="20"/>
              </w:rPr>
            </w:pPr>
            <w:r w:rsidRPr="005028B2">
              <w:rPr>
                <w:rFonts w:ascii="Calibri" w:hAnsi="Calibri" w:cs="Calibri"/>
                <w:color w:val="000000"/>
                <w:szCs w:val="20"/>
              </w:rPr>
              <w:t>875</w:t>
            </w:r>
          </w:p>
          <w:p w14:paraId="0BBE261A" w14:textId="77777777" w:rsidR="00D62AFA" w:rsidRPr="000563D8" w:rsidRDefault="00D62AFA" w:rsidP="007F7D13">
            <w:pPr>
              <w:spacing w:after="0"/>
              <w:jc w:val="center"/>
            </w:pPr>
            <w:r w:rsidRPr="005028B2">
              <w:rPr>
                <w:rFonts w:ascii="Calibri" w:hAnsi="Calibri" w:cs="Calibri"/>
                <w:color w:val="000000"/>
                <w:szCs w:val="20"/>
              </w:rPr>
              <w:t>731</w:t>
            </w:r>
          </w:p>
        </w:tc>
        <w:tc>
          <w:tcPr>
            <w:tcW w:w="1326" w:type="dxa"/>
            <w:vAlign w:val="bottom"/>
            <w:hideMark/>
          </w:tcPr>
          <w:p w14:paraId="18C85E15" w14:textId="77777777" w:rsidR="00D62AFA" w:rsidRPr="005028B2" w:rsidRDefault="00D62AFA" w:rsidP="007F7D13">
            <w:pPr>
              <w:spacing w:after="0"/>
              <w:jc w:val="center"/>
              <w:rPr>
                <w:rFonts w:ascii="Calibri" w:hAnsi="Calibri" w:cs="Calibri"/>
                <w:color w:val="000000"/>
                <w:szCs w:val="20"/>
              </w:rPr>
            </w:pPr>
            <w:r w:rsidRPr="005028B2">
              <w:rPr>
                <w:rFonts w:ascii="Calibri" w:hAnsi="Calibri" w:cs="Calibri"/>
                <w:color w:val="000000"/>
                <w:szCs w:val="20"/>
              </w:rPr>
              <w:t>603</w:t>
            </w:r>
          </w:p>
          <w:p w14:paraId="59CE0CAA" w14:textId="77777777" w:rsidR="00D62AFA" w:rsidRPr="005028B2" w:rsidRDefault="00D62AFA" w:rsidP="007F7D13">
            <w:pPr>
              <w:spacing w:after="0"/>
              <w:jc w:val="center"/>
              <w:rPr>
                <w:rFonts w:ascii="Calibri" w:hAnsi="Calibri" w:cs="Calibri"/>
                <w:color w:val="000000"/>
                <w:szCs w:val="20"/>
              </w:rPr>
            </w:pPr>
            <w:r w:rsidRPr="005028B2">
              <w:rPr>
                <w:rFonts w:ascii="Calibri" w:hAnsi="Calibri" w:cs="Calibri"/>
                <w:color w:val="000000"/>
                <w:szCs w:val="20"/>
              </w:rPr>
              <w:t>791</w:t>
            </w:r>
          </w:p>
          <w:p w14:paraId="50C8C912" w14:textId="77777777" w:rsidR="00D62AFA" w:rsidRPr="000563D8" w:rsidRDefault="00D62AFA" w:rsidP="007F7D13">
            <w:pPr>
              <w:spacing w:after="0"/>
              <w:jc w:val="center"/>
            </w:pPr>
            <w:r w:rsidRPr="005028B2">
              <w:rPr>
                <w:rFonts w:ascii="Calibri" w:hAnsi="Calibri" w:cs="Calibri"/>
                <w:color w:val="000000"/>
                <w:szCs w:val="20"/>
              </w:rPr>
              <w:t>655</w:t>
            </w:r>
          </w:p>
        </w:tc>
        <w:tc>
          <w:tcPr>
            <w:tcW w:w="1312" w:type="dxa"/>
            <w:vAlign w:val="bottom"/>
          </w:tcPr>
          <w:p w14:paraId="41D6A649" w14:textId="77777777" w:rsidR="00D62AFA" w:rsidRPr="005028B2" w:rsidRDefault="00D62AFA" w:rsidP="007F7D13">
            <w:pPr>
              <w:spacing w:after="0"/>
              <w:jc w:val="center"/>
              <w:rPr>
                <w:rFonts w:ascii="Calibri" w:hAnsi="Calibri" w:cs="Calibri"/>
                <w:color w:val="000000"/>
                <w:szCs w:val="20"/>
              </w:rPr>
            </w:pPr>
            <w:r w:rsidRPr="005028B2">
              <w:rPr>
                <w:rFonts w:ascii="Calibri" w:hAnsi="Calibri" w:cs="Calibri"/>
                <w:color w:val="000000"/>
                <w:szCs w:val="20"/>
              </w:rPr>
              <w:t>386</w:t>
            </w:r>
          </w:p>
          <w:p w14:paraId="62B603D4" w14:textId="77777777" w:rsidR="00D62AFA" w:rsidRPr="005028B2" w:rsidRDefault="00D62AFA" w:rsidP="007F7D13">
            <w:pPr>
              <w:spacing w:after="0"/>
              <w:jc w:val="center"/>
              <w:rPr>
                <w:rFonts w:ascii="Calibri" w:hAnsi="Calibri" w:cs="Calibri"/>
                <w:color w:val="000000"/>
                <w:szCs w:val="20"/>
              </w:rPr>
            </w:pPr>
            <w:r w:rsidRPr="005028B2">
              <w:rPr>
                <w:rFonts w:ascii="Calibri" w:hAnsi="Calibri" w:cs="Calibri"/>
                <w:color w:val="000000"/>
                <w:szCs w:val="20"/>
              </w:rPr>
              <w:t>507</w:t>
            </w:r>
          </w:p>
          <w:p w14:paraId="7BBDB687" w14:textId="77777777" w:rsidR="00D62AFA" w:rsidRPr="000563D8" w:rsidRDefault="00D62AFA" w:rsidP="007F7D13">
            <w:pPr>
              <w:spacing w:after="0"/>
              <w:jc w:val="center"/>
            </w:pPr>
            <w:r w:rsidRPr="005028B2">
              <w:rPr>
                <w:rFonts w:ascii="Calibri" w:hAnsi="Calibri" w:cs="Calibri"/>
                <w:color w:val="000000"/>
                <w:szCs w:val="20"/>
              </w:rPr>
              <w:t>420</w:t>
            </w:r>
          </w:p>
        </w:tc>
      </w:tr>
    </w:tbl>
    <w:p w14:paraId="62E9BDEA" w14:textId="77777777" w:rsidR="00D62AFA" w:rsidRPr="000B7BB6" w:rsidRDefault="00D62AFA" w:rsidP="00D62AFA">
      <w:pPr>
        <w:ind w:left="1440" w:firstLine="720"/>
        <w:rPr>
          <w:rFonts w:cstheme="minorHAnsi"/>
          <w:noProof/>
        </w:rPr>
      </w:pPr>
    </w:p>
    <w:p w14:paraId="3C279293" w14:textId="77777777" w:rsidR="00D62AFA" w:rsidRPr="00A05FC2" w:rsidRDefault="00D62AFA" w:rsidP="00D62AFA">
      <w:pPr>
        <w:ind w:firstLine="720"/>
        <w:rPr>
          <w:rFonts w:cstheme="minorHAnsi"/>
          <w:noProof/>
        </w:rPr>
      </w:pPr>
      <w:r w:rsidRPr="00A05FC2">
        <w:rPr>
          <w:rFonts w:cstheme="minorHAnsi"/>
          <w:noProof/>
        </w:rPr>
        <w:t xml:space="preserve">Btu/H </w:t>
      </w:r>
      <w:r w:rsidRPr="00A05FC2">
        <w:rPr>
          <w:rFonts w:cstheme="minorHAnsi"/>
          <w:noProof/>
        </w:rPr>
        <w:tab/>
      </w:r>
      <w:r w:rsidRPr="00A05FC2">
        <w:rPr>
          <w:rFonts w:cstheme="minorHAnsi"/>
          <w:noProof/>
        </w:rPr>
        <w:tab/>
        <w:t xml:space="preserve">= Size of </w:t>
      </w:r>
      <w:r>
        <w:rPr>
          <w:rFonts w:cstheme="minorHAnsi"/>
          <w:noProof/>
        </w:rPr>
        <w:t>installed</w:t>
      </w:r>
      <w:r w:rsidRPr="00A05FC2">
        <w:rPr>
          <w:rFonts w:cstheme="minorHAnsi"/>
          <w:noProof/>
        </w:rPr>
        <w:t xml:space="preserve"> unit</w:t>
      </w:r>
    </w:p>
    <w:p w14:paraId="552EDFB4" w14:textId="77777777" w:rsidR="00D62AFA" w:rsidRPr="00A05FC2" w:rsidRDefault="00D62AFA" w:rsidP="00D62AFA">
      <w:pPr>
        <w:ind w:left="1440" w:firstLine="720"/>
        <w:rPr>
          <w:rFonts w:cstheme="minorHAnsi"/>
          <w:noProof/>
        </w:rPr>
      </w:pPr>
      <w:r w:rsidRPr="00A05FC2">
        <w:rPr>
          <w:rFonts w:cstheme="minorHAnsi"/>
          <w:noProof/>
        </w:rPr>
        <w:t xml:space="preserve">= Actual. If unknown assume 8500 </w:t>
      </w:r>
      <w:r>
        <w:rPr>
          <w:rFonts w:cstheme="minorHAnsi"/>
          <w:noProof/>
        </w:rPr>
        <w:t>Btu/hr</w:t>
      </w:r>
      <w:r w:rsidRPr="00A05FC2">
        <w:rPr>
          <w:rStyle w:val="FootnoteReference"/>
          <w:rFonts w:eastAsia="Calibri" w:cstheme="minorHAnsi"/>
          <w:noProof/>
        </w:rPr>
        <w:footnoteReference w:id="308"/>
      </w:r>
      <w:r w:rsidRPr="00A05FC2">
        <w:rPr>
          <w:rFonts w:cstheme="minorHAnsi"/>
          <w:noProof/>
        </w:rPr>
        <w:t xml:space="preserve"> </w:t>
      </w:r>
    </w:p>
    <w:p w14:paraId="0248CF1E" w14:textId="77777777" w:rsidR="00D62AFA" w:rsidRDefault="00D62AFA" w:rsidP="00D62AFA">
      <w:pPr>
        <w:ind w:firstLine="720"/>
        <w:rPr>
          <w:rFonts w:cstheme="minorHAnsi"/>
          <w:noProof/>
        </w:rPr>
      </w:pPr>
      <w:r>
        <w:rPr>
          <w:rFonts w:cstheme="minorHAnsi"/>
          <w:noProof/>
        </w:rPr>
        <w:t>EERbase</w:t>
      </w:r>
      <w:r>
        <w:rPr>
          <w:rFonts w:cstheme="minorHAnsi"/>
          <w:noProof/>
        </w:rPr>
        <w:tab/>
      </w:r>
      <w:r>
        <w:rPr>
          <w:rFonts w:cstheme="minorHAnsi"/>
          <w:noProof/>
        </w:rPr>
        <w:tab/>
        <w:t>=Efficiency of existing / baseline unit</w:t>
      </w:r>
    </w:p>
    <w:p w14:paraId="3E3E5364" w14:textId="77777777" w:rsidR="00D62AFA" w:rsidRDefault="00D62AFA" w:rsidP="00D62AFA">
      <w:pPr>
        <w:ind w:firstLine="720"/>
        <w:rPr>
          <w:rFonts w:cstheme="minorHAnsi"/>
          <w:noProof/>
        </w:rPr>
      </w:pPr>
      <w:r>
        <w:rPr>
          <w:rFonts w:cstheme="minorHAnsi"/>
          <w:noProof/>
        </w:rPr>
        <w:tab/>
      </w:r>
      <w:r>
        <w:rPr>
          <w:rFonts w:cstheme="minorHAnsi"/>
          <w:noProof/>
        </w:rPr>
        <w:tab/>
        <w:t xml:space="preserve">= Actual. If unknown assume </w:t>
      </w:r>
      <w:r w:rsidRPr="000B7BB6">
        <w:rPr>
          <w:rFonts w:cstheme="minorHAnsi"/>
          <w:noProof/>
        </w:rPr>
        <w:t>7.7</w:t>
      </w:r>
      <w:r>
        <w:rPr>
          <w:rFonts w:cstheme="minorHAnsi"/>
          <w:noProof/>
        </w:rPr>
        <w:t xml:space="preserve"> </w:t>
      </w:r>
      <w:r w:rsidRPr="000B7BB6">
        <w:rPr>
          <w:rStyle w:val="FootnoteReference"/>
          <w:rFonts w:eastAsia="Calibri" w:cstheme="minorHAnsi"/>
          <w:noProof/>
        </w:rPr>
        <w:footnoteReference w:id="309"/>
      </w:r>
    </w:p>
    <w:p w14:paraId="78120496" w14:textId="77777777" w:rsidR="00D62AFA" w:rsidRDefault="00D62AFA" w:rsidP="00D62AFA">
      <w:pPr>
        <w:ind w:firstLine="720"/>
        <w:rPr>
          <w:rFonts w:cstheme="minorHAnsi"/>
          <w:noProof/>
        </w:rPr>
      </w:pPr>
      <w:r>
        <w:rPr>
          <w:lang w:val="nl-NL"/>
        </w:rPr>
        <w:t>1.01</w:t>
      </w:r>
      <w:r>
        <w:rPr>
          <w:lang w:val="nl-NL"/>
        </w:rPr>
        <w:tab/>
      </w:r>
      <w:r>
        <w:rPr>
          <w:lang w:val="nl-NL"/>
        </w:rPr>
        <w:tab/>
        <w:t>= Factor to convert EER to CEER (CEER includes standby and off power consumption)</w:t>
      </w:r>
      <w:r>
        <w:rPr>
          <w:rStyle w:val="FootnoteReference"/>
          <w:lang w:val="nl-NL"/>
        </w:rPr>
        <w:footnoteReference w:id="310"/>
      </w:r>
    </w:p>
    <w:p w14:paraId="6646D67E" w14:textId="77777777" w:rsidR="00D62AFA" w:rsidRPr="00A05FC2" w:rsidRDefault="00D62AFA" w:rsidP="00D62AFA">
      <w:pPr>
        <w:ind w:firstLine="720"/>
        <w:rPr>
          <w:rFonts w:cstheme="minorHAnsi"/>
          <w:noProof/>
        </w:rPr>
      </w:pPr>
      <w:r>
        <w:rPr>
          <w:rFonts w:cstheme="minorHAnsi"/>
          <w:noProof/>
        </w:rPr>
        <w:t>C</w:t>
      </w:r>
      <w:r w:rsidRPr="00A05FC2">
        <w:rPr>
          <w:rFonts w:cstheme="minorHAnsi"/>
          <w:noProof/>
        </w:rPr>
        <w:t xml:space="preserve">EERee </w:t>
      </w:r>
      <w:r w:rsidRPr="00A05FC2">
        <w:rPr>
          <w:rFonts w:cstheme="minorHAnsi"/>
          <w:noProof/>
        </w:rPr>
        <w:tab/>
      </w:r>
      <w:r w:rsidRPr="00A05FC2">
        <w:rPr>
          <w:rFonts w:cstheme="minorHAnsi"/>
          <w:noProof/>
        </w:rPr>
        <w:tab/>
        <w:t xml:space="preserve">= </w:t>
      </w:r>
      <w:r>
        <w:rPr>
          <w:rFonts w:cstheme="minorHAnsi"/>
          <w:noProof/>
        </w:rPr>
        <w:t xml:space="preserve">Combined Energy Efficiency Ratio </w:t>
      </w:r>
      <w:r w:rsidRPr="00A05FC2">
        <w:rPr>
          <w:rFonts w:cstheme="minorHAnsi"/>
          <w:noProof/>
        </w:rPr>
        <w:t xml:space="preserve">of </w:t>
      </w:r>
      <w:r>
        <w:rPr>
          <w:rFonts w:cstheme="minorHAnsi"/>
          <w:noProof/>
        </w:rPr>
        <w:t xml:space="preserve">ENERGY STAR </w:t>
      </w:r>
      <w:r w:rsidRPr="00A05FC2">
        <w:rPr>
          <w:rFonts w:cstheme="minorHAnsi"/>
          <w:noProof/>
        </w:rPr>
        <w:t>unit</w:t>
      </w:r>
    </w:p>
    <w:p w14:paraId="469F7E1C" w14:textId="77777777" w:rsidR="00D62AFA" w:rsidRDefault="00D62AFA" w:rsidP="00D62AFA">
      <w:pPr>
        <w:ind w:left="2160"/>
        <w:rPr>
          <w:rFonts w:cstheme="minorHAnsi"/>
          <w:noProof/>
        </w:rPr>
      </w:pPr>
      <w:r w:rsidRPr="00A05FC2">
        <w:rPr>
          <w:rFonts w:cstheme="minorHAnsi"/>
          <w:noProof/>
        </w:rPr>
        <w:t>= Actual. If unknown assume minimum qualifying standard as provided in tables above</w:t>
      </w:r>
    </w:p>
    <w:p w14:paraId="6FB5C5F2" w14:textId="77777777" w:rsidR="00D62AFA" w:rsidRPr="00A05FC2" w:rsidRDefault="00D62AFA" w:rsidP="00D62AFA">
      <w:pPr>
        <w:rPr>
          <w:rFonts w:cstheme="minorHAnsi"/>
          <w:noProof/>
        </w:rPr>
      </w:pPr>
      <w:r w:rsidRPr="00B41203">
        <w:rPr>
          <w:rFonts w:cstheme="minorHAnsi"/>
          <w:noProof/>
        </w:rPr>
        <mc:AlternateContent>
          <mc:Choice Requires="wps">
            <w:drawing>
              <wp:inline distT="0" distB="0" distL="0" distR="0" wp14:anchorId="58E50DE8" wp14:editId="66535E50">
                <wp:extent cx="5959736" cy="711200"/>
                <wp:effectExtent l="0" t="0" r="22225" b="12700"/>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736" cy="711200"/>
                        </a:xfrm>
                        <a:prstGeom prst="rect">
                          <a:avLst/>
                        </a:prstGeom>
                        <a:solidFill>
                          <a:srgbClr val="FFFFFF"/>
                        </a:solidFill>
                        <a:ln w="9525">
                          <a:solidFill>
                            <a:srgbClr val="000000"/>
                          </a:solidFill>
                          <a:miter lim="800000"/>
                          <a:headEnd/>
                          <a:tailEnd/>
                        </a:ln>
                      </wps:spPr>
                      <wps:txbx>
                        <w:txbxContent>
                          <w:p w14:paraId="14402CC3" w14:textId="77777777" w:rsidR="00D62AFA" w:rsidRDefault="00D62AFA" w:rsidP="00D62AFA">
                            <w:pPr>
                              <w:spacing w:after="60"/>
                              <w:rPr>
                                <w:rFonts w:cstheme="minorHAnsi"/>
                              </w:rPr>
                            </w:pPr>
                            <w:r w:rsidRPr="0051600F">
                              <w:rPr>
                                <w:rFonts w:cstheme="minorHAnsi"/>
                                <w:b/>
                                <w:bCs/>
                              </w:rPr>
                              <w:t xml:space="preserve"> </w:t>
                            </w:r>
                            <w:r w:rsidRPr="00472714">
                              <w:rPr>
                                <w:rFonts w:cstheme="minorHAnsi"/>
                                <w:b/>
                                <w:bCs/>
                              </w:rPr>
                              <w:t>For example</w:t>
                            </w:r>
                            <w:r>
                              <w:rPr>
                                <w:rFonts w:cstheme="minorHAnsi"/>
                              </w:rPr>
                              <w:t>,</w:t>
                            </w:r>
                            <w:r w:rsidRPr="002F2634">
                              <w:rPr>
                                <w:rFonts w:cstheme="minorHAnsi"/>
                              </w:rPr>
                              <w:t xml:space="preserve"> for an 8,500 </w:t>
                            </w:r>
                            <w:r>
                              <w:rPr>
                                <w:rFonts w:cstheme="minorHAnsi"/>
                              </w:rPr>
                              <w:t>Btu</w:t>
                            </w:r>
                            <w:r w:rsidRPr="002F2634">
                              <w:rPr>
                                <w:rFonts w:cstheme="minorHAnsi"/>
                              </w:rPr>
                              <w:t xml:space="preserve">/H capacity unit, with louvered sides, in an unknown </w:t>
                            </w:r>
                            <w:r>
                              <w:rPr>
                                <w:rFonts w:cstheme="minorHAnsi"/>
                              </w:rPr>
                              <w:t xml:space="preserve">multifamily </w:t>
                            </w:r>
                            <w:r w:rsidRPr="002F2634">
                              <w:rPr>
                                <w:rFonts w:cstheme="minorHAnsi"/>
                              </w:rPr>
                              <w:t>location:</w:t>
                            </w:r>
                          </w:p>
                          <w:p w14:paraId="7D01F32D" w14:textId="77777777" w:rsidR="00D62AFA" w:rsidRPr="002F2634" w:rsidRDefault="00D62AFA" w:rsidP="00D62AFA">
                            <w:pPr>
                              <w:spacing w:after="60"/>
                              <w:ind w:left="720" w:firstLine="720"/>
                              <w:rPr>
                                <w:rFonts w:cstheme="minorHAnsi"/>
                              </w:rPr>
                            </w:pPr>
                            <w:r w:rsidRPr="002F2634">
                              <w:rPr>
                                <w:rFonts w:cstheme="minorHAnsi"/>
                                <w:noProof/>
                              </w:rPr>
                              <w:t>ΔkWH</w:t>
                            </w:r>
                            <w:r>
                              <w:rPr>
                                <w:rFonts w:cstheme="minorHAnsi"/>
                                <w:noProof/>
                                <w:vertAlign w:val="subscript"/>
                              </w:rPr>
                              <w:t>ENERGY STAR</w:t>
                            </w:r>
                            <w:r w:rsidRPr="002F2634">
                              <w:rPr>
                                <w:rFonts w:cstheme="minorHAnsi"/>
                                <w:vertAlign w:val="subscript"/>
                              </w:rPr>
                              <w:tab/>
                            </w:r>
                            <w:r w:rsidRPr="002F2634">
                              <w:rPr>
                                <w:rFonts w:cstheme="minorHAnsi"/>
                              </w:rPr>
                              <w:t>= (</w:t>
                            </w:r>
                            <w:r>
                              <w:rPr>
                                <w:rFonts w:cstheme="minorHAnsi"/>
                              </w:rPr>
                              <w:t>655</w:t>
                            </w:r>
                            <w:r w:rsidRPr="002F2634">
                              <w:rPr>
                                <w:rFonts w:cstheme="minorHAnsi"/>
                              </w:rPr>
                              <w:t xml:space="preserve"> * 8500 * (1/</w:t>
                            </w:r>
                            <w:r>
                              <w:rPr>
                                <w:rFonts w:cstheme="minorHAnsi"/>
                              </w:rPr>
                              <w:t>(7.7/1.01)</w:t>
                            </w:r>
                            <w:r w:rsidRPr="002F2634">
                              <w:rPr>
                                <w:rFonts w:cstheme="minorHAnsi"/>
                              </w:rPr>
                              <w:t xml:space="preserve"> – 1/</w:t>
                            </w:r>
                            <w:del w:id="1996" w:author="Sam Dent" w:date="2024-05-14T04:46:00Z">
                              <w:r>
                                <w:rPr>
                                  <w:rFonts w:cstheme="minorHAnsi"/>
                                </w:rPr>
                                <w:delText>12.0</w:delText>
                              </w:r>
                            </w:del>
                            <w:ins w:id="1997" w:author="Sam Dent" w:date="2024-05-14T04:46:00Z">
                              <w:r>
                                <w:rPr>
                                  <w:rFonts w:cstheme="minorHAnsi"/>
                                </w:rPr>
                                <w:t>14.7</w:t>
                              </w:r>
                            </w:ins>
                            <w:r w:rsidRPr="002F2634">
                              <w:rPr>
                                <w:rFonts w:cstheme="minorHAnsi"/>
                              </w:rPr>
                              <w:t>)) / 1000</w:t>
                            </w:r>
                          </w:p>
                          <w:p w14:paraId="4EDB0A58" w14:textId="77777777" w:rsidR="00D62AFA" w:rsidRPr="002F2634" w:rsidRDefault="00D62AFA" w:rsidP="00D62AFA">
                            <w:pPr>
                              <w:spacing w:after="60"/>
                              <w:ind w:left="2160" w:firstLine="720"/>
                              <w:rPr>
                                <w:rFonts w:cstheme="minorHAnsi"/>
                              </w:rPr>
                            </w:pPr>
                            <w:r w:rsidRPr="002F2634">
                              <w:rPr>
                                <w:rFonts w:cstheme="minorHAnsi"/>
                              </w:rPr>
                              <w:t xml:space="preserve">= </w:t>
                            </w:r>
                            <w:del w:id="1998" w:author="Sam Dent" w:date="2024-05-14T04:47:00Z">
                              <w:r>
                                <w:rPr>
                                  <w:rFonts w:cstheme="minorHAnsi"/>
                                </w:rPr>
                                <w:delText>266</w:delText>
                              </w:r>
                              <w:r w:rsidRPr="002F2634">
                                <w:rPr>
                                  <w:rFonts w:cstheme="minorHAnsi"/>
                                </w:rPr>
                                <w:delText xml:space="preserve"> </w:delText>
                              </w:r>
                            </w:del>
                            <w:ins w:id="1999" w:author="Sam Dent" w:date="2024-05-14T04:47:00Z">
                              <w:r>
                                <w:rPr>
                                  <w:rFonts w:cstheme="minorHAnsi"/>
                                </w:rPr>
                                <w:t>352</w:t>
                              </w:r>
                              <w:r w:rsidRPr="002F2634">
                                <w:rPr>
                                  <w:rFonts w:cstheme="minorHAnsi"/>
                                </w:rPr>
                                <w:t xml:space="preserve"> </w:t>
                              </w:r>
                            </w:ins>
                            <w:r w:rsidRPr="002F2634">
                              <w:rPr>
                                <w:rFonts w:cstheme="minorHAnsi"/>
                              </w:rPr>
                              <w:t>kWh</w:t>
                            </w:r>
                          </w:p>
                          <w:p w14:paraId="4428BBB1" w14:textId="77777777" w:rsidR="00D62AFA" w:rsidRPr="002F2634" w:rsidRDefault="00D62AFA" w:rsidP="00D62AFA">
                            <w:pPr>
                              <w:spacing w:after="60"/>
                              <w:ind w:left="2160" w:firstLine="720"/>
                              <w:rPr>
                                <w:rFonts w:cstheme="minorHAnsi"/>
                              </w:rPr>
                            </w:pPr>
                          </w:p>
                        </w:txbxContent>
                      </wps:txbx>
                      <wps:bodyPr rot="0" vert="horz" wrap="square" lIns="91440" tIns="45720" rIns="91440" bIns="45720" anchor="t" anchorCtr="0">
                        <a:noAutofit/>
                      </wps:bodyPr>
                    </wps:wsp>
                  </a:graphicData>
                </a:graphic>
              </wp:inline>
            </w:drawing>
          </mc:Choice>
          <mc:Fallback>
            <w:pict>
              <v:shape w14:anchorId="58E50DE8" id="Text Box 484" o:spid="_x0000_s1046" type="#_x0000_t202" style="width:469.2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">
                <v:textbox>
                  <w:txbxContent>
                    <w:p w14:paraId="14402CC3" w14:textId="77777777" w:rsidR="00D62AFA" w:rsidRDefault="00D62AFA" w:rsidP="00D62AFA">
                      <w:pPr>
                        <w:spacing w:after="60"/>
                        <w:rPr>
                          <w:rFonts w:cstheme="minorHAnsi"/>
                        </w:rPr>
                      </w:pPr>
                      <w:r w:rsidRPr="0051600F">
                        <w:rPr>
                          <w:rFonts w:cstheme="minorHAnsi"/>
                          <w:b/>
                          <w:bCs/>
                        </w:rPr>
                        <w:t xml:space="preserve"> </w:t>
                      </w:r>
                      <w:r w:rsidRPr="00472714">
                        <w:rPr>
                          <w:rFonts w:cstheme="minorHAnsi"/>
                          <w:b/>
                          <w:bCs/>
                        </w:rPr>
                        <w:t>For example</w:t>
                      </w:r>
                      <w:r>
                        <w:rPr>
                          <w:rFonts w:cstheme="minorHAnsi"/>
                        </w:rPr>
                        <w:t>,</w:t>
                      </w:r>
                      <w:r w:rsidRPr="002F2634">
                        <w:rPr>
                          <w:rFonts w:cstheme="minorHAnsi"/>
                        </w:rPr>
                        <w:t xml:space="preserve"> for an 8,500 </w:t>
                      </w:r>
                      <w:r>
                        <w:rPr>
                          <w:rFonts w:cstheme="minorHAnsi"/>
                        </w:rPr>
                        <w:t>Btu</w:t>
                      </w:r>
                      <w:r w:rsidRPr="002F2634">
                        <w:rPr>
                          <w:rFonts w:cstheme="minorHAnsi"/>
                        </w:rPr>
                        <w:t xml:space="preserve">/H capacity unit, with louvered sides, in an unknown </w:t>
                      </w:r>
                      <w:r>
                        <w:rPr>
                          <w:rFonts w:cstheme="minorHAnsi"/>
                        </w:rPr>
                        <w:t xml:space="preserve">multifamily </w:t>
                      </w:r>
                      <w:r w:rsidRPr="002F2634">
                        <w:rPr>
                          <w:rFonts w:cstheme="minorHAnsi"/>
                        </w:rPr>
                        <w:t>location:</w:t>
                      </w:r>
                    </w:p>
                    <w:p w14:paraId="7D01F32D" w14:textId="77777777" w:rsidR="00D62AFA" w:rsidRPr="002F2634" w:rsidRDefault="00D62AFA" w:rsidP="00D62AFA">
                      <w:pPr>
                        <w:spacing w:after="60"/>
                        <w:ind w:left="720" w:firstLine="720"/>
                        <w:rPr>
                          <w:rFonts w:cstheme="minorHAnsi"/>
                        </w:rPr>
                      </w:pPr>
                      <w:r w:rsidRPr="002F2634">
                        <w:rPr>
                          <w:rFonts w:cstheme="minorHAnsi"/>
                          <w:noProof/>
                        </w:rPr>
                        <w:t>ΔkWH</w:t>
                      </w:r>
                      <w:r>
                        <w:rPr>
                          <w:rFonts w:cstheme="minorHAnsi"/>
                          <w:noProof/>
                          <w:vertAlign w:val="subscript"/>
                        </w:rPr>
                        <w:t>ENERGY STAR</w:t>
                      </w:r>
                      <w:r w:rsidRPr="002F2634">
                        <w:rPr>
                          <w:rFonts w:cstheme="minorHAnsi"/>
                          <w:vertAlign w:val="subscript"/>
                        </w:rPr>
                        <w:tab/>
                      </w:r>
                      <w:r w:rsidRPr="002F2634">
                        <w:rPr>
                          <w:rFonts w:cstheme="minorHAnsi"/>
                        </w:rPr>
                        <w:t>= (</w:t>
                      </w:r>
                      <w:r>
                        <w:rPr>
                          <w:rFonts w:cstheme="minorHAnsi"/>
                        </w:rPr>
                        <w:t>655</w:t>
                      </w:r>
                      <w:r w:rsidRPr="002F2634">
                        <w:rPr>
                          <w:rFonts w:cstheme="minorHAnsi"/>
                        </w:rPr>
                        <w:t xml:space="preserve"> * 8500 * (1</w:t>
                      </w:r>
                      <w:proofErr w:type="gramStart"/>
                      <w:r w:rsidRPr="002F2634">
                        <w:rPr>
                          <w:rFonts w:cstheme="minorHAnsi"/>
                        </w:rPr>
                        <w:t>/</w:t>
                      </w:r>
                      <w:r>
                        <w:rPr>
                          <w:rFonts w:cstheme="minorHAnsi"/>
                        </w:rPr>
                        <w:t>(</w:t>
                      </w:r>
                      <w:proofErr w:type="gramEnd"/>
                      <w:r>
                        <w:rPr>
                          <w:rFonts w:cstheme="minorHAnsi"/>
                        </w:rPr>
                        <w:t>7.7/1.01)</w:t>
                      </w:r>
                      <w:r w:rsidRPr="002F2634">
                        <w:rPr>
                          <w:rFonts w:cstheme="minorHAnsi"/>
                        </w:rPr>
                        <w:t xml:space="preserve"> – 1/</w:t>
                      </w:r>
                      <w:del w:id="2039" w:author="Sam Dent" w:date="2024-05-14T04:46:00Z">
                        <w:r>
                          <w:rPr>
                            <w:rFonts w:cstheme="minorHAnsi"/>
                          </w:rPr>
                          <w:delText>12.0</w:delText>
                        </w:r>
                      </w:del>
                      <w:ins w:id="2040" w:author="Sam Dent" w:date="2024-05-14T04:46:00Z">
                        <w:r>
                          <w:rPr>
                            <w:rFonts w:cstheme="minorHAnsi"/>
                          </w:rPr>
                          <w:t>14.7</w:t>
                        </w:r>
                      </w:ins>
                      <w:r w:rsidRPr="002F2634">
                        <w:rPr>
                          <w:rFonts w:cstheme="minorHAnsi"/>
                        </w:rPr>
                        <w:t>)) / 1000</w:t>
                      </w:r>
                    </w:p>
                    <w:p w14:paraId="4EDB0A58" w14:textId="77777777" w:rsidR="00D62AFA" w:rsidRPr="002F2634" w:rsidRDefault="00D62AFA" w:rsidP="00D62AFA">
                      <w:pPr>
                        <w:spacing w:after="60"/>
                        <w:ind w:left="2160" w:firstLine="720"/>
                        <w:rPr>
                          <w:rFonts w:cstheme="minorHAnsi"/>
                        </w:rPr>
                      </w:pPr>
                      <w:r w:rsidRPr="002F2634">
                        <w:rPr>
                          <w:rFonts w:cstheme="minorHAnsi"/>
                        </w:rPr>
                        <w:t xml:space="preserve">= </w:t>
                      </w:r>
                      <w:del w:id="2041" w:author="Sam Dent" w:date="2024-05-14T04:47:00Z">
                        <w:r>
                          <w:rPr>
                            <w:rFonts w:cstheme="minorHAnsi"/>
                          </w:rPr>
                          <w:delText>266</w:delText>
                        </w:r>
                        <w:r w:rsidRPr="002F2634">
                          <w:rPr>
                            <w:rFonts w:cstheme="minorHAnsi"/>
                          </w:rPr>
                          <w:delText xml:space="preserve"> </w:delText>
                        </w:r>
                      </w:del>
                      <w:ins w:id="2042" w:author="Sam Dent" w:date="2024-05-14T04:47:00Z">
                        <w:r>
                          <w:rPr>
                            <w:rFonts w:cstheme="minorHAnsi"/>
                          </w:rPr>
                          <w:t>352</w:t>
                        </w:r>
                        <w:r w:rsidRPr="002F2634">
                          <w:rPr>
                            <w:rFonts w:cstheme="minorHAnsi"/>
                          </w:rPr>
                          <w:t xml:space="preserve"> </w:t>
                        </w:r>
                      </w:ins>
                      <w:r w:rsidRPr="002F2634">
                        <w:rPr>
                          <w:rFonts w:cstheme="minorHAnsi"/>
                        </w:rPr>
                        <w:t>kWh</w:t>
                      </w:r>
                    </w:p>
                    <w:p w14:paraId="4428BBB1" w14:textId="77777777" w:rsidR="00D62AFA" w:rsidRPr="002F2634" w:rsidRDefault="00D62AFA" w:rsidP="00D62AFA">
                      <w:pPr>
                        <w:spacing w:after="60"/>
                        <w:ind w:left="2160" w:firstLine="720"/>
                        <w:rPr>
                          <w:rFonts w:cstheme="minorHAnsi"/>
                        </w:rPr>
                      </w:pPr>
                    </w:p>
                  </w:txbxContent>
                </v:textbox>
                <w10:anchorlock/>
              </v:shape>
            </w:pict>
          </mc:Fallback>
        </mc:AlternateContent>
      </w:r>
    </w:p>
    <w:p w14:paraId="2B77C396" w14:textId="77777777" w:rsidR="00D62AFA" w:rsidRPr="000B7BB6" w:rsidRDefault="00D62AFA" w:rsidP="00D62AFA">
      <w:pPr>
        <w:pStyle w:val="Heading6"/>
      </w:pPr>
      <w:r w:rsidRPr="000B7BB6">
        <w:t>Summer Coincident Peak Demand Savings</w:t>
      </w:r>
    </w:p>
    <w:p w14:paraId="2C970FE9" w14:textId="77777777" w:rsidR="00D62AFA" w:rsidRPr="00A05FC2" w:rsidRDefault="00D62AFA" w:rsidP="00D62AFA">
      <w:pPr>
        <w:ind w:left="720" w:firstLine="720"/>
        <w:rPr>
          <w:rFonts w:cstheme="minorHAnsi"/>
        </w:rPr>
      </w:pPr>
      <w:r w:rsidRPr="00A05FC2">
        <w:rPr>
          <w:rFonts w:cstheme="minorHAnsi"/>
          <w:noProof/>
        </w:rPr>
        <w:t>Δ</w:t>
      </w:r>
      <w:r w:rsidRPr="00A05FC2">
        <w:rPr>
          <w:rFonts w:cstheme="minorHAnsi"/>
        </w:rPr>
        <w:t xml:space="preserve">kW = </w:t>
      </w:r>
      <w:r w:rsidRPr="00A05FC2">
        <w:rPr>
          <w:rFonts w:cstheme="minorHAnsi"/>
          <w:noProof/>
          <w:lang w:val="nl-NL"/>
        </w:rPr>
        <w:t>Btu/H * ((1/EER</w:t>
      </w:r>
      <w:r>
        <w:rPr>
          <w:rFonts w:cstheme="minorHAnsi"/>
          <w:noProof/>
          <w:lang w:val="nl-NL"/>
        </w:rPr>
        <w:t>exist</w:t>
      </w:r>
      <w:r w:rsidRPr="00A05FC2">
        <w:rPr>
          <w:rFonts w:cstheme="minorHAnsi"/>
          <w:noProof/>
          <w:lang w:val="nl-NL"/>
        </w:rPr>
        <w:t xml:space="preserve"> - 1/</w:t>
      </w:r>
      <w:r>
        <w:rPr>
          <w:rFonts w:cstheme="minorHAnsi"/>
          <w:noProof/>
          <w:lang w:val="nl-NL"/>
        </w:rPr>
        <w:t>(C</w:t>
      </w:r>
      <w:r w:rsidRPr="00A05FC2">
        <w:rPr>
          <w:rFonts w:cstheme="minorHAnsi"/>
          <w:noProof/>
          <w:lang w:val="nl-NL"/>
        </w:rPr>
        <w:t>EERee</w:t>
      </w:r>
      <w:r>
        <w:rPr>
          <w:rFonts w:cstheme="minorHAnsi"/>
          <w:noProof/>
          <w:lang w:val="nl-NL"/>
        </w:rPr>
        <w:t xml:space="preserve"> * 1.01)</w:t>
      </w:r>
      <w:r w:rsidRPr="00A05FC2">
        <w:rPr>
          <w:rFonts w:cstheme="minorHAnsi"/>
          <w:noProof/>
          <w:lang w:val="nl-NL"/>
        </w:rPr>
        <w:t>))/1000) * CF</w:t>
      </w:r>
    </w:p>
    <w:p w14:paraId="3A4A1CE2" w14:textId="77777777" w:rsidR="00D62AFA" w:rsidRPr="00A05FC2" w:rsidRDefault="00D62AFA" w:rsidP="00D62AFA">
      <w:pPr>
        <w:keepNext/>
        <w:rPr>
          <w:rFonts w:cstheme="minorHAnsi"/>
        </w:rPr>
      </w:pPr>
      <w:r w:rsidRPr="00A05FC2">
        <w:rPr>
          <w:rFonts w:cstheme="minorHAnsi"/>
        </w:rPr>
        <w:t xml:space="preserve">Where: </w:t>
      </w:r>
    </w:p>
    <w:p w14:paraId="4842EFA1" w14:textId="77777777" w:rsidR="00D62AFA" w:rsidRPr="006D5899" w:rsidRDefault="00D62AFA" w:rsidP="00D62AFA">
      <w:pPr>
        <w:ind w:firstLine="720"/>
        <w:rPr>
          <w:rFonts w:cstheme="minorHAnsi"/>
        </w:rPr>
      </w:pPr>
      <w:r w:rsidRPr="006D5899">
        <w:rPr>
          <w:rFonts w:cstheme="minorHAnsi"/>
        </w:rPr>
        <w:t>CF</w:t>
      </w:r>
      <w:r w:rsidRPr="006D5899">
        <w:rPr>
          <w:rFonts w:cstheme="minorHAnsi"/>
          <w:vertAlign w:val="subscript"/>
        </w:rPr>
        <w:t>SSP</w:t>
      </w:r>
      <w:r w:rsidRPr="006D5899">
        <w:rPr>
          <w:rFonts w:cstheme="minorHAnsi"/>
        </w:rPr>
        <w:t xml:space="preserve"> </w:t>
      </w:r>
      <w:r w:rsidRPr="006D5899">
        <w:rPr>
          <w:rFonts w:cstheme="minorHAnsi"/>
        </w:rPr>
        <w:tab/>
      </w:r>
      <w:r w:rsidRPr="006D5899">
        <w:rPr>
          <w:rFonts w:cstheme="minorHAnsi"/>
        </w:rPr>
        <w:tab/>
        <w:t>= Summer System Peak Coincidence Factor for Central A/C (during system peak hour)</w:t>
      </w:r>
    </w:p>
    <w:p w14:paraId="4AEFD20C" w14:textId="77777777" w:rsidR="00D62AFA" w:rsidRPr="006D5899" w:rsidRDefault="00D62AFA" w:rsidP="00D62AFA">
      <w:pPr>
        <w:pStyle w:val="ListParagraph"/>
        <w:ind w:left="1440" w:firstLine="720"/>
        <w:rPr>
          <w:rFonts w:cstheme="minorHAnsi"/>
        </w:rPr>
      </w:pPr>
      <w:r w:rsidRPr="006D5899">
        <w:rPr>
          <w:rFonts w:cstheme="minorHAnsi"/>
        </w:rPr>
        <w:t>= 68%</w:t>
      </w:r>
      <w:r w:rsidRPr="000563D8">
        <w:rPr>
          <w:rFonts w:ascii="Arial" w:hAnsi="Arial"/>
          <w:vertAlign w:val="superscript"/>
        </w:rPr>
        <w:footnoteReference w:id="311"/>
      </w:r>
    </w:p>
    <w:p w14:paraId="6D59F90A" w14:textId="77777777" w:rsidR="00D62AFA" w:rsidRPr="006D5899" w:rsidRDefault="00D62AFA" w:rsidP="00D62AFA">
      <w:pPr>
        <w:ind w:firstLine="720"/>
        <w:rPr>
          <w:rFonts w:cstheme="minorHAnsi"/>
        </w:rPr>
      </w:pPr>
      <w:r w:rsidRPr="006D5899">
        <w:rPr>
          <w:rFonts w:cstheme="minorHAnsi"/>
        </w:rPr>
        <w:t>CF</w:t>
      </w:r>
      <w:r w:rsidRPr="006D5899">
        <w:rPr>
          <w:rFonts w:cstheme="minorHAnsi"/>
          <w:vertAlign w:val="subscript"/>
        </w:rPr>
        <w:t>PJM</w:t>
      </w:r>
      <w:r w:rsidRPr="006D5899">
        <w:rPr>
          <w:rFonts w:cstheme="minorHAnsi"/>
        </w:rPr>
        <w:tab/>
      </w:r>
      <w:r>
        <w:rPr>
          <w:rFonts w:cstheme="minorHAnsi"/>
        </w:rPr>
        <w:tab/>
      </w:r>
      <w:r w:rsidRPr="006D5899">
        <w:rPr>
          <w:rFonts w:cstheme="minorHAnsi"/>
        </w:rPr>
        <w:t>= PJM Summer Peak Coincidence Factor for Central A/C (average during PJM peak period)</w:t>
      </w:r>
    </w:p>
    <w:p w14:paraId="2FB3D6F1" w14:textId="77777777" w:rsidR="00D62AFA" w:rsidRDefault="00D62AFA" w:rsidP="00D62AFA">
      <w:pPr>
        <w:pStyle w:val="ListParagraph"/>
        <w:ind w:left="1440" w:firstLine="720"/>
        <w:rPr>
          <w:rFonts w:cstheme="minorHAnsi"/>
        </w:rPr>
      </w:pPr>
      <w:r w:rsidRPr="006D5899">
        <w:rPr>
          <w:rFonts w:cstheme="minorHAnsi"/>
        </w:rPr>
        <w:t>= 46.6%</w:t>
      </w:r>
      <w:r w:rsidRPr="000563D8">
        <w:rPr>
          <w:rFonts w:ascii="Arial" w:hAnsi="Arial"/>
          <w:vertAlign w:val="superscript"/>
        </w:rPr>
        <w:footnoteReference w:id="312"/>
      </w:r>
    </w:p>
    <w:p w14:paraId="21499B04" w14:textId="77777777" w:rsidR="00D62AFA" w:rsidRPr="00F947E6" w:rsidRDefault="00D62AFA" w:rsidP="00D62AFA">
      <w:pPr>
        <w:pStyle w:val="ListParagraph"/>
        <w:ind w:left="1440" w:firstLine="720"/>
        <w:rPr>
          <w:rFonts w:cstheme="minorHAnsi"/>
        </w:rPr>
      </w:pPr>
    </w:p>
    <w:p w14:paraId="1FCCBC86" w14:textId="77777777" w:rsidR="00D62AFA" w:rsidRDefault="00D62AFA" w:rsidP="00D62AFA">
      <w:pPr>
        <w:pStyle w:val="ListParagraph"/>
        <w:widowControl/>
        <w:numPr>
          <w:ilvl w:val="1"/>
          <w:numId w:val="139"/>
        </w:numPr>
        <w:spacing w:before="120" w:after="120"/>
        <w:ind w:left="2160" w:hanging="1440"/>
        <w:contextualSpacing w:val="0"/>
        <w:jc w:val="left"/>
        <w:rPr>
          <w:lang w:val="nl-NL"/>
        </w:rPr>
      </w:pPr>
      <w:r>
        <w:rPr>
          <w:lang w:val="nl-NL"/>
        </w:rPr>
        <w:t>= Factor to convert CEER to EER (CEER includes standby and off power consumption)</w:t>
      </w:r>
      <w:r>
        <w:rPr>
          <w:rStyle w:val="FootnoteReference"/>
          <w:lang w:val="nl-NL"/>
        </w:rPr>
        <w:footnoteReference w:id="313"/>
      </w:r>
      <w:r>
        <w:rPr>
          <w:lang w:val="nl-NL"/>
        </w:rPr>
        <w:t xml:space="preserve"> </w:t>
      </w:r>
    </w:p>
    <w:p w14:paraId="0C6932E1" w14:textId="77777777" w:rsidR="00D62AFA" w:rsidRPr="00A05FC2" w:rsidRDefault="00D62AFA" w:rsidP="00D62AFA">
      <w:pPr>
        <w:ind w:left="1440" w:firstLine="720"/>
        <w:rPr>
          <w:rFonts w:cstheme="minorHAnsi"/>
          <w:noProof/>
          <w:lang w:val="nl-NL"/>
        </w:rPr>
      </w:pPr>
      <w:r w:rsidRPr="00A05FC2">
        <w:rPr>
          <w:rFonts w:cstheme="minorHAnsi"/>
          <w:noProof/>
          <w:lang w:val="nl-NL"/>
        </w:rPr>
        <w:t>Other variable as defined above</w:t>
      </w:r>
    </w:p>
    <w:p w14:paraId="3AD19F2E" w14:textId="77777777" w:rsidR="00D62AFA" w:rsidRDefault="00D62AFA" w:rsidP="00D62AFA">
      <w:pPr>
        <w:rPr>
          <w:rFonts w:cstheme="minorHAnsi"/>
          <w:lang w:val="nl-NL"/>
        </w:rPr>
      </w:pPr>
      <w:r w:rsidRPr="00B41203">
        <w:rPr>
          <w:rFonts w:cstheme="minorHAnsi"/>
          <w:noProof/>
        </w:rPr>
        <mc:AlternateContent>
          <mc:Choice Requires="wps">
            <w:drawing>
              <wp:inline distT="0" distB="0" distL="0" distR="0" wp14:anchorId="27560585" wp14:editId="2A1E8CB8">
                <wp:extent cx="6013525" cy="1155700"/>
                <wp:effectExtent l="0" t="0" r="25400" b="25400"/>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525" cy="1155700"/>
                        </a:xfrm>
                        <a:prstGeom prst="rect">
                          <a:avLst/>
                        </a:prstGeom>
                        <a:solidFill>
                          <a:srgbClr val="FFFFFF"/>
                        </a:solidFill>
                        <a:ln w="9525">
                          <a:solidFill>
                            <a:srgbClr val="000000"/>
                          </a:solidFill>
                          <a:miter lim="800000"/>
                          <a:headEnd/>
                          <a:tailEnd/>
                        </a:ln>
                      </wps:spPr>
                      <wps:txbx>
                        <w:txbxContent>
                          <w:p w14:paraId="6D5BF638" w14:textId="77777777" w:rsidR="00D62AFA" w:rsidRPr="002F2634" w:rsidRDefault="00D62AFA" w:rsidP="00D62AFA">
                            <w:pPr>
                              <w:spacing w:after="60"/>
                              <w:rPr>
                                <w:rFonts w:cstheme="minorHAnsi"/>
                              </w:rPr>
                            </w:pPr>
                            <w:r w:rsidRPr="00472714">
                              <w:rPr>
                                <w:rFonts w:cstheme="minorHAnsi"/>
                                <w:b/>
                                <w:bCs/>
                              </w:rPr>
                              <w:t>For example</w:t>
                            </w:r>
                            <w:r>
                              <w:rPr>
                                <w:rFonts w:cstheme="minorHAnsi"/>
                              </w:rPr>
                              <w:t>,</w:t>
                            </w:r>
                            <w:r w:rsidRPr="002F2634">
                              <w:rPr>
                                <w:rFonts w:cstheme="minorHAnsi"/>
                              </w:rPr>
                              <w:t xml:space="preserve"> for an 8,500 </w:t>
                            </w:r>
                            <w:r>
                              <w:rPr>
                                <w:rFonts w:cstheme="minorHAnsi"/>
                              </w:rPr>
                              <w:t>Btu</w:t>
                            </w:r>
                            <w:r w:rsidRPr="002F2634">
                              <w:rPr>
                                <w:rFonts w:cstheme="minorHAnsi"/>
                              </w:rPr>
                              <w:t>/H capacity unit, with louvered sides, for an unknown</w:t>
                            </w:r>
                            <w:r>
                              <w:rPr>
                                <w:rFonts w:cstheme="minorHAnsi"/>
                              </w:rPr>
                              <w:t xml:space="preserve"> multifamily</w:t>
                            </w:r>
                            <w:r w:rsidRPr="002F2634">
                              <w:rPr>
                                <w:rFonts w:cstheme="minorHAnsi"/>
                              </w:rPr>
                              <w:t xml:space="preserve"> location:</w:t>
                            </w:r>
                          </w:p>
                          <w:p w14:paraId="7C01B9A0" w14:textId="77777777" w:rsidR="00D62AFA" w:rsidRPr="002F2634" w:rsidRDefault="00D62AFA" w:rsidP="00D62AFA">
                            <w:pPr>
                              <w:spacing w:after="60"/>
                              <w:ind w:left="720" w:firstLine="720"/>
                              <w:rPr>
                                <w:rFonts w:cstheme="minorHAnsi"/>
                                <w:lang w:val="nl-NL"/>
                              </w:rPr>
                            </w:pPr>
                            <w:r w:rsidRPr="002F2634">
                              <w:rPr>
                                <w:rFonts w:cstheme="minorHAnsi"/>
                                <w:noProof/>
                              </w:rPr>
                              <w:t>Δ</w:t>
                            </w:r>
                            <w:r w:rsidRPr="002F2634">
                              <w:rPr>
                                <w:rFonts w:cstheme="minorHAnsi"/>
                                <w:noProof/>
                                <w:lang w:val="nl-NL"/>
                              </w:rPr>
                              <w:t>kW</w:t>
                            </w:r>
                            <w:r>
                              <w:rPr>
                                <w:rFonts w:cstheme="minorHAnsi"/>
                                <w:noProof/>
                                <w:vertAlign w:val="subscript"/>
                                <w:lang w:val="nl-NL"/>
                              </w:rPr>
                              <w:t xml:space="preserve"> SSP</w:t>
                            </w:r>
                            <w:r w:rsidRPr="002F2634">
                              <w:rPr>
                                <w:rFonts w:cstheme="minorHAnsi"/>
                                <w:vertAlign w:val="subscript"/>
                                <w:lang w:val="nl-NL"/>
                              </w:rPr>
                              <w:tab/>
                            </w:r>
                            <w:r w:rsidRPr="002F2634">
                              <w:rPr>
                                <w:rFonts w:cstheme="minorHAnsi"/>
                                <w:lang w:val="nl-NL"/>
                              </w:rPr>
                              <w:t>= (8500 * (1/</w:t>
                            </w:r>
                            <w:r>
                              <w:rPr>
                                <w:rFonts w:cstheme="minorHAnsi"/>
                                <w:lang w:val="nl-NL"/>
                              </w:rPr>
                              <w:t>7.7</w:t>
                            </w:r>
                            <w:r w:rsidRPr="002F2634">
                              <w:rPr>
                                <w:rFonts w:cstheme="minorHAnsi"/>
                                <w:lang w:val="nl-NL"/>
                              </w:rPr>
                              <w:t>– 1/</w:t>
                            </w:r>
                            <w:r>
                              <w:rPr>
                                <w:rFonts w:cstheme="minorHAnsi"/>
                                <w:lang w:val="nl-NL"/>
                              </w:rPr>
                              <w:t>(1</w:t>
                            </w:r>
                            <w:del w:id="2000" w:author="Sam Dent" w:date="2024-05-14T04:47:00Z">
                              <w:r>
                                <w:rPr>
                                  <w:rFonts w:cstheme="minorHAnsi"/>
                                  <w:lang w:val="nl-NL"/>
                                </w:rPr>
                                <w:delText>2.0</w:delText>
                              </w:r>
                            </w:del>
                            <w:ins w:id="2001" w:author="Sam Dent" w:date="2024-05-14T04:47:00Z">
                              <w:r>
                                <w:rPr>
                                  <w:rFonts w:cstheme="minorHAnsi"/>
                                  <w:lang w:val="nl-NL"/>
                                </w:rPr>
                                <w:t>4.7</w:t>
                              </w:r>
                            </w:ins>
                            <w:r>
                              <w:rPr>
                                <w:rFonts w:cstheme="minorHAnsi"/>
                                <w:lang w:val="nl-NL"/>
                              </w:rPr>
                              <w:t>*1.01)</w:t>
                            </w:r>
                            <w:r w:rsidRPr="002F2634">
                              <w:rPr>
                                <w:rFonts w:cstheme="minorHAnsi"/>
                                <w:lang w:val="nl-NL"/>
                              </w:rPr>
                              <w:t>)) / 1000 * 0.</w:t>
                            </w:r>
                            <w:r>
                              <w:rPr>
                                <w:rFonts w:cstheme="minorHAnsi"/>
                                <w:lang w:val="nl-NL"/>
                              </w:rPr>
                              <w:t>68</w:t>
                            </w:r>
                          </w:p>
                          <w:p w14:paraId="693B35EB" w14:textId="77777777" w:rsidR="00D62AFA" w:rsidRDefault="00D62AFA" w:rsidP="00D62AFA">
                            <w:pPr>
                              <w:spacing w:after="60"/>
                              <w:ind w:left="2160" w:firstLine="720"/>
                              <w:rPr>
                                <w:rFonts w:cstheme="minorHAnsi"/>
                                <w:lang w:val="nl-NL"/>
                              </w:rPr>
                            </w:pPr>
                            <w:r w:rsidRPr="002F2634">
                              <w:rPr>
                                <w:rFonts w:cstheme="minorHAnsi"/>
                                <w:lang w:val="nl-NL"/>
                              </w:rPr>
                              <w:t xml:space="preserve">= </w:t>
                            </w:r>
                            <w:r w:rsidRPr="002F2634">
                              <w:rPr>
                                <w:rFonts w:cstheme="minorHAnsi"/>
                                <w:noProof/>
                                <w:lang w:val="nl-NL"/>
                              </w:rPr>
                              <w:t>0.</w:t>
                            </w:r>
                            <w:del w:id="2002" w:author="Sam Dent" w:date="2024-05-14T04:48:00Z">
                              <w:r>
                                <w:rPr>
                                  <w:rFonts w:cstheme="minorHAnsi"/>
                                  <w:noProof/>
                                  <w:lang w:val="nl-NL"/>
                                </w:rPr>
                                <w:delText>2738</w:delText>
                              </w:r>
                              <w:r w:rsidRPr="002F2634">
                                <w:rPr>
                                  <w:rFonts w:cstheme="minorHAnsi"/>
                                  <w:lang w:val="nl-NL"/>
                                </w:rPr>
                                <w:delText xml:space="preserve"> </w:delText>
                              </w:r>
                            </w:del>
                            <w:ins w:id="2003" w:author="Sam Dent" w:date="2024-05-14T04:48:00Z">
                              <w:r>
                                <w:rPr>
                                  <w:rFonts w:cstheme="minorHAnsi"/>
                                  <w:noProof/>
                                  <w:lang w:val="nl-NL"/>
                                </w:rPr>
                                <w:t>3613</w:t>
                              </w:r>
                              <w:r w:rsidRPr="002F2634">
                                <w:rPr>
                                  <w:rFonts w:cstheme="minorHAnsi"/>
                                  <w:lang w:val="nl-NL"/>
                                </w:rPr>
                                <w:t xml:space="preserve"> </w:t>
                              </w:r>
                            </w:ins>
                            <w:r w:rsidRPr="002F2634">
                              <w:rPr>
                                <w:rFonts w:cstheme="minorHAnsi"/>
                                <w:lang w:val="nl-NL"/>
                              </w:rPr>
                              <w:t>kW</w:t>
                            </w:r>
                          </w:p>
                          <w:p w14:paraId="1F906FE2" w14:textId="77777777" w:rsidR="00D62AFA" w:rsidRPr="002F2634" w:rsidRDefault="00D62AFA" w:rsidP="00D62AFA">
                            <w:pPr>
                              <w:spacing w:after="60"/>
                              <w:ind w:left="720" w:firstLine="720"/>
                              <w:rPr>
                                <w:rFonts w:cstheme="minorHAnsi"/>
                                <w:lang w:val="nl-NL"/>
                              </w:rPr>
                            </w:pPr>
                            <w:r w:rsidRPr="002F2634">
                              <w:rPr>
                                <w:rFonts w:cstheme="minorHAnsi"/>
                                <w:noProof/>
                              </w:rPr>
                              <w:t>Δ</w:t>
                            </w:r>
                            <w:r w:rsidRPr="002F2634">
                              <w:rPr>
                                <w:rFonts w:cstheme="minorHAnsi"/>
                                <w:noProof/>
                                <w:lang w:val="nl-NL"/>
                              </w:rPr>
                              <w:t>kW</w:t>
                            </w:r>
                            <w:r>
                              <w:rPr>
                                <w:rFonts w:cstheme="minorHAnsi"/>
                                <w:noProof/>
                                <w:vertAlign w:val="subscript"/>
                                <w:lang w:val="nl-NL"/>
                              </w:rPr>
                              <w:t xml:space="preserve"> PJM</w:t>
                            </w:r>
                            <w:r w:rsidRPr="002F2634">
                              <w:rPr>
                                <w:rFonts w:cstheme="minorHAnsi"/>
                                <w:vertAlign w:val="subscript"/>
                                <w:lang w:val="nl-NL"/>
                              </w:rPr>
                              <w:tab/>
                            </w:r>
                            <w:r w:rsidRPr="002F2634">
                              <w:rPr>
                                <w:rFonts w:cstheme="minorHAnsi"/>
                                <w:lang w:val="nl-NL"/>
                              </w:rPr>
                              <w:t>= (8500 * (1/</w:t>
                            </w:r>
                            <w:r>
                              <w:rPr>
                                <w:rFonts w:cstheme="minorHAnsi"/>
                                <w:lang w:val="nl-NL"/>
                              </w:rPr>
                              <w:t>7.7</w:t>
                            </w:r>
                            <w:r w:rsidRPr="002F2634">
                              <w:rPr>
                                <w:rFonts w:cstheme="minorHAnsi"/>
                                <w:lang w:val="nl-NL"/>
                              </w:rPr>
                              <w:t>– 1/</w:t>
                            </w:r>
                            <w:r>
                              <w:rPr>
                                <w:rFonts w:cstheme="minorHAnsi"/>
                                <w:lang w:val="nl-NL"/>
                              </w:rPr>
                              <w:t>(1</w:t>
                            </w:r>
                            <w:del w:id="2004" w:author="Sam Dent" w:date="2024-05-14T04:47:00Z">
                              <w:r>
                                <w:rPr>
                                  <w:rFonts w:cstheme="minorHAnsi"/>
                                  <w:lang w:val="nl-NL"/>
                                </w:rPr>
                                <w:delText>2.0</w:delText>
                              </w:r>
                            </w:del>
                            <w:ins w:id="2005" w:author="Sam Dent" w:date="2024-05-14T04:47:00Z">
                              <w:r>
                                <w:rPr>
                                  <w:rFonts w:cstheme="minorHAnsi"/>
                                  <w:lang w:val="nl-NL"/>
                                </w:rPr>
                                <w:t>4.7</w:t>
                              </w:r>
                            </w:ins>
                            <w:r>
                              <w:rPr>
                                <w:rFonts w:cstheme="minorHAnsi"/>
                                <w:lang w:val="nl-NL"/>
                              </w:rPr>
                              <w:t>*1.01)</w:t>
                            </w:r>
                            <w:r w:rsidRPr="002F2634">
                              <w:rPr>
                                <w:rFonts w:cstheme="minorHAnsi"/>
                                <w:lang w:val="nl-NL"/>
                              </w:rPr>
                              <w:t>)) / 1000 * 0.</w:t>
                            </w:r>
                            <w:r>
                              <w:rPr>
                                <w:rFonts w:cstheme="minorHAnsi"/>
                                <w:lang w:val="nl-NL"/>
                              </w:rPr>
                              <w:t>466</w:t>
                            </w:r>
                          </w:p>
                          <w:p w14:paraId="03210014" w14:textId="77777777" w:rsidR="00D62AFA" w:rsidRPr="002F2634" w:rsidRDefault="00D62AFA" w:rsidP="00D62AFA">
                            <w:pPr>
                              <w:spacing w:after="60"/>
                              <w:ind w:left="2160" w:firstLine="720"/>
                              <w:rPr>
                                <w:rFonts w:cstheme="minorHAnsi"/>
                                <w:lang w:val="nl-NL"/>
                              </w:rPr>
                            </w:pPr>
                            <w:r w:rsidRPr="002F2634">
                              <w:rPr>
                                <w:rFonts w:cstheme="minorHAnsi"/>
                                <w:lang w:val="nl-NL"/>
                              </w:rPr>
                              <w:t xml:space="preserve">= </w:t>
                            </w:r>
                            <w:r w:rsidRPr="002F2634">
                              <w:rPr>
                                <w:rFonts w:cstheme="minorHAnsi"/>
                                <w:noProof/>
                                <w:lang w:val="nl-NL"/>
                              </w:rPr>
                              <w:t>0.</w:t>
                            </w:r>
                            <w:del w:id="2006" w:author="Sam Dent" w:date="2024-05-14T04:48:00Z">
                              <w:r>
                                <w:rPr>
                                  <w:rFonts w:cstheme="minorHAnsi"/>
                                  <w:noProof/>
                                  <w:lang w:val="nl-NL"/>
                                </w:rPr>
                                <w:delText>1876</w:delText>
                              </w:r>
                              <w:r w:rsidRPr="002F2634">
                                <w:rPr>
                                  <w:rFonts w:cstheme="minorHAnsi"/>
                                  <w:lang w:val="nl-NL"/>
                                </w:rPr>
                                <w:delText xml:space="preserve"> </w:delText>
                              </w:r>
                            </w:del>
                            <w:ins w:id="2007" w:author="Sam Dent" w:date="2024-05-14T04:48:00Z">
                              <w:r>
                                <w:rPr>
                                  <w:rFonts w:cstheme="minorHAnsi"/>
                                  <w:noProof/>
                                  <w:lang w:val="nl-NL"/>
                                </w:rPr>
                                <w:t>2476</w:t>
                              </w:r>
                              <w:r w:rsidRPr="002F2634">
                                <w:rPr>
                                  <w:rFonts w:cstheme="minorHAnsi"/>
                                  <w:lang w:val="nl-NL"/>
                                </w:rPr>
                                <w:t xml:space="preserve"> </w:t>
                              </w:r>
                            </w:ins>
                            <w:r w:rsidRPr="002F2634">
                              <w:rPr>
                                <w:rFonts w:cstheme="minorHAnsi"/>
                                <w:lang w:val="nl-NL"/>
                              </w:rPr>
                              <w:t>kW</w:t>
                            </w:r>
                          </w:p>
                          <w:p w14:paraId="240CC3FA" w14:textId="77777777" w:rsidR="00D62AFA" w:rsidRPr="002F2634" w:rsidRDefault="00D62AFA" w:rsidP="00D62AFA">
                            <w:pPr>
                              <w:spacing w:after="60"/>
                              <w:ind w:left="2160" w:firstLine="720"/>
                              <w:rPr>
                                <w:rFonts w:cstheme="minorHAnsi"/>
                                <w:lang w:val="nl-NL"/>
                              </w:rPr>
                            </w:pPr>
                          </w:p>
                        </w:txbxContent>
                      </wps:txbx>
                      <wps:bodyPr rot="0" vert="horz" wrap="square" lIns="91440" tIns="45720" rIns="91440" bIns="45720" anchor="t" anchorCtr="0">
                        <a:noAutofit/>
                      </wps:bodyPr>
                    </wps:wsp>
                  </a:graphicData>
                </a:graphic>
              </wp:inline>
            </w:drawing>
          </mc:Choice>
          <mc:Fallback>
            <w:pict>
              <v:shape w14:anchorId="27560585" id="Text Box 485" o:spid="_x0000_s1047" type="#_x0000_t202" style="width:473.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">
                <v:textbox>
                  <w:txbxContent>
                    <w:p w14:paraId="6D5BF638" w14:textId="77777777" w:rsidR="00D62AFA" w:rsidRPr="002F2634" w:rsidRDefault="00D62AFA" w:rsidP="00D62AFA">
                      <w:pPr>
                        <w:spacing w:after="60"/>
                        <w:rPr>
                          <w:rFonts w:cstheme="minorHAnsi"/>
                        </w:rPr>
                      </w:pPr>
                      <w:r w:rsidRPr="00472714">
                        <w:rPr>
                          <w:rFonts w:cstheme="minorHAnsi"/>
                          <w:b/>
                          <w:bCs/>
                        </w:rPr>
                        <w:t>For example</w:t>
                      </w:r>
                      <w:r>
                        <w:rPr>
                          <w:rFonts w:cstheme="minorHAnsi"/>
                        </w:rPr>
                        <w:t>,</w:t>
                      </w:r>
                      <w:r w:rsidRPr="002F2634">
                        <w:rPr>
                          <w:rFonts w:cstheme="minorHAnsi"/>
                        </w:rPr>
                        <w:t xml:space="preserve"> for an 8,500 </w:t>
                      </w:r>
                      <w:r>
                        <w:rPr>
                          <w:rFonts w:cstheme="minorHAnsi"/>
                        </w:rPr>
                        <w:t>Btu</w:t>
                      </w:r>
                      <w:r w:rsidRPr="002F2634">
                        <w:rPr>
                          <w:rFonts w:cstheme="minorHAnsi"/>
                        </w:rPr>
                        <w:t>/H capacity unit, with louvered sides, for an unknown</w:t>
                      </w:r>
                      <w:r>
                        <w:rPr>
                          <w:rFonts w:cstheme="minorHAnsi"/>
                        </w:rPr>
                        <w:t xml:space="preserve"> multifamily</w:t>
                      </w:r>
                      <w:r w:rsidRPr="002F2634">
                        <w:rPr>
                          <w:rFonts w:cstheme="minorHAnsi"/>
                        </w:rPr>
                        <w:t xml:space="preserve"> location:</w:t>
                      </w:r>
                    </w:p>
                    <w:p w14:paraId="7C01B9A0" w14:textId="77777777" w:rsidR="00D62AFA" w:rsidRPr="002F2634" w:rsidRDefault="00D62AFA" w:rsidP="00D62AFA">
                      <w:pPr>
                        <w:spacing w:after="60"/>
                        <w:ind w:left="720" w:firstLine="720"/>
                        <w:rPr>
                          <w:rFonts w:cstheme="minorHAnsi"/>
                          <w:lang w:val="nl-NL"/>
                        </w:rPr>
                      </w:pPr>
                      <w:r w:rsidRPr="002F2634">
                        <w:rPr>
                          <w:rFonts w:cstheme="minorHAnsi"/>
                          <w:noProof/>
                        </w:rPr>
                        <w:t>Δ</w:t>
                      </w:r>
                      <w:r w:rsidRPr="002F2634">
                        <w:rPr>
                          <w:rFonts w:cstheme="minorHAnsi"/>
                          <w:noProof/>
                          <w:lang w:val="nl-NL"/>
                        </w:rPr>
                        <w:t>kW</w:t>
                      </w:r>
                      <w:r>
                        <w:rPr>
                          <w:rFonts w:cstheme="minorHAnsi"/>
                          <w:noProof/>
                          <w:vertAlign w:val="subscript"/>
                          <w:lang w:val="nl-NL"/>
                        </w:rPr>
                        <w:t xml:space="preserve"> SSP</w:t>
                      </w:r>
                      <w:r w:rsidRPr="002F2634">
                        <w:rPr>
                          <w:rFonts w:cstheme="minorHAnsi"/>
                          <w:vertAlign w:val="subscript"/>
                          <w:lang w:val="nl-NL"/>
                        </w:rPr>
                        <w:tab/>
                      </w:r>
                      <w:r w:rsidRPr="002F2634">
                        <w:rPr>
                          <w:rFonts w:cstheme="minorHAnsi"/>
                          <w:lang w:val="nl-NL"/>
                        </w:rPr>
                        <w:t>= (8500 * (1/</w:t>
                      </w:r>
                      <w:r>
                        <w:rPr>
                          <w:rFonts w:cstheme="minorHAnsi"/>
                          <w:lang w:val="nl-NL"/>
                        </w:rPr>
                        <w:t>7.7</w:t>
                      </w:r>
                      <w:r w:rsidRPr="002F2634">
                        <w:rPr>
                          <w:rFonts w:cstheme="minorHAnsi"/>
                          <w:lang w:val="nl-NL"/>
                        </w:rPr>
                        <w:t>– 1</w:t>
                      </w:r>
                      <w:proofErr w:type="gramStart"/>
                      <w:r w:rsidRPr="002F2634">
                        <w:rPr>
                          <w:rFonts w:cstheme="minorHAnsi"/>
                          <w:lang w:val="nl-NL"/>
                        </w:rPr>
                        <w:t>/</w:t>
                      </w:r>
                      <w:r>
                        <w:rPr>
                          <w:rFonts w:cstheme="minorHAnsi"/>
                          <w:lang w:val="nl-NL"/>
                        </w:rPr>
                        <w:t>(</w:t>
                      </w:r>
                      <w:proofErr w:type="gramEnd"/>
                      <w:r>
                        <w:rPr>
                          <w:rFonts w:cstheme="minorHAnsi"/>
                          <w:lang w:val="nl-NL"/>
                        </w:rPr>
                        <w:t>1</w:t>
                      </w:r>
                      <w:del w:id="2051" w:author="Sam Dent" w:date="2024-05-14T04:47:00Z">
                        <w:r>
                          <w:rPr>
                            <w:rFonts w:cstheme="minorHAnsi"/>
                            <w:lang w:val="nl-NL"/>
                          </w:rPr>
                          <w:delText>2.0</w:delText>
                        </w:r>
                      </w:del>
                      <w:ins w:id="2052" w:author="Sam Dent" w:date="2024-05-14T04:47:00Z">
                        <w:r>
                          <w:rPr>
                            <w:rFonts w:cstheme="minorHAnsi"/>
                            <w:lang w:val="nl-NL"/>
                          </w:rPr>
                          <w:t>4.7</w:t>
                        </w:r>
                      </w:ins>
                      <w:r>
                        <w:rPr>
                          <w:rFonts w:cstheme="minorHAnsi"/>
                          <w:lang w:val="nl-NL"/>
                        </w:rPr>
                        <w:t>*1.01)</w:t>
                      </w:r>
                      <w:r w:rsidRPr="002F2634">
                        <w:rPr>
                          <w:rFonts w:cstheme="minorHAnsi"/>
                          <w:lang w:val="nl-NL"/>
                        </w:rPr>
                        <w:t>)) / 1000 * 0.</w:t>
                      </w:r>
                      <w:r>
                        <w:rPr>
                          <w:rFonts w:cstheme="minorHAnsi"/>
                          <w:lang w:val="nl-NL"/>
                        </w:rPr>
                        <w:t>68</w:t>
                      </w:r>
                    </w:p>
                    <w:p w14:paraId="693B35EB" w14:textId="77777777" w:rsidR="00D62AFA" w:rsidRDefault="00D62AFA" w:rsidP="00D62AFA">
                      <w:pPr>
                        <w:spacing w:after="60"/>
                        <w:ind w:left="2160" w:firstLine="720"/>
                        <w:rPr>
                          <w:rFonts w:cstheme="minorHAnsi"/>
                          <w:lang w:val="nl-NL"/>
                        </w:rPr>
                      </w:pPr>
                      <w:r w:rsidRPr="002F2634">
                        <w:rPr>
                          <w:rFonts w:cstheme="minorHAnsi"/>
                          <w:lang w:val="nl-NL"/>
                        </w:rPr>
                        <w:t xml:space="preserve">= </w:t>
                      </w:r>
                      <w:r w:rsidRPr="002F2634">
                        <w:rPr>
                          <w:rFonts w:cstheme="minorHAnsi"/>
                          <w:noProof/>
                          <w:lang w:val="nl-NL"/>
                        </w:rPr>
                        <w:t>0.</w:t>
                      </w:r>
                      <w:del w:id="2053" w:author="Sam Dent" w:date="2024-05-14T04:48:00Z">
                        <w:r>
                          <w:rPr>
                            <w:rFonts w:cstheme="minorHAnsi"/>
                            <w:noProof/>
                            <w:lang w:val="nl-NL"/>
                          </w:rPr>
                          <w:delText>2738</w:delText>
                        </w:r>
                        <w:r w:rsidRPr="002F2634">
                          <w:rPr>
                            <w:rFonts w:cstheme="minorHAnsi"/>
                            <w:lang w:val="nl-NL"/>
                          </w:rPr>
                          <w:delText xml:space="preserve"> </w:delText>
                        </w:r>
                      </w:del>
                      <w:ins w:id="2054" w:author="Sam Dent" w:date="2024-05-14T04:48:00Z">
                        <w:r>
                          <w:rPr>
                            <w:rFonts w:cstheme="minorHAnsi"/>
                            <w:noProof/>
                            <w:lang w:val="nl-NL"/>
                          </w:rPr>
                          <w:t>3613</w:t>
                        </w:r>
                        <w:r w:rsidRPr="002F2634">
                          <w:rPr>
                            <w:rFonts w:cstheme="minorHAnsi"/>
                            <w:lang w:val="nl-NL"/>
                          </w:rPr>
                          <w:t xml:space="preserve"> </w:t>
                        </w:r>
                      </w:ins>
                      <w:r w:rsidRPr="002F2634">
                        <w:rPr>
                          <w:rFonts w:cstheme="minorHAnsi"/>
                          <w:lang w:val="nl-NL"/>
                        </w:rPr>
                        <w:t>kW</w:t>
                      </w:r>
                    </w:p>
                    <w:p w14:paraId="1F906FE2" w14:textId="77777777" w:rsidR="00D62AFA" w:rsidRPr="002F2634" w:rsidRDefault="00D62AFA" w:rsidP="00D62AFA">
                      <w:pPr>
                        <w:spacing w:after="60"/>
                        <w:ind w:left="720" w:firstLine="720"/>
                        <w:rPr>
                          <w:rFonts w:cstheme="minorHAnsi"/>
                          <w:lang w:val="nl-NL"/>
                        </w:rPr>
                      </w:pPr>
                      <w:r w:rsidRPr="002F2634">
                        <w:rPr>
                          <w:rFonts w:cstheme="minorHAnsi"/>
                          <w:noProof/>
                        </w:rPr>
                        <w:t>Δ</w:t>
                      </w:r>
                      <w:r w:rsidRPr="002F2634">
                        <w:rPr>
                          <w:rFonts w:cstheme="minorHAnsi"/>
                          <w:noProof/>
                          <w:lang w:val="nl-NL"/>
                        </w:rPr>
                        <w:t>kW</w:t>
                      </w:r>
                      <w:r>
                        <w:rPr>
                          <w:rFonts w:cstheme="minorHAnsi"/>
                          <w:noProof/>
                          <w:vertAlign w:val="subscript"/>
                          <w:lang w:val="nl-NL"/>
                        </w:rPr>
                        <w:t xml:space="preserve"> PJM</w:t>
                      </w:r>
                      <w:r w:rsidRPr="002F2634">
                        <w:rPr>
                          <w:rFonts w:cstheme="minorHAnsi"/>
                          <w:vertAlign w:val="subscript"/>
                          <w:lang w:val="nl-NL"/>
                        </w:rPr>
                        <w:tab/>
                      </w:r>
                      <w:r w:rsidRPr="002F2634">
                        <w:rPr>
                          <w:rFonts w:cstheme="minorHAnsi"/>
                          <w:lang w:val="nl-NL"/>
                        </w:rPr>
                        <w:t>= (8500 * (1/</w:t>
                      </w:r>
                      <w:r>
                        <w:rPr>
                          <w:rFonts w:cstheme="minorHAnsi"/>
                          <w:lang w:val="nl-NL"/>
                        </w:rPr>
                        <w:t>7.7</w:t>
                      </w:r>
                      <w:r w:rsidRPr="002F2634">
                        <w:rPr>
                          <w:rFonts w:cstheme="minorHAnsi"/>
                          <w:lang w:val="nl-NL"/>
                        </w:rPr>
                        <w:t>– 1</w:t>
                      </w:r>
                      <w:proofErr w:type="gramStart"/>
                      <w:r w:rsidRPr="002F2634">
                        <w:rPr>
                          <w:rFonts w:cstheme="minorHAnsi"/>
                          <w:lang w:val="nl-NL"/>
                        </w:rPr>
                        <w:t>/</w:t>
                      </w:r>
                      <w:r>
                        <w:rPr>
                          <w:rFonts w:cstheme="minorHAnsi"/>
                          <w:lang w:val="nl-NL"/>
                        </w:rPr>
                        <w:t>(</w:t>
                      </w:r>
                      <w:proofErr w:type="gramEnd"/>
                      <w:r>
                        <w:rPr>
                          <w:rFonts w:cstheme="minorHAnsi"/>
                          <w:lang w:val="nl-NL"/>
                        </w:rPr>
                        <w:t>1</w:t>
                      </w:r>
                      <w:del w:id="2055" w:author="Sam Dent" w:date="2024-05-14T04:47:00Z">
                        <w:r>
                          <w:rPr>
                            <w:rFonts w:cstheme="minorHAnsi"/>
                            <w:lang w:val="nl-NL"/>
                          </w:rPr>
                          <w:delText>2.0</w:delText>
                        </w:r>
                      </w:del>
                      <w:ins w:id="2056" w:author="Sam Dent" w:date="2024-05-14T04:47:00Z">
                        <w:r>
                          <w:rPr>
                            <w:rFonts w:cstheme="minorHAnsi"/>
                            <w:lang w:val="nl-NL"/>
                          </w:rPr>
                          <w:t>4.7</w:t>
                        </w:r>
                      </w:ins>
                      <w:r>
                        <w:rPr>
                          <w:rFonts w:cstheme="minorHAnsi"/>
                          <w:lang w:val="nl-NL"/>
                        </w:rPr>
                        <w:t>*1.01)</w:t>
                      </w:r>
                      <w:r w:rsidRPr="002F2634">
                        <w:rPr>
                          <w:rFonts w:cstheme="minorHAnsi"/>
                          <w:lang w:val="nl-NL"/>
                        </w:rPr>
                        <w:t>)) / 1000 * 0.</w:t>
                      </w:r>
                      <w:r>
                        <w:rPr>
                          <w:rFonts w:cstheme="minorHAnsi"/>
                          <w:lang w:val="nl-NL"/>
                        </w:rPr>
                        <w:t>466</w:t>
                      </w:r>
                    </w:p>
                    <w:p w14:paraId="03210014" w14:textId="77777777" w:rsidR="00D62AFA" w:rsidRPr="002F2634" w:rsidRDefault="00D62AFA" w:rsidP="00D62AFA">
                      <w:pPr>
                        <w:spacing w:after="60"/>
                        <w:ind w:left="2160" w:firstLine="720"/>
                        <w:rPr>
                          <w:rFonts w:cstheme="minorHAnsi"/>
                          <w:lang w:val="nl-NL"/>
                        </w:rPr>
                      </w:pPr>
                      <w:r w:rsidRPr="002F2634">
                        <w:rPr>
                          <w:rFonts w:cstheme="minorHAnsi"/>
                          <w:lang w:val="nl-NL"/>
                        </w:rPr>
                        <w:t xml:space="preserve">= </w:t>
                      </w:r>
                      <w:r w:rsidRPr="002F2634">
                        <w:rPr>
                          <w:rFonts w:cstheme="minorHAnsi"/>
                          <w:noProof/>
                          <w:lang w:val="nl-NL"/>
                        </w:rPr>
                        <w:t>0.</w:t>
                      </w:r>
                      <w:del w:id="2057" w:author="Sam Dent" w:date="2024-05-14T04:48:00Z">
                        <w:r>
                          <w:rPr>
                            <w:rFonts w:cstheme="minorHAnsi"/>
                            <w:noProof/>
                            <w:lang w:val="nl-NL"/>
                          </w:rPr>
                          <w:delText>1876</w:delText>
                        </w:r>
                        <w:r w:rsidRPr="002F2634">
                          <w:rPr>
                            <w:rFonts w:cstheme="minorHAnsi"/>
                            <w:lang w:val="nl-NL"/>
                          </w:rPr>
                          <w:delText xml:space="preserve"> </w:delText>
                        </w:r>
                      </w:del>
                      <w:ins w:id="2058" w:author="Sam Dent" w:date="2024-05-14T04:48:00Z">
                        <w:r>
                          <w:rPr>
                            <w:rFonts w:cstheme="minorHAnsi"/>
                            <w:noProof/>
                            <w:lang w:val="nl-NL"/>
                          </w:rPr>
                          <w:t>2476</w:t>
                        </w:r>
                        <w:r w:rsidRPr="002F2634">
                          <w:rPr>
                            <w:rFonts w:cstheme="minorHAnsi"/>
                            <w:lang w:val="nl-NL"/>
                          </w:rPr>
                          <w:t xml:space="preserve"> </w:t>
                        </w:r>
                      </w:ins>
                      <w:r w:rsidRPr="002F2634">
                        <w:rPr>
                          <w:rFonts w:cstheme="minorHAnsi"/>
                          <w:lang w:val="nl-NL"/>
                        </w:rPr>
                        <w:t>kW</w:t>
                      </w:r>
                    </w:p>
                    <w:p w14:paraId="240CC3FA" w14:textId="77777777" w:rsidR="00D62AFA" w:rsidRPr="002F2634" w:rsidRDefault="00D62AFA" w:rsidP="00D62AFA">
                      <w:pPr>
                        <w:spacing w:after="60"/>
                        <w:ind w:left="2160" w:firstLine="720"/>
                        <w:rPr>
                          <w:rFonts w:cstheme="minorHAnsi"/>
                          <w:lang w:val="nl-NL"/>
                        </w:rPr>
                      </w:pPr>
                    </w:p>
                  </w:txbxContent>
                </v:textbox>
                <w10:anchorlock/>
              </v:shape>
            </w:pict>
          </mc:Fallback>
        </mc:AlternateContent>
      </w:r>
    </w:p>
    <w:p w14:paraId="16D47F74" w14:textId="77777777" w:rsidR="00D62AFA" w:rsidRPr="000B7BB6" w:rsidRDefault="00D62AFA" w:rsidP="00D62AFA">
      <w:pPr>
        <w:pStyle w:val="Heading6"/>
      </w:pPr>
      <w:r>
        <w:t>Fossil Fuel Savings</w:t>
      </w:r>
      <w:r w:rsidRPr="000B7BB6">
        <w:t xml:space="preserve"> </w:t>
      </w:r>
    </w:p>
    <w:p w14:paraId="712A5383" w14:textId="77777777" w:rsidR="00D62AFA" w:rsidRPr="000B7BB6" w:rsidRDefault="00D62AFA" w:rsidP="00D62AFA">
      <w:pPr>
        <w:rPr>
          <w:rFonts w:cstheme="minorHAnsi"/>
          <w:szCs w:val="20"/>
        </w:rPr>
      </w:pPr>
      <w:r w:rsidRPr="000B7BB6">
        <w:rPr>
          <w:rFonts w:cstheme="minorHAnsi"/>
        </w:rPr>
        <w:t>N/A</w:t>
      </w:r>
    </w:p>
    <w:p w14:paraId="7FD2C8A4" w14:textId="77777777" w:rsidR="00D62AFA" w:rsidRPr="000B7BB6" w:rsidRDefault="00D62AFA" w:rsidP="00D62AFA">
      <w:pPr>
        <w:pStyle w:val="Heading6"/>
      </w:pPr>
      <w:r w:rsidRPr="000B7BB6">
        <w:t xml:space="preserve">Water Impact Descriptions and Calculation  </w:t>
      </w:r>
    </w:p>
    <w:p w14:paraId="546825C0" w14:textId="77777777" w:rsidR="00D62AFA" w:rsidRPr="000B7BB6" w:rsidRDefault="00D62AFA" w:rsidP="00D62AFA">
      <w:pPr>
        <w:rPr>
          <w:rFonts w:cstheme="minorHAnsi"/>
          <w:szCs w:val="20"/>
        </w:rPr>
      </w:pPr>
      <w:r w:rsidRPr="000B7BB6">
        <w:rPr>
          <w:rFonts w:cstheme="minorHAnsi"/>
        </w:rPr>
        <w:t>N/A</w:t>
      </w:r>
    </w:p>
    <w:p w14:paraId="3A7D1F6D" w14:textId="77777777" w:rsidR="00D62AFA" w:rsidRPr="000B7BB6" w:rsidRDefault="00D62AFA" w:rsidP="00D62AFA">
      <w:pPr>
        <w:pStyle w:val="Heading6"/>
      </w:pPr>
      <w:r w:rsidRPr="000B7BB6">
        <w:t xml:space="preserve">Deemed O&amp;M Cost Adjustment Calculation </w:t>
      </w:r>
    </w:p>
    <w:p w14:paraId="6D2B68EB" w14:textId="77777777" w:rsidR="00D62AFA" w:rsidRPr="000B7BB6" w:rsidRDefault="00D62AFA" w:rsidP="00D62AFA">
      <w:pPr>
        <w:rPr>
          <w:rFonts w:cstheme="minorHAnsi"/>
          <w:szCs w:val="20"/>
        </w:rPr>
      </w:pPr>
      <w:r w:rsidRPr="000B7BB6">
        <w:rPr>
          <w:rFonts w:cstheme="minorHAnsi"/>
        </w:rPr>
        <w:t>N/A</w:t>
      </w:r>
    </w:p>
    <w:p w14:paraId="3564F4C9" w14:textId="77777777" w:rsidR="00D62AFA" w:rsidRDefault="00D62AFA" w:rsidP="00D62AFA">
      <w:pPr>
        <w:pStyle w:val="Heading6"/>
      </w:pPr>
      <w:r w:rsidRPr="0069549D">
        <w:t xml:space="preserve"> </w:t>
      </w:r>
      <w:r>
        <w:t xml:space="preserve">Measure Code: </w:t>
      </w:r>
      <w:r w:rsidRPr="0069549D">
        <w:t>RS-APL-</w:t>
      </w:r>
      <w:r>
        <w:t>IQRA</w:t>
      </w:r>
      <w:r w:rsidRPr="0069549D">
        <w:t>-V0</w:t>
      </w:r>
      <w:del w:id="2008" w:author="Sam Dent" w:date="2024-05-14T04:48:00Z">
        <w:r>
          <w:delText>4</w:delText>
        </w:r>
      </w:del>
      <w:ins w:id="2009" w:author="Sam Dent" w:date="2024-05-14T04:48:00Z">
        <w:r>
          <w:t>5</w:t>
        </w:r>
      </w:ins>
      <w:r w:rsidRPr="0069549D">
        <w:t>-</w:t>
      </w:r>
      <w:r>
        <w:t>240101</w:t>
      </w:r>
    </w:p>
    <w:p w14:paraId="7D0F8EC5" w14:textId="77777777" w:rsidR="00D62AFA" w:rsidRDefault="00D62AFA" w:rsidP="00D62AFA">
      <w:pPr>
        <w:pStyle w:val="Heading6"/>
        <w:sectPr w:rsidR="00D62AFA" w:rsidSect="00D62AFA">
          <w:pgSz w:w="12240" w:h="15840"/>
          <w:pgMar w:top="1440" w:right="1440" w:bottom="1440" w:left="1440" w:header="720" w:footer="720" w:gutter="0"/>
          <w:cols w:space="720"/>
          <w:docGrid w:linePitch="360"/>
        </w:sectPr>
      </w:pPr>
      <w:r>
        <w:t>Review Deadline: 1/1/202</w:t>
      </w:r>
      <w:ins w:id="2010" w:author="Sam Dent" w:date="2024-05-14T05:01:00Z">
        <w:r>
          <w:t>6</w:t>
        </w:r>
      </w:ins>
    </w:p>
    <w:p w14:paraId="37B8752C" w14:textId="7EDB520E" w:rsidR="009C226C" w:rsidRPr="00273DE8" w:rsidRDefault="00DD17FC" w:rsidP="009C226C">
      <w:pPr>
        <w:pStyle w:val="Heading3"/>
      </w:pPr>
      <w:bookmarkStart w:id="2011" w:name="_Toc437855990"/>
      <w:bookmarkStart w:id="2012" w:name="_Ref406678047"/>
      <w:bookmarkStart w:id="2013" w:name="_Toc437592975"/>
      <w:bookmarkStart w:id="2014" w:name="_Toc466463619"/>
      <w:bookmarkStart w:id="2015" w:name="_Toc146303354"/>
      <w:r>
        <w:t>5.3.13</w:t>
      </w:r>
      <w:r>
        <w:tab/>
      </w:r>
      <w:r w:rsidR="009C226C" w:rsidRPr="00273DE8">
        <w:t>Residential Furnace Tune-Up</w:t>
      </w:r>
      <w:bookmarkEnd w:id="2011"/>
      <w:bookmarkEnd w:id="2012"/>
      <w:bookmarkEnd w:id="2013"/>
      <w:bookmarkEnd w:id="2014"/>
      <w:bookmarkEnd w:id="2015"/>
    </w:p>
    <w:p w14:paraId="3A73EFC1" w14:textId="77777777" w:rsidR="009C226C" w:rsidRPr="00273DE8" w:rsidRDefault="009C226C" w:rsidP="009C226C">
      <w:pPr>
        <w:keepNext/>
        <w:keepLines/>
        <w:spacing w:before="200" w:line="276" w:lineRule="auto"/>
        <w:outlineLvl w:val="5"/>
        <w:rPr>
          <w:rFonts w:ascii="Calibri" w:hAnsi="Calibri"/>
          <w:b/>
          <w:smallCaps/>
        </w:rPr>
      </w:pPr>
      <w:r w:rsidRPr="00273DE8">
        <w:rPr>
          <w:rFonts w:ascii="Calibri" w:hAnsi="Calibri"/>
          <w:b/>
          <w:smallCaps/>
        </w:rPr>
        <w:t>Description</w:t>
      </w:r>
    </w:p>
    <w:p w14:paraId="0CC18B18" w14:textId="77777777" w:rsidR="009C226C" w:rsidRPr="00273DE8" w:rsidRDefault="009C226C" w:rsidP="009C226C">
      <w:pPr>
        <w:rPr>
          <w:rFonts w:ascii="Calibri" w:hAnsi="Calibri"/>
          <w:b/>
          <w:iCs/>
        </w:rPr>
      </w:pPr>
      <w:r w:rsidRPr="00273DE8">
        <w:rPr>
          <w:rFonts w:ascii="Calibri" w:hAnsi="Calibri"/>
        </w:rPr>
        <w:t>This measure is for a natural gas Residential furnace that provides space heating.  The tune-up will improve furnace performance by inspecting, cleaning and adjusting the furnace and appurtenances for correct and efficient operation.  Additional savings maybe realized through a complete system tune-up.</w:t>
      </w:r>
    </w:p>
    <w:p w14:paraId="7801D23C" w14:textId="77777777" w:rsidR="009C226C" w:rsidRPr="00273DE8" w:rsidRDefault="009C226C" w:rsidP="009C226C">
      <w:pPr>
        <w:rPr>
          <w:rFonts w:ascii="Calibri" w:hAnsi="Calibri"/>
        </w:rPr>
      </w:pPr>
      <w:r w:rsidRPr="00273DE8">
        <w:rPr>
          <w:rFonts w:ascii="Calibri" w:hAnsi="Calibri"/>
        </w:rPr>
        <w:t xml:space="preserve">This measure was developed to be applicable to the following program types: </w:t>
      </w:r>
      <w:r>
        <w:rPr>
          <w:rFonts w:ascii="Calibri" w:hAnsi="Calibri"/>
        </w:rPr>
        <w:t>RF</w:t>
      </w:r>
      <w:r w:rsidRPr="00273DE8">
        <w:rPr>
          <w:rFonts w:ascii="Calibri" w:hAnsi="Calibri"/>
        </w:rPr>
        <w:t xml:space="preserve">.  </w:t>
      </w:r>
    </w:p>
    <w:p w14:paraId="78EB42AD" w14:textId="77777777" w:rsidR="009C226C" w:rsidRPr="00273DE8" w:rsidRDefault="009C226C" w:rsidP="009C226C">
      <w:pPr>
        <w:rPr>
          <w:rFonts w:ascii="Calibri" w:hAnsi="Calibri"/>
        </w:rPr>
      </w:pPr>
      <w:r w:rsidRPr="00273DE8">
        <w:rPr>
          <w:rFonts w:ascii="Calibri" w:hAnsi="Calibri"/>
        </w:rPr>
        <w:t>If applied to other program types, the measure savings should be verified.</w:t>
      </w:r>
    </w:p>
    <w:p w14:paraId="7469E2DA" w14:textId="77777777" w:rsidR="009C226C" w:rsidRPr="00273DE8" w:rsidRDefault="009C226C" w:rsidP="009C226C">
      <w:pPr>
        <w:pStyle w:val="Heading6"/>
      </w:pPr>
      <w:r w:rsidRPr="00273DE8">
        <w:t>Definition of Efficient Equipment</w:t>
      </w:r>
    </w:p>
    <w:p w14:paraId="1D30B6B7" w14:textId="77777777" w:rsidR="009C226C" w:rsidRPr="00273DE8" w:rsidRDefault="009C226C" w:rsidP="009C226C">
      <w:pPr>
        <w:rPr>
          <w:rFonts w:ascii="Calibri" w:hAnsi="Calibri"/>
        </w:rPr>
      </w:pPr>
      <w:r w:rsidRPr="00273DE8">
        <w:rPr>
          <w:rFonts w:ascii="Calibri" w:hAnsi="Calibri"/>
        </w:rPr>
        <w:t>To qualify for this measure an approved technician must complete the tune-up requirements</w:t>
      </w:r>
      <w:r>
        <w:rPr>
          <w:rFonts w:ascii="Calibri" w:hAnsi="Calibri"/>
        </w:rPr>
        <w:t xml:space="preserve"> </w:t>
      </w:r>
      <w:r w:rsidRPr="00273DE8">
        <w:rPr>
          <w:rFonts w:ascii="Calibri" w:hAnsi="Calibri"/>
        </w:rPr>
        <w:t>listed below:</w:t>
      </w:r>
      <w:r w:rsidRPr="00273DE8">
        <w:rPr>
          <w:rFonts w:ascii="Arial" w:hAnsi="Arial"/>
          <w:vertAlign w:val="superscript"/>
        </w:rPr>
        <w:footnoteReference w:id="314"/>
      </w:r>
      <w:r w:rsidRPr="00273DE8">
        <w:rPr>
          <w:rFonts w:ascii="Calibri" w:hAnsi="Calibri"/>
        </w:rPr>
        <w:t xml:space="preserve"> </w:t>
      </w:r>
    </w:p>
    <w:p w14:paraId="70DE4526"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Measure combustion efficiency using an electronic flue gas analyzer</w:t>
      </w:r>
    </w:p>
    <w:p w14:paraId="1A0FA543"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Check and clean blower assembly and components per manufacturer’s recommendations</w:t>
      </w:r>
    </w:p>
    <w:p w14:paraId="6543C8E4"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Where applicable Lubricate motor and inspect and replace fan belt if required</w:t>
      </w:r>
    </w:p>
    <w:p w14:paraId="747EAC97"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Inspect for gas leaks</w:t>
      </w:r>
    </w:p>
    <w:p w14:paraId="3AB00DEC"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Clean burner per manufacturer’s recommendations and adjust as needed</w:t>
      </w:r>
    </w:p>
    <w:p w14:paraId="0F12F453"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 xml:space="preserve">Check ignition system and safety systems and clean and adjust as needed </w:t>
      </w:r>
    </w:p>
    <w:p w14:paraId="6533C29B"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Check and clean heat exchanger per manufacturer’s recommendations</w:t>
      </w:r>
    </w:p>
    <w:p w14:paraId="0DBDA5D4"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Inspect exhaust/flue for proper attachment and operation</w:t>
      </w:r>
    </w:p>
    <w:p w14:paraId="3F8F709C"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Inspect control box, wiring and controls for proper connections and performance</w:t>
      </w:r>
    </w:p>
    <w:p w14:paraId="7CDFEC28"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Check air filter and clean or replace per manufacturer’s</w:t>
      </w:r>
    </w:p>
    <w:p w14:paraId="3573B26B"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Inspect duct work connected to furnace for leaks or blockages</w:t>
      </w:r>
    </w:p>
    <w:p w14:paraId="32907E53"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Measure temperature rise and adjust flow as needed</w:t>
      </w:r>
    </w:p>
    <w:p w14:paraId="6C4B0C9E"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Check for correct line and load volts/amps</w:t>
      </w:r>
    </w:p>
    <w:p w14:paraId="162FFAC5" w14:textId="77777777" w:rsidR="009C226C" w:rsidRPr="00273DE8" w:rsidRDefault="009C226C" w:rsidP="00DD17FC">
      <w:pPr>
        <w:widowControl/>
        <w:numPr>
          <w:ilvl w:val="0"/>
          <w:numId w:val="289"/>
        </w:numPr>
        <w:autoSpaceDE w:val="0"/>
        <w:autoSpaceDN w:val="0"/>
        <w:adjustRightInd w:val="0"/>
        <w:spacing w:after="60"/>
        <w:ind w:left="360" w:hanging="360"/>
        <w:jc w:val="left"/>
        <w:rPr>
          <w:rFonts w:ascii="Calibri" w:hAnsi="Calibri" w:cs="Calibri"/>
          <w:szCs w:val="20"/>
        </w:rPr>
      </w:pPr>
      <w:r w:rsidRPr="00273DE8">
        <w:rPr>
          <w:rFonts w:ascii="Calibri" w:hAnsi="Calibri" w:cs="Calibri"/>
          <w:szCs w:val="20"/>
        </w:rPr>
        <w:t>Check thermostat operation is per manufacturer’s recommendations(if adjustments made, refer to ‘Residential Programmable Thermostat’ measure for savings estimate)</w:t>
      </w:r>
    </w:p>
    <w:p w14:paraId="49B4044C" w14:textId="77777777" w:rsidR="009C226C" w:rsidRPr="00273DE8" w:rsidRDefault="009C226C" w:rsidP="00DD17FC">
      <w:pPr>
        <w:widowControl/>
        <w:numPr>
          <w:ilvl w:val="0"/>
          <w:numId w:val="289"/>
        </w:numPr>
        <w:autoSpaceDE w:val="0"/>
        <w:autoSpaceDN w:val="0"/>
        <w:adjustRightInd w:val="0"/>
        <w:spacing w:after="120"/>
        <w:ind w:left="360" w:hanging="360"/>
        <w:jc w:val="left"/>
        <w:rPr>
          <w:rFonts w:ascii="Calibri" w:hAnsi="Calibri" w:cs="Calibri"/>
          <w:szCs w:val="20"/>
        </w:rPr>
      </w:pPr>
      <w:r w:rsidRPr="00273DE8">
        <w:rPr>
          <w:rFonts w:ascii="Calibri" w:hAnsi="Calibri" w:cs="Calibri"/>
          <w:szCs w:val="20"/>
        </w:rPr>
        <w:t>Perform Carbon Monoxide test and adjust heating system until results are within standard industry acceptable limits</w:t>
      </w:r>
    </w:p>
    <w:p w14:paraId="1A15C24F" w14:textId="77777777" w:rsidR="009C226C" w:rsidRPr="00273DE8" w:rsidRDefault="009C226C" w:rsidP="009C226C">
      <w:pPr>
        <w:pStyle w:val="Heading6"/>
      </w:pPr>
      <w:r w:rsidRPr="00273DE8">
        <w:t>Definition of Baseline Equipment</w:t>
      </w:r>
    </w:p>
    <w:p w14:paraId="4FCC1D5A" w14:textId="77777777" w:rsidR="009C226C" w:rsidRDefault="009C226C" w:rsidP="009C226C">
      <w:pPr>
        <w:rPr>
          <w:rFonts w:ascii="Calibri" w:hAnsi="Calibri"/>
        </w:rPr>
      </w:pPr>
      <w:r w:rsidRPr="00273DE8">
        <w:rPr>
          <w:rFonts w:ascii="Calibri" w:hAnsi="Calibri"/>
        </w:rPr>
        <w:t xml:space="preserve">The baseline is furnace assumed not to have had a tune-up in the past </w:t>
      </w:r>
      <w:r>
        <w:rPr>
          <w:rFonts w:ascii="Calibri" w:hAnsi="Calibri"/>
        </w:rPr>
        <w:t>3</w:t>
      </w:r>
      <w:r w:rsidRPr="00273DE8">
        <w:rPr>
          <w:rFonts w:ascii="Calibri" w:hAnsi="Calibri"/>
        </w:rPr>
        <w:t xml:space="preserve"> years.</w:t>
      </w:r>
    </w:p>
    <w:p w14:paraId="648ED890" w14:textId="77777777" w:rsidR="009C226C" w:rsidRPr="00273DE8" w:rsidRDefault="009C226C" w:rsidP="009C226C">
      <w:pPr>
        <w:pStyle w:val="Heading6"/>
      </w:pPr>
      <w:r w:rsidRPr="00273DE8">
        <w:t>Deemed Lifetime of Efficient Equipment</w:t>
      </w:r>
    </w:p>
    <w:p w14:paraId="57170878" w14:textId="77777777" w:rsidR="009C226C" w:rsidRDefault="009C226C" w:rsidP="009C226C">
      <w:pPr>
        <w:rPr>
          <w:rFonts w:ascii="Calibri" w:hAnsi="Calibri"/>
        </w:rPr>
      </w:pPr>
      <w:r w:rsidRPr="00273DE8">
        <w:rPr>
          <w:rFonts w:ascii="Calibri" w:hAnsi="Calibri"/>
        </w:rPr>
        <w:t xml:space="preserve">The measure life for the </w:t>
      </w:r>
      <w:r>
        <w:rPr>
          <w:rFonts w:ascii="Calibri" w:hAnsi="Calibri"/>
        </w:rPr>
        <w:t xml:space="preserve">clean and check </w:t>
      </w:r>
      <w:r w:rsidRPr="00273DE8">
        <w:rPr>
          <w:rFonts w:ascii="Calibri" w:hAnsi="Calibri"/>
        </w:rPr>
        <w:t xml:space="preserve">tune up is </w:t>
      </w:r>
      <w:r>
        <w:rPr>
          <w:rFonts w:ascii="Calibri" w:hAnsi="Calibri"/>
        </w:rPr>
        <w:t>3</w:t>
      </w:r>
      <w:r w:rsidRPr="00273DE8">
        <w:rPr>
          <w:rFonts w:ascii="Calibri" w:hAnsi="Calibri"/>
        </w:rPr>
        <w:t xml:space="preserve"> years.</w:t>
      </w:r>
      <w:r w:rsidRPr="00273DE8">
        <w:rPr>
          <w:rFonts w:ascii="Arial" w:hAnsi="Arial"/>
          <w:vertAlign w:val="superscript"/>
        </w:rPr>
        <w:footnoteReference w:id="315"/>
      </w:r>
      <w:r>
        <w:rPr>
          <w:rFonts w:ascii="Calibri" w:hAnsi="Calibri"/>
        </w:rPr>
        <w:t xml:space="preserve"> </w:t>
      </w:r>
    </w:p>
    <w:p w14:paraId="29ACBC9C" w14:textId="77777777" w:rsidR="009C226C" w:rsidRPr="00273DE8" w:rsidRDefault="009C226C" w:rsidP="009C226C">
      <w:pPr>
        <w:pStyle w:val="Heading6"/>
      </w:pPr>
      <w:r w:rsidRPr="00273DE8">
        <w:t xml:space="preserve">Deemed Measure Cost </w:t>
      </w:r>
    </w:p>
    <w:p w14:paraId="62CC7E6B" w14:textId="77777777" w:rsidR="009C226C" w:rsidRPr="00273DE8" w:rsidRDefault="009C226C" w:rsidP="009C226C">
      <w:pPr>
        <w:rPr>
          <w:rFonts w:ascii="Calibri" w:hAnsi="Calibri"/>
        </w:rPr>
      </w:pPr>
      <w:r w:rsidRPr="00273DE8">
        <w:rPr>
          <w:rFonts w:ascii="Calibri" w:hAnsi="Calibri"/>
        </w:rPr>
        <w:t>The incremental cost for this measure should be the actual cost of tune up.</w:t>
      </w:r>
    </w:p>
    <w:p w14:paraId="5A1AAF3A" w14:textId="77777777" w:rsidR="009C226C" w:rsidRPr="00273DE8" w:rsidRDefault="009C226C" w:rsidP="009C226C">
      <w:pPr>
        <w:pStyle w:val="Heading6"/>
      </w:pPr>
      <w:r w:rsidRPr="00273DE8">
        <w:t>Deemed O&amp;M Cost Adjustments</w:t>
      </w:r>
    </w:p>
    <w:p w14:paraId="4CC1348A" w14:textId="77777777" w:rsidR="009C226C" w:rsidRPr="00273DE8" w:rsidRDefault="009C226C" w:rsidP="009C226C">
      <w:pPr>
        <w:rPr>
          <w:rFonts w:ascii="Calibri" w:hAnsi="Calibri"/>
        </w:rPr>
      </w:pPr>
      <w:r w:rsidRPr="00273DE8">
        <w:rPr>
          <w:rFonts w:ascii="Calibri" w:hAnsi="Calibri"/>
        </w:rPr>
        <w:t>There are no expected O&amp;M savings associated with this measure.</w:t>
      </w:r>
    </w:p>
    <w:p w14:paraId="2B095E43" w14:textId="77777777" w:rsidR="009C226C" w:rsidRPr="00273DE8" w:rsidRDefault="009C226C" w:rsidP="009C226C">
      <w:pPr>
        <w:pStyle w:val="Heading6"/>
      </w:pPr>
      <w:r w:rsidRPr="00273DE8">
        <w:t>Loadshape</w:t>
      </w:r>
    </w:p>
    <w:p w14:paraId="2171F8CC" w14:textId="77777777" w:rsidR="009C226C" w:rsidRPr="00273DE8" w:rsidRDefault="009C226C" w:rsidP="009C226C">
      <w:pPr>
        <w:rPr>
          <w:rFonts w:ascii="Calibri" w:hAnsi="Calibri"/>
        </w:rPr>
      </w:pPr>
      <w:r w:rsidRPr="00273DE8">
        <w:rPr>
          <w:rFonts w:ascii="Calibri" w:hAnsi="Calibri"/>
        </w:rPr>
        <w:t xml:space="preserve">Loadshape R09 - Residential Electric Space Heat </w:t>
      </w:r>
    </w:p>
    <w:p w14:paraId="2C627663" w14:textId="77777777" w:rsidR="009C226C" w:rsidRPr="00273DE8" w:rsidRDefault="009C226C" w:rsidP="009C226C">
      <w:pPr>
        <w:pStyle w:val="Heading6"/>
      </w:pPr>
      <w:r w:rsidRPr="00273DE8">
        <w:t>Coincidence Factor</w:t>
      </w:r>
    </w:p>
    <w:p w14:paraId="58648A5B" w14:textId="77777777" w:rsidR="009C226C" w:rsidRPr="00273DE8" w:rsidRDefault="009C226C" w:rsidP="009C226C">
      <w:pPr>
        <w:rPr>
          <w:rFonts w:ascii="Calibri" w:hAnsi="Calibri"/>
        </w:rPr>
      </w:pPr>
      <w:r w:rsidRPr="00273DE8">
        <w:rPr>
          <w:rFonts w:ascii="Calibri" w:hAnsi="Calibri"/>
        </w:rPr>
        <w:t>N/A</w:t>
      </w:r>
    </w:p>
    <w:p w14:paraId="241CAF75" w14:textId="77777777" w:rsidR="009C226C" w:rsidRPr="00273DE8" w:rsidRDefault="009C226C" w:rsidP="009C226C">
      <w:pPr>
        <w:pBdr>
          <w:top w:val="double" w:sz="4" w:space="1" w:color="auto"/>
          <w:bottom w:val="double" w:sz="4" w:space="1" w:color="auto"/>
        </w:pBdr>
        <w:jc w:val="center"/>
        <w:rPr>
          <w:rFonts w:ascii="Calibri" w:hAnsi="Calibri" w:cs="Calibri"/>
          <w:b/>
          <w:szCs w:val="20"/>
        </w:rPr>
      </w:pPr>
      <w:r w:rsidRPr="00273DE8">
        <w:rPr>
          <w:rFonts w:ascii="Calibri" w:hAnsi="Calibri" w:cs="Calibri"/>
          <w:b/>
          <w:szCs w:val="20"/>
        </w:rPr>
        <w:t>Algorithms</w:t>
      </w:r>
    </w:p>
    <w:p w14:paraId="7B83F2A4" w14:textId="77777777" w:rsidR="009C226C" w:rsidRPr="00273DE8" w:rsidRDefault="009C226C" w:rsidP="009C226C">
      <w:pPr>
        <w:pStyle w:val="Heading6"/>
      </w:pPr>
      <w:r w:rsidRPr="00273DE8">
        <w:t xml:space="preserve">Calculation of Energy Savings </w:t>
      </w:r>
    </w:p>
    <w:p w14:paraId="1000874D" w14:textId="77777777" w:rsidR="009C226C" w:rsidRPr="00273DE8" w:rsidRDefault="009C226C" w:rsidP="009C226C">
      <w:pPr>
        <w:pStyle w:val="Heading6"/>
      </w:pPr>
      <w:r w:rsidRPr="00273DE8">
        <w:t>Electric Energy Savings</w:t>
      </w:r>
    </w:p>
    <w:p w14:paraId="7F53430D" w14:textId="77777777" w:rsidR="009C226C" w:rsidRPr="00273DE8" w:rsidRDefault="009C226C" w:rsidP="009C226C">
      <w:pPr>
        <w:ind w:left="720" w:firstLine="720"/>
        <w:rPr>
          <w:rFonts w:ascii="Calibri" w:hAnsi="Calibri" w:cs="Calibri"/>
        </w:rPr>
      </w:pPr>
      <w:r w:rsidRPr="00273DE8">
        <w:rPr>
          <w:rFonts w:ascii="Calibri" w:hAnsi="Calibri" w:cs="Calibri"/>
        </w:rPr>
        <w:t>ΔkWh</w:t>
      </w:r>
      <w:r w:rsidRPr="00273DE8">
        <w:rPr>
          <w:rFonts w:ascii="Calibri" w:hAnsi="Calibri" w:cs="Calibri"/>
        </w:rPr>
        <w:tab/>
      </w:r>
      <w:r w:rsidRPr="00273DE8">
        <w:rPr>
          <w:rFonts w:ascii="Calibri" w:hAnsi="Calibri" w:cs="Calibri"/>
        </w:rPr>
        <w:tab/>
        <w:t xml:space="preserve">= ΔTherms * </w:t>
      </w:r>
      <w:r w:rsidRPr="00273DE8">
        <w:rPr>
          <w:rFonts w:ascii="Calibri" w:hAnsi="Calibri" w:cs="Calibri"/>
          <w:noProof/>
        </w:rPr>
        <w:t>F</w:t>
      </w:r>
      <w:r w:rsidRPr="00273DE8">
        <w:rPr>
          <w:rFonts w:ascii="Calibri" w:hAnsi="Calibri" w:cs="Calibri"/>
          <w:noProof/>
          <w:vertAlign w:val="subscript"/>
        </w:rPr>
        <w:t xml:space="preserve">e </w:t>
      </w:r>
      <w:r w:rsidRPr="00273DE8">
        <w:rPr>
          <w:rFonts w:ascii="Calibri" w:hAnsi="Calibri" w:cs="Calibri"/>
        </w:rPr>
        <w:t>* 29.3</w:t>
      </w:r>
    </w:p>
    <w:p w14:paraId="38403EC3" w14:textId="77777777" w:rsidR="009C226C" w:rsidRPr="00273DE8" w:rsidRDefault="009C226C" w:rsidP="009C226C">
      <w:pPr>
        <w:rPr>
          <w:rFonts w:ascii="Calibri" w:hAnsi="Calibri" w:cs="Calibri"/>
        </w:rPr>
      </w:pPr>
      <w:r w:rsidRPr="00273DE8">
        <w:rPr>
          <w:rFonts w:ascii="Calibri" w:hAnsi="Calibri" w:cs="Calibri"/>
        </w:rPr>
        <w:t>Where:</w:t>
      </w:r>
    </w:p>
    <w:p w14:paraId="13B48E31" w14:textId="77777777" w:rsidR="009C226C" w:rsidRPr="00273DE8" w:rsidRDefault="009C226C" w:rsidP="009C226C">
      <w:pPr>
        <w:ind w:left="1440" w:hanging="720"/>
        <w:rPr>
          <w:rFonts w:ascii="Calibri" w:hAnsi="Calibri" w:cs="Calibri"/>
        </w:rPr>
      </w:pPr>
      <w:r w:rsidRPr="00273DE8">
        <w:rPr>
          <w:rFonts w:ascii="Calibri" w:hAnsi="Calibri" w:cs="Calibri"/>
        </w:rPr>
        <w:t xml:space="preserve">ΔTherms </w:t>
      </w:r>
      <w:r w:rsidRPr="00273DE8">
        <w:rPr>
          <w:rFonts w:ascii="Calibri" w:hAnsi="Calibri" w:cs="Calibri"/>
        </w:rPr>
        <w:tab/>
        <w:t>= as calculated below</w:t>
      </w:r>
    </w:p>
    <w:p w14:paraId="10BFAEFE" w14:textId="77777777" w:rsidR="009C226C" w:rsidRPr="00273DE8" w:rsidRDefault="009C226C" w:rsidP="009C226C">
      <w:pPr>
        <w:ind w:left="1440" w:hanging="720"/>
        <w:rPr>
          <w:rFonts w:ascii="Calibri" w:hAnsi="Calibri" w:cs="Calibri"/>
          <w:noProof/>
        </w:rPr>
      </w:pPr>
      <w:r w:rsidRPr="00273DE8">
        <w:rPr>
          <w:rFonts w:ascii="Calibri" w:hAnsi="Calibri" w:cs="Calibri"/>
          <w:noProof/>
        </w:rPr>
        <w:t>F</w:t>
      </w:r>
      <w:r w:rsidRPr="00273DE8">
        <w:rPr>
          <w:rFonts w:ascii="Calibri" w:hAnsi="Calibri" w:cs="Calibri"/>
          <w:noProof/>
          <w:vertAlign w:val="subscript"/>
        </w:rPr>
        <w:t>e</w:t>
      </w:r>
      <w:r w:rsidRPr="00273DE8">
        <w:rPr>
          <w:rFonts w:ascii="Calibri" w:hAnsi="Calibri" w:cs="Calibri"/>
          <w:noProof/>
          <w:vertAlign w:val="subscript"/>
        </w:rPr>
        <w:tab/>
      </w:r>
      <w:r w:rsidRPr="00273DE8">
        <w:rPr>
          <w:rFonts w:ascii="Calibri" w:hAnsi="Calibri" w:cs="Calibri"/>
          <w:noProof/>
          <w:vertAlign w:val="subscript"/>
        </w:rPr>
        <w:tab/>
      </w:r>
      <w:r w:rsidRPr="00273DE8">
        <w:rPr>
          <w:rFonts w:ascii="Calibri" w:hAnsi="Calibri" w:cs="Calibri"/>
          <w:noProof/>
        </w:rPr>
        <w:t>= Furnace Fan energy consumption as a percentage of annual fuel consumption</w:t>
      </w:r>
    </w:p>
    <w:p w14:paraId="24A8FACD" w14:textId="77777777" w:rsidR="009C226C" w:rsidRPr="00273DE8" w:rsidRDefault="009C226C" w:rsidP="009C226C">
      <w:pPr>
        <w:ind w:left="1440" w:hanging="720"/>
        <w:rPr>
          <w:rFonts w:ascii="Calibri" w:hAnsi="Calibri" w:cs="Calibri"/>
          <w:noProof/>
        </w:rPr>
      </w:pPr>
      <w:r w:rsidRPr="00273DE8">
        <w:rPr>
          <w:rFonts w:ascii="Calibri" w:hAnsi="Calibri" w:cs="Calibri"/>
          <w:noProof/>
        </w:rPr>
        <w:tab/>
      </w:r>
      <w:r w:rsidRPr="00273DE8">
        <w:rPr>
          <w:rFonts w:ascii="Calibri" w:hAnsi="Calibri" w:cs="Calibri"/>
          <w:noProof/>
        </w:rPr>
        <w:tab/>
        <w:t>= 3.14%</w:t>
      </w:r>
      <w:r w:rsidRPr="00273DE8">
        <w:rPr>
          <w:rFonts w:ascii="Arial" w:hAnsi="Arial" w:cs="Calibri"/>
          <w:noProof/>
          <w:vertAlign w:val="superscript"/>
        </w:rPr>
        <w:footnoteReference w:id="316"/>
      </w:r>
    </w:p>
    <w:p w14:paraId="01AA4A9E" w14:textId="77777777" w:rsidR="009C226C" w:rsidRPr="00273DE8" w:rsidRDefault="009C226C" w:rsidP="009C226C">
      <w:pPr>
        <w:ind w:firstLine="720"/>
        <w:rPr>
          <w:rFonts w:ascii="Calibri" w:hAnsi="Calibri"/>
          <w:noProof/>
        </w:rPr>
      </w:pPr>
      <w:r w:rsidRPr="00273DE8">
        <w:rPr>
          <w:rFonts w:ascii="Calibri" w:hAnsi="Calibri"/>
          <w:noProof/>
        </w:rPr>
        <w:t>29.3</w:t>
      </w:r>
      <w:r w:rsidRPr="00273DE8">
        <w:rPr>
          <w:rFonts w:ascii="Calibri" w:hAnsi="Calibri"/>
          <w:noProof/>
        </w:rPr>
        <w:tab/>
      </w:r>
      <w:r w:rsidRPr="00273DE8">
        <w:rPr>
          <w:rFonts w:ascii="Calibri" w:hAnsi="Calibri"/>
          <w:noProof/>
        </w:rPr>
        <w:tab/>
        <w:t>= kWh per therm</w:t>
      </w:r>
    </w:p>
    <w:p w14:paraId="7CFD2F17" w14:textId="77777777" w:rsidR="009C226C" w:rsidRPr="00273DE8" w:rsidRDefault="009C226C" w:rsidP="009C226C">
      <w:pPr>
        <w:pStyle w:val="Heading6"/>
      </w:pPr>
      <w:r w:rsidRPr="00273DE8">
        <w:t>Summer Coincident Peak Demand Savings</w:t>
      </w:r>
    </w:p>
    <w:p w14:paraId="18047F31" w14:textId="77777777" w:rsidR="009C226C" w:rsidRDefault="009C226C" w:rsidP="009C226C">
      <w:pPr>
        <w:rPr>
          <w:rFonts w:ascii="Calibri" w:hAnsi="Calibri"/>
        </w:rPr>
      </w:pPr>
      <w:r w:rsidRPr="00273DE8">
        <w:rPr>
          <w:rFonts w:ascii="Calibri" w:hAnsi="Calibri"/>
        </w:rPr>
        <w:t>N/A</w:t>
      </w:r>
    </w:p>
    <w:p w14:paraId="7F904726" w14:textId="77777777" w:rsidR="009C226C" w:rsidRPr="00273DE8" w:rsidRDefault="009C226C" w:rsidP="009C226C">
      <w:pPr>
        <w:pStyle w:val="Heading6"/>
      </w:pPr>
      <w:r>
        <w:t>Fossil Fuel Savings</w:t>
      </w:r>
    </w:p>
    <w:p w14:paraId="5D068087" w14:textId="77777777" w:rsidR="009C226C" w:rsidRPr="00AC4346" w:rsidRDefault="009C226C" w:rsidP="009C226C">
      <w:pPr>
        <w:pStyle w:val="ListParagraph"/>
        <w:rPr>
          <w:rFonts w:ascii="Calibri" w:hAnsi="Calibri"/>
        </w:rPr>
      </w:pPr>
      <m:oMath>
        <m:r>
          <m:rPr>
            <m:sty m:val="p"/>
          </m:rPr>
          <w:rPr>
            <w:rFonts w:ascii="Cambria Math" w:hAnsi="Cambria Math"/>
            <w:sz w:val="24"/>
          </w:rPr>
          <m:t xml:space="preserve">ΔTherms= </m:t>
        </m:r>
        <m:f>
          <m:fPr>
            <m:ctrlPr>
              <w:rPr>
                <w:rFonts w:ascii="Cambria Math" w:hAnsi="Cambria Math"/>
                <w:iCs/>
                <w:sz w:val="24"/>
              </w:rPr>
            </m:ctrlPr>
          </m:fPr>
          <m:num>
            <m:r>
              <m:rPr>
                <m:sty m:val="p"/>
              </m:rPr>
              <w:rPr>
                <w:rFonts w:ascii="Cambria Math" w:hAnsi="Cambria Math"/>
                <w:sz w:val="24"/>
              </w:rPr>
              <m:t>(CAPInput</m:t>
            </m:r>
            <m:r>
              <m:rPr>
                <m:sty m:val="p"/>
              </m:rPr>
              <w:rPr>
                <w:rFonts w:ascii="Cambria Math" w:hAnsi="Cambria Math"/>
                <w:sz w:val="24"/>
                <w:vertAlign w:val="subscript"/>
              </w:rPr>
              <m:t>Pre</m:t>
            </m:r>
            <m:r>
              <m:rPr>
                <m:sty m:val="p"/>
              </m:rPr>
              <w:rPr>
                <w:rFonts w:ascii="Cambria Math" w:hAnsi="Cambria Math"/>
                <w:sz w:val="24"/>
              </w:rPr>
              <m:t xml:space="preserve"> * EFLH * (1/ Effbefore – 1/ (Effbefore + Ei)))</m:t>
            </m:r>
          </m:num>
          <m:den>
            <m:r>
              <m:rPr>
                <m:sty m:val="p"/>
              </m:rPr>
              <w:rPr>
                <w:rFonts w:ascii="Cambria Math" w:hAnsi="Cambria Math"/>
                <w:sz w:val="24"/>
              </w:rPr>
              <m:t>100,00</m:t>
            </m:r>
            <m:r>
              <w:ins w:id="2016" w:author="Sam Dent" w:date="2024-05-03T09:14:00Z">
                <m:rPr>
                  <m:sty m:val="p"/>
                </m:rPr>
                <w:rPr>
                  <w:rFonts w:ascii="Cambria Math" w:hAnsi="Cambria Math"/>
                  <w:sz w:val="24"/>
                </w:rPr>
                <m:t>0</m:t>
              </w:ins>
            </m:r>
          </m:den>
        </m:f>
      </m:oMath>
      <w:r w:rsidRPr="00AC4346">
        <w:rPr>
          <w:rFonts w:ascii="Calibri" w:hAnsi="Calibri"/>
          <w:iCs/>
        </w:rPr>
        <w:t xml:space="preserve"> </w:t>
      </w:r>
    </w:p>
    <w:p w14:paraId="5D7DA178" w14:textId="77777777" w:rsidR="009C226C" w:rsidRPr="00273DE8" w:rsidRDefault="009C226C" w:rsidP="009C226C">
      <w:pPr>
        <w:rPr>
          <w:rFonts w:ascii="Calibri" w:hAnsi="Calibri"/>
        </w:rPr>
      </w:pPr>
      <w:r w:rsidRPr="00273DE8">
        <w:rPr>
          <w:rFonts w:ascii="Calibri" w:hAnsi="Calibri"/>
        </w:rPr>
        <w:t>Where:</w:t>
      </w:r>
    </w:p>
    <w:p w14:paraId="37A85E0C" w14:textId="77777777" w:rsidR="009C226C" w:rsidRPr="00697128" w:rsidRDefault="009C226C" w:rsidP="009C226C">
      <w:pPr>
        <w:ind w:firstLine="720"/>
        <w:rPr>
          <w:rFonts w:ascii="Calibri" w:hAnsi="Calibri"/>
        </w:rPr>
      </w:pPr>
      <w:r>
        <w:rPr>
          <w:rFonts w:ascii="Calibri" w:hAnsi="Calibri"/>
        </w:rPr>
        <w:t>CAPInput</w:t>
      </w:r>
      <w:r>
        <w:rPr>
          <w:rFonts w:ascii="Calibri" w:hAnsi="Calibri"/>
          <w:vertAlign w:val="subscript"/>
        </w:rPr>
        <w:t>Pre</w:t>
      </w:r>
      <w:r w:rsidRPr="00697128">
        <w:rPr>
          <w:rFonts w:ascii="Calibri" w:hAnsi="Calibri"/>
        </w:rPr>
        <w:t xml:space="preserve"> </w:t>
      </w:r>
      <w:r w:rsidRPr="00697128">
        <w:rPr>
          <w:rFonts w:ascii="Calibri" w:hAnsi="Calibri"/>
        </w:rPr>
        <w:tab/>
        <w:t xml:space="preserve">= </w:t>
      </w:r>
      <w:r>
        <w:rPr>
          <w:rFonts w:ascii="Calibri" w:hAnsi="Calibri"/>
        </w:rPr>
        <w:t>Gas Furnace</w:t>
      </w:r>
      <w:r w:rsidRPr="00697128">
        <w:rPr>
          <w:rFonts w:ascii="Calibri" w:hAnsi="Calibri"/>
        </w:rPr>
        <w:t xml:space="preserve"> input </w:t>
      </w:r>
      <w:r>
        <w:rPr>
          <w:rFonts w:ascii="Calibri" w:hAnsi="Calibri"/>
        </w:rPr>
        <w:t>capacity pre tune-up</w:t>
      </w:r>
      <w:r w:rsidRPr="00697128">
        <w:rPr>
          <w:rFonts w:ascii="Calibri" w:hAnsi="Calibri"/>
        </w:rPr>
        <w:t xml:space="preserve"> (</w:t>
      </w:r>
      <w:r>
        <w:rPr>
          <w:rFonts w:ascii="Calibri" w:hAnsi="Calibri"/>
        </w:rPr>
        <w:t>Btuh</w:t>
      </w:r>
      <w:r w:rsidRPr="00697128">
        <w:rPr>
          <w:rFonts w:ascii="Calibri" w:hAnsi="Calibri"/>
        </w:rPr>
        <w:t>)</w:t>
      </w:r>
    </w:p>
    <w:p w14:paraId="512CC9F3" w14:textId="77777777" w:rsidR="009C226C" w:rsidRDefault="009C226C" w:rsidP="009C226C">
      <w:pPr>
        <w:ind w:left="1440" w:firstLine="720"/>
        <w:rPr>
          <w:rFonts w:ascii="Calibri" w:hAnsi="Calibri"/>
        </w:rPr>
      </w:pPr>
      <w:r w:rsidRPr="00697128">
        <w:rPr>
          <w:rFonts w:ascii="Calibri" w:hAnsi="Calibri"/>
        </w:rPr>
        <w:t xml:space="preserve">= </w:t>
      </w:r>
      <w:r>
        <w:rPr>
          <w:rFonts w:ascii="Calibri" w:hAnsi="Calibri"/>
        </w:rPr>
        <w:t>Measured input capacity from HVAC SAVE</w:t>
      </w:r>
    </w:p>
    <w:p w14:paraId="3E4C5614" w14:textId="77777777" w:rsidR="009C226C" w:rsidRDefault="009C226C" w:rsidP="009C226C">
      <w:pPr>
        <w:ind w:firstLine="720"/>
        <w:rPr>
          <w:rFonts w:ascii="Calibri" w:hAnsi="Calibri"/>
        </w:rPr>
      </w:pPr>
      <w:r>
        <w:rPr>
          <w:rFonts w:ascii="Calibri" w:hAnsi="Calibri"/>
        </w:rPr>
        <w:t>EFLH</w:t>
      </w:r>
      <w:r>
        <w:rPr>
          <w:rFonts w:ascii="Calibri" w:hAnsi="Calibri"/>
        </w:rPr>
        <w:tab/>
      </w:r>
      <w:r>
        <w:rPr>
          <w:rFonts w:ascii="Calibri" w:hAnsi="Calibri"/>
        </w:rPr>
        <w:tab/>
        <w:t xml:space="preserve">= </w:t>
      </w:r>
      <w:r w:rsidRPr="00697128">
        <w:rPr>
          <w:rFonts w:ascii="Calibri" w:hAnsi="Calibri"/>
        </w:rPr>
        <w:t xml:space="preserve">Equivalent Full Load Hours for heating </w:t>
      </w:r>
    </w:p>
    <w:tbl>
      <w:tblPr>
        <w:tblW w:w="4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1695"/>
      </w:tblGrid>
      <w:tr w:rsidR="009C226C" w:rsidRPr="00C30554" w14:paraId="2B789D07" w14:textId="77777777" w:rsidTr="00CC470D">
        <w:trPr>
          <w:trHeight w:val="20"/>
          <w:tblHeader/>
          <w:jc w:val="center"/>
        </w:trPr>
        <w:tc>
          <w:tcPr>
            <w:tcW w:w="2420" w:type="dxa"/>
            <w:shd w:val="clear" w:color="auto" w:fill="7F7F7F" w:themeFill="text1" w:themeFillTint="80"/>
            <w:noWrap/>
            <w:vAlign w:val="center"/>
            <w:hideMark/>
          </w:tcPr>
          <w:p w14:paraId="118F1F33" w14:textId="77777777" w:rsidR="009C226C" w:rsidRPr="00C30554" w:rsidRDefault="009C226C" w:rsidP="00CC470D">
            <w:pPr>
              <w:spacing w:after="0"/>
              <w:jc w:val="center"/>
              <w:rPr>
                <w:b/>
                <w:color w:val="FFFFFF" w:themeColor="background1"/>
              </w:rPr>
            </w:pPr>
            <w:r w:rsidRPr="00C30554">
              <w:rPr>
                <w:b/>
                <w:color w:val="FFFFFF" w:themeColor="background1"/>
              </w:rPr>
              <w:t>Climate Zone</w:t>
            </w:r>
          </w:p>
          <w:p w14:paraId="3AACAA84" w14:textId="77777777" w:rsidR="009C226C" w:rsidRPr="00C30554" w:rsidRDefault="009C226C" w:rsidP="00CC470D">
            <w:pPr>
              <w:spacing w:after="0"/>
              <w:jc w:val="center"/>
              <w:rPr>
                <w:b/>
                <w:color w:val="FFFFFF" w:themeColor="background1"/>
              </w:rPr>
            </w:pPr>
            <w:r w:rsidRPr="00C30554">
              <w:rPr>
                <w:b/>
                <w:color w:val="FFFFFF" w:themeColor="background1"/>
              </w:rPr>
              <w:t>(City based upon)</w:t>
            </w:r>
          </w:p>
        </w:tc>
        <w:tc>
          <w:tcPr>
            <w:tcW w:w="1695" w:type="dxa"/>
            <w:shd w:val="clear" w:color="auto" w:fill="7F7F7F" w:themeFill="text1" w:themeFillTint="80"/>
            <w:noWrap/>
            <w:vAlign w:val="center"/>
            <w:hideMark/>
          </w:tcPr>
          <w:p w14:paraId="0D164C45" w14:textId="77777777" w:rsidR="009C226C" w:rsidRPr="00C30554" w:rsidRDefault="009C226C" w:rsidP="00CC470D">
            <w:pPr>
              <w:spacing w:after="0"/>
              <w:jc w:val="center"/>
              <w:rPr>
                <w:b/>
                <w:color w:val="FFFFFF" w:themeColor="background1"/>
              </w:rPr>
            </w:pPr>
            <w:r>
              <w:rPr>
                <w:b/>
                <w:color w:val="FFFFFF" w:themeColor="background1"/>
              </w:rPr>
              <w:t>EFLH</w:t>
            </w:r>
            <w:r w:rsidRPr="00F45709">
              <w:rPr>
                <w:rStyle w:val="FootnoteReference"/>
                <w:rFonts w:eastAsiaTheme="minorEastAsia"/>
                <w:b/>
                <w:noProof/>
                <w:color w:val="FFFFFF" w:themeColor="background1"/>
              </w:rPr>
              <w:footnoteReference w:id="317"/>
            </w:r>
          </w:p>
        </w:tc>
      </w:tr>
      <w:tr w:rsidR="009C226C" w:rsidRPr="000563D8" w14:paraId="175A4A91" w14:textId="77777777" w:rsidTr="00CC470D">
        <w:trPr>
          <w:trHeight w:val="20"/>
          <w:jc w:val="center"/>
        </w:trPr>
        <w:tc>
          <w:tcPr>
            <w:tcW w:w="2420" w:type="dxa"/>
            <w:shd w:val="clear" w:color="auto" w:fill="FFFFFF" w:themeFill="background1"/>
            <w:noWrap/>
            <w:vAlign w:val="bottom"/>
            <w:hideMark/>
          </w:tcPr>
          <w:p w14:paraId="4D2CE498" w14:textId="77777777" w:rsidR="009C226C" w:rsidRPr="000563D8" w:rsidRDefault="009C226C" w:rsidP="00CC470D">
            <w:pPr>
              <w:spacing w:after="0"/>
            </w:pPr>
            <w:r w:rsidRPr="000563D8">
              <w:t>1 (Rockford)</w:t>
            </w:r>
          </w:p>
        </w:tc>
        <w:tc>
          <w:tcPr>
            <w:tcW w:w="1695" w:type="dxa"/>
            <w:shd w:val="clear" w:color="auto" w:fill="FFFFFF" w:themeFill="background1"/>
            <w:vAlign w:val="bottom"/>
            <w:hideMark/>
          </w:tcPr>
          <w:p w14:paraId="4E4A66E5" w14:textId="77777777" w:rsidR="009C226C" w:rsidRPr="000563D8" w:rsidRDefault="009C226C" w:rsidP="00CC470D">
            <w:pPr>
              <w:spacing w:after="0"/>
              <w:jc w:val="center"/>
            </w:pPr>
            <w:r>
              <w:rPr>
                <w:rFonts w:ascii="Calibri" w:hAnsi="Calibri" w:cs="Calibri"/>
                <w:color w:val="000000"/>
                <w:szCs w:val="20"/>
              </w:rPr>
              <w:t>1022</w:t>
            </w:r>
          </w:p>
        </w:tc>
      </w:tr>
      <w:tr w:rsidR="009C226C" w:rsidRPr="000563D8" w14:paraId="2CD7E848" w14:textId="77777777" w:rsidTr="00CC470D">
        <w:trPr>
          <w:trHeight w:val="20"/>
          <w:jc w:val="center"/>
        </w:trPr>
        <w:tc>
          <w:tcPr>
            <w:tcW w:w="2420" w:type="dxa"/>
            <w:shd w:val="clear" w:color="auto" w:fill="FFFFFF" w:themeFill="background1"/>
            <w:noWrap/>
            <w:vAlign w:val="bottom"/>
            <w:hideMark/>
          </w:tcPr>
          <w:p w14:paraId="7DEB5B50" w14:textId="77777777" w:rsidR="009C226C" w:rsidRPr="000563D8" w:rsidRDefault="009C226C" w:rsidP="00CC470D">
            <w:pPr>
              <w:spacing w:after="0"/>
            </w:pPr>
            <w:r w:rsidRPr="000563D8">
              <w:t>2 (Chicago)</w:t>
            </w:r>
          </w:p>
        </w:tc>
        <w:tc>
          <w:tcPr>
            <w:tcW w:w="1695" w:type="dxa"/>
            <w:shd w:val="clear" w:color="auto" w:fill="FFFFFF" w:themeFill="background1"/>
            <w:vAlign w:val="bottom"/>
            <w:hideMark/>
          </w:tcPr>
          <w:p w14:paraId="491B0692" w14:textId="77777777" w:rsidR="009C226C" w:rsidRPr="000563D8" w:rsidRDefault="009C226C" w:rsidP="00CC470D">
            <w:pPr>
              <w:spacing w:after="0"/>
              <w:jc w:val="center"/>
            </w:pPr>
            <w:r>
              <w:rPr>
                <w:rFonts w:ascii="Calibri" w:hAnsi="Calibri" w:cs="Calibri"/>
                <w:color w:val="000000"/>
                <w:szCs w:val="20"/>
              </w:rPr>
              <w:t>976</w:t>
            </w:r>
          </w:p>
        </w:tc>
      </w:tr>
      <w:tr w:rsidR="009C226C" w:rsidRPr="000563D8" w14:paraId="47650E73" w14:textId="77777777" w:rsidTr="00CC470D">
        <w:trPr>
          <w:trHeight w:val="20"/>
          <w:jc w:val="center"/>
        </w:trPr>
        <w:tc>
          <w:tcPr>
            <w:tcW w:w="2420" w:type="dxa"/>
            <w:shd w:val="clear" w:color="auto" w:fill="FFFFFF" w:themeFill="background1"/>
            <w:noWrap/>
            <w:vAlign w:val="bottom"/>
            <w:hideMark/>
          </w:tcPr>
          <w:p w14:paraId="71F6D271" w14:textId="77777777" w:rsidR="009C226C" w:rsidRPr="000563D8" w:rsidRDefault="009C226C" w:rsidP="00CC470D">
            <w:pPr>
              <w:spacing w:after="0"/>
            </w:pPr>
            <w:r w:rsidRPr="000563D8">
              <w:t>3 (Springfield)</w:t>
            </w:r>
          </w:p>
        </w:tc>
        <w:tc>
          <w:tcPr>
            <w:tcW w:w="1695" w:type="dxa"/>
            <w:shd w:val="clear" w:color="auto" w:fill="FFFFFF" w:themeFill="background1"/>
            <w:vAlign w:val="bottom"/>
            <w:hideMark/>
          </w:tcPr>
          <w:p w14:paraId="24F43369" w14:textId="77777777" w:rsidR="009C226C" w:rsidRPr="000563D8" w:rsidRDefault="009C226C" w:rsidP="00CC470D">
            <w:pPr>
              <w:spacing w:after="0"/>
              <w:jc w:val="center"/>
            </w:pPr>
            <w:r>
              <w:rPr>
                <w:rFonts w:ascii="Calibri" w:hAnsi="Calibri" w:cs="Calibri"/>
                <w:color w:val="000000"/>
                <w:szCs w:val="20"/>
              </w:rPr>
              <w:t>836</w:t>
            </w:r>
          </w:p>
        </w:tc>
      </w:tr>
      <w:tr w:rsidR="009C226C" w:rsidRPr="000563D8" w14:paraId="6DAAE52F" w14:textId="77777777" w:rsidTr="00CC470D">
        <w:trPr>
          <w:trHeight w:val="20"/>
          <w:jc w:val="center"/>
        </w:trPr>
        <w:tc>
          <w:tcPr>
            <w:tcW w:w="2420" w:type="dxa"/>
            <w:shd w:val="clear" w:color="auto" w:fill="FFFFFF" w:themeFill="background1"/>
            <w:noWrap/>
            <w:vAlign w:val="bottom"/>
            <w:hideMark/>
          </w:tcPr>
          <w:p w14:paraId="0AE81A50" w14:textId="77777777" w:rsidR="009C226C" w:rsidRPr="000563D8" w:rsidRDefault="009C226C" w:rsidP="00CC470D">
            <w:pPr>
              <w:spacing w:after="0"/>
            </w:pPr>
            <w:r w:rsidRPr="000563D8">
              <w:t>4 (Belleville)</w:t>
            </w:r>
          </w:p>
        </w:tc>
        <w:tc>
          <w:tcPr>
            <w:tcW w:w="1695" w:type="dxa"/>
            <w:shd w:val="clear" w:color="auto" w:fill="FFFFFF" w:themeFill="background1"/>
            <w:vAlign w:val="bottom"/>
            <w:hideMark/>
          </w:tcPr>
          <w:p w14:paraId="05461BF3" w14:textId="77777777" w:rsidR="009C226C" w:rsidRPr="000563D8" w:rsidRDefault="009C226C" w:rsidP="00CC470D">
            <w:pPr>
              <w:spacing w:after="0"/>
              <w:jc w:val="center"/>
            </w:pPr>
            <w:r>
              <w:rPr>
                <w:rFonts w:ascii="Calibri" w:hAnsi="Calibri" w:cs="Calibri"/>
                <w:color w:val="000000"/>
                <w:szCs w:val="20"/>
              </w:rPr>
              <w:t>645</w:t>
            </w:r>
          </w:p>
        </w:tc>
      </w:tr>
      <w:tr w:rsidR="009C226C" w:rsidRPr="000563D8" w14:paraId="6574DEC2" w14:textId="77777777" w:rsidTr="00CC470D">
        <w:trPr>
          <w:trHeight w:val="20"/>
          <w:jc w:val="center"/>
        </w:trPr>
        <w:tc>
          <w:tcPr>
            <w:tcW w:w="2420" w:type="dxa"/>
            <w:shd w:val="clear" w:color="auto" w:fill="FFFFFF" w:themeFill="background1"/>
            <w:noWrap/>
            <w:vAlign w:val="bottom"/>
            <w:hideMark/>
          </w:tcPr>
          <w:p w14:paraId="502726D9" w14:textId="77777777" w:rsidR="009C226C" w:rsidRPr="000563D8" w:rsidRDefault="009C226C" w:rsidP="00CC470D">
            <w:pPr>
              <w:spacing w:after="0"/>
            </w:pPr>
            <w:r w:rsidRPr="000563D8">
              <w:t>5 (Marion)</w:t>
            </w:r>
          </w:p>
        </w:tc>
        <w:tc>
          <w:tcPr>
            <w:tcW w:w="1695" w:type="dxa"/>
            <w:shd w:val="clear" w:color="auto" w:fill="FFFFFF" w:themeFill="background1"/>
            <w:vAlign w:val="bottom"/>
            <w:hideMark/>
          </w:tcPr>
          <w:p w14:paraId="090A2688" w14:textId="77777777" w:rsidR="009C226C" w:rsidRPr="000563D8" w:rsidRDefault="009C226C" w:rsidP="00CC470D">
            <w:pPr>
              <w:spacing w:after="0"/>
              <w:jc w:val="center"/>
            </w:pPr>
            <w:r>
              <w:rPr>
                <w:rFonts w:ascii="Calibri" w:hAnsi="Calibri" w:cs="Calibri"/>
                <w:color w:val="000000"/>
                <w:szCs w:val="20"/>
              </w:rPr>
              <w:t>656</w:t>
            </w:r>
          </w:p>
        </w:tc>
      </w:tr>
      <w:tr w:rsidR="009C226C" w:rsidRPr="000563D8" w14:paraId="25E45EE2" w14:textId="77777777" w:rsidTr="00CC470D">
        <w:trPr>
          <w:trHeight w:val="20"/>
          <w:jc w:val="center"/>
        </w:trPr>
        <w:tc>
          <w:tcPr>
            <w:tcW w:w="2420" w:type="dxa"/>
            <w:shd w:val="clear" w:color="auto" w:fill="auto"/>
            <w:noWrap/>
            <w:vAlign w:val="center"/>
            <w:hideMark/>
          </w:tcPr>
          <w:p w14:paraId="4F92B0E3" w14:textId="77777777" w:rsidR="009C226C" w:rsidRDefault="009C226C" w:rsidP="00CC470D">
            <w:pPr>
              <w:spacing w:after="0"/>
            </w:pPr>
            <w:r w:rsidRPr="000563D8">
              <w:t>Weighted Average</w:t>
            </w:r>
            <w:r w:rsidRPr="009C362B">
              <w:rPr>
                <w:rFonts w:eastAsiaTheme="minorEastAsia"/>
                <w:vertAlign w:val="superscript"/>
              </w:rPr>
              <w:footnoteReference w:id="318"/>
            </w:r>
          </w:p>
          <w:p w14:paraId="4998CA55" w14:textId="77777777" w:rsidR="009C226C" w:rsidRDefault="009C226C" w:rsidP="00CC470D">
            <w:pPr>
              <w:spacing w:after="0"/>
              <w:ind w:left="720"/>
            </w:pPr>
            <w:r>
              <w:t>ComEd</w:t>
            </w:r>
          </w:p>
          <w:p w14:paraId="0596FEDE" w14:textId="77777777" w:rsidR="009C226C" w:rsidRDefault="009C226C" w:rsidP="00CC470D">
            <w:pPr>
              <w:spacing w:after="0"/>
              <w:ind w:left="720"/>
            </w:pPr>
            <w:r>
              <w:t>Ameren</w:t>
            </w:r>
          </w:p>
          <w:p w14:paraId="0CBC31EA" w14:textId="77777777" w:rsidR="009C226C" w:rsidRPr="000563D8" w:rsidRDefault="009C226C" w:rsidP="00CC470D">
            <w:pPr>
              <w:spacing w:after="0"/>
              <w:ind w:left="720"/>
            </w:pPr>
            <w:r>
              <w:t>Statewide</w:t>
            </w:r>
          </w:p>
        </w:tc>
        <w:tc>
          <w:tcPr>
            <w:tcW w:w="1695" w:type="dxa"/>
            <w:shd w:val="clear" w:color="auto" w:fill="auto"/>
            <w:vAlign w:val="center"/>
            <w:hideMark/>
          </w:tcPr>
          <w:p w14:paraId="2AD39861" w14:textId="77777777" w:rsidR="009C226C" w:rsidRDefault="009C226C" w:rsidP="00CC470D">
            <w:pPr>
              <w:spacing w:after="0"/>
              <w:jc w:val="center"/>
            </w:pPr>
          </w:p>
          <w:p w14:paraId="128987D3" w14:textId="77777777" w:rsidR="009C226C" w:rsidRDefault="009C226C" w:rsidP="00CC470D">
            <w:pPr>
              <w:spacing w:after="0"/>
              <w:jc w:val="center"/>
            </w:pPr>
            <w:r>
              <w:t>978</w:t>
            </w:r>
          </w:p>
          <w:p w14:paraId="412C612D" w14:textId="77777777" w:rsidR="009C226C" w:rsidRDefault="009C226C" w:rsidP="00CC470D">
            <w:pPr>
              <w:spacing w:after="0"/>
              <w:jc w:val="center"/>
            </w:pPr>
            <w:r>
              <w:t>800</w:t>
            </w:r>
          </w:p>
          <w:p w14:paraId="5E98C5AD" w14:textId="77777777" w:rsidR="009C226C" w:rsidRPr="000563D8" w:rsidRDefault="009C226C" w:rsidP="00CC470D">
            <w:pPr>
              <w:spacing w:after="0"/>
              <w:jc w:val="center"/>
            </w:pPr>
            <w:r>
              <w:t>928</w:t>
            </w:r>
          </w:p>
        </w:tc>
      </w:tr>
    </w:tbl>
    <w:p w14:paraId="4518C032" w14:textId="77777777" w:rsidR="009C226C" w:rsidRDefault="009C226C" w:rsidP="009C226C">
      <w:pPr>
        <w:ind w:firstLine="720"/>
        <w:rPr>
          <w:rFonts w:ascii="Calibri" w:hAnsi="Calibri"/>
        </w:rPr>
      </w:pPr>
    </w:p>
    <w:p w14:paraId="61920B90" w14:textId="77777777" w:rsidR="009C226C" w:rsidRPr="00273DE8" w:rsidRDefault="009C226C" w:rsidP="009C226C">
      <w:pPr>
        <w:ind w:firstLine="720"/>
        <w:rPr>
          <w:rFonts w:ascii="Calibri" w:hAnsi="Calibri"/>
        </w:rPr>
      </w:pPr>
      <w:r w:rsidRPr="00273DE8">
        <w:rPr>
          <w:rFonts w:ascii="Calibri" w:hAnsi="Calibri"/>
        </w:rPr>
        <w:t>Effbefore</w:t>
      </w:r>
      <w:r w:rsidRPr="00273DE8">
        <w:rPr>
          <w:rFonts w:ascii="Calibri" w:hAnsi="Calibri"/>
        </w:rPr>
        <w:tab/>
        <w:t xml:space="preserve">= Efficiency of the furnace before the tune-up </w:t>
      </w:r>
    </w:p>
    <w:p w14:paraId="3AD28581" w14:textId="77777777" w:rsidR="009C226C" w:rsidRDefault="009C226C" w:rsidP="009C226C">
      <w:pPr>
        <w:ind w:left="1440" w:firstLine="720"/>
        <w:rPr>
          <w:rFonts w:ascii="Calibri" w:hAnsi="Calibri"/>
        </w:rPr>
      </w:pPr>
      <w:r w:rsidRPr="00273DE8">
        <w:rPr>
          <w:rFonts w:ascii="Calibri" w:hAnsi="Calibri"/>
        </w:rPr>
        <w:t xml:space="preserve">= Actual </w:t>
      </w:r>
    </w:p>
    <w:p w14:paraId="395878CF" w14:textId="77777777" w:rsidR="009C226C" w:rsidRPr="00B2497A" w:rsidRDefault="009C226C" w:rsidP="009C226C">
      <w:pPr>
        <w:ind w:left="1440"/>
        <w:rPr>
          <w:i/>
          <w:iCs/>
        </w:rPr>
      </w:pPr>
      <w:r w:rsidRPr="00B2497A">
        <w:rPr>
          <w:i/>
          <w:iCs/>
        </w:rPr>
        <w:t>Note: Contractors should select a mid-level firing rate that appropriately represents the average building operating condition over the course of the heating season and take readings at a consistent firing rate for pre and post tune-up.</w:t>
      </w:r>
    </w:p>
    <w:p w14:paraId="121F79F7" w14:textId="77777777" w:rsidR="009C226C" w:rsidRPr="00273DE8" w:rsidRDefault="009C226C" w:rsidP="009C226C">
      <w:pPr>
        <w:ind w:firstLine="720"/>
        <w:rPr>
          <w:rFonts w:ascii="Calibri" w:hAnsi="Calibri"/>
        </w:rPr>
      </w:pPr>
      <w:r w:rsidRPr="00273DE8">
        <w:rPr>
          <w:rFonts w:ascii="Calibri" w:hAnsi="Calibri"/>
        </w:rPr>
        <w:t xml:space="preserve">EI </w:t>
      </w:r>
      <w:r w:rsidRPr="00273DE8">
        <w:rPr>
          <w:rFonts w:ascii="Calibri" w:hAnsi="Calibri"/>
        </w:rPr>
        <w:tab/>
      </w:r>
      <w:r w:rsidRPr="00273DE8">
        <w:rPr>
          <w:rFonts w:ascii="Calibri" w:hAnsi="Calibri"/>
        </w:rPr>
        <w:tab/>
        <w:t>= Efficiency Improvement of the furnace tune-up measure</w:t>
      </w:r>
    </w:p>
    <w:p w14:paraId="5C96A742" w14:textId="77777777" w:rsidR="009C226C" w:rsidRPr="00273DE8" w:rsidRDefault="009C226C" w:rsidP="009C226C">
      <w:pPr>
        <w:ind w:left="1440" w:firstLine="720"/>
        <w:rPr>
          <w:rFonts w:ascii="Calibri" w:hAnsi="Calibri"/>
        </w:rPr>
      </w:pPr>
      <w:r w:rsidRPr="00273DE8">
        <w:rPr>
          <w:rFonts w:ascii="Calibri" w:hAnsi="Calibri"/>
        </w:rPr>
        <w:t xml:space="preserve">= Actual </w:t>
      </w:r>
    </w:p>
    <w:p w14:paraId="1A9B8777" w14:textId="77777777" w:rsidR="009C226C" w:rsidRPr="00273DE8" w:rsidRDefault="009C226C" w:rsidP="009C226C">
      <w:pPr>
        <w:pStyle w:val="Heading6"/>
      </w:pPr>
      <w:r w:rsidRPr="00273DE8">
        <w:t xml:space="preserve">Water Impact Descriptions and Calculation  </w:t>
      </w:r>
    </w:p>
    <w:p w14:paraId="5BA896B4" w14:textId="77777777" w:rsidR="009C226C" w:rsidRPr="00273DE8" w:rsidRDefault="009C226C" w:rsidP="009C226C">
      <w:pPr>
        <w:rPr>
          <w:rFonts w:ascii="Calibri" w:hAnsi="Calibri"/>
        </w:rPr>
      </w:pPr>
      <w:r w:rsidRPr="00273DE8">
        <w:rPr>
          <w:rFonts w:ascii="Calibri" w:hAnsi="Calibri"/>
        </w:rPr>
        <w:t>N/A</w:t>
      </w:r>
    </w:p>
    <w:p w14:paraId="6DAA5340" w14:textId="77777777" w:rsidR="009C226C" w:rsidRPr="00273DE8" w:rsidRDefault="009C226C" w:rsidP="009C226C">
      <w:pPr>
        <w:pStyle w:val="Heading6"/>
      </w:pPr>
      <w:r w:rsidRPr="00273DE8">
        <w:t>Deemed O&amp;M Cost Adjustment Calculation</w:t>
      </w:r>
    </w:p>
    <w:p w14:paraId="3A48B29D" w14:textId="77777777" w:rsidR="009C226C" w:rsidRPr="00273DE8" w:rsidRDefault="009C226C" w:rsidP="009C226C">
      <w:pPr>
        <w:rPr>
          <w:rFonts w:ascii="Calibri" w:hAnsi="Calibri"/>
        </w:rPr>
      </w:pPr>
      <w:r w:rsidRPr="00273DE8">
        <w:rPr>
          <w:rFonts w:ascii="Calibri" w:hAnsi="Calibri"/>
        </w:rPr>
        <w:t>N/A</w:t>
      </w:r>
    </w:p>
    <w:p w14:paraId="11F90E53" w14:textId="77777777" w:rsidR="009C226C" w:rsidRDefault="009C226C" w:rsidP="009C226C">
      <w:pPr>
        <w:pStyle w:val="Heading6"/>
      </w:pPr>
      <w:r w:rsidRPr="00273DE8">
        <w:t>Measure Code: RS-HVC-FTUN-V0</w:t>
      </w:r>
      <w:del w:id="2017" w:author="Sam Dent" w:date="2024-05-03T09:14:00Z">
        <w:r>
          <w:delText>7</w:delText>
        </w:r>
      </w:del>
      <w:ins w:id="2018" w:author="Sam Dent" w:date="2024-05-03T09:14:00Z">
        <w:r>
          <w:t>8</w:t>
        </w:r>
      </w:ins>
      <w:r>
        <w:t>-2</w:t>
      </w:r>
      <w:del w:id="2019" w:author="Sam Dent" w:date="2024-05-03T09:14:00Z">
        <w:r w:rsidDel="00CF4328">
          <w:delText>3</w:delText>
        </w:r>
      </w:del>
      <w:ins w:id="2020" w:author="Sam Dent" w:date="2024-05-03T09:14:00Z">
        <w:r>
          <w:t>4</w:t>
        </w:r>
      </w:ins>
      <w:r>
        <w:t>0101</w:t>
      </w:r>
    </w:p>
    <w:p w14:paraId="1AA73F1A" w14:textId="77777777" w:rsidR="009C226C" w:rsidRDefault="009C226C" w:rsidP="009C226C">
      <w:pPr>
        <w:pStyle w:val="Heading6"/>
      </w:pPr>
      <w:r>
        <w:t>Review Deadline: 1/1/2025</w:t>
      </w:r>
    </w:p>
    <w:p w14:paraId="1D2C7DB9" w14:textId="77777777" w:rsidR="009C226C" w:rsidRPr="00855024" w:rsidRDefault="009C226C" w:rsidP="009C226C"/>
    <w:p w14:paraId="4EDFDB4D" w14:textId="77777777" w:rsidR="009C226C" w:rsidRPr="00855024" w:rsidRDefault="009C226C" w:rsidP="009C226C">
      <w:pPr>
        <w:sectPr w:rsidR="009C226C" w:rsidRPr="00855024" w:rsidSect="009C226C">
          <w:pgSz w:w="12240" w:h="15840" w:code="1"/>
          <w:pgMar w:top="1440" w:right="1440" w:bottom="1440" w:left="1440" w:header="720" w:footer="720" w:gutter="0"/>
          <w:cols w:space="720"/>
          <w:docGrid w:linePitch="360"/>
        </w:sectPr>
      </w:pPr>
    </w:p>
    <w:p w14:paraId="2B8D24E8" w14:textId="47CA414E" w:rsidR="005F1CE8" w:rsidRPr="000B7BB6" w:rsidRDefault="00A8333C" w:rsidP="001E057B">
      <w:pPr>
        <w:pStyle w:val="Heading3"/>
      </w:pPr>
      <w:r>
        <w:t>5.4.1</w:t>
      </w:r>
      <w:r>
        <w:tab/>
      </w:r>
      <w:r w:rsidR="005F1CE8" w:rsidRPr="000B7BB6">
        <w:t>Domestic Hot Water Pipe Insulation</w:t>
      </w:r>
      <w:bookmarkEnd w:id="1883"/>
      <w:r w:rsidR="005F1CE8" w:rsidRPr="000B7BB6">
        <w:t xml:space="preserve"> </w:t>
      </w:r>
    </w:p>
    <w:p w14:paraId="60CDACB9" w14:textId="77777777" w:rsidR="005F1CE8" w:rsidRPr="000B7BB6" w:rsidRDefault="005F1CE8" w:rsidP="005F1CE8">
      <w:pPr>
        <w:pStyle w:val="Heading6"/>
      </w:pPr>
      <w:r w:rsidRPr="00B41203">
        <w:t xml:space="preserve">Description </w:t>
      </w:r>
    </w:p>
    <w:p w14:paraId="4D682A3F" w14:textId="77777777" w:rsidR="005F1CE8" w:rsidRPr="00A05FC2" w:rsidRDefault="005F1CE8" w:rsidP="005F1CE8">
      <w:pPr>
        <w:keepNext/>
        <w:rPr>
          <w:rFonts w:cstheme="minorHAnsi"/>
        </w:rPr>
      </w:pPr>
      <w:r w:rsidRPr="00A05FC2">
        <w:rPr>
          <w:rFonts w:cstheme="minorHAnsi"/>
        </w:rPr>
        <w:t xml:space="preserve">This measure describes adding insulation to un-insulated domestic hot water pipes. The measure assumes the pipe wrap is installed </w:t>
      </w:r>
      <w:r>
        <w:rPr>
          <w:rFonts w:cstheme="minorHAnsi"/>
        </w:rPr>
        <w:t xml:space="preserve">either </w:t>
      </w:r>
      <w:r w:rsidRPr="00A05FC2">
        <w:rPr>
          <w:rFonts w:cstheme="minorHAnsi"/>
        </w:rPr>
        <w:t>to the first length of both the hot and cold pipe</w:t>
      </w:r>
      <w:r>
        <w:rPr>
          <w:rFonts w:cstheme="minorHAnsi"/>
        </w:rPr>
        <w:t xml:space="preserve"> (t</w:t>
      </w:r>
      <w:r w:rsidRPr="00A05FC2">
        <w:rPr>
          <w:rFonts w:cstheme="minorHAnsi"/>
        </w:rPr>
        <w:t xml:space="preserve">his is the most cost-effective section to insulate </w:t>
      </w:r>
      <w:r>
        <w:rPr>
          <w:rFonts w:cstheme="minorHAnsi"/>
        </w:rPr>
        <w:t xml:space="preserve">in non-circulating systems, </w:t>
      </w:r>
      <w:r w:rsidRPr="00A05FC2">
        <w:rPr>
          <w:rFonts w:cstheme="minorHAnsi"/>
        </w:rPr>
        <w:t>since the water pipes act as an extension of the hot water tank</w:t>
      </w:r>
      <w:r>
        <w:rPr>
          <w:rFonts w:cstheme="minorHAnsi"/>
        </w:rPr>
        <w:t xml:space="preserve">) or to a hot water recirculating loop. </w:t>
      </w:r>
      <w:r w:rsidRPr="00A05FC2">
        <w:rPr>
          <w:rFonts w:cstheme="minorHAnsi"/>
        </w:rPr>
        <w:t xml:space="preserve"> Insulating this length therefore helps reduce standby losses. Default savings are provided per 3ft length and are appropriate up to 6ft of the hot water pipe and 3ft of the cold.</w:t>
      </w:r>
      <w:r>
        <w:rPr>
          <w:rFonts w:cstheme="minorHAnsi"/>
        </w:rPr>
        <w:t xml:space="preserve"> </w:t>
      </w:r>
      <w:r w:rsidRPr="00CF52BC">
        <w:t>Where a hot water recirculating pump is in use, this measure is viable for the entire hot water loop</w:t>
      </w:r>
      <w:r>
        <w:t>.</w:t>
      </w:r>
    </w:p>
    <w:p w14:paraId="30298216" w14:textId="77777777" w:rsidR="005F1CE8" w:rsidRPr="000B7BB6" w:rsidRDefault="005F1CE8" w:rsidP="005F1CE8">
      <w:pPr>
        <w:widowControl/>
        <w:jc w:val="left"/>
        <w:rPr>
          <w:rFonts w:cstheme="minorHAnsi"/>
          <w:szCs w:val="20"/>
        </w:rPr>
      </w:pPr>
      <w:r w:rsidRPr="000B7BB6">
        <w:rPr>
          <w:rFonts w:cstheme="minorHAnsi"/>
          <w:szCs w:val="20"/>
        </w:rPr>
        <w:t>This measure was developed to be applicable to the following program types:  TOS, NC, RF</w:t>
      </w:r>
      <w:r>
        <w:rPr>
          <w:rFonts w:cstheme="minorHAnsi"/>
          <w:szCs w:val="20"/>
        </w:rPr>
        <w:t>, KITS</w:t>
      </w:r>
      <w:r w:rsidRPr="000B7BB6">
        <w:rPr>
          <w:rFonts w:cstheme="minorHAnsi"/>
          <w:szCs w:val="20"/>
        </w:rPr>
        <w:t xml:space="preserve">.  </w:t>
      </w:r>
    </w:p>
    <w:p w14:paraId="43705F9B" w14:textId="77777777" w:rsidR="005F1CE8" w:rsidRPr="000B7BB6" w:rsidRDefault="005F1CE8" w:rsidP="005F1CE8">
      <w:pPr>
        <w:widowControl/>
        <w:jc w:val="left"/>
        <w:rPr>
          <w:rFonts w:cstheme="minorHAnsi"/>
          <w:szCs w:val="20"/>
        </w:rPr>
      </w:pPr>
      <w:r w:rsidRPr="000B7BB6">
        <w:rPr>
          <w:rFonts w:cstheme="minorHAnsi"/>
          <w:szCs w:val="20"/>
        </w:rPr>
        <w:t>If applied to other program types, the measure savings should be verified.</w:t>
      </w:r>
    </w:p>
    <w:p w14:paraId="4910A070" w14:textId="77777777" w:rsidR="005F1CE8" w:rsidRPr="00A05FC2" w:rsidRDefault="005F1CE8" w:rsidP="005F1CE8">
      <w:pPr>
        <w:pStyle w:val="Heading6"/>
      </w:pPr>
      <w:r w:rsidRPr="00A05FC2">
        <w:t xml:space="preserve">Definition of Efficient Equipment </w:t>
      </w:r>
    </w:p>
    <w:p w14:paraId="1DE7CE71" w14:textId="77777777" w:rsidR="005F1CE8" w:rsidRDefault="005F1CE8" w:rsidP="005F1CE8">
      <w:pPr>
        <w:rPr>
          <w:rFonts w:cstheme="minorHAnsi"/>
        </w:rPr>
      </w:pPr>
      <w:r w:rsidRPr="00A05FC2">
        <w:rPr>
          <w:rFonts w:cstheme="minorHAnsi"/>
        </w:rPr>
        <w:t>The efficient case is installing pipe wrap insulation to a length of hot water pipe.</w:t>
      </w:r>
    </w:p>
    <w:p w14:paraId="60E79226" w14:textId="77777777" w:rsidR="005F1CE8" w:rsidRDefault="005F1CE8" w:rsidP="005F1CE8">
      <w:pPr>
        <w:pStyle w:val="Heading6"/>
      </w:pPr>
      <w:r w:rsidRPr="00A05FC2">
        <w:t xml:space="preserve">Definition of Baseline Equipment </w:t>
      </w:r>
    </w:p>
    <w:p w14:paraId="2EDEB87D" w14:textId="77777777" w:rsidR="005F1CE8" w:rsidRDefault="005F1CE8" w:rsidP="005F1CE8">
      <w:pPr>
        <w:rPr>
          <w:rFonts w:cstheme="minorHAnsi"/>
        </w:rPr>
      </w:pPr>
      <w:r w:rsidRPr="00A05FC2">
        <w:rPr>
          <w:rFonts w:cstheme="minorHAnsi"/>
        </w:rPr>
        <w:t>The baseline is an un-insulated hot water pipe.</w:t>
      </w:r>
    </w:p>
    <w:p w14:paraId="3158507A" w14:textId="77777777" w:rsidR="005F1CE8" w:rsidRDefault="005F1CE8" w:rsidP="005F1CE8">
      <w:pPr>
        <w:pStyle w:val="Heading6"/>
      </w:pPr>
      <w:r w:rsidRPr="00A05FC2">
        <w:t xml:space="preserve">Deemed Lifetime of Efficient Equipment </w:t>
      </w:r>
    </w:p>
    <w:p w14:paraId="24143396" w14:textId="77777777" w:rsidR="005F1CE8" w:rsidRPr="00A05FC2" w:rsidRDefault="005F1CE8" w:rsidP="005F1CE8">
      <w:pPr>
        <w:rPr>
          <w:rFonts w:cstheme="minorHAnsi"/>
        </w:rPr>
      </w:pPr>
      <w:r w:rsidRPr="00A05FC2">
        <w:rPr>
          <w:rFonts w:cstheme="minorHAnsi"/>
        </w:rPr>
        <w:t>The measure life is assumed to be 15 years</w:t>
      </w:r>
      <w:r>
        <w:rPr>
          <w:rFonts w:cstheme="minorHAnsi"/>
        </w:rPr>
        <w:t>.</w:t>
      </w:r>
      <w:r w:rsidRPr="00A05FC2">
        <w:rPr>
          <w:rStyle w:val="FootnoteReference"/>
          <w:rFonts w:eastAsia="Calibri" w:cstheme="minorHAnsi"/>
        </w:rPr>
        <w:footnoteReference w:id="319"/>
      </w:r>
    </w:p>
    <w:p w14:paraId="360BBE1C" w14:textId="77777777" w:rsidR="005F1CE8" w:rsidRPr="00A05FC2" w:rsidRDefault="005F1CE8" w:rsidP="005F1CE8">
      <w:pPr>
        <w:pStyle w:val="Heading6"/>
      </w:pPr>
      <w:r w:rsidRPr="00A05FC2">
        <w:t xml:space="preserve">Deemed Measure Cost </w:t>
      </w:r>
    </w:p>
    <w:p w14:paraId="7B890FFC" w14:textId="77777777" w:rsidR="005F1CE8" w:rsidRPr="00A05FC2" w:rsidRDefault="005F1CE8" w:rsidP="005F1CE8">
      <w:pPr>
        <w:rPr>
          <w:rFonts w:cstheme="minorHAnsi"/>
        </w:rPr>
      </w:pPr>
      <w:r>
        <w:rPr>
          <w:rFonts w:cstheme="minorHAnsi"/>
        </w:rPr>
        <w:t>The actual installation cost should be used if known. If unknown, t</w:t>
      </w:r>
      <w:r w:rsidRPr="00A05FC2">
        <w:rPr>
          <w:rFonts w:cstheme="minorHAnsi"/>
        </w:rPr>
        <w:t>he measure cost including material and installation is assumed to be $3 per linear foot</w:t>
      </w:r>
      <w:r>
        <w:rPr>
          <w:rFonts w:cstheme="minorHAnsi"/>
        </w:rPr>
        <w:t>.</w:t>
      </w:r>
      <w:r w:rsidRPr="00A05FC2">
        <w:rPr>
          <w:rStyle w:val="FootnoteReference"/>
          <w:rFonts w:eastAsia="Calibri" w:cstheme="minorHAnsi"/>
        </w:rPr>
        <w:footnoteReference w:id="320"/>
      </w:r>
      <w:r>
        <w:rPr>
          <w:rFonts w:cstheme="minorHAnsi"/>
        </w:rPr>
        <w:t xml:space="preserve"> For foam pipe insulation assume a measure cost of $0.26/ft for ½” insulation and $0.31/ft for ¾” insulation.</w:t>
      </w:r>
      <w:r>
        <w:rPr>
          <w:rStyle w:val="FootnoteReference"/>
        </w:rPr>
        <w:footnoteReference w:id="321"/>
      </w:r>
    </w:p>
    <w:p w14:paraId="54373241" w14:textId="77777777" w:rsidR="005F1CE8" w:rsidRPr="000B7BB6" w:rsidRDefault="005F1CE8" w:rsidP="005F1CE8">
      <w:pPr>
        <w:pStyle w:val="Heading6"/>
      </w:pPr>
      <w:r w:rsidRPr="00B41203">
        <w:t>Loadshape</w:t>
      </w:r>
    </w:p>
    <w:p w14:paraId="648FBD41" w14:textId="77777777" w:rsidR="005F1CE8" w:rsidRPr="000B7BB6" w:rsidRDefault="005F1CE8" w:rsidP="005F1CE8">
      <w:pPr>
        <w:widowControl/>
        <w:rPr>
          <w:rFonts w:cstheme="minorHAnsi"/>
          <w:color w:val="000000"/>
          <w:szCs w:val="20"/>
        </w:rPr>
      </w:pPr>
      <w:r w:rsidRPr="000B7BB6">
        <w:rPr>
          <w:rFonts w:cstheme="minorHAnsi"/>
          <w:color w:val="000000"/>
          <w:szCs w:val="20"/>
        </w:rPr>
        <w:t>Loadshape C53 - Flat</w:t>
      </w:r>
    </w:p>
    <w:p w14:paraId="795C580D" w14:textId="77777777" w:rsidR="005F1CE8" w:rsidRPr="00A05FC2" w:rsidRDefault="005F1CE8" w:rsidP="005F1CE8">
      <w:pPr>
        <w:pStyle w:val="Heading6"/>
      </w:pPr>
      <w:r w:rsidRPr="00A05FC2">
        <w:t xml:space="preserve">Coincidence Factor </w:t>
      </w:r>
    </w:p>
    <w:p w14:paraId="66AAEB13" w14:textId="77777777" w:rsidR="005F1CE8" w:rsidRDefault="005F1CE8" w:rsidP="005F1CE8">
      <w:pPr>
        <w:rPr>
          <w:rFonts w:cstheme="minorHAnsi"/>
        </w:rPr>
      </w:pPr>
      <w:r w:rsidRPr="00A05FC2">
        <w:rPr>
          <w:rFonts w:cstheme="minorHAnsi"/>
        </w:rPr>
        <w:t>This measure assumes a flat loadshape since savings relate to reducing standby losses and as such the coincidence factor is 1.</w:t>
      </w:r>
    </w:p>
    <w:p w14:paraId="46091796" w14:textId="77777777" w:rsidR="005F1CE8" w:rsidRPr="00A05FC2" w:rsidRDefault="005F1CE8" w:rsidP="005F1CE8">
      <w:pPr>
        <w:pStyle w:val="AlgorithmHeading"/>
        <w:pBdr>
          <w:top w:val="double" w:sz="4" w:space="2" w:color="auto"/>
        </w:pBdr>
      </w:pPr>
      <w:r w:rsidRPr="00A05FC2">
        <w:t>Algorithm</w:t>
      </w:r>
    </w:p>
    <w:p w14:paraId="65DAAD9B" w14:textId="77777777" w:rsidR="005F1CE8" w:rsidRPr="00A05FC2" w:rsidRDefault="005F1CE8" w:rsidP="005F1CE8">
      <w:pPr>
        <w:pStyle w:val="Heading6"/>
      </w:pPr>
      <w:r w:rsidRPr="00A05FC2">
        <w:t xml:space="preserve">Calculation of Savings </w:t>
      </w:r>
    </w:p>
    <w:p w14:paraId="11430487" w14:textId="77777777" w:rsidR="005F1CE8" w:rsidRPr="00A05FC2" w:rsidRDefault="005F1CE8" w:rsidP="005F1CE8">
      <w:pPr>
        <w:pStyle w:val="Heading6"/>
      </w:pPr>
      <w:r w:rsidRPr="00A05FC2">
        <w:t>Electric Energy Savings</w:t>
      </w:r>
    </w:p>
    <w:p w14:paraId="53117420" w14:textId="77777777" w:rsidR="005F1CE8" w:rsidRPr="00E72252" w:rsidRDefault="005F1CE8" w:rsidP="005F1CE8">
      <w:pPr>
        <w:autoSpaceDE w:val="0"/>
        <w:autoSpaceDN w:val="0"/>
        <w:adjustRightInd w:val="0"/>
        <w:ind w:left="2160" w:hanging="720"/>
        <w:rPr>
          <w:rFonts w:cstheme="minorHAnsi"/>
        </w:rPr>
      </w:pPr>
      <w:r w:rsidRPr="00C42A35">
        <w:rPr>
          <w:rFonts w:cstheme="minorHAnsi"/>
          <w:noProof/>
        </w:rPr>
        <w:t>Δ</w:t>
      </w:r>
      <w:r w:rsidRPr="00C42A35">
        <w:rPr>
          <w:rFonts w:cstheme="minorHAnsi"/>
        </w:rPr>
        <w:t xml:space="preserve">kWh </w:t>
      </w:r>
      <w:r w:rsidRPr="00C42A35">
        <w:rPr>
          <w:rFonts w:cstheme="minorHAnsi"/>
        </w:rPr>
        <w:tab/>
        <w:t xml:space="preserve">= </w:t>
      </w:r>
      <w:r>
        <w:rPr>
          <w:rFonts w:cstheme="minorHAnsi"/>
        </w:rPr>
        <w:t xml:space="preserve">%Electric_DHW * </w:t>
      </w:r>
      <w:r w:rsidRPr="00C42A35">
        <w:rPr>
          <w:rFonts w:cstheme="minorHAnsi"/>
        </w:rPr>
        <w:t>((</w:t>
      </w:r>
      <w:r>
        <w:rPr>
          <w:rFonts w:cstheme="minorHAnsi"/>
        </w:rPr>
        <w:t>1</w:t>
      </w:r>
      <w:r w:rsidRPr="00C42A35">
        <w:rPr>
          <w:rFonts w:cstheme="minorHAnsi"/>
        </w:rPr>
        <w:t xml:space="preserve"> / R</w:t>
      </w:r>
      <w:r w:rsidRPr="006773C8">
        <w:rPr>
          <w:rFonts w:cstheme="minorHAnsi"/>
          <w:vertAlign w:val="subscript"/>
        </w:rPr>
        <w:t>exist</w:t>
      </w:r>
      <w:r w:rsidRPr="00C42A35">
        <w:rPr>
          <w:rFonts w:cstheme="minorHAnsi"/>
        </w:rPr>
        <w:t xml:space="preserve"> –  </w:t>
      </w:r>
      <w:r>
        <w:rPr>
          <w:rFonts w:cstheme="minorHAnsi"/>
        </w:rPr>
        <w:t>1</w:t>
      </w:r>
      <w:r w:rsidRPr="00C42A35">
        <w:rPr>
          <w:rFonts w:cstheme="minorHAnsi"/>
        </w:rPr>
        <w:t xml:space="preserve"> / R</w:t>
      </w:r>
      <w:r w:rsidRPr="006773C8">
        <w:rPr>
          <w:rFonts w:cstheme="minorHAnsi"/>
          <w:vertAlign w:val="subscript"/>
        </w:rPr>
        <w:t>new</w:t>
      </w:r>
      <w:r w:rsidRPr="00C42A35">
        <w:rPr>
          <w:rFonts w:cstheme="minorHAnsi"/>
        </w:rPr>
        <w:t>)</w:t>
      </w:r>
      <w:r w:rsidRPr="006773C8" w:rsidDel="00974491">
        <w:rPr>
          <w:rFonts w:cstheme="minorHAnsi"/>
        </w:rPr>
        <w:t xml:space="preserve"> </w:t>
      </w:r>
      <w:r w:rsidRPr="00C42A35">
        <w:rPr>
          <w:rFonts w:cstheme="minorHAnsi"/>
        </w:rPr>
        <w:t xml:space="preserve">* </w:t>
      </w:r>
      <w:r>
        <w:rPr>
          <w:rFonts w:cstheme="minorHAnsi"/>
        </w:rPr>
        <w:t>C</w:t>
      </w:r>
      <w:r>
        <w:rPr>
          <w:rFonts w:cstheme="minorHAnsi"/>
          <w:vertAlign w:val="subscript"/>
        </w:rPr>
        <w:t xml:space="preserve">inside </w:t>
      </w:r>
      <w:r>
        <w:rPr>
          <w:rFonts w:cstheme="minorHAnsi"/>
        </w:rPr>
        <w:t>*</w:t>
      </w:r>
      <w:r w:rsidRPr="00C42A35">
        <w:rPr>
          <w:rFonts w:cstheme="minorHAnsi"/>
        </w:rPr>
        <w:t xml:space="preserve"> </w:t>
      </w:r>
      <w:r w:rsidRPr="00E652B5">
        <w:rPr>
          <w:rFonts w:cstheme="minorHAnsi"/>
        </w:rPr>
        <w:t>L</w:t>
      </w:r>
      <w:r>
        <w:rPr>
          <w:rFonts w:cstheme="minorHAnsi"/>
          <w:vertAlign w:val="subscript"/>
        </w:rPr>
        <w:t>effective</w:t>
      </w:r>
      <w:r w:rsidRPr="00E652B5">
        <w:rPr>
          <w:rFonts w:cstheme="minorHAnsi"/>
        </w:rPr>
        <w:t xml:space="preserve"> </w:t>
      </w:r>
      <w:r w:rsidRPr="00E72252">
        <w:rPr>
          <w:rFonts w:cstheme="minorHAnsi"/>
        </w:rPr>
        <w:t xml:space="preserve"> * ΔT * 8,766</w:t>
      </w:r>
      <w:r>
        <w:rPr>
          <w:rFonts w:cstheme="minorHAnsi"/>
        </w:rPr>
        <w:t xml:space="preserve"> * ISR</w:t>
      </w:r>
      <w:r w:rsidRPr="00E72252">
        <w:rPr>
          <w:rFonts w:cstheme="minorHAnsi"/>
        </w:rPr>
        <w:t>)/ ηDHW / 341</w:t>
      </w:r>
      <w:r>
        <w:rPr>
          <w:rFonts w:cstheme="minorHAnsi"/>
        </w:rPr>
        <w:t xml:space="preserve">2 </w:t>
      </w:r>
    </w:p>
    <w:p w14:paraId="5FA0DB98" w14:textId="77777777" w:rsidR="005F1CE8" w:rsidRPr="00A05FC2" w:rsidRDefault="005F1CE8" w:rsidP="005F1CE8">
      <w:pPr>
        <w:autoSpaceDE w:val="0"/>
        <w:autoSpaceDN w:val="0"/>
        <w:adjustRightInd w:val="0"/>
        <w:rPr>
          <w:rFonts w:cstheme="minorHAnsi"/>
        </w:rPr>
      </w:pPr>
      <w:r w:rsidRPr="00A05FC2">
        <w:rPr>
          <w:rFonts w:cstheme="minorHAnsi"/>
        </w:rPr>
        <w:t xml:space="preserve">Where: </w:t>
      </w:r>
    </w:p>
    <w:p w14:paraId="39154C9B" w14:textId="77777777" w:rsidR="005F1CE8" w:rsidRDefault="005F1CE8" w:rsidP="005F1CE8">
      <w:pPr>
        <w:ind w:firstLine="720"/>
        <w:rPr>
          <w:rFonts w:cstheme="minorHAnsi"/>
        </w:rPr>
      </w:pPr>
      <w:r>
        <w:rPr>
          <w:rFonts w:cstheme="minorHAnsi"/>
          <w:noProof/>
        </w:rPr>
        <w:t>%Electric_DHW</w:t>
      </w:r>
      <w:r>
        <w:rPr>
          <w:rFonts w:cstheme="minorHAnsi"/>
          <w:noProof/>
        </w:rPr>
        <w:tab/>
        <w:t xml:space="preserve">= </w:t>
      </w:r>
      <w:r>
        <w:rPr>
          <w:rFonts w:cstheme="minorHAnsi"/>
        </w:rPr>
        <w:t>Percentage of DHW savings assumed to be electric</w:t>
      </w:r>
    </w:p>
    <w:p w14:paraId="0128AFDA" w14:textId="77777777" w:rsidR="005F1CE8" w:rsidRDefault="005F1CE8" w:rsidP="005F1CE8">
      <w:pPr>
        <w:ind w:left="1440" w:firstLine="720"/>
        <w:rPr>
          <w:rFonts w:cstheme="minorHAnsi"/>
        </w:rPr>
      </w:pPr>
      <w:r>
        <w:rPr>
          <w:rFonts w:cstheme="minorHAnsi"/>
        </w:rPr>
        <w:t>= 100 % for Electric</w:t>
      </w:r>
    </w:p>
    <w:p w14:paraId="10EEF3FF" w14:textId="77777777" w:rsidR="005F1CE8" w:rsidRDefault="005F1CE8" w:rsidP="005F1CE8">
      <w:pPr>
        <w:ind w:firstLine="720"/>
        <w:rPr>
          <w:rFonts w:cstheme="minorHAnsi"/>
        </w:rPr>
      </w:pPr>
      <w:r>
        <w:rPr>
          <w:rFonts w:cstheme="minorHAnsi"/>
        </w:rPr>
        <w:tab/>
      </w:r>
      <w:r>
        <w:rPr>
          <w:rFonts w:cstheme="minorHAnsi"/>
        </w:rPr>
        <w:tab/>
        <w:t>= 0 % for Fossil Fuel</w:t>
      </w:r>
    </w:p>
    <w:p w14:paraId="3A134126" w14:textId="77777777" w:rsidR="005F1CE8" w:rsidRPr="00D704DC" w:rsidRDefault="005F1CE8" w:rsidP="005F1CE8">
      <w:pPr>
        <w:ind w:firstLine="720"/>
        <w:rPr>
          <w:rFonts w:cstheme="minorHAnsi"/>
          <w:noProof/>
        </w:rPr>
      </w:pPr>
      <w:r>
        <w:rPr>
          <w:rFonts w:cstheme="minorHAnsi"/>
        </w:rPr>
        <w:tab/>
      </w:r>
      <w:r>
        <w:rPr>
          <w:rFonts w:cstheme="minorHAnsi"/>
        </w:rPr>
        <w:tab/>
        <w:t>= If unknown</w:t>
      </w:r>
      <w:r w:rsidRPr="006E2124">
        <w:rPr>
          <w:rFonts w:ascii="Arial" w:eastAsiaTheme="majorEastAsia" w:hAnsi="Arial"/>
          <w:vertAlign w:val="superscript"/>
        </w:rPr>
        <w:footnoteReference w:id="322"/>
      </w:r>
      <w:r>
        <w:rPr>
          <w:rFonts w:cstheme="minorHAnsi"/>
        </w:rPr>
        <w:t>, use the following table:</w:t>
      </w:r>
    </w:p>
    <w:tbl>
      <w:tblPr>
        <w:tblW w:w="6456" w:type="dxa"/>
        <w:jc w:val="center"/>
        <w:tblLook w:val="04A0" w:firstRow="1" w:lastRow="0" w:firstColumn="1" w:lastColumn="0" w:noHBand="0" w:noVBand="1"/>
      </w:tblPr>
      <w:tblGrid>
        <w:gridCol w:w="1710"/>
        <w:gridCol w:w="900"/>
        <w:gridCol w:w="997"/>
        <w:gridCol w:w="900"/>
        <w:gridCol w:w="893"/>
        <w:gridCol w:w="1056"/>
      </w:tblGrid>
      <w:tr w:rsidR="005F1CE8" w:rsidRPr="00B100A9" w14:paraId="2ED4F2D7" w14:textId="77777777" w:rsidTr="009070A9">
        <w:trPr>
          <w:trHeight w:val="300"/>
          <w:jc w:val="center"/>
        </w:trPr>
        <w:tc>
          <w:tcPr>
            <w:tcW w:w="1710" w:type="dxa"/>
            <w:tcBorders>
              <w:top w:val="nil"/>
              <w:left w:val="nil"/>
              <w:bottom w:val="nil"/>
              <w:right w:val="nil"/>
            </w:tcBorders>
            <w:shd w:val="clear" w:color="auto" w:fill="auto"/>
            <w:noWrap/>
            <w:vAlign w:val="center"/>
            <w:hideMark/>
          </w:tcPr>
          <w:p w14:paraId="0FB72709" w14:textId="77777777" w:rsidR="005F1CE8" w:rsidRPr="008E0BA7" w:rsidRDefault="005F1CE8"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0061465C" w14:textId="77777777" w:rsidR="005F1CE8" w:rsidRPr="008E0BA7" w:rsidRDefault="005F1CE8" w:rsidP="009070A9">
            <w:pPr>
              <w:spacing w:after="0"/>
              <w:jc w:val="center"/>
              <w:rPr>
                <w:rFonts w:eastAsiaTheme="minorHAnsi"/>
                <w:b/>
                <w:color w:val="FFFFFF" w:themeColor="background1"/>
              </w:rPr>
            </w:pPr>
            <w:r>
              <w:rPr>
                <w:rFonts w:eastAsiaTheme="minorHAnsi"/>
                <w:b/>
                <w:color w:val="FFFFFF" w:themeColor="background1"/>
              </w:rPr>
              <w:t>Location</w:t>
            </w:r>
          </w:p>
        </w:tc>
      </w:tr>
      <w:tr w:rsidR="005F1CE8" w:rsidRPr="00B100A9" w14:paraId="10143429" w14:textId="77777777" w:rsidTr="009070A9">
        <w:trPr>
          <w:trHeight w:val="448"/>
          <w:jc w:val="center"/>
        </w:trPr>
        <w:tc>
          <w:tcPr>
            <w:tcW w:w="1710" w:type="dxa"/>
            <w:tcBorders>
              <w:top w:val="single" w:sz="8" w:space="0" w:color="auto"/>
              <w:left w:val="single" w:sz="8" w:space="0" w:color="auto"/>
              <w:bottom w:val="nil"/>
              <w:right w:val="nil"/>
            </w:tcBorders>
            <w:shd w:val="clear" w:color="auto" w:fill="7F7F7F" w:themeFill="text1" w:themeFillTint="80"/>
            <w:noWrap/>
            <w:vAlign w:val="center"/>
            <w:hideMark/>
          </w:tcPr>
          <w:p w14:paraId="3A74FD85" w14:textId="77777777" w:rsidR="005F1CE8" w:rsidRPr="008E0BA7" w:rsidRDefault="005F1CE8"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352EB042" w14:textId="77777777" w:rsidR="005F1CE8" w:rsidRPr="008E0BA7" w:rsidRDefault="005F1CE8" w:rsidP="009070A9">
            <w:pPr>
              <w:spacing w:after="0"/>
              <w:jc w:val="center"/>
              <w:rPr>
                <w:rFonts w:eastAsiaTheme="minorHAnsi"/>
                <w:b/>
                <w:color w:val="FFFFFF" w:themeColor="background1"/>
              </w:rPr>
            </w:pPr>
            <w:r>
              <w:rPr>
                <w:rFonts w:eastAsiaTheme="minorHAnsi"/>
                <w:b/>
                <w:color w:val="FFFFFF" w:themeColor="background1"/>
              </w:rPr>
              <w:t>Single Family</w:t>
            </w:r>
          </w:p>
        </w:tc>
        <w:tc>
          <w:tcPr>
            <w:tcW w:w="997" w:type="dxa"/>
            <w:tcBorders>
              <w:top w:val="nil"/>
              <w:left w:val="nil"/>
              <w:bottom w:val="single" w:sz="4" w:space="0" w:color="auto"/>
              <w:right w:val="single" w:sz="4" w:space="0" w:color="auto"/>
            </w:tcBorders>
            <w:shd w:val="clear" w:color="auto" w:fill="7F7F7F" w:themeFill="text1" w:themeFillTint="80"/>
            <w:vAlign w:val="center"/>
            <w:hideMark/>
          </w:tcPr>
          <w:p w14:paraId="5B2C9EC1" w14:textId="77777777" w:rsidR="005F1CE8" w:rsidRPr="008E0BA7" w:rsidRDefault="005F1CE8"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nil"/>
              <w:left w:val="nil"/>
              <w:bottom w:val="single" w:sz="4" w:space="0" w:color="auto"/>
              <w:right w:val="single" w:sz="4" w:space="0" w:color="auto"/>
            </w:tcBorders>
            <w:shd w:val="clear" w:color="auto" w:fill="7F7F7F" w:themeFill="text1" w:themeFillTint="80"/>
            <w:vAlign w:val="center"/>
            <w:hideMark/>
          </w:tcPr>
          <w:p w14:paraId="59D33697" w14:textId="77777777" w:rsidR="005F1CE8" w:rsidRPr="008E0BA7" w:rsidRDefault="005F1CE8" w:rsidP="009070A9">
            <w:pPr>
              <w:spacing w:after="0"/>
              <w:jc w:val="center"/>
              <w:rPr>
                <w:rFonts w:eastAsiaTheme="minorHAnsi"/>
                <w:b/>
                <w:color w:val="FFFFFF" w:themeColor="background1"/>
              </w:rPr>
            </w:pPr>
            <w:r>
              <w:rPr>
                <w:rFonts w:eastAsiaTheme="minorHAnsi"/>
                <w:b/>
                <w:color w:val="FFFFFF" w:themeColor="background1"/>
              </w:rPr>
              <w:t>Multi Family</w:t>
            </w:r>
          </w:p>
        </w:tc>
        <w:tc>
          <w:tcPr>
            <w:tcW w:w="893" w:type="dxa"/>
            <w:tcBorders>
              <w:top w:val="nil"/>
              <w:left w:val="nil"/>
              <w:bottom w:val="single" w:sz="4" w:space="0" w:color="auto"/>
              <w:right w:val="single" w:sz="4" w:space="0" w:color="auto"/>
            </w:tcBorders>
            <w:shd w:val="clear" w:color="auto" w:fill="7F7F7F" w:themeFill="text1" w:themeFillTint="80"/>
            <w:vAlign w:val="center"/>
            <w:hideMark/>
          </w:tcPr>
          <w:p w14:paraId="16E22EF3" w14:textId="77777777" w:rsidR="005F1CE8" w:rsidRPr="008E0BA7" w:rsidRDefault="005F1CE8"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left w:val="nil"/>
              <w:bottom w:val="single" w:sz="4" w:space="0" w:color="auto"/>
              <w:right w:val="single" w:sz="4" w:space="0" w:color="auto"/>
            </w:tcBorders>
            <w:shd w:val="clear" w:color="auto" w:fill="7F7F7F" w:themeFill="text1" w:themeFillTint="80"/>
            <w:vAlign w:val="center"/>
            <w:hideMark/>
          </w:tcPr>
          <w:p w14:paraId="7E2FEFEC" w14:textId="77777777" w:rsidR="005F1CE8" w:rsidRPr="008E0BA7" w:rsidRDefault="005F1CE8"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5F1CE8" w:rsidRPr="00B100A9" w14:paraId="4A4C4F9D"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1D372" w14:textId="77777777" w:rsidR="005F1CE8" w:rsidRPr="008E0BA7" w:rsidRDefault="005F1CE8"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323"/>
            </w:r>
          </w:p>
        </w:tc>
        <w:tc>
          <w:tcPr>
            <w:tcW w:w="900" w:type="dxa"/>
            <w:tcBorders>
              <w:top w:val="nil"/>
              <w:left w:val="nil"/>
              <w:bottom w:val="single" w:sz="4" w:space="0" w:color="auto"/>
              <w:right w:val="single" w:sz="4" w:space="0" w:color="auto"/>
            </w:tcBorders>
            <w:shd w:val="clear" w:color="auto" w:fill="auto"/>
            <w:noWrap/>
            <w:vAlign w:val="bottom"/>
            <w:hideMark/>
          </w:tcPr>
          <w:p w14:paraId="16B9B25B"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24%</w:t>
            </w:r>
          </w:p>
        </w:tc>
        <w:tc>
          <w:tcPr>
            <w:tcW w:w="997" w:type="dxa"/>
            <w:tcBorders>
              <w:top w:val="nil"/>
              <w:left w:val="nil"/>
              <w:bottom w:val="single" w:sz="4" w:space="0" w:color="auto"/>
              <w:right w:val="single" w:sz="4" w:space="0" w:color="auto"/>
            </w:tcBorders>
            <w:shd w:val="clear" w:color="auto" w:fill="auto"/>
            <w:noWrap/>
            <w:vAlign w:val="bottom"/>
            <w:hideMark/>
          </w:tcPr>
          <w:p w14:paraId="6CFBFCEF" w14:textId="77777777" w:rsidR="005F1CE8" w:rsidRPr="008E0BA7" w:rsidRDefault="005F1CE8" w:rsidP="009070A9">
            <w:pPr>
              <w:widowControl/>
              <w:spacing w:after="0"/>
              <w:jc w:val="center"/>
              <w:rPr>
                <w:rFonts w:ascii="Calibri" w:hAnsi="Calibri" w:cs="Calibri"/>
                <w:szCs w:val="20"/>
              </w:rPr>
            </w:pPr>
            <w:r w:rsidRPr="008E0BA7">
              <w:rPr>
                <w:rFonts w:ascii="Calibri" w:hAnsi="Calibri" w:cs="Calibri"/>
                <w:szCs w:val="20"/>
              </w:rPr>
              <w:t>25%</w:t>
            </w:r>
          </w:p>
        </w:tc>
        <w:tc>
          <w:tcPr>
            <w:tcW w:w="900" w:type="dxa"/>
            <w:tcBorders>
              <w:top w:val="nil"/>
              <w:left w:val="nil"/>
              <w:bottom w:val="single" w:sz="4" w:space="0" w:color="auto"/>
              <w:right w:val="single" w:sz="4" w:space="0" w:color="auto"/>
            </w:tcBorders>
            <w:shd w:val="clear" w:color="auto" w:fill="auto"/>
            <w:noWrap/>
            <w:vAlign w:val="bottom"/>
            <w:hideMark/>
          </w:tcPr>
          <w:p w14:paraId="1A235FA7"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40%</w:t>
            </w:r>
          </w:p>
        </w:tc>
        <w:tc>
          <w:tcPr>
            <w:tcW w:w="893" w:type="dxa"/>
            <w:tcBorders>
              <w:top w:val="nil"/>
              <w:left w:val="nil"/>
              <w:bottom w:val="single" w:sz="4" w:space="0" w:color="auto"/>
              <w:right w:val="single" w:sz="4" w:space="0" w:color="auto"/>
            </w:tcBorders>
            <w:shd w:val="clear" w:color="auto" w:fill="auto"/>
            <w:noWrap/>
            <w:vAlign w:val="bottom"/>
            <w:hideMark/>
          </w:tcPr>
          <w:p w14:paraId="5A1942D6"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43%</w:t>
            </w:r>
          </w:p>
        </w:tc>
        <w:tc>
          <w:tcPr>
            <w:tcW w:w="1056" w:type="dxa"/>
            <w:tcBorders>
              <w:top w:val="nil"/>
              <w:left w:val="nil"/>
              <w:bottom w:val="single" w:sz="4" w:space="0" w:color="auto"/>
              <w:right w:val="single" w:sz="4" w:space="0" w:color="auto"/>
            </w:tcBorders>
            <w:shd w:val="clear" w:color="auto" w:fill="auto"/>
            <w:noWrap/>
            <w:vAlign w:val="bottom"/>
            <w:hideMark/>
          </w:tcPr>
          <w:p w14:paraId="1625FC4A"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28%</w:t>
            </w:r>
          </w:p>
        </w:tc>
      </w:tr>
      <w:tr w:rsidR="005F1CE8" w:rsidRPr="00B100A9" w14:paraId="3E513C5C"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C9724BB" w14:textId="77777777" w:rsidR="005F1CE8" w:rsidRPr="008E0BA7" w:rsidRDefault="005F1CE8"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324"/>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690CF2"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8%</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229939"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11%</w:t>
            </w:r>
          </w:p>
        </w:tc>
        <w:tc>
          <w:tcPr>
            <w:tcW w:w="1056" w:type="dxa"/>
            <w:tcBorders>
              <w:top w:val="nil"/>
              <w:left w:val="nil"/>
              <w:bottom w:val="single" w:sz="4" w:space="0" w:color="auto"/>
              <w:right w:val="single" w:sz="4" w:space="0" w:color="auto"/>
            </w:tcBorders>
            <w:shd w:val="clear" w:color="auto" w:fill="auto"/>
            <w:noWrap/>
            <w:vAlign w:val="bottom"/>
            <w:hideMark/>
          </w:tcPr>
          <w:p w14:paraId="445CFC8B"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9%</w:t>
            </w:r>
          </w:p>
        </w:tc>
      </w:tr>
      <w:tr w:rsidR="005F1CE8" w:rsidRPr="00B100A9" w14:paraId="3FCE912A"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D85636C" w14:textId="77777777" w:rsidR="005F1CE8" w:rsidRPr="008E0BA7" w:rsidRDefault="005F1CE8"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325"/>
            </w:r>
          </w:p>
        </w:tc>
        <w:tc>
          <w:tcPr>
            <w:tcW w:w="900" w:type="dxa"/>
            <w:tcBorders>
              <w:top w:val="nil"/>
              <w:left w:val="nil"/>
              <w:bottom w:val="single" w:sz="4" w:space="0" w:color="auto"/>
              <w:right w:val="single" w:sz="4" w:space="0" w:color="auto"/>
            </w:tcBorders>
            <w:shd w:val="clear" w:color="auto" w:fill="auto"/>
            <w:noWrap/>
            <w:vAlign w:val="bottom"/>
            <w:hideMark/>
          </w:tcPr>
          <w:p w14:paraId="11440373"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23%</w:t>
            </w:r>
          </w:p>
        </w:tc>
        <w:tc>
          <w:tcPr>
            <w:tcW w:w="997" w:type="dxa"/>
            <w:tcBorders>
              <w:top w:val="nil"/>
              <w:left w:val="nil"/>
              <w:bottom w:val="single" w:sz="4" w:space="0" w:color="auto"/>
              <w:right w:val="single" w:sz="4" w:space="0" w:color="auto"/>
            </w:tcBorders>
            <w:shd w:val="clear" w:color="auto" w:fill="auto"/>
            <w:noWrap/>
            <w:vAlign w:val="bottom"/>
            <w:hideMark/>
          </w:tcPr>
          <w:p w14:paraId="794504C0"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14:paraId="67D43FDF"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49%</w:t>
            </w:r>
          </w:p>
        </w:tc>
        <w:tc>
          <w:tcPr>
            <w:tcW w:w="893" w:type="dxa"/>
            <w:tcBorders>
              <w:top w:val="nil"/>
              <w:left w:val="nil"/>
              <w:bottom w:val="single" w:sz="4" w:space="0" w:color="auto"/>
              <w:right w:val="single" w:sz="4" w:space="0" w:color="auto"/>
            </w:tcBorders>
            <w:shd w:val="clear" w:color="auto" w:fill="auto"/>
            <w:noWrap/>
            <w:vAlign w:val="bottom"/>
            <w:hideMark/>
          </w:tcPr>
          <w:p w14:paraId="54A32D3F"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130B9E8F" w14:textId="0AF112E2" w:rsidR="005F1CE8" w:rsidRPr="008E0BA7" w:rsidRDefault="005F1CE8" w:rsidP="009070A9">
            <w:pPr>
              <w:widowControl/>
              <w:spacing w:after="0"/>
              <w:jc w:val="center"/>
              <w:rPr>
                <w:rFonts w:ascii="Calibri" w:hAnsi="Calibri" w:cs="Calibri"/>
                <w:color w:val="000000"/>
                <w:szCs w:val="20"/>
              </w:rPr>
            </w:pPr>
            <w:del w:id="2021" w:author="Sam Dent" w:date="2023-11-01T11:17:00Z">
              <w:r w:rsidRPr="008E0BA7" w:rsidDel="00132FC4">
                <w:rPr>
                  <w:rFonts w:ascii="Calibri" w:hAnsi="Calibri" w:cs="Calibri"/>
                  <w:color w:val="000000"/>
                  <w:szCs w:val="20"/>
                </w:rPr>
                <w:delText>63</w:delText>
              </w:r>
            </w:del>
            <w:ins w:id="2022" w:author="Sam Dent" w:date="2023-11-01T11:17:00Z">
              <w:r w:rsidR="00132FC4">
                <w:rPr>
                  <w:rFonts w:ascii="Calibri" w:hAnsi="Calibri" w:cs="Calibri"/>
                  <w:color w:val="000000"/>
                  <w:szCs w:val="20"/>
                </w:rPr>
                <w:t>37</w:t>
              </w:r>
            </w:ins>
            <w:r w:rsidRPr="008E0BA7">
              <w:rPr>
                <w:rFonts w:ascii="Calibri" w:hAnsi="Calibri" w:cs="Calibri"/>
                <w:color w:val="000000"/>
                <w:szCs w:val="20"/>
              </w:rPr>
              <w:t>%</w:t>
            </w:r>
          </w:p>
        </w:tc>
      </w:tr>
      <w:tr w:rsidR="005F1CE8" w:rsidRPr="00B100A9" w14:paraId="569AC32A"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2A3E174" w14:textId="77777777" w:rsidR="005F1CE8" w:rsidRPr="008E0BA7" w:rsidRDefault="005F1CE8"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326"/>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40D203F"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5F1CE8" w:rsidRPr="00B100A9" w14:paraId="707DB62B"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A3DF788" w14:textId="77777777" w:rsidR="005F1CE8" w:rsidRPr="008E0BA7" w:rsidRDefault="005F1CE8"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327"/>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64DC4A6"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5F1CE8" w:rsidRPr="00B100A9" w14:paraId="08069729"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293B9" w14:textId="77777777" w:rsidR="005F1CE8" w:rsidRPr="008E0BA7" w:rsidRDefault="005F1CE8"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40A9DCAD" w14:textId="77777777" w:rsidR="005F1CE8" w:rsidRPr="00335763" w:rsidRDefault="005F1CE8"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4F83A2BA" w14:textId="3CF9E71F" w:rsidR="005F1CE8" w:rsidRPr="00335763" w:rsidRDefault="005F1CE8" w:rsidP="009070A9">
            <w:pPr>
              <w:widowControl/>
              <w:spacing w:after="0"/>
              <w:jc w:val="center"/>
              <w:rPr>
                <w:rFonts w:ascii="Calibri" w:hAnsi="Calibri" w:cs="Calibri"/>
                <w:color w:val="000000"/>
                <w:szCs w:val="20"/>
              </w:rPr>
            </w:pPr>
            <w:del w:id="2023" w:author="Sam Dent" w:date="2023-11-01T11:17:00Z">
              <w:r w:rsidDel="00132FC4">
                <w:rPr>
                  <w:rFonts w:ascii="Calibri" w:hAnsi="Calibri" w:cs="Calibri"/>
                  <w:color w:val="000000"/>
                  <w:szCs w:val="20"/>
                </w:rPr>
                <w:delText>28</w:delText>
              </w:r>
            </w:del>
            <w:ins w:id="2024" w:author="Sam Dent" w:date="2023-11-01T11:17:00Z">
              <w:r w:rsidR="00132FC4">
                <w:rPr>
                  <w:rFonts w:ascii="Calibri" w:hAnsi="Calibri" w:cs="Calibri"/>
                  <w:color w:val="000000"/>
                  <w:szCs w:val="20"/>
                </w:rPr>
                <w:t>23</w:t>
              </w:r>
            </w:ins>
            <w:r>
              <w:rPr>
                <w:rFonts w:ascii="Calibri" w:hAnsi="Calibri" w:cs="Calibri"/>
                <w:color w:val="000000"/>
                <w:szCs w:val="20"/>
              </w:rPr>
              <w:t>%</w:t>
            </w:r>
          </w:p>
        </w:tc>
      </w:tr>
    </w:tbl>
    <w:p w14:paraId="7FE1AE59" w14:textId="77777777" w:rsidR="005F1CE8" w:rsidRDefault="005F1CE8" w:rsidP="005F1CE8">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0FEA7DDA" w14:textId="77777777" w:rsidR="005F1CE8" w:rsidRDefault="005F1CE8" w:rsidP="005F1CE8">
      <w:pPr>
        <w:rPr>
          <w:rFonts w:cstheme="minorHAnsi"/>
          <w:noProof/>
        </w:rPr>
      </w:pPr>
    </w:p>
    <w:p w14:paraId="31EACEDE" w14:textId="77777777" w:rsidR="005F1CE8" w:rsidRPr="00A05FC2" w:rsidRDefault="005F1CE8" w:rsidP="005F1CE8">
      <w:pPr>
        <w:autoSpaceDE w:val="0"/>
        <w:autoSpaceDN w:val="0"/>
        <w:adjustRightInd w:val="0"/>
        <w:ind w:left="2160" w:hanging="1440"/>
        <w:rPr>
          <w:rFonts w:cstheme="minorHAnsi"/>
        </w:rPr>
      </w:pPr>
      <w:r w:rsidRPr="00A05FC2">
        <w:rPr>
          <w:rFonts w:cstheme="minorHAnsi"/>
        </w:rPr>
        <w:t>R</w:t>
      </w:r>
      <w:r w:rsidRPr="00AC4346">
        <w:rPr>
          <w:rFonts w:cstheme="minorHAnsi"/>
          <w:vertAlign w:val="subscript"/>
        </w:rPr>
        <w:t>exist</w:t>
      </w:r>
      <w:r w:rsidRPr="00A05FC2">
        <w:rPr>
          <w:rFonts w:cstheme="minorHAnsi"/>
        </w:rPr>
        <w:tab/>
        <w:t xml:space="preserve">= Pipe heat loss coefficient of uninsulated pipe (existing) [(hr-°F-ft)/Btu] </w:t>
      </w:r>
    </w:p>
    <w:p w14:paraId="180ED6BE" w14:textId="77777777" w:rsidR="005F1CE8" w:rsidRPr="00A05FC2" w:rsidRDefault="005F1CE8" w:rsidP="005F1CE8">
      <w:pPr>
        <w:autoSpaceDE w:val="0"/>
        <w:autoSpaceDN w:val="0"/>
        <w:adjustRightInd w:val="0"/>
        <w:ind w:left="2160"/>
        <w:rPr>
          <w:rFonts w:cstheme="minorHAnsi"/>
        </w:rPr>
      </w:pPr>
      <w:r w:rsidRPr="00A05FC2">
        <w:rPr>
          <w:rFonts w:cstheme="minorHAnsi"/>
        </w:rPr>
        <w:t xml:space="preserve">= </w:t>
      </w:r>
      <w:r>
        <w:rPr>
          <w:rFonts w:cstheme="minorHAnsi"/>
        </w:rPr>
        <w:t>Varies based on pipe size and material. See table below for values.</w:t>
      </w:r>
    </w:p>
    <w:p w14:paraId="0C51046E" w14:textId="77777777" w:rsidR="005F1CE8" w:rsidRPr="00A05FC2" w:rsidRDefault="005F1CE8" w:rsidP="005F1CE8">
      <w:pPr>
        <w:autoSpaceDE w:val="0"/>
        <w:autoSpaceDN w:val="0"/>
        <w:adjustRightInd w:val="0"/>
        <w:ind w:left="2160" w:hanging="1440"/>
        <w:rPr>
          <w:rFonts w:cstheme="minorHAnsi"/>
        </w:rPr>
      </w:pPr>
      <w:r w:rsidRPr="00A05FC2">
        <w:rPr>
          <w:rFonts w:cstheme="minorHAnsi"/>
        </w:rPr>
        <w:t>R</w:t>
      </w:r>
      <w:r w:rsidRPr="00AC4346">
        <w:rPr>
          <w:rFonts w:cstheme="minorHAnsi"/>
          <w:vertAlign w:val="subscript"/>
        </w:rPr>
        <w:t>new</w:t>
      </w:r>
      <w:r w:rsidRPr="00A05FC2">
        <w:rPr>
          <w:rFonts w:cstheme="minorHAnsi"/>
        </w:rPr>
        <w:tab/>
        <w:t>= Pipe heat loss coefficient of insulated pipe (new) [(hr-°F-ft)/Btu]</w:t>
      </w:r>
    </w:p>
    <w:p w14:paraId="1B23956D" w14:textId="77777777" w:rsidR="005F1CE8" w:rsidRPr="00A05FC2" w:rsidRDefault="005F1CE8" w:rsidP="005F1CE8">
      <w:pPr>
        <w:autoSpaceDE w:val="0"/>
        <w:autoSpaceDN w:val="0"/>
        <w:adjustRightInd w:val="0"/>
        <w:ind w:left="2160"/>
        <w:rPr>
          <w:rFonts w:cstheme="minorHAnsi"/>
        </w:rPr>
      </w:pPr>
      <w:r w:rsidRPr="00A05FC2">
        <w:rPr>
          <w:rFonts w:cstheme="minorHAnsi"/>
        </w:rPr>
        <w:t>= Actual (</w:t>
      </w:r>
      <w:r>
        <w:rPr>
          <w:rFonts w:cstheme="minorHAnsi"/>
        </w:rPr>
        <w:t>R</w:t>
      </w:r>
      <w:r>
        <w:rPr>
          <w:rFonts w:cstheme="minorHAnsi"/>
          <w:vertAlign w:val="subscript"/>
        </w:rPr>
        <w:t>exist</w:t>
      </w:r>
      <w:r w:rsidRPr="00A05FC2">
        <w:rPr>
          <w:rFonts w:cstheme="minorHAnsi"/>
        </w:rPr>
        <w:t xml:space="preserve"> + R value of insulation</w:t>
      </w:r>
      <w:r>
        <w:rPr>
          <w:rStyle w:val="FootnoteReference"/>
        </w:rPr>
        <w:footnoteReference w:id="328"/>
      </w:r>
      <w:r w:rsidRPr="00A05FC2">
        <w:rPr>
          <w:rFonts w:cstheme="minorHAnsi"/>
        </w:rPr>
        <w:t>)</w:t>
      </w:r>
    </w:p>
    <w:p w14:paraId="3F28498B" w14:textId="77777777" w:rsidR="005F1CE8" w:rsidRPr="00A05FC2" w:rsidRDefault="005F1CE8" w:rsidP="005F1CE8">
      <w:pPr>
        <w:autoSpaceDE w:val="0"/>
        <w:autoSpaceDN w:val="0"/>
        <w:adjustRightInd w:val="0"/>
        <w:ind w:left="2160" w:hanging="1440"/>
        <w:rPr>
          <w:rFonts w:cstheme="minorHAnsi"/>
        </w:rPr>
      </w:pPr>
      <w:r>
        <w:rPr>
          <w:rFonts w:cstheme="minorHAnsi"/>
        </w:rPr>
        <w:t>C</w:t>
      </w:r>
      <w:r>
        <w:rPr>
          <w:rFonts w:cstheme="minorHAnsi"/>
          <w:vertAlign w:val="subscript"/>
        </w:rPr>
        <w:t>inside</w:t>
      </w:r>
      <w:r w:rsidRPr="00A05FC2">
        <w:rPr>
          <w:rFonts w:cstheme="minorHAnsi"/>
        </w:rPr>
        <w:tab/>
        <w:t xml:space="preserve">= </w:t>
      </w:r>
      <w:r>
        <w:rPr>
          <w:rFonts w:cstheme="minorHAnsi"/>
        </w:rPr>
        <w:t>Inside circumference of the pipe</w:t>
      </w:r>
      <w:r w:rsidRPr="00A05FC2">
        <w:rPr>
          <w:rFonts w:cstheme="minorHAnsi"/>
        </w:rPr>
        <w:t xml:space="preserve"> [</w:t>
      </w:r>
      <w:r>
        <w:rPr>
          <w:rFonts w:cstheme="minorHAnsi"/>
        </w:rPr>
        <w:t>ft</w:t>
      </w:r>
      <w:r w:rsidRPr="00A05FC2">
        <w:rPr>
          <w:rFonts w:cstheme="minorHAnsi"/>
        </w:rPr>
        <w:t>]</w:t>
      </w:r>
    </w:p>
    <w:p w14:paraId="079A3643" w14:textId="77777777" w:rsidR="005F1CE8" w:rsidRDefault="005F1CE8" w:rsidP="005F1CE8">
      <w:pPr>
        <w:autoSpaceDE w:val="0"/>
        <w:autoSpaceDN w:val="0"/>
        <w:adjustRightInd w:val="0"/>
        <w:ind w:firstLine="720"/>
        <w:rPr>
          <w:rFonts w:cstheme="minorHAnsi"/>
        </w:rPr>
      </w:pPr>
      <w:r w:rsidRPr="00A05FC2">
        <w:rPr>
          <w:rFonts w:cstheme="minorHAnsi"/>
        </w:rPr>
        <w:tab/>
      </w:r>
      <w:r w:rsidRPr="00A05FC2">
        <w:rPr>
          <w:rFonts w:cstheme="minorHAnsi"/>
        </w:rPr>
        <w:tab/>
        <w:t>= Actual (0.5” pipe = 0.</w:t>
      </w:r>
      <w:r>
        <w:rPr>
          <w:rFonts w:cstheme="minorHAnsi"/>
        </w:rPr>
        <w:t xml:space="preserve">1427 </w:t>
      </w:r>
      <w:r w:rsidRPr="00A05FC2">
        <w:rPr>
          <w:rFonts w:cstheme="minorHAnsi"/>
        </w:rPr>
        <w:t>ft, 0.75” pipe = 0.</w:t>
      </w:r>
      <w:r>
        <w:rPr>
          <w:rFonts w:cstheme="minorHAnsi"/>
        </w:rPr>
        <w:t xml:space="preserve">2055 </w:t>
      </w:r>
      <w:r w:rsidRPr="00A05FC2">
        <w:rPr>
          <w:rFonts w:cstheme="minorHAnsi"/>
        </w:rPr>
        <w:t>ft)</w:t>
      </w:r>
      <w:r>
        <w:rPr>
          <w:rFonts w:cstheme="minorHAnsi"/>
        </w:rPr>
        <w:t>; See table below for values.</w:t>
      </w:r>
    </w:p>
    <w:p w14:paraId="422056DF" w14:textId="77777777" w:rsidR="005F1CE8" w:rsidRPr="00A05FC2" w:rsidRDefault="005F1CE8" w:rsidP="005F1CE8">
      <w:pPr>
        <w:autoSpaceDE w:val="0"/>
        <w:autoSpaceDN w:val="0"/>
        <w:adjustRightInd w:val="0"/>
        <w:ind w:firstLine="720"/>
        <w:rPr>
          <w:rFonts w:cstheme="minorHAnsi"/>
        </w:rPr>
      </w:pPr>
      <w:r w:rsidRPr="00A05FC2">
        <w:rPr>
          <w:rFonts w:cstheme="minorHAnsi"/>
        </w:rPr>
        <w:t>L</w:t>
      </w:r>
      <w:r>
        <w:rPr>
          <w:rFonts w:cstheme="minorHAnsi"/>
          <w:vertAlign w:val="subscript"/>
        </w:rPr>
        <w:t>effective</w:t>
      </w:r>
      <w:r w:rsidRPr="00A05FC2">
        <w:rPr>
          <w:rFonts w:cstheme="minorHAnsi"/>
        </w:rPr>
        <w:t xml:space="preserve"> </w:t>
      </w:r>
      <w:r w:rsidRPr="00A05FC2">
        <w:rPr>
          <w:rFonts w:cstheme="minorHAnsi"/>
        </w:rPr>
        <w:tab/>
      </w:r>
      <w:r w:rsidRPr="00A05FC2">
        <w:rPr>
          <w:rFonts w:cstheme="minorHAnsi"/>
        </w:rPr>
        <w:tab/>
        <w:t xml:space="preserve">= </w:t>
      </w:r>
      <w:r>
        <w:rPr>
          <w:rFonts w:cstheme="minorHAnsi"/>
        </w:rPr>
        <w:t>Effective l</w:t>
      </w:r>
      <w:r w:rsidRPr="00A05FC2">
        <w:rPr>
          <w:rFonts w:cstheme="minorHAnsi"/>
        </w:rPr>
        <w:t xml:space="preserve">ength of pipe from water heating source covered by pipe </w:t>
      </w:r>
      <w:r>
        <w:rPr>
          <w:rFonts w:cstheme="minorHAnsi"/>
        </w:rPr>
        <w:t>insulation</w:t>
      </w:r>
      <w:r w:rsidRPr="00A05FC2">
        <w:rPr>
          <w:rFonts w:cstheme="minorHAnsi"/>
        </w:rPr>
        <w:t xml:space="preserve"> (ft)</w:t>
      </w:r>
      <w:r w:rsidRPr="00CA6DE7">
        <w:rPr>
          <w:rStyle w:val="PageNumber"/>
        </w:rPr>
        <w:t xml:space="preserve"> </w:t>
      </w:r>
      <w:r>
        <w:rPr>
          <w:rStyle w:val="FootnoteReference"/>
        </w:rPr>
        <w:footnoteReference w:id="329"/>
      </w:r>
    </w:p>
    <w:p w14:paraId="6DB17B21" w14:textId="77777777" w:rsidR="005F1CE8" w:rsidRDefault="005F1CE8" w:rsidP="005F1CE8">
      <w:pPr>
        <w:autoSpaceDE w:val="0"/>
        <w:autoSpaceDN w:val="0"/>
        <w:adjustRightInd w:val="0"/>
        <w:ind w:firstLine="720"/>
        <w:rPr>
          <w:rFonts w:cstheme="minorHAnsi"/>
        </w:rPr>
      </w:pPr>
      <w:r w:rsidRPr="00A05FC2">
        <w:rPr>
          <w:rFonts w:cstheme="minorHAnsi"/>
        </w:rPr>
        <w:tab/>
      </w:r>
      <w:r w:rsidRPr="00A05FC2">
        <w:rPr>
          <w:rFonts w:cstheme="minorHAnsi"/>
        </w:rPr>
        <w:tab/>
        <w:t xml:space="preserve">= </w:t>
      </w:r>
      <w:r>
        <w:rPr>
          <w:rFonts w:cstheme="minorHAnsi"/>
        </w:rPr>
        <w:t>L</w:t>
      </w:r>
      <w:r w:rsidRPr="00D6742D">
        <w:rPr>
          <w:rFonts w:cstheme="minorHAnsi"/>
          <w:vertAlign w:val="subscript"/>
        </w:rPr>
        <w:t>Horizontal</w:t>
      </w:r>
      <w:r>
        <w:rPr>
          <w:rFonts w:cstheme="minorHAnsi"/>
        </w:rPr>
        <w:t xml:space="preserve"> + </w:t>
      </w:r>
      <w:r w:rsidRPr="00B2403E">
        <w:rPr>
          <w:rFonts w:cstheme="minorHAnsi"/>
        </w:rPr>
        <w:t>αL</w:t>
      </w:r>
      <w:r w:rsidRPr="00D6742D">
        <w:rPr>
          <w:rFonts w:cstheme="minorHAnsi"/>
          <w:vertAlign w:val="subscript"/>
        </w:rPr>
        <w:t>Vertical</w:t>
      </w:r>
      <w:r>
        <w:rPr>
          <w:rFonts w:cstheme="minorHAnsi"/>
        </w:rPr>
        <w:t xml:space="preserve"> </w:t>
      </w:r>
    </w:p>
    <w:p w14:paraId="4CCDA430" w14:textId="77777777" w:rsidR="005F1CE8" w:rsidRPr="00A05FC2" w:rsidRDefault="005F1CE8" w:rsidP="005F1CE8">
      <w:pPr>
        <w:autoSpaceDE w:val="0"/>
        <w:autoSpaceDN w:val="0"/>
        <w:adjustRightInd w:val="0"/>
        <w:rPr>
          <w:rFonts w:cstheme="minorHAnsi"/>
        </w:rPr>
      </w:pPr>
      <w:r>
        <w:rPr>
          <w:rFonts w:cstheme="minorHAnsi"/>
        </w:rPr>
        <w:tab/>
      </w:r>
      <w:r>
        <w:rPr>
          <w:rFonts w:cstheme="minorHAnsi"/>
        </w:rPr>
        <w:tab/>
      </w:r>
      <w:r>
        <w:rPr>
          <w:rFonts w:cstheme="minorHAnsi"/>
        </w:rPr>
        <w:tab/>
        <w:t xml:space="preserve">= </w:t>
      </w:r>
      <w:r w:rsidRPr="00B2403E">
        <w:rPr>
          <w:rFonts w:cstheme="minorHAnsi"/>
        </w:rPr>
        <w:t>Actual</w:t>
      </w:r>
      <w:r>
        <w:rPr>
          <w:rFonts w:cstheme="minorHAnsi"/>
        </w:rPr>
        <w:t xml:space="preserve">; See table below for α values. If unknown, assume 3ft of vertical and remaining </w:t>
      </w:r>
      <w:r>
        <w:rPr>
          <w:rFonts w:cstheme="minorHAnsi"/>
        </w:rPr>
        <w:br/>
      </w:r>
      <w:r>
        <w:rPr>
          <w:rFonts w:cstheme="minorHAnsi"/>
        </w:rPr>
        <w:tab/>
      </w:r>
      <w:r>
        <w:rPr>
          <w:rFonts w:cstheme="minorHAnsi"/>
        </w:rPr>
        <w:tab/>
      </w:r>
      <w:r>
        <w:rPr>
          <w:rFonts w:cstheme="minorHAnsi"/>
        </w:rPr>
        <w:tab/>
        <w:t xml:space="preserve">   horizontal.</w:t>
      </w:r>
    </w:p>
    <w:p w14:paraId="0820A161" w14:textId="77777777" w:rsidR="005F1CE8" w:rsidRPr="00A05FC2" w:rsidRDefault="005F1CE8" w:rsidP="005F1CE8">
      <w:pPr>
        <w:autoSpaceDE w:val="0"/>
        <w:autoSpaceDN w:val="0"/>
        <w:adjustRightInd w:val="0"/>
        <w:ind w:left="2160" w:hanging="1440"/>
        <w:rPr>
          <w:rFonts w:cstheme="minorHAnsi"/>
        </w:rPr>
      </w:pPr>
      <w:r w:rsidRPr="00A05FC2">
        <w:rPr>
          <w:rFonts w:cstheme="minorHAnsi"/>
        </w:rPr>
        <w:t xml:space="preserve">ΔT </w:t>
      </w:r>
      <w:r w:rsidRPr="00A05FC2">
        <w:rPr>
          <w:rFonts w:cstheme="minorHAnsi"/>
        </w:rPr>
        <w:tab/>
        <w:t>= Average temperature difference between supplied water and outside air temperature (°F)</w:t>
      </w:r>
    </w:p>
    <w:p w14:paraId="66DBB4D7" w14:textId="77777777" w:rsidR="005F1CE8" w:rsidRPr="00A05FC2" w:rsidRDefault="005F1CE8" w:rsidP="005F1CE8">
      <w:pPr>
        <w:autoSpaceDE w:val="0"/>
        <w:autoSpaceDN w:val="0"/>
        <w:adjustRightInd w:val="0"/>
        <w:ind w:left="2160" w:hanging="1440"/>
        <w:rPr>
          <w:rFonts w:cstheme="minorHAnsi"/>
        </w:rPr>
      </w:pPr>
      <w:r w:rsidRPr="00A05FC2">
        <w:rPr>
          <w:rFonts w:cstheme="minorHAnsi"/>
        </w:rPr>
        <w:tab/>
        <w:t xml:space="preserve">= 60°F </w:t>
      </w:r>
      <w:r w:rsidRPr="00A05FC2">
        <w:rPr>
          <w:rStyle w:val="FootnoteReference"/>
          <w:rFonts w:eastAsia="Calibri" w:cstheme="minorHAnsi"/>
        </w:rPr>
        <w:footnoteReference w:id="330"/>
      </w:r>
    </w:p>
    <w:p w14:paraId="15B59B90" w14:textId="77777777" w:rsidR="005F1CE8" w:rsidRPr="00A05FC2" w:rsidRDefault="005F1CE8" w:rsidP="005F1CE8">
      <w:pPr>
        <w:autoSpaceDE w:val="0"/>
        <w:autoSpaceDN w:val="0"/>
        <w:adjustRightInd w:val="0"/>
        <w:ind w:firstLine="720"/>
        <w:rPr>
          <w:rFonts w:cstheme="minorHAnsi"/>
        </w:rPr>
      </w:pPr>
      <w:r w:rsidRPr="00A05FC2">
        <w:rPr>
          <w:rFonts w:cstheme="minorHAnsi"/>
        </w:rPr>
        <w:t>8,76</w:t>
      </w:r>
      <w:r>
        <w:rPr>
          <w:rFonts w:cstheme="minorHAnsi"/>
        </w:rPr>
        <w:t>6</w:t>
      </w:r>
      <w:r w:rsidRPr="00A05FC2">
        <w:rPr>
          <w:rFonts w:cstheme="minorHAnsi"/>
        </w:rPr>
        <w:t xml:space="preserve"> </w:t>
      </w:r>
      <w:r w:rsidRPr="00A05FC2">
        <w:rPr>
          <w:rFonts w:cstheme="minorHAnsi"/>
        </w:rPr>
        <w:tab/>
      </w:r>
      <w:r w:rsidRPr="00A05FC2">
        <w:rPr>
          <w:rFonts w:cstheme="minorHAnsi"/>
        </w:rPr>
        <w:tab/>
        <w:t>= Hours per year</w:t>
      </w:r>
    </w:p>
    <w:p w14:paraId="731D95A9" w14:textId="77777777" w:rsidR="005F1CE8" w:rsidRDefault="005F1CE8" w:rsidP="005F1CE8">
      <w:pPr>
        <w:autoSpaceDE w:val="0"/>
        <w:autoSpaceDN w:val="0"/>
        <w:adjustRightInd w:val="0"/>
        <w:ind w:left="2160" w:hanging="1440"/>
        <w:rPr>
          <w:rFonts w:cstheme="minorHAnsi"/>
        </w:rPr>
      </w:pPr>
      <w:r>
        <w:rPr>
          <w:rFonts w:cstheme="minorHAnsi"/>
        </w:rPr>
        <w:t>ISR</w:t>
      </w:r>
      <w:r>
        <w:rPr>
          <w:rFonts w:cstheme="minorHAnsi"/>
        </w:rPr>
        <w:tab/>
        <w:t>= In Service Rate</w:t>
      </w:r>
    </w:p>
    <w:p w14:paraId="510376FE" w14:textId="77777777" w:rsidR="005F1CE8" w:rsidRPr="00801F6F" w:rsidRDefault="005F1CE8" w:rsidP="005F1CE8">
      <w:pPr>
        <w:autoSpaceDE w:val="0"/>
        <w:autoSpaceDN w:val="0"/>
        <w:adjustRightInd w:val="0"/>
        <w:ind w:left="2160" w:hanging="1440"/>
        <w:rPr>
          <w:rFonts w:ascii="Calibri" w:hAnsi="Calibri" w:cs="Calibri"/>
        </w:rPr>
      </w:pPr>
      <w:r>
        <w:rPr>
          <w:rFonts w:cstheme="minorHAnsi"/>
        </w:rPr>
        <w:tab/>
      </w:r>
      <w:r w:rsidRPr="00801F6F">
        <w:rPr>
          <w:rFonts w:ascii="Calibri" w:hAnsi="Calibri" w:cs="Calibri"/>
        </w:rPr>
        <w:t>= 0.</w:t>
      </w:r>
      <w:r>
        <w:rPr>
          <w:rFonts w:ascii="Calibri" w:hAnsi="Calibri" w:cs="Calibri"/>
        </w:rPr>
        <w:t>50</w:t>
      </w:r>
      <w:r w:rsidRPr="00801F6F">
        <w:rPr>
          <w:rFonts w:ascii="Calibri" w:hAnsi="Calibri" w:cs="Calibri"/>
        </w:rPr>
        <w:t xml:space="preserve"> for Kits distribution</w:t>
      </w:r>
      <w:r>
        <w:rPr>
          <w:rStyle w:val="FootnoteReference"/>
          <w:rFonts w:eastAsia="Calibri"/>
        </w:rPr>
        <w:footnoteReference w:id="331"/>
      </w:r>
      <w:r>
        <w:rPr>
          <w:rFonts w:ascii="Calibri" w:hAnsi="Calibri" w:cs="Calibri"/>
        </w:rPr>
        <w:t>, 0</w:t>
      </w:r>
      <w:r w:rsidRPr="00801F6F">
        <w:rPr>
          <w:rFonts w:ascii="Calibri" w:hAnsi="Calibri" w:cs="Calibri"/>
        </w:rPr>
        <w:t>.78 for Virtual Assessment followed by Self-Installation</w:t>
      </w:r>
      <w:r w:rsidRPr="00801F6F">
        <w:rPr>
          <w:rFonts w:ascii="Arial" w:hAnsi="Arial"/>
          <w:vertAlign w:val="superscript"/>
        </w:rPr>
        <w:footnoteReference w:id="332"/>
      </w:r>
      <w:r w:rsidRPr="00801F6F">
        <w:rPr>
          <w:rFonts w:ascii="Calibri" w:hAnsi="Calibri" w:cs="Calibri"/>
        </w:rPr>
        <w:t>, and 1.0 for Direct Install, TOS, or Verified Install program types</w:t>
      </w:r>
    </w:p>
    <w:p w14:paraId="0CF8DF32" w14:textId="77777777" w:rsidR="005F1CE8" w:rsidRPr="00801F6F" w:rsidRDefault="005F1CE8" w:rsidP="005F1CE8">
      <w:pPr>
        <w:ind w:left="2160" w:hanging="1440"/>
        <w:rPr>
          <w:rFonts w:ascii="Calibri" w:hAnsi="Calibri" w:cs="Calibri"/>
          <w:noProof/>
        </w:rPr>
      </w:pPr>
      <w:r w:rsidRPr="00801F6F">
        <w:rPr>
          <w:rFonts w:ascii="Calibri" w:hAnsi="Calibri" w:cs="Calibri"/>
        </w:rPr>
        <w:t xml:space="preserve">ηDHW </w:t>
      </w:r>
      <w:r w:rsidRPr="00801F6F">
        <w:rPr>
          <w:rFonts w:ascii="Calibri" w:hAnsi="Calibri" w:cs="Calibri"/>
        </w:rPr>
        <w:tab/>
      </w:r>
      <w:r w:rsidRPr="00801F6F">
        <w:rPr>
          <w:rFonts w:ascii="Calibri" w:hAnsi="Calibri" w:cs="Calibri"/>
          <w:noProof/>
        </w:rPr>
        <w:t>= Recovery efficiency of electric hot water heater</w:t>
      </w:r>
    </w:p>
    <w:p w14:paraId="42972A60" w14:textId="77777777" w:rsidR="005F1CE8" w:rsidRPr="00801F6F" w:rsidRDefault="005F1CE8" w:rsidP="005F1CE8">
      <w:pPr>
        <w:ind w:left="1440" w:firstLine="720"/>
        <w:rPr>
          <w:rFonts w:ascii="Calibri" w:hAnsi="Calibri" w:cs="Calibri"/>
          <w:noProof/>
        </w:rPr>
      </w:pPr>
      <w:r w:rsidRPr="00801F6F">
        <w:rPr>
          <w:rFonts w:ascii="Calibri" w:hAnsi="Calibri" w:cs="Calibri"/>
          <w:noProof/>
        </w:rPr>
        <w:t xml:space="preserve">= 0.98 </w:t>
      </w:r>
      <w:r w:rsidRPr="00801F6F">
        <w:rPr>
          <w:rFonts w:ascii="Arial" w:eastAsia="Calibri" w:hAnsi="Arial" w:cs="Calibri"/>
          <w:noProof/>
          <w:vertAlign w:val="superscript"/>
        </w:rPr>
        <w:footnoteReference w:id="333"/>
      </w:r>
    </w:p>
    <w:p w14:paraId="3C417AF8" w14:textId="77777777" w:rsidR="005F1CE8" w:rsidRPr="00801F6F" w:rsidRDefault="005F1CE8" w:rsidP="005F1CE8">
      <w:pPr>
        <w:autoSpaceDE w:val="0"/>
        <w:autoSpaceDN w:val="0"/>
        <w:adjustRightInd w:val="0"/>
        <w:ind w:left="2160" w:hanging="1440"/>
        <w:rPr>
          <w:rFonts w:ascii="Calibri" w:hAnsi="Calibri" w:cs="Calibri"/>
        </w:rPr>
      </w:pPr>
      <w:r w:rsidRPr="00801F6F">
        <w:rPr>
          <w:rFonts w:ascii="Calibri" w:hAnsi="Calibri" w:cs="Calibri"/>
        </w:rPr>
        <w:t>3412</w:t>
      </w:r>
      <w:r w:rsidRPr="00801F6F">
        <w:rPr>
          <w:rFonts w:ascii="Calibri" w:hAnsi="Calibri" w:cs="Calibri"/>
        </w:rPr>
        <w:tab/>
        <w:t xml:space="preserve">= Conversion from Btu to kWh </w:t>
      </w:r>
    </w:p>
    <w:p w14:paraId="37174A9F" w14:textId="77777777" w:rsidR="005F1CE8" w:rsidRPr="00801F6F" w:rsidRDefault="005F1CE8" w:rsidP="005F1CE8">
      <w:pPr>
        <w:autoSpaceDE w:val="0"/>
        <w:autoSpaceDN w:val="0"/>
        <w:adjustRightInd w:val="0"/>
        <w:ind w:left="2160" w:hanging="1440"/>
        <w:rPr>
          <w:rFonts w:ascii="Calibri" w:hAnsi="Calibri" w:cs="Calibri"/>
        </w:rPr>
      </w:pPr>
    </w:p>
    <w:p w14:paraId="13967707" w14:textId="77777777" w:rsidR="005F1CE8" w:rsidRPr="00801F6F" w:rsidRDefault="005F1CE8" w:rsidP="005F1CE8">
      <w:pPr>
        <w:autoSpaceDE w:val="0"/>
        <w:autoSpaceDN w:val="0"/>
        <w:adjustRightInd w:val="0"/>
        <w:rPr>
          <w:rFonts w:ascii="Calibri" w:hAnsi="Calibri" w:cs="Calibri"/>
        </w:rPr>
      </w:pPr>
      <w:r w:rsidRPr="00801F6F">
        <w:rPr>
          <w:rFonts w:ascii="Calibri" w:hAnsi="Calibri" w:cs="Calibri"/>
        </w:rPr>
        <w:t>Parameter assumptions for various pipe sizes and materials:</w:t>
      </w:r>
    </w:p>
    <w:tbl>
      <w:tblPr>
        <w:tblStyle w:val="TableGrid30"/>
        <w:tblW w:w="9316" w:type="dxa"/>
        <w:tblInd w:w="0" w:type="dxa"/>
        <w:shd w:val="clear" w:color="auto" w:fill="FFFFFF"/>
        <w:tblLook w:val="04A0" w:firstRow="1" w:lastRow="0" w:firstColumn="1" w:lastColumn="0" w:noHBand="0" w:noVBand="1"/>
      </w:tblPr>
      <w:tblGrid>
        <w:gridCol w:w="1615"/>
        <w:gridCol w:w="1193"/>
        <w:gridCol w:w="2407"/>
        <w:gridCol w:w="1091"/>
        <w:gridCol w:w="1505"/>
        <w:gridCol w:w="1505"/>
      </w:tblGrid>
      <w:tr w:rsidR="005F1CE8" w:rsidRPr="00801F6F" w14:paraId="3684EC44" w14:textId="77777777" w:rsidTr="009070A9">
        <w:trPr>
          <w:tblHeader/>
        </w:trPr>
        <w:tc>
          <w:tcPr>
            <w:tcW w:w="161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E61030A"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Type and Size</w:t>
            </w:r>
          </w:p>
        </w:tc>
        <w:tc>
          <w:tcPr>
            <w:tcW w:w="1193"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ABE52A7"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C</w:t>
            </w:r>
            <w:r w:rsidRPr="00801F6F">
              <w:rPr>
                <w:rFonts w:ascii="Calibri" w:hAnsi="Calibri" w:cs="Calibri"/>
                <w:b/>
                <w:bCs/>
                <w:color w:val="FFFFFF"/>
                <w:vertAlign w:val="subscript"/>
              </w:rPr>
              <w:t>Inside</w:t>
            </w:r>
            <w:r w:rsidRPr="00801F6F">
              <w:rPr>
                <w:rFonts w:ascii="Arial" w:hAnsi="Arial" w:cs="Calibri"/>
                <w:b/>
                <w:bCs/>
                <w:color w:val="FFFFFF"/>
                <w:vertAlign w:val="superscript"/>
              </w:rPr>
              <w:footnoteReference w:id="334"/>
            </w:r>
            <w:r w:rsidRPr="00801F6F">
              <w:rPr>
                <w:rFonts w:ascii="Calibri" w:hAnsi="Calibri" w:cs="Calibri"/>
                <w:b/>
                <w:bCs/>
                <w:color w:val="FFFFFF"/>
              </w:rPr>
              <w:t xml:space="preserve"> (I.D.*π/12) </w:t>
            </w:r>
            <w:r w:rsidRPr="00801F6F">
              <w:rPr>
                <w:rFonts w:ascii="Calibri" w:hAnsi="Calibri" w:cs="Calibri"/>
                <w:b/>
                <w:bCs/>
                <w:color w:val="FFFFFF"/>
              </w:rPr>
              <w:br/>
              <w:t>(ft)</w:t>
            </w:r>
          </w:p>
        </w:tc>
        <w:tc>
          <w:tcPr>
            <w:tcW w:w="2407"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275971A"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Product of Overall Heat Transfer Coefficient and Pipe Area (UA) per foot</w:t>
            </w:r>
            <w:r w:rsidRPr="00801F6F">
              <w:rPr>
                <w:rFonts w:ascii="Arial" w:hAnsi="Arial" w:cs="Calibri"/>
                <w:b/>
                <w:bCs/>
                <w:color w:val="FFFFFF"/>
                <w:vertAlign w:val="superscript"/>
              </w:rPr>
              <w:footnoteReference w:id="335"/>
            </w:r>
            <w:r w:rsidRPr="00801F6F">
              <w:rPr>
                <w:rFonts w:ascii="Calibri" w:hAnsi="Calibri" w:cs="Calibri"/>
                <w:b/>
                <w:bCs/>
                <w:color w:val="FFFFFF"/>
              </w:rPr>
              <w:t xml:space="preserve"> from bare pipe</w:t>
            </w:r>
            <w:r w:rsidRPr="00801F6F">
              <w:rPr>
                <w:rFonts w:ascii="Calibri" w:hAnsi="Calibri" w:cs="Calibri"/>
                <w:b/>
                <w:bCs/>
                <w:color w:val="FFFFFF"/>
              </w:rPr>
              <w:br/>
              <w:t>(BTU/hr·ft·°F)</w:t>
            </w:r>
          </w:p>
        </w:tc>
        <w:tc>
          <w:tcPr>
            <w:tcW w:w="109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4329064"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Pipe Area per linear foot</w:t>
            </w:r>
            <w:r w:rsidRPr="00801F6F">
              <w:rPr>
                <w:rFonts w:ascii="Calibri" w:hAnsi="Calibri" w:cs="Calibri"/>
                <w:b/>
                <w:bCs/>
                <w:color w:val="FFFFFF"/>
              </w:rPr>
              <w:br/>
              <w:t>(ft</w:t>
            </w:r>
            <w:r w:rsidRPr="00801F6F">
              <w:rPr>
                <w:rFonts w:ascii="Calibri" w:hAnsi="Calibri" w:cs="Calibri"/>
                <w:b/>
                <w:bCs/>
                <w:color w:val="FFFFFF"/>
                <w:vertAlign w:val="superscript"/>
              </w:rPr>
              <w:t>3</w:t>
            </w:r>
            <w:r w:rsidRPr="00801F6F">
              <w:rPr>
                <w:rFonts w:ascii="Calibri" w:hAnsi="Calibri" w:cs="Calibri"/>
                <w:b/>
                <w:bCs/>
                <w:color w:val="FFFFFF"/>
              </w:rPr>
              <w:t>)</w:t>
            </w:r>
            <w:r w:rsidRPr="00801F6F">
              <w:rPr>
                <w:rFonts w:ascii="Arial" w:hAnsi="Arial"/>
                <w:b/>
                <w:bCs/>
                <w:color w:val="FFFFFF"/>
                <w:vertAlign w:val="superscript"/>
              </w:rPr>
              <w:footnoteReference w:id="336"/>
            </w:r>
          </w:p>
        </w:tc>
        <w:tc>
          <w:tcPr>
            <w:tcW w:w="150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2DA4544"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R</w:t>
            </w:r>
            <w:r w:rsidRPr="00801F6F">
              <w:rPr>
                <w:rFonts w:ascii="Calibri" w:hAnsi="Calibri" w:cs="Calibri"/>
                <w:b/>
                <w:bCs/>
                <w:color w:val="FFFFFF"/>
                <w:vertAlign w:val="subscript"/>
              </w:rPr>
              <w:t>exist</w:t>
            </w:r>
            <w:r w:rsidRPr="00801F6F">
              <w:rPr>
                <w:rFonts w:ascii="Calibri" w:hAnsi="Calibri" w:cs="Calibri"/>
                <w:b/>
                <w:bCs/>
                <w:color w:val="FFFFFF"/>
              </w:rPr>
              <w:br/>
              <w:t>((hr·ft·°F)/BTU)</w:t>
            </w:r>
          </w:p>
        </w:tc>
        <w:tc>
          <w:tcPr>
            <w:tcW w:w="150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A9FFBA0"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Horizontal to Vertical Adjustment Factor (α)</w:t>
            </w:r>
          </w:p>
        </w:tc>
      </w:tr>
      <w:tr w:rsidR="005F1CE8" w:rsidRPr="00801F6F" w14:paraId="610F7746" w14:textId="77777777" w:rsidTr="009070A9">
        <w:tc>
          <w:tcPr>
            <w:tcW w:w="16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8AD95"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Copper Pipe</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D80338"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0.1427</w:t>
            </w: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0703C"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0.345</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E6F0F"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0.153</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7744F"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0.444</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5B6B7" w14:textId="77777777" w:rsidR="005F1CE8" w:rsidRPr="00801F6F" w:rsidRDefault="005F1CE8" w:rsidP="009070A9">
            <w:pPr>
              <w:autoSpaceDE w:val="0"/>
              <w:autoSpaceDN w:val="0"/>
              <w:adjustRightInd w:val="0"/>
              <w:spacing w:after="0"/>
              <w:jc w:val="center"/>
              <w:rPr>
                <w:rFonts w:ascii="Calibri" w:hAnsi="Calibri" w:cs="Calibri"/>
                <w:color w:val="000000"/>
              </w:rPr>
            </w:pPr>
            <w:r w:rsidRPr="00801F6F">
              <w:rPr>
                <w:rFonts w:ascii="Calibri" w:hAnsi="Calibri" w:cs="Calibri"/>
                <w:color w:val="000000"/>
              </w:rPr>
              <w:t>0.67</w:t>
            </w:r>
          </w:p>
        </w:tc>
      </w:tr>
      <w:tr w:rsidR="005F1CE8" w:rsidRPr="00801F6F" w14:paraId="09A97B8D" w14:textId="77777777" w:rsidTr="009070A9">
        <w:tc>
          <w:tcPr>
            <w:tcW w:w="16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FAEBE"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Copper Pipe</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F8198"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0.2055</w:t>
            </w: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B8481"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0.417</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70BFF"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0.217</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42C40"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0.521</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25B68" w14:textId="77777777" w:rsidR="005F1CE8" w:rsidRPr="00801F6F" w:rsidRDefault="005F1CE8" w:rsidP="009070A9">
            <w:pPr>
              <w:autoSpaceDE w:val="0"/>
              <w:autoSpaceDN w:val="0"/>
              <w:adjustRightInd w:val="0"/>
              <w:spacing w:after="0"/>
              <w:jc w:val="center"/>
              <w:rPr>
                <w:rFonts w:ascii="Calibri" w:hAnsi="Calibri" w:cs="Calibri"/>
                <w:color w:val="000000"/>
              </w:rPr>
            </w:pPr>
            <w:r w:rsidRPr="00801F6F">
              <w:rPr>
                <w:rFonts w:ascii="Calibri" w:hAnsi="Calibri" w:cs="Calibri"/>
                <w:color w:val="000000"/>
              </w:rPr>
              <w:t>0.72</w:t>
            </w:r>
          </w:p>
        </w:tc>
      </w:tr>
      <w:tr w:rsidR="005F1CE8" w:rsidRPr="00801F6F" w14:paraId="37343FCE" w14:textId="77777777" w:rsidTr="009070A9">
        <w:tc>
          <w:tcPr>
            <w:tcW w:w="16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590BC"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PEX</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E6531"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0.1270</w:t>
            </w: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D1465"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0.438</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42974"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0.145</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71AEA"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0.332</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03956" w14:textId="77777777" w:rsidR="005F1CE8" w:rsidRPr="00801F6F" w:rsidRDefault="005F1CE8" w:rsidP="009070A9">
            <w:pPr>
              <w:autoSpaceDE w:val="0"/>
              <w:autoSpaceDN w:val="0"/>
              <w:adjustRightInd w:val="0"/>
              <w:spacing w:after="0"/>
              <w:jc w:val="center"/>
              <w:rPr>
                <w:rFonts w:ascii="Calibri" w:hAnsi="Calibri" w:cs="Calibri"/>
                <w:color w:val="000000"/>
              </w:rPr>
            </w:pPr>
            <w:r w:rsidRPr="00801F6F">
              <w:rPr>
                <w:rFonts w:ascii="Calibri" w:hAnsi="Calibri" w:cs="Calibri"/>
                <w:color w:val="000000"/>
              </w:rPr>
              <w:t>0.73</w:t>
            </w:r>
          </w:p>
        </w:tc>
      </w:tr>
      <w:tr w:rsidR="005F1CE8" w:rsidRPr="00801F6F" w14:paraId="39DBC4BA" w14:textId="77777777" w:rsidTr="009070A9">
        <w:tc>
          <w:tcPr>
            <w:tcW w:w="16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09813"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PEX</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713BA"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0.1783</w:t>
            </w: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CA5F4"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0.545</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7643F"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0.204</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DA03A"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rPr>
              <w:t>0.374</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894A9" w14:textId="77777777" w:rsidR="005F1CE8" w:rsidRPr="00801F6F" w:rsidRDefault="005F1CE8" w:rsidP="009070A9">
            <w:pPr>
              <w:autoSpaceDE w:val="0"/>
              <w:autoSpaceDN w:val="0"/>
              <w:adjustRightInd w:val="0"/>
              <w:spacing w:after="0"/>
              <w:jc w:val="center"/>
              <w:rPr>
                <w:rFonts w:ascii="Calibri" w:hAnsi="Calibri" w:cs="Calibri"/>
                <w:color w:val="000000"/>
              </w:rPr>
            </w:pPr>
            <w:r w:rsidRPr="00801F6F">
              <w:rPr>
                <w:rFonts w:ascii="Calibri" w:hAnsi="Calibri" w:cs="Calibri"/>
                <w:color w:val="000000"/>
              </w:rPr>
              <w:t>0.77</w:t>
            </w:r>
          </w:p>
        </w:tc>
      </w:tr>
    </w:tbl>
    <w:p w14:paraId="3F16E94A" w14:textId="77777777" w:rsidR="005F1CE8" w:rsidRPr="00801F6F" w:rsidRDefault="005F1CE8" w:rsidP="005F1CE8">
      <w:pPr>
        <w:autoSpaceDE w:val="0"/>
        <w:autoSpaceDN w:val="0"/>
        <w:adjustRightInd w:val="0"/>
        <w:ind w:left="2160" w:hanging="1440"/>
        <w:rPr>
          <w:rFonts w:ascii="Calibri" w:hAnsi="Calibri" w:cs="Calibri"/>
        </w:rPr>
      </w:pPr>
    </w:p>
    <w:p w14:paraId="6D008DED" w14:textId="77777777" w:rsidR="005F1CE8" w:rsidRPr="00801F6F" w:rsidRDefault="005F1CE8" w:rsidP="005F1CE8">
      <w:pPr>
        <w:autoSpaceDE w:val="0"/>
        <w:autoSpaceDN w:val="0"/>
        <w:adjustRightInd w:val="0"/>
        <w:rPr>
          <w:rFonts w:ascii="Calibri" w:hAnsi="Calibri" w:cs="Calibri"/>
        </w:rPr>
      </w:pPr>
      <w:r w:rsidRPr="00801F6F">
        <w:rPr>
          <w:rFonts w:ascii="Calibri" w:hAnsi="Calibri"/>
          <w:noProof/>
        </w:rPr>
        <mc:AlternateContent>
          <mc:Choice Requires="wps">
            <w:drawing>
              <wp:inline distT="0" distB="0" distL="0" distR="0" wp14:anchorId="69B90F12" wp14:editId="7B841A33">
                <wp:extent cx="5943600" cy="1104900"/>
                <wp:effectExtent l="9525" t="9525" r="9525" b="9525"/>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4900"/>
                        </a:xfrm>
                        <a:prstGeom prst="rect">
                          <a:avLst/>
                        </a:prstGeom>
                        <a:solidFill>
                          <a:srgbClr val="FFFFFF"/>
                        </a:solidFill>
                        <a:ln w="9525">
                          <a:solidFill>
                            <a:srgbClr val="000000"/>
                          </a:solidFill>
                          <a:miter lim="800000"/>
                          <a:headEnd/>
                          <a:tailEnd/>
                        </a:ln>
                      </wps:spPr>
                      <wps:txbx>
                        <w:txbxContent>
                          <w:p w14:paraId="16CF1F58" w14:textId="77777777" w:rsidR="005F1CE8" w:rsidRDefault="005F1CE8" w:rsidP="005F1CE8">
                            <w:pPr>
                              <w:autoSpaceDE w:val="0"/>
                              <w:autoSpaceDN w:val="0"/>
                              <w:adjustRightInd w:val="0"/>
                              <w:spacing w:after="60"/>
                              <w:rPr>
                                <w:rFonts w:cs="Calibri"/>
                              </w:rPr>
                            </w:pPr>
                            <w:r>
                              <w:rPr>
                                <w:rFonts w:cs="Calibri"/>
                                <w:b/>
                                <w:bCs/>
                              </w:rPr>
                              <w:t>For example</w:t>
                            </w:r>
                            <w:r>
                              <w:rPr>
                                <w:rFonts w:cs="Calibri"/>
                              </w:rPr>
                              <w:t>, insulating 6 feet of 0.75” copper pipe (4ft vertical + 2ft horizontal) with R-5 wrap through a Direct Install program:</w:t>
                            </w:r>
                          </w:p>
                          <w:p w14:paraId="22F23A4D" w14:textId="77777777" w:rsidR="005F1CE8" w:rsidRDefault="005F1CE8" w:rsidP="005F1CE8">
                            <w:pPr>
                              <w:autoSpaceDE w:val="0"/>
                              <w:autoSpaceDN w:val="0"/>
                              <w:adjustRightInd w:val="0"/>
                              <w:spacing w:after="60"/>
                              <w:rPr>
                                <w:rFonts w:cs="Calibri"/>
                                <w:highlight w:val="yellow"/>
                              </w:rPr>
                            </w:pPr>
                            <w:r>
                              <w:rPr>
                                <w:rFonts w:cs="Calibri"/>
                              </w:rPr>
                              <w:tab/>
                            </w:r>
                            <w:r>
                              <w:rPr>
                                <w:rFonts w:cs="Calibri"/>
                                <w:noProof/>
                              </w:rPr>
                              <w:t>Δ</w:t>
                            </w:r>
                            <w:r>
                              <w:rPr>
                                <w:rFonts w:cs="Calibri"/>
                              </w:rPr>
                              <w:t xml:space="preserve">kWh </w:t>
                            </w:r>
                            <w:r>
                              <w:rPr>
                                <w:rFonts w:cs="Calibri"/>
                              </w:rPr>
                              <w:tab/>
                              <w:t>= (((1 / R</w:t>
                            </w:r>
                            <w:r>
                              <w:rPr>
                                <w:rFonts w:cs="Calibri"/>
                                <w:vertAlign w:val="subscript"/>
                              </w:rPr>
                              <w:t>exist</w:t>
                            </w:r>
                            <w:r>
                              <w:rPr>
                                <w:rFonts w:cs="Calibri"/>
                              </w:rPr>
                              <w:t xml:space="preserve"> –  1 / R</w:t>
                            </w:r>
                            <w:r>
                              <w:rPr>
                                <w:rFonts w:cs="Calibri"/>
                                <w:vertAlign w:val="subscript"/>
                              </w:rPr>
                              <w:t>new</w:t>
                            </w:r>
                            <w:r>
                              <w:rPr>
                                <w:rFonts w:cs="Calibri"/>
                              </w:rPr>
                              <w:t>) * C</w:t>
                            </w:r>
                            <w:r>
                              <w:rPr>
                                <w:rFonts w:cs="Calibri"/>
                                <w:vertAlign w:val="subscript"/>
                              </w:rPr>
                              <w:t xml:space="preserve">inside </w:t>
                            </w:r>
                            <w:r>
                              <w:rPr>
                                <w:rFonts w:cs="Calibri"/>
                              </w:rPr>
                              <w:t>* L</w:t>
                            </w:r>
                            <w:r>
                              <w:rPr>
                                <w:rFonts w:cs="Calibri"/>
                                <w:vertAlign w:val="subscript"/>
                              </w:rPr>
                              <w:t>effective</w:t>
                            </w:r>
                            <w:r>
                              <w:rPr>
                                <w:rFonts w:cs="Calibri"/>
                              </w:rPr>
                              <w:t xml:space="preserve">  * ΔT * 8,766 * 1.0) / ηDHW) / 3412</w:t>
                            </w:r>
                          </w:p>
                          <w:p w14:paraId="41B372D1" w14:textId="77777777" w:rsidR="005F1CE8" w:rsidRDefault="005F1CE8" w:rsidP="005F1CE8">
                            <w:pPr>
                              <w:spacing w:after="60"/>
                              <w:rPr>
                                <w:rFonts w:cs="Calibri"/>
                              </w:rPr>
                            </w:pPr>
                            <w:r>
                              <w:rPr>
                                <w:rFonts w:cs="Calibri"/>
                                <w:b/>
                              </w:rPr>
                              <w:tab/>
                            </w:r>
                            <w:r>
                              <w:rPr>
                                <w:rFonts w:cs="Calibri"/>
                                <w:b/>
                              </w:rPr>
                              <w:tab/>
                            </w:r>
                            <w:r>
                              <w:rPr>
                                <w:rFonts w:cs="Calibri"/>
                              </w:rPr>
                              <w:t>= (((</w:t>
                            </w:r>
                            <w:bookmarkStart w:id="2025" w:name="_Hlk515377346"/>
                            <w:r>
                              <w:rPr>
                                <w:rFonts w:cs="Calibri"/>
                              </w:rPr>
                              <w:t xml:space="preserve">1/0.521 - 1/3.521) * 0.2055 * </w:t>
                            </w:r>
                            <w:bookmarkEnd w:id="2025"/>
                            <w:r>
                              <w:rPr>
                                <w:rFonts w:cs="Calibri"/>
                              </w:rPr>
                              <w:t>(2 + 4 * 0.72) * 60 * 8766 * 1.0) / 0.98 )/3412</w:t>
                            </w:r>
                          </w:p>
                          <w:p w14:paraId="1C488369" w14:textId="77777777" w:rsidR="005F1CE8" w:rsidRDefault="005F1CE8" w:rsidP="005F1CE8">
                            <w:r>
                              <w:rPr>
                                <w:rFonts w:cs="Calibri"/>
                              </w:rPr>
                              <w:tab/>
                            </w:r>
                            <w:r>
                              <w:rPr>
                                <w:rFonts w:cs="Calibri"/>
                              </w:rPr>
                              <w:tab/>
                              <w:t>= 258 kWh</w:t>
                            </w:r>
                          </w:p>
                        </w:txbxContent>
                      </wps:txbx>
                      <wps:bodyPr rot="0" vert="horz" wrap="square" lIns="91440" tIns="45720" rIns="91440" bIns="45720" anchor="t" anchorCtr="0" upright="1">
                        <a:noAutofit/>
                      </wps:bodyPr>
                    </wps:wsp>
                  </a:graphicData>
                </a:graphic>
              </wp:inline>
            </w:drawing>
          </mc:Choice>
          <mc:Fallback>
            <w:pict>
              <v:shape w14:anchorId="69B90F12" id="Text Box 497" o:spid="_x0000_s1048" type="#_x0000_t202" style="width:468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GgIAADQ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">
                <v:textbox>
                  <w:txbxContent>
                    <w:p w14:paraId="16CF1F58" w14:textId="77777777" w:rsidR="005F1CE8" w:rsidRDefault="005F1CE8" w:rsidP="005F1CE8">
                      <w:pPr>
                        <w:autoSpaceDE w:val="0"/>
                        <w:autoSpaceDN w:val="0"/>
                        <w:adjustRightInd w:val="0"/>
                        <w:spacing w:after="60"/>
                        <w:rPr>
                          <w:rFonts w:cs="Calibri"/>
                        </w:rPr>
                      </w:pPr>
                      <w:r>
                        <w:rPr>
                          <w:rFonts w:cs="Calibri"/>
                          <w:b/>
                          <w:bCs/>
                        </w:rPr>
                        <w:t>For example</w:t>
                      </w:r>
                      <w:r>
                        <w:rPr>
                          <w:rFonts w:cs="Calibri"/>
                        </w:rPr>
                        <w:t>, insulating 6 feet of 0.75” copper pipe (4ft vertical + 2ft horizontal) with R-5 wrap through a Direct Install program:</w:t>
                      </w:r>
                    </w:p>
                    <w:p w14:paraId="22F23A4D" w14:textId="77777777" w:rsidR="005F1CE8" w:rsidRDefault="005F1CE8" w:rsidP="005F1CE8">
                      <w:pPr>
                        <w:autoSpaceDE w:val="0"/>
                        <w:autoSpaceDN w:val="0"/>
                        <w:adjustRightInd w:val="0"/>
                        <w:spacing w:after="60"/>
                        <w:rPr>
                          <w:rFonts w:cs="Calibri"/>
                          <w:highlight w:val="yellow"/>
                        </w:rPr>
                      </w:pPr>
                      <w:r>
                        <w:rPr>
                          <w:rFonts w:cs="Calibri"/>
                        </w:rPr>
                        <w:tab/>
                      </w:r>
                      <w:r>
                        <w:rPr>
                          <w:rFonts w:cs="Calibri"/>
                          <w:noProof/>
                        </w:rPr>
                        <w:t>Δ</w:t>
                      </w:r>
                      <w:r>
                        <w:rPr>
                          <w:rFonts w:cs="Calibri"/>
                        </w:rPr>
                        <w:t xml:space="preserve">kWh </w:t>
                      </w:r>
                      <w:r>
                        <w:rPr>
                          <w:rFonts w:cs="Calibri"/>
                        </w:rPr>
                        <w:tab/>
                        <w:t xml:space="preserve">= (((1 / </w:t>
                      </w:r>
                      <w:proofErr w:type="spellStart"/>
                      <w:r>
                        <w:rPr>
                          <w:rFonts w:cs="Calibri"/>
                        </w:rPr>
                        <w:t>R</w:t>
                      </w:r>
                      <w:r>
                        <w:rPr>
                          <w:rFonts w:cs="Calibri"/>
                          <w:vertAlign w:val="subscript"/>
                        </w:rPr>
                        <w:t>exist</w:t>
                      </w:r>
                      <w:proofErr w:type="spellEnd"/>
                      <w:r>
                        <w:rPr>
                          <w:rFonts w:cs="Calibri"/>
                        </w:rPr>
                        <w:t xml:space="preserve"> </w:t>
                      </w:r>
                      <w:proofErr w:type="gramStart"/>
                      <w:r>
                        <w:rPr>
                          <w:rFonts w:cs="Calibri"/>
                        </w:rPr>
                        <w:t>–  1</w:t>
                      </w:r>
                      <w:proofErr w:type="gramEnd"/>
                      <w:r>
                        <w:rPr>
                          <w:rFonts w:cs="Calibri"/>
                        </w:rPr>
                        <w:t xml:space="preserve"> / </w:t>
                      </w:r>
                      <w:proofErr w:type="spellStart"/>
                      <w:r>
                        <w:rPr>
                          <w:rFonts w:cs="Calibri"/>
                        </w:rPr>
                        <w:t>R</w:t>
                      </w:r>
                      <w:r>
                        <w:rPr>
                          <w:rFonts w:cs="Calibri"/>
                          <w:vertAlign w:val="subscript"/>
                        </w:rPr>
                        <w:t>new</w:t>
                      </w:r>
                      <w:proofErr w:type="spellEnd"/>
                      <w:r>
                        <w:rPr>
                          <w:rFonts w:cs="Calibri"/>
                        </w:rPr>
                        <w:t xml:space="preserve">) * </w:t>
                      </w:r>
                      <w:proofErr w:type="spellStart"/>
                      <w:r>
                        <w:rPr>
                          <w:rFonts w:cs="Calibri"/>
                        </w:rPr>
                        <w:t>C</w:t>
                      </w:r>
                      <w:r>
                        <w:rPr>
                          <w:rFonts w:cs="Calibri"/>
                          <w:vertAlign w:val="subscript"/>
                        </w:rPr>
                        <w:t>inside</w:t>
                      </w:r>
                      <w:proofErr w:type="spellEnd"/>
                      <w:r>
                        <w:rPr>
                          <w:rFonts w:cs="Calibri"/>
                          <w:vertAlign w:val="subscript"/>
                        </w:rPr>
                        <w:t xml:space="preserve"> </w:t>
                      </w:r>
                      <w:r>
                        <w:rPr>
                          <w:rFonts w:cs="Calibri"/>
                        </w:rPr>
                        <w:t xml:space="preserve">* </w:t>
                      </w:r>
                      <w:proofErr w:type="spellStart"/>
                      <w:r>
                        <w:rPr>
                          <w:rFonts w:cs="Calibri"/>
                        </w:rPr>
                        <w:t>L</w:t>
                      </w:r>
                      <w:r>
                        <w:rPr>
                          <w:rFonts w:cs="Calibri"/>
                          <w:vertAlign w:val="subscript"/>
                        </w:rPr>
                        <w:t>effective</w:t>
                      </w:r>
                      <w:proofErr w:type="spellEnd"/>
                      <w:r>
                        <w:rPr>
                          <w:rFonts w:cs="Calibri"/>
                        </w:rPr>
                        <w:t xml:space="preserve">  * ΔT * 8,766 * 1.0) / </w:t>
                      </w:r>
                      <w:proofErr w:type="spellStart"/>
                      <w:r>
                        <w:rPr>
                          <w:rFonts w:cs="Calibri"/>
                        </w:rPr>
                        <w:t>ηDHW</w:t>
                      </w:r>
                      <w:proofErr w:type="spellEnd"/>
                      <w:r>
                        <w:rPr>
                          <w:rFonts w:cs="Calibri"/>
                        </w:rPr>
                        <w:t>) / 3412</w:t>
                      </w:r>
                    </w:p>
                    <w:p w14:paraId="41B372D1" w14:textId="77777777" w:rsidR="005F1CE8" w:rsidRDefault="005F1CE8" w:rsidP="005F1CE8">
                      <w:pPr>
                        <w:spacing w:after="60"/>
                        <w:rPr>
                          <w:rFonts w:cs="Calibri"/>
                        </w:rPr>
                      </w:pPr>
                      <w:r>
                        <w:rPr>
                          <w:rFonts w:cs="Calibri"/>
                          <w:b/>
                        </w:rPr>
                        <w:tab/>
                      </w:r>
                      <w:r>
                        <w:rPr>
                          <w:rFonts w:cs="Calibri"/>
                          <w:b/>
                        </w:rPr>
                        <w:tab/>
                      </w:r>
                      <w:r>
                        <w:rPr>
                          <w:rFonts w:cs="Calibri"/>
                        </w:rPr>
                        <w:t>= (((</w:t>
                      </w:r>
                      <w:bookmarkStart w:id="2077" w:name="_Hlk515377346"/>
                      <w:r>
                        <w:rPr>
                          <w:rFonts w:cs="Calibri"/>
                        </w:rPr>
                        <w:t xml:space="preserve">1/0.521 - 1/3.521) * 0.2055 * </w:t>
                      </w:r>
                      <w:bookmarkEnd w:id="2077"/>
                      <w:r>
                        <w:rPr>
                          <w:rFonts w:cs="Calibri"/>
                        </w:rPr>
                        <w:t xml:space="preserve">(2 + 4 * 0.72) * 60 * 8766 * 1.0) / </w:t>
                      </w:r>
                      <w:proofErr w:type="gramStart"/>
                      <w:r>
                        <w:rPr>
                          <w:rFonts w:cs="Calibri"/>
                        </w:rPr>
                        <w:t>0.98 )</w:t>
                      </w:r>
                      <w:proofErr w:type="gramEnd"/>
                      <w:r>
                        <w:rPr>
                          <w:rFonts w:cs="Calibri"/>
                        </w:rPr>
                        <w:t>/3412</w:t>
                      </w:r>
                    </w:p>
                    <w:p w14:paraId="1C488369" w14:textId="77777777" w:rsidR="005F1CE8" w:rsidRDefault="005F1CE8" w:rsidP="005F1CE8">
                      <w:r>
                        <w:rPr>
                          <w:rFonts w:cs="Calibri"/>
                        </w:rPr>
                        <w:tab/>
                      </w:r>
                      <w:r>
                        <w:rPr>
                          <w:rFonts w:cs="Calibri"/>
                        </w:rPr>
                        <w:tab/>
                        <w:t>= 258 kWh</w:t>
                      </w:r>
                    </w:p>
                  </w:txbxContent>
                </v:textbox>
                <w10:anchorlock/>
              </v:shape>
            </w:pict>
          </mc:Fallback>
        </mc:AlternateContent>
      </w:r>
    </w:p>
    <w:p w14:paraId="4951B954" w14:textId="77777777" w:rsidR="005F1CE8" w:rsidRPr="00801F6F" w:rsidRDefault="005F1CE8" w:rsidP="005F1CE8">
      <w:pPr>
        <w:tabs>
          <w:tab w:val="left" w:pos="540"/>
          <w:tab w:val="left" w:pos="1440"/>
          <w:tab w:val="left" w:pos="2160"/>
        </w:tabs>
        <w:rPr>
          <w:rFonts w:ascii="Calibri" w:hAnsi="Calibri" w:cs="Calibri"/>
        </w:rPr>
      </w:pPr>
      <w:r w:rsidRPr="00801F6F">
        <w:rPr>
          <w:rFonts w:ascii="Calibri" w:hAnsi="Calibri" w:cs="Calibri"/>
        </w:rPr>
        <w:t>The following table provides annual energy savings per foot of pipe insulation for various configurations:</w:t>
      </w:r>
    </w:p>
    <w:tbl>
      <w:tblPr>
        <w:tblStyle w:val="TableGrid30"/>
        <w:tblW w:w="9445" w:type="dxa"/>
        <w:tblInd w:w="0" w:type="dxa"/>
        <w:shd w:val="clear" w:color="auto" w:fill="FFFFFF"/>
        <w:tblLook w:val="04A0" w:firstRow="1" w:lastRow="0" w:firstColumn="1" w:lastColumn="0" w:noHBand="0" w:noVBand="1"/>
      </w:tblPr>
      <w:tblGrid>
        <w:gridCol w:w="5395"/>
        <w:gridCol w:w="1870"/>
        <w:gridCol w:w="2180"/>
      </w:tblGrid>
      <w:tr w:rsidR="005F1CE8" w:rsidRPr="00801F6F" w14:paraId="70E14F23" w14:textId="77777777" w:rsidTr="009070A9">
        <w:trPr>
          <w:trHeight w:val="576"/>
          <w:tblHeader/>
        </w:trPr>
        <w:tc>
          <w:tcPr>
            <w:tcW w:w="5395" w:type="dxa"/>
            <w:tcBorders>
              <w:top w:val="single" w:sz="4" w:space="0" w:color="auto"/>
              <w:left w:val="single" w:sz="4" w:space="0" w:color="auto"/>
              <w:bottom w:val="single" w:sz="4" w:space="0" w:color="auto"/>
              <w:right w:val="single" w:sz="4" w:space="0" w:color="auto"/>
            </w:tcBorders>
            <w:shd w:val="clear" w:color="auto" w:fill="808080"/>
            <w:vAlign w:val="center"/>
          </w:tcPr>
          <w:p w14:paraId="5F3FABA6" w14:textId="77777777" w:rsidR="005F1CE8" w:rsidRPr="00801F6F" w:rsidRDefault="005F1CE8" w:rsidP="009070A9">
            <w:pPr>
              <w:autoSpaceDE w:val="0"/>
              <w:autoSpaceDN w:val="0"/>
              <w:adjustRightInd w:val="0"/>
              <w:spacing w:after="0"/>
              <w:jc w:val="center"/>
              <w:rPr>
                <w:rFonts w:ascii="Calibri" w:hAnsi="Calibri" w:cs="Calibri"/>
                <w:b/>
                <w:bCs/>
                <w:color w:val="FFFFFF"/>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28A8DADE"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ΔkWh Savings per Foot of Insulation</w:t>
            </w:r>
            <w:r w:rsidRPr="00801F6F">
              <w:rPr>
                <w:rFonts w:ascii="Calibri" w:hAnsi="Calibri" w:cs="Calibri"/>
                <w:b/>
                <w:bCs/>
                <w:color w:val="FFFFFF"/>
              </w:rPr>
              <w:br/>
              <w:t>(kWh/ft)</w:t>
            </w:r>
          </w:p>
        </w:tc>
      </w:tr>
      <w:tr w:rsidR="005F1CE8" w:rsidRPr="00801F6F" w14:paraId="2FD4906A" w14:textId="77777777" w:rsidTr="009070A9">
        <w:trPr>
          <w:tblHeader/>
        </w:trPr>
        <w:tc>
          <w:tcPr>
            <w:tcW w:w="5395"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0EA5DF6A" w14:textId="77777777" w:rsidR="005F1CE8" w:rsidRPr="00801F6F" w:rsidRDefault="005F1CE8" w:rsidP="009070A9">
            <w:pPr>
              <w:autoSpaceDE w:val="0"/>
              <w:autoSpaceDN w:val="0"/>
              <w:adjustRightInd w:val="0"/>
              <w:spacing w:after="0"/>
              <w:jc w:val="left"/>
              <w:rPr>
                <w:rFonts w:ascii="Calibri" w:hAnsi="Calibri" w:cs="Calibri"/>
                <w:b/>
                <w:bCs/>
                <w:color w:val="FFFFFF"/>
              </w:rPr>
            </w:pPr>
            <w:r w:rsidRPr="00801F6F">
              <w:rPr>
                <w:rFonts w:ascii="Calibri" w:hAnsi="Calibri" w:cs="Calibri"/>
                <w:b/>
                <w:bCs/>
                <w:color w:val="FFFFFF"/>
              </w:rPr>
              <w:t>Measure Configuration</w:t>
            </w:r>
          </w:p>
        </w:tc>
        <w:tc>
          <w:tcPr>
            <w:tcW w:w="1870"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0C7895FD"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Kit Distribution</w:t>
            </w:r>
            <w:r w:rsidRPr="00801F6F">
              <w:rPr>
                <w:rFonts w:ascii="Calibri" w:hAnsi="Calibri" w:cs="Calibri"/>
                <w:b/>
                <w:bCs/>
                <w:color w:val="FFFFFF"/>
              </w:rPr>
              <w:br/>
              <w:t xml:space="preserve">(ISR = </w:t>
            </w:r>
            <w:r>
              <w:rPr>
                <w:rFonts w:ascii="Calibri" w:hAnsi="Calibri" w:cs="Calibri"/>
                <w:b/>
                <w:bCs/>
                <w:color w:val="FFFFFF"/>
              </w:rPr>
              <w:t>50</w:t>
            </w:r>
            <w:r w:rsidRPr="00801F6F">
              <w:rPr>
                <w:rFonts w:ascii="Calibri" w:hAnsi="Calibri" w:cs="Calibri"/>
                <w:b/>
                <w:bCs/>
                <w:color w:val="FFFFFF"/>
              </w:rPr>
              <w:t>%)</w:t>
            </w:r>
          </w:p>
        </w:tc>
        <w:tc>
          <w:tcPr>
            <w:tcW w:w="2180"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091ED265"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All Other Programs</w:t>
            </w:r>
          </w:p>
          <w:p w14:paraId="7E7A2B1A"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(ISR = 100%)</w:t>
            </w:r>
          </w:p>
        </w:tc>
      </w:tr>
      <w:tr w:rsidR="005F1CE8" w:rsidRPr="00801F6F" w14:paraId="36977928"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8B4F1AD" w14:textId="77777777" w:rsidR="005F1CE8" w:rsidRPr="00801F6F" w:rsidRDefault="005F1CE8" w:rsidP="009070A9">
            <w:pPr>
              <w:autoSpaceDE w:val="0"/>
              <w:autoSpaceDN w:val="0"/>
              <w:adjustRightInd w:val="0"/>
              <w:spacing w:after="0"/>
              <w:jc w:val="left"/>
              <w:rPr>
                <w:rFonts w:ascii="Calibri" w:hAnsi="Calibri" w:cs="Calibri"/>
                <w:b/>
                <w:bCs/>
                <w:color w:val="FFFFFF"/>
              </w:rPr>
            </w:pPr>
            <w:r w:rsidRPr="00801F6F">
              <w:rPr>
                <w:rFonts w:ascii="Calibri" w:hAnsi="Calibri" w:cs="Calibri"/>
                <w:b/>
                <w:bCs/>
                <w:color w:val="FFFFFF"/>
              </w:rPr>
              <w:t>Horizontal Pipe Orientation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bottom"/>
          </w:tcPr>
          <w:p w14:paraId="20A8320C"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tcPr>
          <w:p w14:paraId="6F94B2AD"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r>
      <w:tr w:rsidR="005F1CE8" w:rsidRPr="00801F6F" w14:paraId="7B52EED2"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FB2FE"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2B4B5"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22</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EB561A"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44.0</w:t>
            </w:r>
          </w:p>
        </w:tc>
      </w:tr>
      <w:tr w:rsidR="005F1CE8" w:rsidRPr="00801F6F" w14:paraId="47A181F8"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0E427"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D7B5E"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26.5</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529EC3"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52.9</w:t>
            </w:r>
          </w:p>
        </w:tc>
      </w:tr>
      <w:tr w:rsidR="005F1CE8" w:rsidRPr="00801F6F" w14:paraId="055E2883"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3ECD9"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20DEF" w14:textId="77777777" w:rsidR="005F1CE8" w:rsidRPr="004713B3"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27.1</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FD6025"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54.2</w:t>
            </w:r>
          </w:p>
        </w:tc>
      </w:tr>
      <w:tr w:rsidR="005F1CE8" w:rsidRPr="00801F6F" w14:paraId="0BE7C8CA"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4DE7E"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84464"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33.4</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048825"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66.7</w:t>
            </w:r>
          </w:p>
        </w:tc>
      </w:tr>
      <w:tr w:rsidR="005F1CE8" w:rsidRPr="00801F6F" w14:paraId="1B786458"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808080"/>
            <w:hideMark/>
          </w:tcPr>
          <w:p w14:paraId="560E9C96" w14:textId="77777777" w:rsidR="005F1CE8" w:rsidRPr="00801F6F" w:rsidRDefault="005F1CE8" w:rsidP="009070A9">
            <w:pPr>
              <w:autoSpaceDE w:val="0"/>
              <w:autoSpaceDN w:val="0"/>
              <w:adjustRightInd w:val="0"/>
              <w:spacing w:before="60" w:after="0"/>
              <w:jc w:val="left"/>
              <w:rPr>
                <w:rFonts w:ascii="Calibri" w:hAnsi="Calibri" w:cs="Calibri"/>
                <w:b/>
                <w:bCs/>
              </w:rPr>
            </w:pPr>
            <w:r w:rsidRPr="00801F6F">
              <w:rPr>
                <w:rFonts w:ascii="Calibri" w:hAnsi="Calibri" w:cs="Calibri"/>
                <w:b/>
                <w:bCs/>
                <w:color w:val="FFFFFF"/>
              </w:rPr>
              <w:t>Vertical Pipe Orientation</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099A10F8"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689B1D6"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r>
      <w:tr w:rsidR="005F1CE8" w:rsidRPr="00801F6F" w14:paraId="639BD2C7"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4AE3259"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E6AE1"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14.8</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5EE71EF7"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29.5</w:t>
            </w:r>
          </w:p>
        </w:tc>
      </w:tr>
      <w:tr w:rsidR="005F1CE8" w:rsidRPr="00801F6F" w14:paraId="4AF97ECD"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6BF20F75"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7DC50"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19.1</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1FDBB69E"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38.1</w:t>
            </w:r>
          </w:p>
        </w:tc>
      </w:tr>
      <w:tr w:rsidR="005F1CE8" w:rsidRPr="00801F6F" w14:paraId="7D702C34"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6082492D"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E20DD"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19.8</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477F65C6"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39.5</w:t>
            </w:r>
          </w:p>
        </w:tc>
      </w:tr>
      <w:tr w:rsidR="005F1CE8" w:rsidRPr="00801F6F" w14:paraId="10AC6C4F"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535CB2F0"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97855"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25.7</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6B9A11DE"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51.3</w:t>
            </w:r>
          </w:p>
        </w:tc>
      </w:tr>
      <w:tr w:rsidR="005F1CE8" w:rsidRPr="00801F6F" w14:paraId="4FFA0692"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808080"/>
            <w:hideMark/>
          </w:tcPr>
          <w:p w14:paraId="41C3D383"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b/>
                <w:bCs/>
                <w:color w:val="FFFFFF"/>
              </w:rPr>
              <w:t>Unknown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10962701"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6B62FFBE"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r>
      <w:tr w:rsidR="005F1CE8" w:rsidRPr="00801F6F" w14:paraId="4FE1B56C"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45DAF444"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 xml:space="preserve">R-3, ½” thick insulation for ½” pipes </w:t>
            </w:r>
          </w:p>
          <w:p w14:paraId="7BD9BDC0"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 pipe type and configuration unknown (</w:t>
            </w:r>
            <w:r>
              <w:rPr>
                <w:rFonts w:ascii="Calibri" w:hAnsi="Calibri" w:cs="Calibri"/>
              </w:rPr>
              <w:t>average of vertical and horizontal configurations for ½”pipe</w:t>
            </w:r>
            <w:r w:rsidRPr="00801F6F">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161EA"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20.9</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2EE4"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sidRPr="00801F6F">
              <w:rPr>
                <w:rFonts w:ascii="Calibri" w:hAnsi="Calibri" w:cs="Calibri"/>
                <w:color w:val="000000"/>
              </w:rPr>
              <w:t>41.8</w:t>
            </w:r>
          </w:p>
        </w:tc>
      </w:tr>
      <w:tr w:rsidR="005F1CE8" w:rsidRPr="00801F6F" w14:paraId="0C9D9D7A"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20F9CCD9"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R-3, ½” thick insulation for ¾” pipes – pipe type and configuration unknown (</w:t>
            </w:r>
            <w:r>
              <w:rPr>
                <w:rFonts w:ascii="Calibri" w:hAnsi="Calibri" w:cs="Calibri"/>
              </w:rPr>
              <w:t>average of vertical and horizontal configurations for ¾”pipe</w:t>
            </w:r>
            <w:r w:rsidRPr="00801F6F">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467CA"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26.1</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E8ABF"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sidRPr="00801F6F">
              <w:rPr>
                <w:rFonts w:ascii="Calibri" w:hAnsi="Calibri" w:cs="Calibri"/>
                <w:color w:val="000000"/>
              </w:rPr>
              <w:t>52.2</w:t>
            </w:r>
          </w:p>
        </w:tc>
      </w:tr>
      <w:tr w:rsidR="005F1CE8" w:rsidRPr="00801F6F" w14:paraId="118D9C46"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15AF0DDE"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Unknown pipe type (straight average) and configuration (</w:t>
            </w:r>
            <w:r>
              <w:rPr>
                <w:rFonts w:ascii="Calibri" w:hAnsi="Calibri" w:cs="Calibri"/>
              </w:rPr>
              <w:t>average of all vertical and horizontal configurations</w:t>
            </w:r>
            <w:r w:rsidRPr="00801F6F">
              <w:rPr>
                <w:rFonts w:ascii="Calibri" w:hAnsi="Calibri" w:cs="Calibri"/>
              </w:rPr>
              <w:t>)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3A821"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23.5</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F9D1"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46.9</w:t>
            </w:r>
          </w:p>
        </w:tc>
      </w:tr>
    </w:tbl>
    <w:p w14:paraId="00B0D8A4" w14:textId="77777777" w:rsidR="005F1CE8" w:rsidRPr="00801F6F" w:rsidRDefault="005F1CE8" w:rsidP="005F1CE8">
      <w:pPr>
        <w:tabs>
          <w:tab w:val="left" w:pos="540"/>
          <w:tab w:val="left" w:pos="1440"/>
          <w:tab w:val="left" w:pos="2160"/>
        </w:tabs>
        <w:rPr>
          <w:rFonts w:ascii="Calibri" w:hAnsi="Calibri" w:cs="Calibri"/>
        </w:rPr>
      </w:pPr>
    </w:p>
    <w:p w14:paraId="1B73A954" w14:textId="77777777" w:rsidR="005F1CE8" w:rsidRPr="00801F6F" w:rsidRDefault="005F1CE8" w:rsidP="005F1CE8">
      <w:pPr>
        <w:keepNext/>
        <w:keepLines/>
        <w:tabs>
          <w:tab w:val="left" w:pos="5040"/>
        </w:tabs>
        <w:spacing w:before="200" w:line="276" w:lineRule="auto"/>
        <w:jc w:val="left"/>
        <w:outlineLvl w:val="5"/>
        <w:rPr>
          <w:rFonts w:ascii="Calibri" w:eastAsia="MS Gothic" w:hAnsi="Calibri" w:cs="Calibri"/>
          <w:b/>
          <w:smallCaps/>
          <w:sz w:val="22"/>
        </w:rPr>
      </w:pPr>
      <w:r w:rsidRPr="00801F6F">
        <w:rPr>
          <w:rFonts w:ascii="Calibri" w:eastAsia="MS Gothic" w:hAnsi="Calibri" w:cs="Calibri"/>
          <w:b/>
          <w:smallCaps/>
          <w:sz w:val="22"/>
        </w:rPr>
        <w:t xml:space="preserve">Summer Coincident Peak Demand Savings </w:t>
      </w:r>
    </w:p>
    <w:p w14:paraId="3F33B344" w14:textId="77777777" w:rsidR="005F1CE8" w:rsidRPr="00801F6F" w:rsidRDefault="005F1CE8" w:rsidP="005F1CE8">
      <w:pPr>
        <w:tabs>
          <w:tab w:val="left" w:pos="1440"/>
          <w:tab w:val="left" w:pos="2160"/>
        </w:tabs>
        <w:ind w:left="2340" w:hanging="2340"/>
        <w:rPr>
          <w:rFonts w:ascii="Calibri" w:hAnsi="Calibri" w:cs="Calibri"/>
        </w:rPr>
      </w:pPr>
      <w:r w:rsidRPr="00801F6F">
        <w:rPr>
          <w:rFonts w:ascii="Calibri" w:hAnsi="Calibri" w:cs="Calibri"/>
        </w:rPr>
        <w:tab/>
        <w:t>∆</w:t>
      </w:r>
      <w:r w:rsidRPr="00801F6F">
        <w:rPr>
          <w:rFonts w:ascii="Calibri" w:hAnsi="Calibri" w:cs="Calibri"/>
          <w:noProof/>
        </w:rPr>
        <w:t>kW</w:t>
      </w:r>
      <w:r w:rsidRPr="00801F6F">
        <w:rPr>
          <w:rFonts w:ascii="Calibri" w:hAnsi="Calibri" w:cs="Calibri"/>
          <w:vertAlign w:val="subscript"/>
        </w:rPr>
        <w:tab/>
      </w:r>
      <w:r w:rsidRPr="00801F6F">
        <w:rPr>
          <w:rFonts w:ascii="Calibri" w:hAnsi="Calibri" w:cs="Calibri"/>
          <w:b/>
        </w:rPr>
        <w:t xml:space="preserve">= </w:t>
      </w:r>
      <w:r w:rsidRPr="00801F6F">
        <w:rPr>
          <w:rFonts w:ascii="Calibri" w:hAnsi="Calibri" w:cs="Calibri"/>
        </w:rPr>
        <w:t>∆kWh</w:t>
      </w:r>
      <w:r w:rsidRPr="00801F6F">
        <w:rPr>
          <w:rFonts w:ascii="Calibri" w:hAnsi="Calibri" w:cs="Calibri"/>
          <w:i/>
          <w:vertAlign w:val="subscript"/>
        </w:rPr>
        <w:t xml:space="preserve"> </w:t>
      </w:r>
      <w:r w:rsidRPr="00801F6F">
        <w:rPr>
          <w:rFonts w:ascii="Calibri" w:hAnsi="Calibri" w:cs="Calibri"/>
        </w:rPr>
        <w:t>/ 8766</w:t>
      </w:r>
    </w:p>
    <w:p w14:paraId="3D70FC13" w14:textId="77777777" w:rsidR="005F1CE8" w:rsidRPr="00801F6F" w:rsidRDefault="005F1CE8" w:rsidP="005F1CE8">
      <w:pPr>
        <w:tabs>
          <w:tab w:val="left" w:pos="1440"/>
          <w:tab w:val="left" w:pos="2160"/>
        </w:tabs>
        <w:ind w:left="2340" w:hanging="2340"/>
        <w:rPr>
          <w:rFonts w:ascii="Calibri" w:hAnsi="Calibri" w:cs="Calibri"/>
        </w:rPr>
      </w:pPr>
      <w:r w:rsidRPr="00801F6F">
        <w:rPr>
          <w:rFonts w:ascii="Calibri" w:hAnsi="Calibri" w:cs="Calibri"/>
        </w:rPr>
        <w:t>Where:</w:t>
      </w:r>
    </w:p>
    <w:p w14:paraId="32834842" w14:textId="77777777" w:rsidR="005F1CE8" w:rsidRPr="00801F6F" w:rsidRDefault="005F1CE8" w:rsidP="005F1CE8">
      <w:pPr>
        <w:ind w:left="720"/>
        <w:rPr>
          <w:rFonts w:ascii="Calibri" w:hAnsi="Calibri" w:cs="Calibri"/>
          <w:noProof/>
        </w:rPr>
      </w:pPr>
      <w:r w:rsidRPr="00801F6F">
        <w:rPr>
          <w:rFonts w:ascii="Calibri" w:hAnsi="Calibri" w:cs="Calibri"/>
          <w:noProof/>
        </w:rPr>
        <w:t>ΔkWh</w:t>
      </w:r>
      <w:r w:rsidRPr="00801F6F">
        <w:rPr>
          <w:rFonts w:ascii="Calibri" w:hAnsi="Calibri" w:cs="Calibri"/>
          <w:noProof/>
        </w:rPr>
        <w:tab/>
      </w:r>
      <w:r w:rsidRPr="00801F6F">
        <w:rPr>
          <w:rFonts w:ascii="Calibri" w:hAnsi="Calibri" w:cs="Calibri"/>
          <w:noProof/>
        </w:rPr>
        <w:tab/>
        <w:t>= kWh savings from pipe wrap installation</w:t>
      </w:r>
    </w:p>
    <w:p w14:paraId="7177E045" w14:textId="77777777" w:rsidR="005F1CE8" w:rsidRPr="00801F6F" w:rsidRDefault="005F1CE8" w:rsidP="005F1CE8">
      <w:pPr>
        <w:ind w:left="2160" w:hanging="1440"/>
        <w:rPr>
          <w:rFonts w:ascii="Calibri" w:hAnsi="Calibri" w:cs="Calibri"/>
          <w:noProof/>
        </w:rPr>
      </w:pPr>
      <w:r w:rsidRPr="00801F6F">
        <w:rPr>
          <w:rFonts w:ascii="Calibri" w:hAnsi="Calibri" w:cs="Calibri"/>
          <w:noProof/>
        </w:rPr>
        <w:t>8766</w:t>
      </w:r>
      <w:r w:rsidRPr="00801F6F">
        <w:rPr>
          <w:rFonts w:ascii="Calibri" w:hAnsi="Calibri" w:cs="Calibri"/>
          <w:noProof/>
        </w:rPr>
        <w:tab/>
        <w:t>= Number of hours in a year (since savings are assumed to be constant over year).</w:t>
      </w:r>
    </w:p>
    <w:p w14:paraId="1EE39E2C" w14:textId="77777777" w:rsidR="005F1CE8" w:rsidRPr="00801F6F" w:rsidRDefault="005F1CE8" w:rsidP="005F1CE8">
      <w:pPr>
        <w:tabs>
          <w:tab w:val="left" w:pos="540"/>
          <w:tab w:val="left" w:pos="1440"/>
          <w:tab w:val="left" w:pos="2160"/>
        </w:tabs>
        <w:rPr>
          <w:rFonts w:ascii="Calibri" w:hAnsi="Calibri" w:cs="Calibri"/>
        </w:rPr>
      </w:pPr>
      <w:r w:rsidRPr="00801F6F">
        <w:rPr>
          <w:rFonts w:ascii="Calibri" w:hAnsi="Calibri"/>
          <w:noProof/>
        </w:rPr>
        <mc:AlternateContent>
          <mc:Choice Requires="wps">
            <w:drawing>
              <wp:inline distT="0" distB="0" distL="0" distR="0" wp14:anchorId="15EE0F9D" wp14:editId="68D9C1E4">
                <wp:extent cx="5943600" cy="942975"/>
                <wp:effectExtent l="9525" t="9525" r="9525" b="9525"/>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2975"/>
                        </a:xfrm>
                        <a:prstGeom prst="rect">
                          <a:avLst/>
                        </a:prstGeom>
                        <a:solidFill>
                          <a:srgbClr val="FFFFFF"/>
                        </a:solidFill>
                        <a:ln w="9525">
                          <a:solidFill>
                            <a:srgbClr val="000000"/>
                          </a:solidFill>
                          <a:miter lim="800000"/>
                          <a:headEnd/>
                          <a:tailEnd/>
                        </a:ln>
                      </wps:spPr>
                      <wps:txbx>
                        <w:txbxContent>
                          <w:p w14:paraId="24E61190" w14:textId="77777777" w:rsidR="005F1CE8" w:rsidRDefault="005F1CE8" w:rsidP="005F1CE8">
                            <w:pPr>
                              <w:autoSpaceDE w:val="0"/>
                              <w:autoSpaceDN w:val="0"/>
                              <w:adjustRightInd w:val="0"/>
                              <w:spacing w:after="60"/>
                              <w:rPr>
                                <w:rFonts w:cs="Calibri"/>
                              </w:rPr>
                            </w:pPr>
                            <w:r>
                              <w:rPr>
                                <w:rFonts w:cs="Calibri"/>
                                <w:b/>
                                <w:bCs/>
                              </w:rPr>
                              <w:t>For example</w:t>
                            </w:r>
                            <w:r>
                              <w:rPr>
                                <w:rFonts w:cs="Calibri"/>
                              </w:rPr>
                              <w:t>, insulating 6 feet of 0.75” copper pipe (4ft vertical + 2ft horizontal) with R-5 wrap through a Direct Install program:</w:t>
                            </w:r>
                          </w:p>
                          <w:p w14:paraId="293C808E" w14:textId="77777777" w:rsidR="005F1CE8" w:rsidRDefault="005F1CE8" w:rsidP="005F1CE8">
                            <w:pPr>
                              <w:spacing w:after="60"/>
                              <w:ind w:left="720" w:firstLine="720"/>
                              <w:rPr>
                                <w:rFonts w:cs="Calibri"/>
                              </w:rPr>
                            </w:pPr>
                            <w:r>
                              <w:rPr>
                                <w:rFonts w:cs="Calibri"/>
                                <w:noProof/>
                              </w:rPr>
                              <w:t xml:space="preserve">ΔkW </w:t>
                            </w:r>
                            <w:r>
                              <w:rPr>
                                <w:rFonts w:cs="Calibri"/>
                                <w:noProof/>
                              </w:rPr>
                              <w:tab/>
                              <w:t>= 258/8766</w:t>
                            </w:r>
                          </w:p>
                          <w:p w14:paraId="111C86C1" w14:textId="77777777" w:rsidR="005F1CE8" w:rsidRDefault="005F1CE8" w:rsidP="005F1CE8">
                            <w:pPr>
                              <w:keepNext/>
                              <w:spacing w:after="60"/>
                            </w:pPr>
                            <w:r>
                              <w:rPr>
                                <w:rFonts w:cs="Calibri"/>
                                <w:b/>
                              </w:rPr>
                              <w:tab/>
                            </w:r>
                            <w:r>
                              <w:rPr>
                                <w:rFonts w:cs="Calibri"/>
                                <w:b/>
                              </w:rPr>
                              <w:tab/>
                            </w:r>
                            <w:r>
                              <w:rPr>
                                <w:rFonts w:cs="Calibri"/>
                                <w:b/>
                              </w:rPr>
                              <w:tab/>
                            </w:r>
                            <w:r>
                              <w:rPr>
                                <w:rFonts w:cs="Calibri"/>
                              </w:rPr>
                              <w:t>= 0.0294kW</w:t>
                            </w:r>
                          </w:p>
                        </w:txbxContent>
                      </wps:txbx>
                      <wps:bodyPr rot="0" vert="horz" wrap="square" lIns="91440" tIns="45720" rIns="91440" bIns="45720" anchor="t" anchorCtr="0" upright="1">
                        <a:noAutofit/>
                      </wps:bodyPr>
                    </wps:wsp>
                  </a:graphicData>
                </a:graphic>
              </wp:inline>
            </w:drawing>
          </mc:Choice>
          <mc:Fallback>
            <w:pict>
              <v:shape w14:anchorId="15EE0F9D" id="Text Box 501" o:spid="_x0000_s1049" type="#_x0000_t202" style="width:468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">
                <v:textbox>
                  <w:txbxContent>
                    <w:p w14:paraId="24E61190" w14:textId="77777777" w:rsidR="005F1CE8" w:rsidRDefault="005F1CE8" w:rsidP="005F1CE8">
                      <w:pPr>
                        <w:autoSpaceDE w:val="0"/>
                        <w:autoSpaceDN w:val="0"/>
                        <w:adjustRightInd w:val="0"/>
                        <w:spacing w:after="60"/>
                        <w:rPr>
                          <w:rFonts w:cs="Calibri"/>
                        </w:rPr>
                      </w:pPr>
                      <w:r>
                        <w:rPr>
                          <w:rFonts w:cs="Calibri"/>
                          <w:b/>
                          <w:bCs/>
                        </w:rPr>
                        <w:t>For example</w:t>
                      </w:r>
                      <w:r>
                        <w:rPr>
                          <w:rFonts w:cs="Calibri"/>
                        </w:rPr>
                        <w:t>, insulating 6 feet of 0.75” copper pipe (4ft vertical + 2ft horizontal) with R-5 wrap through a Direct Install program:</w:t>
                      </w:r>
                    </w:p>
                    <w:p w14:paraId="293C808E" w14:textId="77777777" w:rsidR="005F1CE8" w:rsidRDefault="005F1CE8" w:rsidP="005F1CE8">
                      <w:pPr>
                        <w:spacing w:after="60"/>
                        <w:ind w:left="720" w:firstLine="720"/>
                        <w:rPr>
                          <w:rFonts w:cs="Calibri"/>
                        </w:rPr>
                      </w:pPr>
                      <w:r>
                        <w:rPr>
                          <w:rFonts w:cs="Calibri"/>
                          <w:noProof/>
                        </w:rPr>
                        <w:t xml:space="preserve">ΔkW </w:t>
                      </w:r>
                      <w:r>
                        <w:rPr>
                          <w:rFonts w:cs="Calibri"/>
                          <w:noProof/>
                        </w:rPr>
                        <w:tab/>
                        <w:t>= 258/8766</w:t>
                      </w:r>
                    </w:p>
                    <w:p w14:paraId="111C86C1" w14:textId="77777777" w:rsidR="005F1CE8" w:rsidRDefault="005F1CE8" w:rsidP="005F1CE8">
                      <w:pPr>
                        <w:keepNext/>
                        <w:spacing w:after="60"/>
                      </w:pPr>
                      <w:r>
                        <w:rPr>
                          <w:rFonts w:cs="Calibri"/>
                          <w:b/>
                        </w:rPr>
                        <w:tab/>
                      </w:r>
                      <w:r>
                        <w:rPr>
                          <w:rFonts w:cs="Calibri"/>
                          <w:b/>
                        </w:rPr>
                        <w:tab/>
                      </w:r>
                      <w:r>
                        <w:rPr>
                          <w:rFonts w:cs="Calibri"/>
                          <w:b/>
                        </w:rPr>
                        <w:tab/>
                      </w:r>
                      <w:r>
                        <w:rPr>
                          <w:rFonts w:cs="Calibri"/>
                        </w:rPr>
                        <w:t>= 0.0294kW</w:t>
                      </w:r>
                    </w:p>
                  </w:txbxContent>
                </v:textbox>
                <w10:anchorlock/>
              </v:shape>
            </w:pict>
          </mc:Fallback>
        </mc:AlternateContent>
      </w:r>
    </w:p>
    <w:p w14:paraId="1D37AF11" w14:textId="77777777" w:rsidR="005F1CE8" w:rsidRPr="00801F6F" w:rsidRDefault="005F1CE8" w:rsidP="005F1CE8">
      <w:pPr>
        <w:tabs>
          <w:tab w:val="left" w:pos="540"/>
          <w:tab w:val="left" w:pos="1440"/>
          <w:tab w:val="left" w:pos="2160"/>
        </w:tabs>
        <w:rPr>
          <w:rFonts w:ascii="Calibri" w:hAnsi="Calibri" w:cs="Calibri"/>
        </w:rPr>
      </w:pPr>
    </w:p>
    <w:p w14:paraId="7C43D1AD" w14:textId="77777777" w:rsidR="005F1CE8" w:rsidRPr="00801F6F" w:rsidRDefault="005F1CE8" w:rsidP="005F1CE8">
      <w:pPr>
        <w:tabs>
          <w:tab w:val="left" w:pos="540"/>
          <w:tab w:val="left" w:pos="1440"/>
          <w:tab w:val="left" w:pos="2160"/>
        </w:tabs>
        <w:rPr>
          <w:rFonts w:ascii="Calibri" w:hAnsi="Calibri" w:cs="Calibri"/>
        </w:rPr>
      </w:pPr>
      <w:r w:rsidRPr="00801F6F">
        <w:rPr>
          <w:rFonts w:ascii="Calibri" w:hAnsi="Calibri" w:cs="Calibri"/>
        </w:rPr>
        <w:t>The following table provides peak demand savings per foot of pipe insulation for various configurations:</w:t>
      </w:r>
    </w:p>
    <w:tbl>
      <w:tblPr>
        <w:tblStyle w:val="TableGrid30"/>
        <w:tblW w:w="9445" w:type="dxa"/>
        <w:tblInd w:w="0" w:type="dxa"/>
        <w:shd w:val="clear" w:color="auto" w:fill="FFFFFF"/>
        <w:tblLook w:val="04A0" w:firstRow="1" w:lastRow="0" w:firstColumn="1" w:lastColumn="0" w:noHBand="0" w:noVBand="1"/>
      </w:tblPr>
      <w:tblGrid>
        <w:gridCol w:w="5395"/>
        <w:gridCol w:w="1870"/>
        <w:gridCol w:w="2180"/>
      </w:tblGrid>
      <w:tr w:rsidR="005F1CE8" w:rsidRPr="00801F6F" w14:paraId="08DA9E1A" w14:textId="77777777" w:rsidTr="009070A9">
        <w:trPr>
          <w:trHeight w:val="576"/>
          <w:tblHeader/>
        </w:trPr>
        <w:tc>
          <w:tcPr>
            <w:tcW w:w="5395" w:type="dxa"/>
            <w:tcBorders>
              <w:top w:val="single" w:sz="4" w:space="0" w:color="auto"/>
              <w:left w:val="single" w:sz="4" w:space="0" w:color="auto"/>
              <w:bottom w:val="single" w:sz="4" w:space="0" w:color="auto"/>
              <w:right w:val="single" w:sz="4" w:space="0" w:color="auto"/>
            </w:tcBorders>
            <w:shd w:val="clear" w:color="auto" w:fill="808080"/>
            <w:vAlign w:val="center"/>
          </w:tcPr>
          <w:p w14:paraId="50CFC405" w14:textId="77777777" w:rsidR="005F1CE8" w:rsidRPr="00801F6F" w:rsidRDefault="005F1CE8" w:rsidP="009070A9">
            <w:pPr>
              <w:autoSpaceDE w:val="0"/>
              <w:autoSpaceDN w:val="0"/>
              <w:adjustRightInd w:val="0"/>
              <w:spacing w:after="0"/>
              <w:jc w:val="center"/>
              <w:rPr>
                <w:rFonts w:ascii="Calibri" w:hAnsi="Calibri" w:cs="Calibri"/>
                <w:b/>
                <w:bCs/>
                <w:color w:val="FFFFFF"/>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4D9FDC7E"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ΔkW Savings per Foot of Insulation</w:t>
            </w:r>
            <w:r w:rsidRPr="00801F6F">
              <w:rPr>
                <w:rFonts w:ascii="Calibri" w:hAnsi="Calibri" w:cs="Calibri"/>
                <w:b/>
                <w:bCs/>
                <w:color w:val="FFFFFF"/>
              </w:rPr>
              <w:br/>
              <w:t>(kW/ft)</w:t>
            </w:r>
          </w:p>
        </w:tc>
      </w:tr>
      <w:tr w:rsidR="005F1CE8" w:rsidRPr="00801F6F" w14:paraId="01DB3C3D" w14:textId="77777777" w:rsidTr="009070A9">
        <w:trPr>
          <w:tblHeader/>
        </w:trPr>
        <w:tc>
          <w:tcPr>
            <w:tcW w:w="5395"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45EFF422" w14:textId="77777777" w:rsidR="005F1CE8" w:rsidRPr="00801F6F" w:rsidRDefault="005F1CE8" w:rsidP="009070A9">
            <w:pPr>
              <w:autoSpaceDE w:val="0"/>
              <w:autoSpaceDN w:val="0"/>
              <w:adjustRightInd w:val="0"/>
              <w:spacing w:after="0"/>
              <w:jc w:val="left"/>
              <w:rPr>
                <w:rFonts w:ascii="Calibri" w:hAnsi="Calibri" w:cs="Calibri"/>
                <w:b/>
                <w:bCs/>
                <w:color w:val="FFFFFF"/>
              </w:rPr>
            </w:pPr>
            <w:r w:rsidRPr="00801F6F">
              <w:rPr>
                <w:rFonts w:ascii="Calibri" w:hAnsi="Calibri" w:cs="Calibri"/>
                <w:b/>
                <w:bCs/>
                <w:color w:val="FFFFFF"/>
              </w:rPr>
              <w:t>Measure Configuration</w:t>
            </w:r>
          </w:p>
        </w:tc>
        <w:tc>
          <w:tcPr>
            <w:tcW w:w="1870"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21758808"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Kit Distribution</w:t>
            </w:r>
            <w:r w:rsidRPr="00801F6F">
              <w:rPr>
                <w:rFonts w:ascii="Calibri" w:hAnsi="Calibri" w:cs="Calibri"/>
                <w:b/>
                <w:bCs/>
                <w:color w:val="FFFFFF"/>
              </w:rPr>
              <w:br/>
              <w:t xml:space="preserve">(ISR = </w:t>
            </w:r>
            <w:r>
              <w:rPr>
                <w:rFonts w:ascii="Calibri" w:hAnsi="Calibri" w:cs="Calibri"/>
                <w:b/>
                <w:bCs/>
                <w:color w:val="FFFFFF"/>
              </w:rPr>
              <w:t>50</w:t>
            </w:r>
            <w:r w:rsidRPr="00801F6F">
              <w:rPr>
                <w:rFonts w:ascii="Calibri" w:hAnsi="Calibri" w:cs="Calibri"/>
                <w:b/>
                <w:bCs/>
                <w:color w:val="FFFFFF"/>
              </w:rPr>
              <w:t>%)</w:t>
            </w:r>
          </w:p>
        </w:tc>
        <w:tc>
          <w:tcPr>
            <w:tcW w:w="2180"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34F05FEB"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All Other Programs</w:t>
            </w:r>
          </w:p>
          <w:p w14:paraId="049C7904"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(ISR = 100%)</w:t>
            </w:r>
          </w:p>
        </w:tc>
      </w:tr>
      <w:tr w:rsidR="005F1CE8" w:rsidRPr="00801F6F" w14:paraId="6C4E6C41"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2A2A2F6" w14:textId="77777777" w:rsidR="005F1CE8" w:rsidRPr="00801F6F" w:rsidRDefault="005F1CE8" w:rsidP="009070A9">
            <w:pPr>
              <w:autoSpaceDE w:val="0"/>
              <w:autoSpaceDN w:val="0"/>
              <w:adjustRightInd w:val="0"/>
              <w:spacing w:after="0"/>
              <w:jc w:val="left"/>
              <w:rPr>
                <w:rFonts w:ascii="Calibri" w:hAnsi="Calibri" w:cs="Calibri"/>
                <w:b/>
                <w:bCs/>
                <w:color w:val="FFFFFF"/>
              </w:rPr>
            </w:pPr>
            <w:r w:rsidRPr="00801F6F">
              <w:rPr>
                <w:rFonts w:ascii="Calibri" w:hAnsi="Calibri" w:cs="Calibri"/>
                <w:b/>
                <w:bCs/>
                <w:color w:val="FFFFFF"/>
              </w:rPr>
              <w:t>Horizontal Pipe Orientation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bottom"/>
          </w:tcPr>
          <w:p w14:paraId="4452970E" w14:textId="77777777" w:rsidR="005F1CE8" w:rsidRPr="00801F6F" w:rsidRDefault="005F1CE8" w:rsidP="009070A9">
            <w:pPr>
              <w:autoSpaceDE w:val="0"/>
              <w:autoSpaceDN w:val="0"/>
              <w:adjustRightInd w:val="0"/>
              <w:spacing w:before="60" w:after="0"/>
              <w:jc w:val="center"/>
              <w:rPr>
                <w:rFonts w:cs="Calibri"/>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tcPr>
          <w:p w14:paraId="2F79BCD8"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r>
      <w:tr w:rsidR="005F1CE8" w:rsidRPr="00801F6F" w14:paraId="5BA278A3"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BE5E3"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CEFB13"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0.0025</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82D7EC"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0.0050</w:t>
            </w:r>
          </w:p>
        </w:tc>
      </w:tr>
      <w:tr w:rsidR="005F1CE8" w:rsidRPr="00801F6F" w14:paraId="4A1E543D"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AE161"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509BF"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0.0030</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73D77A"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0.0060</w:t>
            </w:r>
          </w:p>
        </w:tc>
      </w:tr>
      <w:tr w:rsidR="005F1CE8" w:rsidRPr="00801F6F" w14:paraId="5C0F2A19"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277D0"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B1D42"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0.0031</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6E5DBF"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0.0062</w:t>
            </w:r>
          </w:p>
        </w:tc>
      </w:tr>
      <w:tr w:rsidR="005F1CE8" w:rsidRPr="00801F6F" w14:paraId="6A5FD13B"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EE662"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92D9F"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0.0038</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07F571"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0.0076</w:t>
            </w:r>
          </w:p>
        </w:tc>
      </w:tr>
      <w:tr w:rsidR="005F1CE8" w:rsidRPr="00801F6F" w14:paraId="1AD82FE0"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808080"/>
            <w:hideMark/>
          </w:tcPr>
          <w:p w14:paraId="78EAB4D3" w14:textId="77777777" w:rsidR="005F1CE8" w:rsidRPr="00801F6F" w:rsidRDefault="005F1CE8" w:rsidP="009070A9">
            <w:pPr>
              <w:autoSpaceDE w:val="0"/>
              <w:autoSpaceDN w:val="0"/>
              <w:adjustRightInd w:val="0"/>
              <w:spacing w:before="60" w:after="0"/>
              <w:jc w:val="left"/>
              <w:rPr>
                <w:rFonts w:ascii="Calibri" w:hAnsi="Calibri" w:cs="Calibri"/>
                <w:b/>
                <w:bCs/>
              </w:rPr>
            </w:pPr>
            <w:r w:rsidRPr="00801F6F">
              <w:rPr>
                <w:rFonts w:ascii="Calibri" w:hAnsi="Calibri" w:cs="Calibri"/>
                <w:b/>
                <w:bCs/>
                <w:color w:val="FFFFFF"/>
              </w:rPr>
              <w:t>Vertical Pipe Orientation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5F27EE2C"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9E90100"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r>
      <w:tr w:rsidR="005F1CE8" w:rsidRPr="00801F6F" w14:paraId="0EDB57E9"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2B153CD"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DEDB"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0.0017</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5BBA22F1"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0.0034</w:t>
            </w:r>
          </w:p>
        </w:tc>
      </w:tr>
      <w:tr w:rsidR="005F1CE8" w:rsidRPr="00801F6F" w14:paraId="7E4A2E70"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0FC84FC0"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44E1"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0.0022</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5C673431"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0.0043</w:t>
            </w:r>
          </w:p>
        </w:tc>
      </w:tr>
      <w:tr w:rsidR="005F1CE8" w:rsidRPr="00801F6F" w14:paraId="7044B67C"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EE47B71"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08887"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0.0023</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78625ADD"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0.0045</w:t>
            </w:r>
          </w:p>
        </w:tc>
      </w:tr>
      <w:tr w:rsidR="005F1CE8" w:rsidRPr="00801F6F" w14:paraId="70C74C98"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1719A9F6"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0008"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0.0030</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05001F8E"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0.0059</w:t>
            </w:r>
          </w:p>
        </w:tc>
      </w:tr>
      <w:tr w:rsidR="005F1CE8" w:rsidRPr="00801F6F" w14:paraId="2CD99F59"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808080"/>
            <w:hideMark/>
          </w:tcPr>
          <w:p w14:paraId="28D26466"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b/>
                <w:bCs/>
                <w:color w:val="FFFFFF"/>
              </w:rPr>
              <w:t>Unknown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2A62563A"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992B941"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r>
      <w:tr w:rsidR="005F1CE8" w:rsidRPr="00801F6F" w14:paraId="71AC7143"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33C2DDAB"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R-3, ½” thick insulation for ½” pipes – pipe type and configuration unknown (</w:t>
            </w:r>
            <w:r>
              <w:rPr>
                <w:rFonts w:ascii="Calibri" w:hAnsi="Calibri" w:cs="Calibri"/>
              </w:rPr>
              <w:t>average of vertical and horizontal configurations for ½”pipe</w:t>
            </w:r>
            <w:r w:rsidRPr="00801F6F">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EB5C6"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0.0024</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03FCE"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sidRPr="00801F6F">
              <w:rPr>
                <w:rFonts w:ascii="Calibri" w:hAnsi="Calibri" w:cs="Calibri"/>
                <w:color w:val="000000"/>
              </w:rPr>
              <w:t>0.0048</w:t>
            </w:r>
          </w:p>
        </w:tc>
      </w:tr>
      <w:tr w:rsidR="005F1CE8" w:rsidRPr="00801F6F" w14:paraId="3D68B6F5"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F8216B7"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R-3, ½” thick insulation for ¾” pipes – pipe type and configuration unknown (</w:t>
            </w:r>
            <w:r>
              <w:rPr>
                <w:rFonts w:ascii="Calibri" w:hAnsi="Calibri" w:cs="Calibri"/>
              </w:rPr>
              <w:t>average of vertical and horizontal configurations for ¾”pipe</w:t>
            </w:r>
            <w:r w:rsidRPr="00801F6F">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E6297"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0.0030</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91B4B"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sidRPr="00801F6F">
              <w:rPr>
                <w:rFonts w:ascii="Calibri" w:hAnsi="Calibri" w:cs="Calibri"/>
                <w:color w:val="000000"/>
              </w:rPr>
              <w:t>0.0060</w:t>
            </w:r>
          </w:p>
        </w:tc>
      </w:tr>
      <w:tr w:rsidR="005F1CE8" w:rsidRPr="00801F6F" w14:paraId="0C19D590"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53F9D02" w14:textId="77777777" w:rsidR="005F1CE8" w:rsidRPr="00801F6F" w:rsidRDefault="005F1CE8" w:rsidP="009070A9">
            <w:pPr>
              <w:autoSpaceDE w:val="0"/>
              <w:autoSpaceDN w:val="0"/>
              <w:adjustRightInd w:val="0"/>
              <w:spacing w:before="60" w:after="0"/>
              <w:jc w:val="left"/>
              <w:rPr>
                <w:rFonts w:cs="Calibri"/>
              </w:rPr>
            </w:pPr>
            <w:r w:rsidRPr="00801F6F">
              <w:rPr>
                <w:rFonts w:ascii="Calibri" w:hAnsi="Calibri" w:cs="Calibri"/>
              </w:rPr>
              <w:t>Unknown pipe type (straight average) and configuration (</w:t>
            </w:r>
            <w:r>
              <w:rPr>
                <w:rFonts w:ascii="Calibri" w:hAnsi="Calibri" w:cs="Calibri"/>
              </w:rPr>
              <w:t>average of vertical and horizontal configurations for all pipes</w:t>
            </w:r>
            <w:r w:rsidRPr="00801F6F">
              <w:rPr>
                <w:rFonts w:ascii="Calibri" w:hAnsi="Calibri" w:cs="Calibri"/>
              </w:rPr>
              <w:t>)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744EC"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0.0027</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BDA7E"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sidRPr="00801F6F">
              <w:rPr>
                <w:rFonts w:ascii="Calibri" w:hAnsi="Calibri" w:cs="Calibri"/>
                <w:color w:val="000000"/>
              </w:rPr>
              <w:t>0.005</w:t>
            </w:r>
            <w:r>
              <w:rPr>
                <w:rFonts w:ascii="Calibri" w:hAnsi="Calibri" w:cs="Calibri"/>
                <w:color w:val="000000"/>
              </w:rPr>
              <w:t>3</w:t>
            </w:r>
          </w:p>
        </w:tc>
      </w:tr>
    </w:tbl>
    <w:p w14:paraId="5622BB38" w14:textId="77777777" w:rsidR="005F1CE8" w:rsidRPr="00801F6F" w:rsidRDefault="005F1CE8" w:rsidP="005F1CE8">
      <w:pPr>
        <w:tabs>
          <w:tab w:val="left" w:pos="540"/>
          <w:tab w:val="left" w:pos="1440"/>
          <w:tab w:val="left" w:pos="2160"/>
        </w:tabs>
        <w:rPr>
          <w:rFonts w:ascii="Calibri" w:hAnsi="Calibri" w:cs="Calibri"/>
        </w:rPr>
      </w:pPr>
    </w:p>
    <w:p w14:paraId="0D753F3E" w14:textId="77777777" w:rsidR="005F1CE8" w:rsidRPr="00801F6F" w:rsidRDefault="005F1CE8" w:rsidP="005F1CE8">
      <w:pPr>
        <w:keepNext/>
        <w:keepLines/>
        <w:tabs>
          <w:tab w:val="left" w:pos="5040"/>
        </w:tabs>
        <w:spacing w:before="200" w:line="276" w:lineRule="auto"/>
        <w:jc w:val="left"/>
        <w:outlineLvl w:val="5"/>
        <w:rPr>
          <w:rFonts w:ascii="Calibri" w:eastAsia="MS Gothic" w:hAnsi="Calibri" w:cs="Calibri"/>
          <w:b/>
          <w:smallCaps/>
          <w:sz w:val="22"/>
        </w:rPr>
      </w:pPr>
      <w:r w:rsidRPr="00801F6F">
        <w:rPr>
          <w:rFonts w:ascii="Calibri" w:eastAsia="MS Gothic" w:hAnsi="Calibri" w:cs="Calibri"/>
          <w:b/>
          <w:smallCaps/>
          <w:sz w:val="22"/>
        </w:rPr>
        <w:t xml:space="preserve">Natural Gas Savings </w:t>
      </w:r>
    </w:p>
    <w:p w14:paraId="6607F694" w14:textId="77777777" w:rsidR="005F1CE8" w:rsidRPr="00801F6F" w:rsidRDefault="005F1CE8" w:rsidP="005F1CE8">
      <w:pPr>
        <w:tabs>
          <w:tab w:val="left" w:pos="1440"/>
          <w:tab w:val="left" w:pos="2160"/>
        </w:tabs>
        <w:ind w:left="2340" w:hanging="2340"/>
        <w:rPr>
          <w:rFonts w:ascii="Calibri" w:hAnsi="Calibri" w:cs="Calibri"/>
        </w:rPr>
      </w:pPr>
      <w:r w:rsidRPr="00801F6F">
        <w:rPr>
          <w:rFonts w:ascii="Calibri" w:hAnsi="Calibri" w:cs="Calibri"/>
        </w:rPr>
        <w:t>For Natural Gas DHW systems:</w:t>
      </w:r>
    </w:p>
    <w:p w14:paraId="5A8B696D" w14:textId="77777777" w:rsidR="005F1CE8" w:rsidRPr="00801F6F" w:rsidRDefault="005F1CE8" w:rsidP="005F1CE8">
      <w:pPr>
        <w:autoSpaceDE w:val="0"/>
        <w:autoSpaceDN w:val="0"/>
        <w:adjustRightInd w:val="0"/>
        <w:ind w:left="2880" w:hanging="1440"/>
        <w:rPr>
          <w:rFonts w:ascii="Calibri" w:hAnsi="Calibri" w:cs="Calibri"/>
        </w:rPr>
      </w:pPr>
      <w:r w:rsidRPr="00801F6F">
        <w:rPr>
          <w:rFonts w:ascii="Calibri" w:hAnsi="Calibri" w:cs="Calibri"/>
          <w:noProof/>
        </w:rPr>
        <w:t>Δ</w:t>
      </w:r>
      <w:r w:rsidRPr="00801F6F">
        <w:rPr>
          <w:rFonts w:ascii="Calibri" w:hAnsi="Calibri" w:cs="Calibri"/>
        </w:rPr>
        <w:t>Therm</w:t>
      </w:r>
      <w:r w:rsidRPr="00801F6F">
        <w:rPr>
          <w:rFonts w:ascii="Calibri" w:hAnsi="Calibri" w:cs="Calibri"/>
        </w:rPr>
        <w:tab/>
        <w:t xml:space="preserve"> = </w:t>
      </w:r>
      <w:r>
        <w:rPr>
          <w:rFonts w:ascii="Calibri" w:hAnsi="Calibri" w:cs="Calibri"/>
        </w:rPr>
        <w:t xml:space="preserve">%Fossil_DHW * </w:t>
      </w:r>
      <w:r w:rsidRPr="00801F6F">
        <w:rPr>
          <w:rFonts w:ascii="Calibri" w:hAnsi="Calibri" w:cs="Calibri"/>
        </w:rPr>
        <w:t>(((1 / R</w:t>
      </w:r>
      <w:r w:rsidRPr="00801F6F">
        <w:rPr>
          <w:rFonts w:ascii="Calibri" w:hAnsi="Calibri" w:cs="Calibri"/>
          <w:vertAlign w:val="subscript"/>
        </w:rPr>
        <w:t>exist</w:t>
      </w:r>
      <w:r w:rsidRPr="00801F6F">
        <w:rPr>
          <w:rFonts w:ascii="Calibri" w:hAnsi="Calibri" w:cs="Calibri"/>
        </w:rPr>
        <w:t xml:space="preserve"> –  1 / R</w:t>
      </w:r>
      <w:r w:rsidRPr="00801F6F">
        <w:rPr>
          <w:rFonts w:ascii="Calibri" w:hAnsi="Calibri" w:cs="Calibri"/>
          <w:vertAlign w:val="subscript"/>
        </w:rPr>
        <w:t>new</w:t>
      </w:r>
      <w:r w:rsidRPr="00801F6F">
        <w:rPr>
          <w:rFonts w:ascii="Calibri" w:hAnsi="Calibri" w:cs="Calibri"/>
        </w:rPr>
        <w:t>) * C</w:t>
      </w:r>
      <w:r w:rsidRPr="00801F6F">
        <w:rPr>
          <w:rFonts w:ascii="Calibri" w:hAnsi="Calibri" w:cs="Calibri"/>
          <w:vertAlign w:val="subscript"/>
        </w:rPr>
        <w:t>inside</w:t>
      </w:r>
      <w:r w:rsidRPr="00801F6F">
        <w:rPr>
          <w:rFonts w:ascii="Calibri" w:hAnsi="Calibri" w:cs="Calibri"/>
        </w:rPr>
        <w:t xml:space="preserve"> * L</w:t>
      </w:r>
      <w:r w:rsidRPr="00801F6F">
        <w:rPr>
          <w:rFonts w:ascii="Calibri" w:hAnsi="Calibri" w:cs="Calibri"/>
          <w:vertAlign w:val="subscript"/>
        </w:rPr>
        <w:t>effective</w:t>
      </w:r>
      <w:r w:rsidRPr="00801F6F">
        <w:rPr>
          <w:rFonts w:ascii="Calibri" w:hAnsi="Calibri" w:cs="Calibri"/>
        </w:rPr>
        <w:t xml:space="preserve">  * ΔT * 8,766 * ISR) / ηDHW) /100,000</w:t>
      </w:r>
    </w:p>
    <w:p w14:paraId="31585663" w14:textId="77777777" w:rsidR="005F1CE8" w:rsidRPr="00801F6F" w:rsidRDefault="005F1CE8" w:rsidP="005F1CE8">
      <w:pPr>
        <w:rPr>
          <w:rFonts w:ascii="Calibri" w:hAnsi="Calibri" w:cs="Calibri"/>
          <w:noProof/>
        </w:rPr>
      </w:pPr>
      <w:r w:rsidRPr="00801F6F">
        <w:rPr>
          <w:rFonts w:ascii="Calibri" w:hAnsi="Calibri" w:cs="Calibri"/>
          <w:noProof/>
        </w:rPr>
        <w:t>Where:</w:t>
      </w:r>
    </w:p>
    <w:p w14:paraId="24F6DB00" w14:textId="77777777" w:rsidR="005F1CE8" w:rsidRDefault="005F1CE8" w:rsidP="005F1CE8">
      <w:pPr>
        <w:ind w:firstLine="720"/>
        <w:rPr>
          <w:rFonts w:cstheme="minorHAnsi"/>
        </w:rPr>
      </w:pPr>
      <w:r>
        <w:rPr>
          <w:rFonts w:cstheme="minorHAnsi"/>
        </w:rPr>
        <w:t>%Fossil_DHW</w:t>
      </w:r>
      <w:r>
        <w:rPr>
          <w:rFonts w:cstheme="minorHAnsi"/>
        </w:rPr>
        <w:tab/>
        <w:t>=</w:t>
      </w:r>
      <w:r>
        <w:rPr>
          <w:rFonts w:cstheme="minorHAnsi"/>
          <w:noProof/>
        </w:rPr>
        <w:t xml:space="preserve"> </w:t>
      </w:r>
      <w:r>
        <w:rPr>
          <w:rFonts w:cstheme="minorHAnsi"/>
        </w:rPr>
        <w:t>Percentage of DHW savings assumed to be fossil fuel</w:t>
      </w:r>
    </w:p>
    <w:p w14:paraId="2D3C49F8" w14:textId="77777777" w:rsidR="005F1CE8" w:rsidRDefault="005F1CE8" w:rsidP="005F1CE8">
      <w:pPr>
        <w:ind w:left="1440" w:firstLine="720"/>
        <w:rPr>
          <w:rFonts w:cstheme="minorHAnsi"/>
        </w:rPr>
      </w:pPr>
      <w:r>
        <w:rPr>
          <w:rFonts w:cstheme="minorHAnsi"/>
        </w:rPr>
        <w:t>= 100 % for Fossil Fuel</w:t>
      </w:r>
    </w:p>
    <w:p w14:paraId="7CEE870E" w14:textId="77777777" w:rsidR="005F1CE8" w:rsidRDefault="005F1CE8" w:rsidP="005F1CE8">
      <w:pPr>
        <w:ind w:firstLine="720"/>
        <w:rPr>
          <w:rFonts w:cstheme="minorHAnsi"/>
        </w:rPr>
      </w:pPr>
      <w:r>
        <w:rPr>
          <w:rFonts w:cstheme="minorHAnsi"/>
        </w:rPr>
        <w:tab/>
      </w:r>
      <w:r>
        <w:rPr>
          <w:rFonts w:cstheme="minorHAnsi"/>
        </w:rPr>
        <w:tab/>
        <w:t>= 0 % for Electric</w:t>
      </w:r>
    </w:p>
    <w:p w14:paraId="65C02DBA" w14:textId="77777777" w:rsidR="005F1CE8" w:rsidRDefault="005F1CE8" w:rsidP="005F1CE8">
      <w:pPr>
        <w:ind w:firstLine="720"/>
        <w:rPr>
          <w:rFonts w:cstheme="minorHAnsi"/>
        </w:rPr>
      </w:pPr>
      <w:r>
        <w:rPr>
          <w:rFonts w:cstheme="minorHAnsi"/>
        </w:rPr>
        <w:tab/>
      </w:r>
      <w:r>
        <w:rPr>
          <w:rFonts w:cstheme="minorHAnsi"/>
        </w:rPr>
        <w:tab/>
        <w:t>= If unknown</w:t>
      </w:r>
      <w:r w:rsidRPr="006E2124">
        <w:rPr>
          <w:rFonts w:ascii="Arial" w:eastAsiaTheme="majorEastAsia" w:hAnsi="Arial"/>
          <w:vertAlign w:val="superscript"/>
        </w:rPr>
        <w:footnoteReference w:id="337"/>
      </w:r>
      <w:r>
        <w:rPr>
          <w:rFonts w:cstheme="minorHAnsi"/>
        </w:rPr>
        <w:t>, use the following table:</w:t>
      </w:r>
    </w:p>
    <w:tbl>
      <w:tblPr>
        <w:tblW w:w="6456" w:type="dxa"/>
        <w:jc w:val="center"/>
        <w:tblLook w:val="04A0" w:firstRow="1" w:lastRow="0" w:firstColumn="1" w:lastColumn="0" w:noHBand="0" w:noVBand="1"/>
        <w:tblPrChange w:id="2026" w:author="Sam Dent" w:date="2023-11-01T11:20:00Z">
          <w:tblPr>
            <w:tblW w:w="6456" w:type="dxa"/>
            <w:jc w:val="center"/>
            <w:tblLook w:val="04A0" w:firstRow="1" w:lastRow="0" w:firstColumn="1" w:lastColumn="0" w:noHBand="0" w:noVBand="1"/>
          </w:tblPr>
        </w:tblPrChange>
      </w:tblPr>
      <w:tblGrid>
        <w:gridCol w:w="1710"/>
        <w:gridCol w:w="900"/>
        <w:gridCol w:w="997"/>
        <w:gridCol w:w="900"/>
        <w:gridCol w:w="893"/>
        <w:gridCol w:w="1056"/>
        <w:tblGridChange w:id="2027">
          <w:tblGrid>
            <w:gridCol w:w="1710"/>
            <w:gridCol w:w="900"/>
            <w:gridCol w:w="997"/>
            <w:gridCol w:w="900"/>
            <w:gridCol w:w="893"/>
            <w:gridCol w:w="1056"/>
          </w:tblGrid>
        </w:tblGridChange>
      </w:tblGrid>
      <w:tr w:rsidR="005F1CE8" w:rsidRPr="00B100A9" w14:paraId="5E1BA47C" w14:textId="77777777" w:rsidTr="000728E7">
        <w:trPr>
          <w:trHeight w:val="300"/>
          <w:tblHeader/>
          <w:jc w:val="center"/>
          <w:trPrChange w:id="2028" w:author="Sam Dent" w:date="2023-11-01T11:20:00Z">
            <w:trPr>
              <w:trHeight w:val="300"/>
              <w:jc w:val="center"/>
            </w:trPr>
          </w:trPrChange>
        </w:trPr>
        <w:tc>
          <w:tcPr>
            <w:tcW w:w="1710" w:type="dxa"/>
            <w:tcBorders>
              <w:top w:val="nil"/>
              <w:left w:val="nil"/>
              <w:bottom w:val="single" w:sz="4" w:space="0" w:color="auto"/>
              <w:right w:val="nil"/>
            </w:tcBorders>
            <w:shd w:val="clear" w:color="auto" w:fill="auto"/>
            <w:noWrap/>
            <w:vAlign w:val="center"/>
            <w:hideMark/>
            <w:tcPrChange w:id="2029" w:author="Sam Dent" w:date="2023-11-01T11:20:00Z">
              <w:tcPr>
                <w:tcW w:w="1710" w:type="dxa"/>
                <w:tcBorders>
                  <w:top w:val="nil"/>
                  <w:left w:val="nil"/>
                  <w:bottom w:val="single" w:sz="4" w:space="0" w:color="auto"/>
                  <w:right w:val="nil"/>
                </w:tcBorders>
                <w:shd w:val="clear" w:color="auto" w:fill="auto"/>
                <w:noWrap/>
                <w:vAlign w:val="center"/>
                <w:hideMark/>
              </w:tcPr>
            </w:tcPrChange>
          </w:tcPr>
          <w:p w14:paraId="18A72C56" w14:textId="77777777" w:rsidR="005F1CE8" w:rsidRPr="008E0BA7" w:rsidRDefault="005F1CE8"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Change w:id="2030" w:author="Sam Dent" w:date="2023-11-01T11:20:00Z">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tcPrChange>
          </w:tcPr>
          <w:p w14:paraId="605CAB11" w14:textId="77777777" w:rsidR="005F1CE8" w:rsidRPr="008E0BA7" w:rsidRDefault="005F1CE8" w:rsidP="009070A9">
            <w:pPr>
              <w:spacing w:after="0"/>
              <w:jc w:val="center"/>
              <w:rPr>
                <w:rFonts w:eastAsiaTheme="minorHAnsi"/>
                <w:b/>
                <w:color w:val="FFFFFF" w:themeColor="background1"/>
              </w:rPr>
            </w:pPr>
            <w:r>
              <w:rPr>
                <w:rFonts w:eastAsiaTheme="minorHAnsi"/>
                <w:b/>
                <w:color w:val="FFFFFF" w:themeColor="background1"/>
              </w:rPr>
              <w:t>Location</w:t>
            </w:r>
          </w:p>
        </w:tc>
      </w:tr>
      <w:tr w:rsidR="005F1CE8" w:rsidRPr="00B100A9" w14:paraId="5BF60670" w14:textId="77777777" w:rsidTr="000728E7">
        <w:trPr>
          <w:trHeight w:val="448"/>
          <w:tblHeader/>
          <w:jc w:val="center"/>
          <w:trPrChange w:id="2031" w:author="Sam Dent" w:date="2023-11-01T11:20:00Z">
            <w:trPr>
              <w:trHeight w:val="448"/>
              <w:jc w:val="center"/>
            </w:trPr>
          </w:trPrChange>
        </w:trPr>
        <w:tc>
          <w:tcPr>
            <w:tcW w:w="1710" w:type="dxa"/>
            <w:tcBorders>
              <w:top w:val="single" w:sz="4" w:space="0" w:color="auto"/>
              <w:left w:val="single" w:sz="4" w:space="0" w:color="auto"/>
              <w:bottom w:val="single" w:sz="4" w:space="0" w:color="auto"/>
              <w:right w:val="nil"/>
            </w:tcBorders>
            <w:shd w:val="clear" w:color="auto" w:fill="7F7F7F" w:themeFill="text1" w:themeFillTint="80"/>
            <w:noWrap/>
            <w:vAlign w:val="bottom"/>
            <w:hideMark/>
            <w:tcPrChange w:id="2032" w:author="Sam Dent" w:date="2023-11-01T11:20:00Z">
              <w:tcPr>
                <w:tcW w:w="1710" w:type="dxa"/>
                <w:tcBorders>
                  <w:top w:val="single" w:sz="4" w:space="0" w:color="auto"/>
                  <w:left w:val="single" w:sz="4" w:space="0" w:color="auto"/>
                  <w:bottom w:val="single" w:sz="4" w:space="0" w:color="auto"/>
                  <w:right w:val="nil"/>
                </w:tcBorders>
                <w:shd w:val="clear" w:color="auto" w:fill="7F7F7F" w:themeFill="text1" w:themeFillTint="80"/>
                <w:noWrap/>
                <w:vAlign w:val="bottom"/>
                <w:hideMark/>
              </w:tcPr>
            </w:tcPrChange>
          </w:tcPr>
          <w:p w14:paraId="658205CE" w14:textId="77777777" w:rsidR="005F1CE8" w:rsidRPr="008E0BA7" w:rsidRDefault="005F1CE8"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hideMark/>
            <w:tcPrChange w:id="2033" w:author="Sam Dent" w:date="2023-11-01T11:20:00Z">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hideMark/>
              </w:tcPr>
            </w:tcPrChange>
          </w:tcPr>
          <w:p w14:paraId="4825AB18" w14:textId="77777777" w:rsidR="005F1CE8" w:rsidRPr="008E0BA7" w:rsidRDefault="005F1CE8" w:rsidP="009070A9">
            <w:pPr>
              <w:spacing w:after="0"/>
              <w:jc w:val="center"/>
              <w:rPr>
                <w:rFonts w:eastAsiaTheme="minorHAnsi"/>
                <w:b/>
                <w:color w:val="FFFFFF" w:themeColor="background1"/>
              </w:rPr>
            </w:pPr>
            <w:r>
              <w:rPr>
                <w:rFonts w:eastAsiaTheme="minorHAnsi"/>
                <w:b/>
                <w:color w:val="FFFFFF" w:themeColor="background1"/>
              </w:rPr>
              <w:t>Single Family</w:t>
            </w:r>
            <w:r w:rsidRPr="008E0BA7">
              <w:rPr>
                <w:rFonts w:eastAsiaTheme="minorHAnsi"/>
                <w:b/>
                <w:color w:val="FFFFFF" w:themeColor="background1"/>
              </w:rPr>
              <w:t> </w:t>
            </w:r>
          </w:p>
        </w:tc>
        <w:tc>
          <w:tcPr>
            <w:tcW w:w="997" w:type="dxa"/>
            <w:tcBorders>
              <w:top w:val="single" w:sz="4" w:space="0" w:color="auto"/>
              <w:left w:val="nil"/>
              <w:bottom w:val="single" w:sz="4" w:space="0" w:color="auto"/>
              <w:right w:val="single" w:sz="4" w:space="0" w:color="auto"/>
            </w:tcBorders>
            <w:shd w:val="clear" w:color="auto" w:fill="7F7F7F" w:themeFill="text1" w:themeFillTint="80"/>
            <w:vAlign w:val="bottom"/>
            <w:hideMark/>
            <w:tcPrChange w:id="2034" w:author="Sam Dent" w:date="2023-11-01T11:20:00Z">
              <w:tcPr>
                <w:tcW w:w="997" w:type="dxa"/>
                <w:tcBorders>
                  <w:top w:val="single" w:sz="4" w:space="0" w:color="auto"/>
                  <w:left w:val="nil"/>
                  <w:bottom w:val="single" w:sz="4" w:space="0" w:color="auto"/>
                  <w:right w:val="single" w:sz="4" w:space="0" w:color="auto"/>
                </w:tcBorders>
                <w:shd w:val="clear" w:color="auto" w:fill="7F7F7F" w:themeFill="text1" w:themeFillTint="80"/>
                <w:vAlign w:val="bottom"/>
                <w:hideMark/>
              </w:tcPr>
            </w:tcPrChange>
          </w:tcPr>
          <w:p w14:paraId="682189D7" w14:textId="77777777" w:rsidR="005F1CE8" w:rsidRPr="008E0BA7" w:rsidRDefault="005F1CE8"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single" w:sz="4" w:space="0" w:color="auto"/>
              <w:left w:val="nil"/>
              <w:bottom w:val="single" w:sz="4" w:space="0" w:color="auto"/>
              <w:right w:val="single" w:sz="4" w:space="0" w:color="auto"/>
            </w:tcBorders>
            <w:shd w:val="clear" w:color="auto" w:fill="7F7F7F" w:themeFill="text1" w:themeFillTint="80"/>
            <w:vAlign w:val="bottom"/>
            <w:hideMark/>
            <w:tcPrChange w:id="2035" w:author="Sam Dent" w:date="2023-11-01T11:20:00Z">
              <w:tcPr>
                <w:tcW w:w="900" w:type="dxa"/>
                <w:tcBorders>
                  <w:top w:val="single" w:sz="4" w:space="0" w:color="auto"/>
                  <w:left w:val="nil"/>
                  <w:bottom w:val="single" w:sz="4" w:space="0" w:color="auto"/>
                  <w:right w:val="single" w:sz="4" w:space="0" w:color="auto"/>
                </w:tcBorders>
                <w:shd w:val="clear" w:color="auto" w:fill="7F7F7F" w:themeFill="text1" w:themeFillTint="80"/>
                <w:vAlign w:val="bottom"/>
                <w:hideMark/>
              </w:tcPr>
            </w:tcPrChange>
          </w:tcPr>
          <w:p w14:paraId="69B1D9F0" w14:textId="77777777" w:rsidR="005F1CE8" w:rsidRPr="008E0BA7" w:rsidRDefault="005F1CE8" w:rsidP="009070A9">
            <w:pPr>
              <w:spacing w:after="0"/>
              <w:jc w:val="center"/>
              <w:rPr>
                <w:rFonts w:eastAsiaTheme="minorHAnsi"/>
                <w:b/>
                <w:color w:val="FFFFFF" w:themeColor="background1"/>
              </w:rPr>
            </w:pPr>
            <w:r w:rsidRPr="008E0BA7">
              <w:rPr>
                <w:rFonts w:eastAsiaTheme="minorHAnsi"/>
                <w:b/>
                <w:color w:val="FFFFFF" w:themeColor="background1"/>
              </w:rPr>
              <w:t> </w:t>
            </w:r>
            <w:r>
              <w:rPr>
                <w:rFonts w:eastAsiaTheme="minorHAnsi"/>
                <w:b/>
                <w:color w:val="FFFFFF" w:themeColor="background1"/>
              </w:rPr>
              <w:t>Multi Family</w:t>
            </w:r>
          </w:p>
        </w:tc>
        <w:tc>
          <w:tcPr>
            <w:tcW w:w="893" w:type="dxa"/>
            <w:tcBorders>
              <w:top w:val="single" w:sz="4" w:space="0" w:color="auto"/>
              <w:left w:val="nil"/>
              <w:bottom w:val="single" w:sz="4" w:space="0" w:color="auto"/>
              <w:right w:val="single" w:sz="4" w:space="0" w:color="auto"/>
            </w:tcBorders>
            <w:shd w:val="clear" w:color="auto" w:fill="7F7F7F" w:themeFill="text1" w:themeFillTint="80"/>
            <w:vAlign w:val="bottom"/>
            <w:hideMark/>
            <w:tcPrChange w:id="2036" w:author="Sam Dent" w:date="2023-11-01T11:20:00Z">
              <w:tcPr>
                <w:tcW w:w="893" w:type="dxa"/>
                <w:tcBorders>
                  <w:top w:val="single" w:sz="4" w:space="0" w:color="auto"/>
                  <w:left w:val="nil"/>
                  <w:bottom w:val="single" w:sz="4" w:space="0" w:color="auto"/>
                  <w:right w:val="single" w:sz="4" w:space="0" w:color="auto"/>
                </w:tcBorders>
                <w:shd w:val="clear" w:color="auto" w:fill="7F7F7F" w:themeFill="text1" w:themeFillTint="80"/>
                <w:vAlign w:val="bottom"/>
                <w:hideMark/>
              </w:tcPr>
            </w:tcPrChange>
          </w:tcPr>
          <w:p w14:paraId="6702CE69" w14:textId="77777777" w:rsidR="005F1CE8" w:rsidRPr="008E0BA7" w:rsidRDefault="005F1CE8"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top w:val="single" w:sz="4" w:space="0" w:color="auto"/>
              <w:left w:val="nil"/>
              <w:bottom w:val="single" w:sz="4" w:space="0" w:color="auto"/>
              <w:right w:val="single" w:sz="4" w:space="0" w:color="auto"/>
            </w:tcBorders>
            <w:shd w:val="clear" w:color="auto" w:fill="7F7F7F" w:themeFill="text1" w:themeFillTint="80"/>
            <w:vAlign w:val="bottom"/>
            <w:hideMark/>
            <w:tcPrChange w:id="2037" w:author="Sam Dent" w:date="2023-11-01T11:20:00Z">
              <w:tcPr>
                <w:tcW w:w="1056" w:type="dxa"/>
                <w:tcBorders>
                  <w:top w:val="single" w:sz="4" w:space="0" w:color="auto"/>
                  <w:left w:val="nil"/>
                  <w:bottom w:val="single" w:sz="4" w:space="0" w:color="auto"/>
                  <w:right w:val="single" w:sz="4" w:space="0" w:color="auto"/>
                </w:tcBorders>
                <w:shd w:val="clear" w:color="auto" w:fill="7F7F7F" w:themeFill="text1" w:themeFillTint="80"/>
                <w:vAlign w:val="bottom"/>
                <w:hideMark/>
              </w:tcPr>
            </w:tcPrChange>
          </w:tcPr>
          <w:p w14:paraId="71B58681" w14:textId="77777777" w:rsidR="005F1CE8" w:rsidRPr="008E0BA7" w:rsidRDefault="005F1CE8"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5F1CE8" w:rsidRPr="00B100A9" w14:paraId="43521257"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1CF08" w14:textId="77777777" w:rsidR="005F1CE8" w:rsidRPr="008E0BA7" w:rsidRDefault="005F1CE8"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338"/>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B501F4E"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76</w:t>
            </w:r>
            <w:r w:rsidRPr="008E0BA7">
              <w:rPr>
                <w:rFonts w:ascii="Calibri" w:hAnsi="Calibri" w:cs="Calibri"/>
                <w:color w:val="000000"/>
                <w:szCs w:val="20"/>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BCDAC0F" w14:textId="77777777" w:rsidR="005F1CE8" w:rsidRPr="008E0BA7" w:rsidRDefault="005F1CE8" w:rsidP="009070A9">
            <w:pPr>
              <w:widowControl/>
              <w:spacing w:after="0"/>
              <w:jc w:val="center"/>
              <w:rPr>
                <w:rFonts w:ascii="Calibri" w:hAnsi="Calibri" w:cs="Calibri"/>
                <w:szCs w:val="20"/>
              </w:rPr>
            </w:pPr>
            <w:r>
              <w:rPr>
                <w:rFonts w:ascii="Calibri" w:hAnsi="Calibri" w:cs="Calibri"/>
                <w:szCs w:val="20"/>
              </w:rPr>
              <w:t>7</w:t>
            </w:r>
            <w:r w:rsidRPr="008E0BA7">
              <w:rPr>
                <w:rFonts w:ascii="Calibri" w:hAnsi="Calibri" w:cs="Calibri"/>
                <w:szCs w:val="20"/>
              </w:rPr>
              <w:t>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C4E822E"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6</w:t>
            </w:r>
            <w:r w:rsidRPr="008E0BA7">
              <w:rPr>
                <w:rFonts w:ascii="Calibri" w:hAnsi="Calibri" w:cs="Calibri"/>
                <w:color w:val="000000"/>
                <w:szCs w:val="20"/>
              </w:rPr>
              <w:t>0%</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4AE50A88"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57</w:t>
            </w:r>
            <w:r w:rsidRPr="008E0BA7">
              <w:rPr>
                <w:rFonts w:ascii="Calibri" w:hAnsi="Calibri" w:cs="Calibri"/>
                <w:color w:val="000000"/>
                <w:szCs w:val="20"/>
              </w:rPr>
              <w: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FD1EBDB"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72</w:t>
            </w:r>
            <w:r w:rsidRPr="008E0BA7">
              <w:rPr>
                <w:rFonts w:ascii="Calibri" w:hAnsi="Calibri" w:cs="Calibri"/>
                <w:color w:val="000000"/>
                <w:szCs w:val="20"/>
              </w:rPr>
              <w:t>%</w:t>
            </w:r>
          </w:p>
        </w:tc>
      </w:tr>
      <w:tr w:rsidR="005F1CE8" w:rsidRPr="00B100A9" w14:paraId="619E3197"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66F05" w14:textId="77777777" w:rsidR="005F1CE8" w:rsidRPr="008E0BA7" w:rsidRDefault="005F1CE8"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339"/>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DDD5F"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92</w:t>
            </w:r>
            <w:r w:rsidRPr="008E0BA7">
              <w:rPr>
                <w:rFonts w:ascii="Calibri" w:hAnsi="Calibri" w:cs="Calibri"/>
                <w:color w:val="000000"/>
                <w:szCs w:val="20"/>
              </w:rPr>
              <w:t>%</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25515"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89</w:t>
            </w:r>
            <w:r w:rsidRPr="008E0BA7">
              <w:rPr>
                <w:rFonts w:ascii="Calibri" w:hAnsi="Calibri" w:cs="Calibri"/>
                <w:color w:val="00000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70315"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91</w:t>
            </w:r>
            <w:r w:rsidRPr="008E0BA7">
              <w:rPr>
                <w:rFonts w:ascii="Calibri" w:hAnsi="Calibri" w:cs="Calibri"/>
                <w:color w:val="000000"/>
                <w:szCs w:val="20"/>
              </w:rPr>
              <w:t>%</w:t>
            </w:r>
          </w:p>
        </w:tc>
      </w:tr>
      <w:tr w:rsidR="005F1CE8" w:rsidRPr="00B100A9" w14:paraId="3D01937D"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15C74" w14:textId="77777777" w:rsidR="005F1CE8" w:rsidRPr="008E0BA7" w:rsidRDefault="005F1CE8"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340"/>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CA48583"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77</w:t>
            </w:r>
            <w:r w:rsidRPr="008E0BA7">
              <w:rPr>
                <w:rFonts w:ascii="Calibri" w:hAnsi="Calibri" w:cs="Calibri"/>
                <w:color w:val="000000"/>
                <w:szCs w:val="20"/>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EA2D559"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74</w:t>
            </w:r>
            <w:r w:rsidRPr="008E0BA7">
              <w:rPr>
                <w:rFonts w:ascii="Calibri" w:hAnsi="Calibri" w:cs="Calibri"/>
                <w:color w:val="000000"/>
                <w:szCs w:val="20"/>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7DF7A3F"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51</w:t>
            </w:r>
            <w:r w:rsidRPr="008E0BA7">
              <w:rPr>
                <w:rFonts w:ascii="Calibri" w:hAnsi="Calibri" w:cs="Calibri"/>
                <w:color w:val="000000"/>
                <w:szCs w:val="20"/>
              </w:rPr>
              <w:t>%</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73617E3A" w14:textId="77777777" w:rsidR="005F1CE8" w:rsidRPr="008E0BA7" w:rsidRDefault="005F1CE8"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7E3471E0" w14:textId="64D54CDF" w:rsidR="005F1CE8" w:rsidRPr="008E0BA7" w:rsidRDefault="005F1CE8" w:rsidP="009070A9">
            <w:pPr>
              <w:widowControl/>
              <w:spacing w:after="0"/>
              <w:jc w:val="center"/>
              <w:rPr>
                <w:rFonts w:ascii="Calibri" w:hAnsi="Calibri" w:cs="Calibri"/>
                <w:color w:val="000000"/>
                <w:szCs w:val="20"/>
              </w:rPr>
            </w:pPr>
            <w:del w:id="2038" w:author="Sam Dent" w:date="2023-11-01T11:20:00Z">
              <w:r w:rsidDel="000728E7">
                <w:rPr>
                  <w:rFonts w:ascii="Calibri" w:hAnsi="Calibri" w:cs="Calibri"/>
                  <w:color w:val="000000"/>
                  <w:szCs w:val="20"/>
                </w:rPr>
                <w:delText>37</w:delText>
              </w:r>
            </w:del>
            <w:ins w:id="2039" w:author="Sam Dent" w:date="2023-11-01T11:20:00Z">
              <w:r w:rsidR="000728E7">
                <w:rPr>
                  <w:rFonts w:ascii="Calibri" w:hAnsi="Calibri" w:cs="Calibri"/>
                  <w:color w:val="000000"/>
                  <w:szCs w:val="20"/>
                </w:rPr>
                <w:t>63</w:t>
              </w:r>
            </w:ins>
            <w:r w:rsidRPr="008E0BA7">
              <w:rPr>
                <w:rFonts w:ascii="Calibri" w:hAnsi="Calibri" w:cs="Calibri"/>
                <w:color w:val="000000"/>
                <w:szCs w:val="20"/>
              </w:rPr>
              <w:t>%</w:t>
            </w:r>
          </w:p>
        </w:tc>
      </w:tr>
      <w:tr w:rsidR="005F1CE8" w:rsidRPr="00B100A9" w14:paraId="753D005F"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3F8A8" w14:textId="77777777" w:rsidR="005F1CE8" w:rsidRPr="008E0BA7" w:rsidRDefault="005F1CE8"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341"/>
            </w:r>
          </w:p>
        </w:tc>
        <w:tc>
          <w:tcPr>
            <w:tcW w:w="4746" w:type="dxa"/>
            <w:gridSpan w:val="5"/>
            <w:tcBorders>
              <w:top w:val="single" w:sz="4" w:space="0" w:color="auto"/>
              <w:left w:val="nil"/>
              <w:bottom w:val="single" w:sz="4" w:space="0" w:color="auto"/>
              <w:right w:val="single" w:sz="4" w:space="0" w:color="auto"/>
            </w:tcBorders>
            <w:shd w:val="clear" w:color="auto" w:fill="auto"/>
            <w:noWrap/>
            <w:vAlign w:val="bottom"/>
            <w:hideMark/>
          </w:tcPr>
          <w:p w14:paraId="61E6FB21"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5F1CE8" w:rsidRPr="00B100A9" w14:paraId="4D3719E3"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42A95" w14:textId="77777777" w:rsidR="005F1CE8" w:rsidRPr="008E0BA7" w:rsidRDefault="005F1CE8"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342"/>
            </w:r>
          </w:p>
        </w:tc>
        <w:tc>
          <w:tcPr>
            <w:tcW w:w="4746" w:type="dxa"/>
            <w:gridSpan w:val="5"/>
            <w:tcBorders>
              <w:top w:val="single" w:sz="4" w:space="0" w:color="auto"/>
              <w:left w:val="nil"/>
              <w:bottom w:val="single" w:sz="4" w:space="0" w:color="auto"/>
              <w:right w:val="single" w:sz="4" w:space="0" w:color="auto"/>
            </w:tcBorders>
            <w:shd w:val="clear" w:color="auto" w:fill="auto"/>
            <w:noWrap/>
            <w:vAlign w:val="bottom"/>
            <w:hideMark/>
          </w:tcPr>
          <w:p w14:paraId="12226987" w14:textId="77777777" w:rsidR="005F1CE8" w:rsidRPr="008E0BA7" w:rsidRDefault="005F1CE8"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5F1CE8" w:rsidRPr="00B100A9" w14:paraId="31AD43A5"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8FBFF" w14:textId="77777777" w:rsidR="005F1CE8" w:rsidRPr="008E0BA7" w:rsidRDefault="005F1CE8"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66183A01" w14:textId="77777777" w:rsidR="005F1CE8" w:rsidRPr="00335763" w:rsidRDefault="005F1CE8"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4A76266F" w14:textId="0D2DC713" w:rsidR="005F1CE8" w:rsidRPr="001A5B73" w:rsidRDefault="005F1CE8" w:rsidP="009070A9">
            <w:pPr>
              <w:widowControl/>
              <w:spacing w:after="0"/>
              <w:jc w:val="center"/>
              <w:rPr>
                <w:rFonts w:ascii="Calibri" w:hAnsi="Calibri" w:cs="Calibri"/>
                <w:b/>
                <w:bCs/>
                <w:color w:val="000000"/>
                <w:szCs w:val="20"/>
              </w:rPr>
            </w:pPr>
            <w:del w:id="2040" w:author="Sam Dent" w:date="2023-11-01T11:20:00Z">
              <w:r w:rsidRPr="001A5B73" w:rsidDel="000728E7">
                <w:rPr>
                  <w:rFonts w:ascii="Calibri" w:hAnsi="Calibri" w:cs="Calibri"/>
                  <w:b/>
                  <w:bCs/>
                  <w:color w:val="000000"/>
                  <w:szCs w:val="20"/>
                </w:rPr>
                <w:delText>72</w:delText>
              </w:r>
            </w:del>
            <w:ins w:id="2041" w:author="Sam Dent" w:date="2023-11-01T11:20:00Z">
              <w:r w:rsidR="000728E7" w:rsidRPr="001A5B73">
                <w:rPr>
                  <w:rFonts w:ascii="Calibri" w:hAnsi="Calibri" w:cs="Calibri"/>
                  <w:b/>
                  <w:bCs/>
                  <w:color w:val="000000"/>
                  <w:szCs w:val="20"/>
                </w:rPr>
                <w:t>7</w:t>
              </w:r>
              <w:r w:rsidR="000728E7">
                <w:rPr>
                  <w:rFonts w:ascii="Calibri" w:hAnsi="Calibri" w:cs="Calibri"/>
                  <w:b/>
                  <w:bCs/>
                  <w:color w:val="000000"/>
                  <w:szCs w:val="20"/>
                </w:rPr>
                <w:t>7</w:t>
              </w:r>
            </w:ins>
            <w:r w:rsidRPr="001A5B73">
              <w:rPr>
                <w:rFonts w:ascii="Calibri" w:hAnsi="Calibri" w:cs="Calibri"/>
                <w:b/>
                <w:bCs/>
                <w:color w:val="000000"/>
                <w:szCs w:val="20"/>
              </w:rPr>
              <w:t>%</w:t>
            </w:r>
          </w:p>
        </w:tc>
      </w:tr>
    </w:tbl>
    <w:p w14:paraId="5F08EA2E" w14:textId="77777777" w:rsidR="005F1CE8" w:rsidRDefault="005F1CE8" w:rsidP="005F1CE8">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740CCD5C" w14:textId="77777777" w:rsidR="005F1CE8" w:rsidRDefault="005F1CE8" w:rsidP="005F1CE8">
      <w:pPr>
        <w:rPr>
          <w:rFonts w:cstheme="minorHAnsi"/>
          <w:noProof/>
        </w:rPr>
      </w:pPr>
    </w:p>
    <w:p w14:paraId="2A2F3CC8" w14:textId="77777777" w:rsidR="005F1CE8" w:rsidRPr="00801F6F" w:rsidRDefault="005F1CE8" w:rsidP="005F1CE8">
      <w:pPr>
        <w:ind w:firstLine="720"/>
        <w:rPr>
          <w:rFonts w:ascii="Calibri" w:hAnsi="Calibri" w:cs="Calibri"/>
          <w:noProof/>
        </w:rPr>
      </w:pPr>
      <w:r w:rsidRPr="00801F6F">
        <w:rPr>
          <w:rFonts w:ascii="Calibri" w:hAnsi="Calibri" w:cs="Calibri"/>
        </w:rPr>
        <w:t>ηDHW</w:t>
      </w:r>
      <w:r w:rsidRPr="00801F6F">
        <w:rPr>
          <w:rFonts w:ascii="Calibri" w:hAnsi="Calibri" w:cs="Calibri"/>
          <w:noProof/>
        </w:rPr>
        <w:t xml:space="preserve"> </w:t>
      </w:r>
      <w:r w:rsidRPr="00801F6F">
        <w:rPr>
          <w:rFonts w:ascii="Calibri" w:hAnsi="Calibri" w:cs="Calibri"/>
          <w:noProof/>
        </w:rPr>
        <w:tab/>
      </w:r>
      <w:r w:rsidRPr="00801F6F">
        <w:rPr>
          <w:rFonts w:ascii="Calibri" w:hAnsi="Calibri" w:cs="Calibri"/>
          <w:noProof/>
        </w:rPr>
        <w:tab/>
        <w:t xml:space="preserve">= Recovery efficiency of </w:t>
      </w:r>
      <w:r>
        <w:rPr>
          <w:rFonts w:ascii="Calibri" w:hAnsi="Calibri" w:cs="Calibri"/>
          <w:noProof/>
        </w:rPr>
        <w:t>fossil</w:t>
      </w:r>
      <w:r w:rsidRPr="00801F6F">
        <w:rPr>
          <w:rFonts w:ascii="Calibri" w:hAnsi="Calibri" w:cs="Calibri"/>
          <w:noProof/>
        </w:rPr>
        <w:t xml:space="preserve"> hot water heater</w:t>
      </w:r>
    </w:p>
    <w:p w14:paraId="713B8FF5" w14:textId="77777777" w:rsidR="005F1CE8" w:rsidRPr="00801F6F" w:rsidRDefault="005F1CE8" w:rsidP="005F1CE8">
      <w:pPr>
        <w:ind w:left="1440" w:firstLine="720"/>
        <w:rPr>
          <w:rFonts w:ascii="Calibri" w:hAnsi="Calibri" w:cs="Calibri"/>
          <w:noProof/>
        </w:rPr>
      </w:pPr>
      <w:r w:rsidRPr="00801F6F">
        <w:rPr>
          <w:rFonts w:ascii="Calibri" w:hAnsi="Calibri" w:cs="Calibri"/>
          <w:noProof/>
        </w:rPr>
        <w:t xml:space="preserve">= 0.78 </w:t>
      </w:r>
      <w:r w:rsidRPr="00801F6F">
        <w:rPr>
          <w:rFonts w:ascii="Arial" w:eastAsia="Calibri" w:hAnsi="Arial" w:cs="Calibri"/>
          <w:noProof/>
          <w:vertAlign w:val="superscript"/>
        </w:rPr>
        <w:footnoteReference w:id="343"/>
      </w:r>
    </w:p>
    <w:p w14:paraId="150E98E7" w14:textId="77777777" w:rsidR="005F1CE8" w:rsidRPr="00801F6F" w:rsidRDefault="005F1CE8" w:rsidP="005F1CE8">
      <w:pPr>
        <w:ind w:left="1440" w:firstLine="720"/>
        <w:rPr>
          <w:rFonts w:ascii="Calibri" w:hAnsi="Calibri" w:cs="Calibri"/>
        </w:rPr>
      </w:pPr>
      <w:r w:rsidRPr="00801F6F">
        <w:rPr>
          <w:rFonts w:ascii="Calibri" w:hAnsi="Calibri" w:cs="Calibri"/>
          <w:noProof/>
        </w:rPr>
        <w:t>Other variables as defined above</w:t>
      </w:r>
    </w:p>
    <w:p w14:paraId="6C0C82CC" w14:textId="77777777" w:rsidR="005F1CE8" w:rsidRPr="00801F6F" w:rsidRDefault="005F1CE8" w:rsidP="005F1CE8">
      <w:pPr>
        <w:rPr>
          <w:rFonts w:ascii="Calibri" w:hAnsi="Calibri" w:cs="Calibri"/>
        </w:rPr>
      </w:pPr>
      <w:r w:rsidRPr="00801F6F">
        <w:rPr>
          <w:rFonts w:ascii="Calibri" w:hAnsi="Calibri"/>
          <w:noProof/>
        </w:rPr>
        <mc:AlternateContent>
          <mc:Choice Requires="wps">
            <w:drawing>
              <wp:inline distT="0" distB="0" distL="0" distR="0" wp14:anchorId="04F02917" wp14:editId="0C6501FE">
                <wp:extent cx="5943600" cy="1066800"/>
                <wp:effectExtent l="9525" t="9525" r="9525" b="9525"/>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w="9525">
                          <a:solidFill>
                            <a:srgbClr val="000000"/>
                          </a:solidFill>
                          <a:miter lim="800000"/>
                          <a:headEnd/>
                          <a:tailEnd/>
                        </a:ln>
                      </wps:spPr>
                      <wps:txbx>
                        <w:txbxContent>
                          <w:p w14:paraId="0E6A5250" w14:textId="77777777" w:rsidR="005F1CE8" w:rsidRDefault="005F1CE8" w:rsidP="005F1CE8">
                            <w:pPr>
                              <w:autoSpaceDE w:val="0"/>
                              <w:autoSpaceDN w:val="0"/>
                              <w:adjustRightInd w:val="0"/>
                              <w:spacing w:after="60"/>
                              <w:rPr>
                                <w:rFonts w:cs="Calibri"/>
                                <w:sz w:val="24"/>
                              </w:rPr>
                            </w:pPr>
                            <w:r>
                              <w:rPr>
                                <w:rFonts w:cs="Calibri"/>
                                <w:b/>
                                <w:bCs/>
                              </w:rPr>
                              <w:t>For example</w:t>
                            </w:r>
                            <w:r>
                              <w:rPr>
                                <w:rFonts w:cs="Calibri"/>
                              </w:rPr>
                              <w:t>, insulating 6 feet of 0.75” copper pipe (4ft vertical + 2ft horizontal) with R-5 wrap through a Direct Install program:</w:t>
                            </w:r>
                          </w:p>
                          <w:p w14:paraId="1FE48362" w14:textId="77777777" w:rsidR="005F1CE8" w:rsidRDefault="005F1CE8" w:rsidP="005F1CE8">
                            <w:pPr>
                              <w:autoSpaceDE w:val="0"/>
                              <w:autoSpaceDN w:val="0"/>
                              <w:adjustRightInd w:val="0"/>
                              <w:spacing w:after="60"/>
                              <w:rPr>
                                <w:rFonts w:cs="Calibri"/>
                              </w:rPr>
                            </w:pPr>
                            <w:r>
                              <w:rPr>
                                <w:rFonts w:cs="Calibri"/>
                                <w:sz w:val="24"/>
                              </w:rPr>
                              <w:tab/>
                            </w:r>
                            <w:r>
                              <w:rPr>
                                <w:rFonts w:cs="Calibri"/>
                                <w:noProof/>
                              </w:rPr>
                              <w:t>Δ</w:t>
                            </w:r>
                            <w:r>
                              <w:rPr>
                                <w:rFonts w:cs="Calibri"/>
                              </w:rPr>
                              <w:t>Therm</w:t>
                            </w:r>
                            <w:r>
                              <w:rPr>
                                <w:rFonts w:cs="Calibri"/>
                              </w:rPr>
                              <w:tab/>
                              <w:t xml:space="preserve"> </w:t>
                            </w:r>
                            <w:r>
                              <w:rPr>
                                <w:rFonts w:cs="Calibri"/>
                              </w:rPr>
                              <w:tab/>
                              <w:t>= (((1 / R</w:t>
                            </w:r>
                            <w:r>
                              <w:rPr>
                                <w:rFonts w:cs="Calibri"/>
                                <w:vertAlign w:val="subscript"/>
                              </w:rPr>
                              <w:t>exist</w:t>
                            </w:r>
                            <w:r>
                              <w:rPr>
                                <w:rFonts w:cs="Calibri"/>
                              </w:rPr>
                              <w:t xml:space="preserve"> –  1 / R</w:t>
                            </w:r>
                            <w:r>
                              <w:rPr>
                                <w:rFonts w:cs="Calibri"/>
                                <w:vertAlign w:val="subscript"/>
                              </w:rPr>
                              <w:t>new</w:t>
                            </w:r>
                            <w:r>
                              <w:rPr>
                                <w:rFonts w:cs="Calibri"/>
                              </w:rPr>
                              <w:t>) * C</w:t>
                            </w:r>
                            <w:r>
                              <w:rPr>
                                <w:rFonts w:cs="Calibri"/>
                                <w:vertAlign w:val="subscript"/>
                              </w:rPr>
                              <w:t>inside</w:t>
                            </w:r>
                            <w:r>
                              <w:rPr>
                                <w:rFonts w:cs="Calibri"/>
                              </w:rPr>
                              <w:t xml:space="preserve"> * L</w:t>
                            </w:r>
                            <w:r>
                              <w:rPr>
                                <w:rFonts w:cs="Calibri"/>
                                <w:vertAlign w:val="subscript"/>
                              </w:rPr>
                              <w:t>effective</w:t>
                            </w:r>
                            <w:r>
                              <w:rPr>
                                <w:rFonts w:cs="Calibri"/>
                              </w:rPr>
                              <w:t xml:space="preserve">  * ΔT * 8,766 * ISR) / ηDHW) /100,000</w:t>
                            </w:r>
                          </w:p>
                          <w:p w14:paraId="1C91028C" w14:textId="77777777" w:rsidR="005F1CE8" w:rsidRDefault="005F1CE8" w:rsidP="005F1CE8">
                            <w:pPr>
                              <w:autoSpaceDE w:val="0"/>
                              <w:autoSpaceDN w:val="0"/>
                              <w:adjustRightInd w:val="0"/>
                              <w:spacing w:after="60"/>
                              <w:ind w:left="1440" w:firstLine="720"/>
                              <w:rPr>
                                <w:rFonts w:cs="Calibri"/>
                                <w:highlight w:val="yellow"/>
                              </w:rPr>
                            </w:pPr>
                            <w:r>
                              <w:rPr>
                                <w:rFonts w:cs="Calibri"/>
                              </w:rPr>
                              <w:t>= (((1/0.521 - 1/3.521) * 0.2055 * (2 + 4 * 0.72) * 60 * 8766 * 1.0) / 0.78 / 100,000</w:t>
                            </w:r>
                          </w:p>
                          <w:p w14:paraId="021B7454" w14:textId="77777777" w:rsidR="005F1CE8" w:rsidRDefault="005F1CE8" w:rsidP="005F1CE8">
                            <w:pPr>
                              <w:rPr>
                                <w:rFonts w:cs="Calibri"/>
                              </w:rPr>
                            </w:pPr>
                            <w:r>
                              <w:rPr>
                                <w:rFonts w:cs="Calibri"/>
                              </w:rPr>
                              <w:tab/>
                            </w:r>
                            <w:r>
                              <w:rPr>
                                <w:rFonts w:cs="Calibri"/>
                              </w:rPr>
                              <w:tab/>
                            </w:r>
                            <w:r>
                              <w:rPr>
                                <w:rFonts w:cs="Calibri"/>
                              </w:rPr>
                              <w:tab/>
                              <w:t>= 11.06 therms</w:t>
                            </w:r>
                          </w:p>
                          <w:p w14:paraId="724A6838" w14:textId="77777777" w:rsidR="005F1CE8" w:rsidRDefault="005F1CE8" w:rsidP="005F1CE8"/>
                        </w:txbxContent>
                      </wps:txbx>
                      <wps:bodyPr rot="0" vert="horz" wrap="square" lIns="91440" tIns="45720" rIns="91440" bIns="45720" anchor="t" anchorCtr="0" upright="1">
                        <a:noAutofit/>
                      </wps:bodyPr>
                    </wps:wsp>
                  </a:graphicData>
                </a:graphic>
              </wp:inline>
            </w:drawing>
          </mc:Choice>
          <mc:Fallback>
            <w:pict>
              <v:shape w14:anchorId="04F02917" id="Text Box 502" o:spid="_x0000_s1050" type="#_x0000_t202" style="width:46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">
                <v:textbox>
                  <w:txbxContent>
                    <w:p w14:paraId="0E6A5250" w14:textId="77777777" w:rsidR="005F1CE8" w:rsidRDefault="005F1CE8" w:rsidP="005F1CE8">
                      <w:pPr>
                        <w:autoSpaceDE w:val="0"/>
                        <w:autoSpaceDN w:val="0"/>
                        <w:adjustRightInd w:val="0"/>
                        <w:spacing w:after="60"/>
                        <w:rPr>
                          <w:rFonts w:cs="Calibri"/>
                          <w:sz w:val="24"/>
                        </w:rPr>
                      </w:pPr>
                      <w:r>
                        <w:rPr>
                          <w:rFonts w:cs="Calibri"/>
                          <w:b/>
                          <w:bCs/>
                        </w:rPr>
                        <w:t>For example</w:t>
                      </w:r>
                      <w:r>
                        <w:rPr>
                          <w:rFonts w:cs="Calibri"/>
                        </w:rPr>
                        <w:t>, insulating 6 feet of 0.75” copper pipe (4ft vertical + 2ft horizontal) with R-5 wrap through a Direct Install program:</w:t>
                      </w:r>
                    </w:p>
                    <w:p w14:paraId="1FE48362" w14:textId="77777777" w:rsidR="005F1CE8" w:rsidRDefault="005F1CE8" w:rsidP="005F1CE8">
                      <w:pPr>
                        <w:autoSpaceDE w:val="0"/>
                        <w:autoSpaceDN w:val="0"/>
                        <w:adjustRightInd w:val="0"/>
                        <w:spacing w:after="60"/>
                        <w:rPr>
                          <w:rFonts w:cs="Calibri"/>
                        </w:rPr>
                      </w:pPr>
                      <w:r>
                        <w:rPr>
                          <w:rFonts w:cs="Calibri"/>
                          <w:sz w:val="24"/>
                        </w:rPr>
                        <w:tab/>
                      </w:r>
                      <w:r>
                        <w:rPr>
                          <w:rFonts w:cs="Calibri"/>
                          <w:noProof/>
                        </w:rPr>
                        <w:t>Δ</w:t>
                      </w:r>
                      <w:proofErr w:type="spellStart"/>
                      <w:r>
                        <w:rPr>
                          <w:rFonts w:cs="Calibri"/>
                        </w:rPr>
                        <w:t>Therm</w:t>
                      </w:r>
                      <w:proofErr w:type="spellEnd"/>
                      <w:r>
                        <w:rPr>
                          <w:rFonts w:cs="Calibri"/>
                        </w:rPr>
                        <w:tab/>
                        <w:t xml:space="preserve"> </w:t>
                      </w:r>
                      <w:r>
                        <w:rPr>
                          <w:rFonts w:cs="Calibri"/>
                        </w:rPr>
                        <w:tab/>
                        <w:t xml:space="preserve">= (((1 / </w:t>
                      </w:r>
                      <w:proofErr w:type="spellStart"/>
                      <w:r>
                        <w:rPr>
                          <w:rFonts w:cs="Calibri"/>
                        </w:rPr>
                        <w:t>R</w:t>
                      </w:r>
                      <w:r>
                        <w:rPr>
                          <w:rFonts w:cs="Calibri"/>
                          <w:vertAlign w:val="subscript"/>
                        </w:rPr>
                        <w:t>exist</w:t>
                      </w:r>
                      <w:proofErr w:type="spellEnd"/>
                      <w:r>
                        <w:rPr>
                          <w:rFonts w:cs="Calibri"/>
                        </w:rPr>
                        <w:t xml:space="preserve"> </w:t>
                      </w:r>
                      <w:proofErr w:type="gramStart"/>
                      <w:r>
                        <w:rPr>
                          <w:rFonts w:cs="Calibri"/>
                        </w:rPr>
                        <w:t>–  1</w:t>
                      </w:r>
                      <w:proofErr w:type="gramEnd"/>
                      <w:r>
                        <w:rPr>
                          <w:rFonts w:cs="Calibri"/>
                        </w:rPr>
                        <w:t xml:space="preserve"> / </w:t>
                      </w:r>
                      <w:proofErr w:type="spellStart"/>
                      <w:r>
                        <w:rPr>
                          <w:rFonts w:cs="Calibri"/>
                        </w:rPr>
                        <w:t>R</w:t>
                      </w:r>
                      <w:r>
                        <w:rPr>
                          <w:rFonts w:cs="Calibri"/>
                          <w:vertAlign w:val="subscript"/>
                        </w:rPr>
                        <w:t>new</w:t>
                      </w:r>
                      <w:proofErr w:type="spellEnd"/>
                      <w:r>
                        <w:rPr>
                          <w:rFonts w:cs="Calibri"/>
                        </w:rPr>
                        <w:t xml:space="preserve">) * </w:t>
                      </w:r>
                      <w:proofErr w:type="spellStart"/>
                      <w:r>
                        <w:rPr>
                          <w:rFonts w:cs="Calibri"/>
                        </w:rPr>
                        <w:t>C</w:t>
                      </w:r>
                      <w:r>
                        <w:rPr>
                          <w:rFonts w:cs="Calibri"/>
                          <w:vertAlign w:val="subscript"/>
                        </w:rPr>
                        <w:t>inside</w:t>
                      </w:r>
                      <w:proofErr w:type="spellEnd"/>
                      <w:r>
                        <w:rPr>
                          <w:rFonts w:cs="Calibri"/>
                        </w:rPr>
                        <w:t xml:space="preserve"> * </w:t>
                      </w:r>
                      <w:proofErr w:type="spellStart"/>
                      <w:r>
                        <w:rPr>
                          <w:rFonts w:cs="Calibri"/>
                        </w:rPr>
                        <w:t>L</w:t>
                      </w:r>
                      <w:r>
                        <w:rPr>
                          <w:rFonts w:cs="Calibri"/>
                          <w:vertAlign w:val="subscript"/>
                        </w:rPr>
                        <w:t>effective</w:t>
                      </w:r>
                      <w:proofErr w:type="spellEnd"/>
                      <w:r>
                        <w:rPr>
                          <w:rFonts w:cs="Calibri"/>
                        </w:rPr>
                        <w:t xml:space="preserve">  * ΔT * 8,766 * ISR) / </w:t>
                      </w:r>
                      <w:proofErr w:type="spellStart"/>
                      <w:r>
                        <w:rPr>
                          <w:rFonts w:cs="Calibri"/>
                        </w:rPr>
                        <w:t>ηDHW</w:t>
                      </w:r>
                      <w:proofErr w:type="spellEnd"/>
                      <w:r>
                        <w:rPr>
                          <w:rFonts w:cs="Calibri"/>
                        </w:rPr>
                        <w:t>) /100,000</w:t>
                      </w:r>
                    </w:p>
                    <w:p w14:paraId="1C91028C" w14:textId="77777777" w:rsidR="005F1CE8" w:rsidRDefault="005F1CE8" w:rsidP="005F1CE8">
                      <w:pPr>
                        <w:autoSpaceDE w:val="0"/>
                        <w:autoSpaceDN w:val="0"/>
                        <w:adjustRightInd w:val="0"/>
                        <w:spacing w:after="60"/>
                        <w:ind w:left="1440" w:firstLine="720"/>
                        <w:rPr>
                          <w:rFonts w:cs="Calibri"/>
                          <w:highlight w:val="yellow"/>
                        </w:rPr>
                      </w:pPr>
                      <w:r>
                        <w:rPr>
                          <w:rFonts w:cs="Calibri"/>
                        </w:rPr>
                        <w:t>= (((1/0.521 - 1/3.521) * 0.2055 * (2 + 4 * 0.72) * 60 * 8766 * 1.0) / 0.78 / 100,000</w:t>
                      </w:r>
                    </w:p>
                    <w:p w14:paraId="021B7454" w14:textId="77777777" w:rsidR="005F1CE8" w:rsidRDefault="005F1CE8" w:rsidP="005F1CE8">
                      <w:pPr>
                        <w:rPr>
                          <w:rFonts w:cs="Calibri"/>
                        </w:rPr>
                      </w:pPr>
                      <w:r>
                        <w:rPr>
                          <w:rFonts w:cs="Calibri"/>
                        </w:rPr>
                        <w:tab/>
                      </w:r>
                      <w:r>
                        <w:rPr>
                          <w:rFonts w:cs="Calibri"/>
                        </w:rPr>
                        <w:tab/>
                      </w:r>
                      <w:r>
                        <w:rPr>
                          <w:rFonts w:cs="Calibri"/>
                        </w:rPr>
                        <w:tab/>
                        <w:t xml:space="preserve">= 11.06 </w:t>
                      </w:r>
                      <w:proofErr w:type="spellStart"/>
                      <w:r>
                        <w:rPr>
                          <w:rFonts w:cs="Calibri"/>
                        </w:rPr>
                        <w:t>therms</w:t>
                      </w:r>
                      <w:proofErr w:type="spellEnd"/>
                    </w:p>
                    <w:p w14:paraId="724A6838" w14:textId="77777777" w:rsidR="005F1CE8" w:rsidRDefault="005F1CE8" w:rsidP="005F1CE8"/>
                  </w:txbxContent>
                </v:textbox>
                <w10:anchorlock/>
              </v:shape>
            </w:pict>
          </mc:Fallback>
        </mc:AlternateContent>
      </w:r>
    </w:p>
    <w:p w14:paraId="3702C4BF" w14:textId="77777777" w:rsidR="005F1CE8" w:rsidRPr="00801F6F" w:rsidRDefault="005F1CE8" w:rsidP="005F1CE8">
      <w:pPr>
        <w:rPr>
          <w:rFonts w:ascii="Calibri" w:hAnsi="Calibri" w:cs="Calibri"/>
          <w:noProof/>
        </w:rPr>
      </w:pPr>
      <w:r w:rsidRPr="00801F6F">
        <w:rPr>
          <w:rFonts w:ascii="Calibri" w:hAnsi="Calibri" w:cs="Calibri"/>
        </w:rPr>
        <w:t>The following table provides Natural Gas savings per foot of pipe insulation for various configurations:</w:t>
      </w:r>
    </w:p>
    <w:tbl>
      <w:tblPr>
        <w:tblStyle w:val="TableGrid30"/>
        <w:tblW w:w="9445" w:type="dxa"/>
        <w:tblInd w:w="0" w:type="dxa"/>
        <w:shd w:val="clear" w:color="auto" w:fill="FFFFFF"/>
        <w:tblLook w:val="04A0" w:firstRow="1" w:lastRow="0" w:firstColumn="1" w:lastColumn="0" w:noHBand="0" w:noVBand="1"/>
      </w:tblPr>
      <w:tblGrid>
        <w:gridCol w:w="5395"/>
        <w:gridCol w:w="1870"/>
        <w:gridCol w:w="2180"/>
      </w:tblGrid>
      <w:tr w:rsidR="005F1CE8" w:rsidRPr="00801F6F" w14:paraId="4E3AE877" w14:textId="77777777" w:rsidTr="009070A9">
        <w:trPr>
          <w:trHeight w:val="576"/>
          <w:tblHeader/>
        </w:trPr>
        <w:tc>
          <w:tcPr>
            <w:tcW w:w="5395" w:type="dxa"/>
            <w:tcBorders>
              <w:top w:val="single" w:sz="4" w:space="0" w:color="auto"/>
              <w:left w:val="single" w:sz="4" w:space="0" w:color="auto"/>
              <w:bottom w:val="single" w:sz="4" w:space="0" w:color="auto"/>
              <w:right w:val="single" w:sz="4" w:space="0" w:color="auto"/>
            </w:tcBorders>
            <w:shd w:val="clear" w:color="auto" w:fill="808080"/>
            <w:vAlign w:val="center"/>
          </w:tcPr>
          <w:p w14:paraId="004297F3" w14:textId="77777777" w:rsidR="005F1CE8" w:rsidRPr="00801F6F" w:rsidRDefault="005F1CE8" w:rsidP="009070A9">
            <w:pPr>
              <w:autoSpaceDE w:val="0"/>
              <w:autoSpaceDN w:val="0"/>
              <w:adjustRightInd w:val="0"/>
              <w:spacing w:after="0"/>
              <w:jc w:val="center"/>
              <w:rPr>
                <w:rFonts w:ascii="Calibri" w:hAnsi="Calibri" w:cs="Calibri"/>
                <w:b/>
                <w:bCs/>
                <w:color w:val="FFFFFF"/>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15CC0079"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ΔTherm Savings per Foot of Insulation</w:t>
            </w:r>
            <w:r w:rsidRPr="00801F6F">
              <w:rPr>
                <w:rFonts w:ascii="Calibri" w:hAnsi="Calibri" w:cs="Calibri"/>
                <w:b/>
                <w:bCs/>
                <w:color w:val="FFFFFF"/>
              </w:rPr>
              <w:br/>
              <w:t>(Therms/ft)</w:t>
            </w:r>
          </w:p>
        </w:tc>
      </w:tr>
      <w:tr w:rsidR="005F1CE8" w:rsidRPr="00801F6F" w14:paraId="6C45D80E" w14:textId="77777777" w:rsidTr="009070A9">
        <w:trPr>
          <w:tblHeader/>
        </w:trPr>
        <w:tc>
          <w:tcPr>
            <w:tcW w:w="5395"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44F50284" w14:textId="77777777" w:rsidR="005F1CE8" w:rsidRPr="00801F6F" w:rsidRDefault="005F1CE8" w:rsidP="009070A9">
            <w:pPr>
              <w:autoSpaceDE w:val="0"/>
              <w:autoSpaceDN w:val="0"/>
              <w:adjustRightInd w:val="0"/>
              <w:spacing w:after="0"/>
              <w:jc w:val="left"/>
              <w:rPr>
                <w:rFonts w:ascii="Calibri" w:hAnsi="Calibri" w:cs="Calibri"/>
                <w:b/>
                <w:bCs/>
                <w:color w:val="FFFFFF"/>
              </w:rPr>
            </w:pPr>
            <w:r w:rsidRPr="00801F6F">
              <w:rPr>
                <w:rFonts w:ascii="Calibri" w:hAnsi="Calibri" w:cs="Calibri"/>
                <w:b/>
                <w:bCs/>
                <w:color w:val="FFFFFF"/>
              </w:rPr>
              <w:t>Measure Configuration</w:t>
            </w:r>
          </w:p>
        </w:tc>
        <w:tc>
          <w:tcPr>
            <w:tcW w:w="1870"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066E537B"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Kit Distribution</w:t>
            </w:r>
            <w:r w:rsidRPr="00801F6F">
              <w:rPr>
                <w:rFonts w:ascii="Calibri" w:hAnsi="Calibri" w:cs="Calibri"/>
                <w:b/>
                <w:bCs/>
                <w:color w:val="FFFFFF"/>
              </w:rPr>
              <w:br/>
              <w:t xml:space="preserve">(ISR = </w:t>
            </w:r>
            <w:r>
              <w:rPr>
                <w:rFonts w:ascii="Calibri" w:hAnsi="Calibri" w:cs="Calibri"/>
                <w:b/>
                <w:bCs/>
                <w:color w:val="FFFFFF"/>
              </w:rPr>
              <w:t>50</w:t>
            </w:r>
            <w:r w:rsidRPr="00801F6F">
              <w:rPr>
                <w:rFonts w:ascii="Calibri" w:hAnsi="Calibri" w:cs="Calibri"/>
                <w:b/>
                <w:bCs/>
                <w:color w:val="FFFFFF"/>
              </w:rPr>
              <w:t>%)</w:t>
            </w:r>
          </w:p>
        </w:tc>
        <w:tc>
          <w:tcPr>
            <w:tcW w:w="2180"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51853AC6"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All Other Programs</w:t>
            </w:r>
          </w:p>
          <w:p w14:paraId="7F2C9465" w14:textId="77777777" w:rsidR="005F1CE8" w:rsidRPr="00801F6F" w:rsidRDefault="005F1CE8" w:rsidP="009070A9">
            <w:pPr>
              <w:autoSpaceDE w:val="0"/>
              <w:autoSpaceDN w:val="0"/>
              <w:adjustRightInd w:val="0"/>
              <w:spacing w:after="0"/>
              <w:jc w:val="center"/>
              <w:rPr>
                <w:rFonts w:ascii="Calibri" w:hAnsi="Calibri" w:cs="Calibri"/>
                <w:b/>
                <w:bCs/>
                <w:color w:val="FFFFFF"/>
              </w:rPr>
            </w:pPr>
            <w:r w:rsidRPr="00801F6F">
              <w:rPr>
                <w:rFonts w:ascii="Calibri" w:hAnsi="Calibri" w:cs="Calibri"/>
                <w:b/>
                <w:bCs/>
                <w:color w:val="FFFFFF"/>
              </w:rPr>
              <w:t>(ISR = 100%)</w:t>
            </w:r>
          </w:p>
        </w:tc>
      </w:tr>
      <w:tr w:rsidR="005F1CE8" w:rsidRPr="00801F6F" w14:paraId="3D9819B0"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E7E8A8B" w14:textId="77777777" w:rsidR="005F1CE8" w:rsidRPr="00801F6F" w:rsidRDefault="005F1CE8" w:rsidP="009070A9">
            <w:pPr>
              <w:autoSpaceDE w:val="0"/>
              <w:autoSpaceDN w:val="0"/>
              <w:adjustRightInd w:val="0"/>
              <w:spacing w:after="0"/>
              <w:jc w:val="left"/>
              <w:rPr>
                <w:rFonts w:ascii="Calibri" w:hAnsi="Calibri" w:cs="Calibri"/>
                <w:b/>
                <w:bCs/>
                <w:color w:val="FFFFFF"/>
              </w:rPr>
            </w:pPr>
            <w:r w:rsidRPr="00801F6F">
              <w:rPr>
                <w:rFonts w:ascii="Calibri" w:hAnsi="Calibri" w:cs="Calibri"/>
                <w:b/>
                <w:bCs/>
                <w:color w:val="FFFFFF"/>
              </w:rPr>
              <w:t>Horizontal Pipe Orientation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bottom"/>
          </w:tcPr>
          <w:p w14:paraId="6795E144" w14:textId="77777777" w:rsidR="005F1CE8" w:rsidRPr="00801F6F" w:rsidRDefault="005F1CE8" w:rsidP="009070A9">
            <w:pPr>
              <w:autoSpaceDE w:val="0"/>
              <w:autoSpaceDN w:val="0"/>
              <w:adjustRightInd w:val="0"/>
              <w:spacing w:before="60" w:after="0"/>
              <w:jc w:val="center"/>
              <w:rPr>
                <w:rFonts w:cs="Calibri"/>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tcPr>
          <w:p w14:paraId="7BEFE7AF"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r>
      <w:tr w:rsidR="005F1CE8" w:rsidRPr="00801F6F" w14:paraId="730633C0"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E4B2F"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7002D"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0.95</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0E775F"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1.89</w:t>
            </w:r>
          </w:p>
        </w:tc>
      </w:tr>
      <w:tr w:rsidR="005F1CE8" w:rsidRPr="00801F6F" w14:paraId="0F920A51"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C4E73"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A7BCE"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1.14</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4C4223"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2.27</w:t>
            </w:r>
          </w:p>
        </w:tc>
      </w:tr>
      <w:tr w:rsidR="005F1CE8" w:rsidRPr="00801F6F" w14:paraId="2BB2EBE9"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2717B"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87465"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1.16</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C61225"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2.32</w:t>
            </w:r>
          </w:p>
        </w:tc>
      </w:tr>
      <w:tr w:rsidR="005F1CE8" w:rsidRPr="00801F6F" w14:paraId="6E69C4DF"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1114A7"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1F753"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1.43</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8A0EE1"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2.86</w:t>
            </w:r>
          </w:p>
        </w:tc>
      </w:tr>
      <w:tr w:rsidR="005F1CE8" w:rsidRPr="00801F6F" w14:paraId="780AA619"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808080"/>
            <w:hideMark/>
          </w:tcPr>
          <w:p w14:paraId="6AB29805" w14:textId="77777777" w:rsidR="005F1CE8" w:rsidRPr="00801F6F" w:rsidRDefault="005F1CE8" w:rsidP="009070A9">
            <w:pPr>
              <w:autoSpaceDE w:val="0"/>
              <w:autoSpaceDN w:val="0"/>
              <w:adjustRightInd w:val="0"/>
              <w:spacing w:before="60" w:after="0"/>
              <w:jc w:val="left"/>
              <w:rPr>
                <w:rFonts w:ascii="Calibri" w:hAnsi="Calibri" w:cs="Calibri"/>
                <w:b/>
                <w:bCs/>
              </w:rPr>
            </w:pPr>
            <w:r w:rsidRPr="00801F6F">
              <w:rPr>
                <w:rFonts w:ascii="Calibri" w:hAnsi="Calibri" w:cs="Calibri"/>
                <w:b/>
                <w:bCs/>
                <w:color w:val="FFFFFF"/>
              </w:rPr>
              <w:t>Vertical Pipe Orientation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607EDF24"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E43546C"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r>
      <w:tr w:rsidR="005F1CE8" w:rsidRPr="00801F6F" w14:paraId="6AFFD78C"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4B92F874"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25F38"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0.63</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531BC275"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1.26</w:t>
            </w:r>
          </w:p>
        </w:tc>
      </w:tr>
      <w:tr w:rsidR="005F1CE8" w:rsidRPr="00801F6F" w14:paraId="18387695"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3FCF5EA"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Copper Pipe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0D1D"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0.82</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3ACAFC29"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1.63</w:t>
            </w:r>
          </w:p>
        </w:tc>
      </w:tr>
      <w:tr w:rsidR="005F1CE8" w:rsidRPr="00801F6F" w14:paraId="04CCE7ED"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4929E2C2"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½”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D01E5"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0.85</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2D6E8ABB"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1.70</w:t>
            </w:r>
          </w:p>
        </w:tc>
      </w:tr>
      <w:tr w:rsidR="005F1CE8" w:rsidRPr="00801F6F" w14:paraId="44672D0B"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43EA2738"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¾” PEX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F6B0F" w14:textId="77777777" w:rsidR="005F1CE8" w:rsidRPr="00801F6F" w:rsidRDefault="005F1CE8" w:rsidP="009070A9">
            <w:pPr>
              <w:autoSpaceDE w:val="0"/>
              <w:autoSpaceDN w:val="0"/>
              <w:adjustRightInd w:val="0"/>
              <w:spacing w:before="60" w:after="0"/>
              <w:jc w:val="center"/>
              <w:rPr>
                <w:rFonts w:ascii="Calibri" w:hAnsi="Calibri" w:cs="Calibri"/>
              </w:rPr>
            </w:pPr>
            <w:r>
              <w:rPr>
                <w:rFonts w:ascii="Calibri" w:hAnsi="Calibri" w:cs="Calibri"/>
                <w:color w:val="000000"/>
              </w:rPr>
              <w:t>1.1</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63EADE83" w14:textId="77777777" w:rsidR="005F1CE8" w:rsidRPr="00801F6F" w:rsidRDefault="005F1CE8" w:rsidP="009070A9">
            <w:pPr>
              <w:autoSpaceDE w:val="0"/>
              <w:autoSpaceDN w:val="0"/>
              <w:adjustRightInd w:val="0"/>
              <w:spacing w:before="60" w:after="0"/>
              <w:jc w:val="center"/>
              <w:rPr>
                <w:rFonts w:ascii="Calibri" w:hAnsi="Calibri" w:cs="Calibri"/>
              </w:rPr>
            </w:pPr>
            <w:r w:rsidRPr="00801F6F">
              <w:rPr>
                <w:rFonts w:ascii="Calibri" w:hAnsi="Calibri" w:cs="Calibri"/>
                <w:color w:val="000000"/>
              </w:rPr>
              <w:t>2.20</w:t>
            </w:r>
          </w:p>
        </w:tc>
      </w:tr>
      <w:tr w:rsidR="005F1CE8" w:rsidRPr="00801F6F" w14:paraId="2F1C41B3"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808080"/>
            <w:hideMark/>
          </w:tcPr>
          <w:p w14:paraId="4537D696" w14:textId="77777777" w:rsidR="005F1CE8" w:rsidRPr="00801F6F" w:rsidRDefault="005F1CE8" w:rsidP="009070A9">
            <w:pPr>
              <w:autoSpaceDE w:val="0"/>
              <w:autoSpaceDN w:val="0"/>
              <w:adjustRightInd w:val="0"/>
              <w:spacing w:before="60" w:after="0"/>
              <w:jc w:val="left"/>
              <w:rPr>
                <w:rFonts w:ascii="Calibri" w:hAnsi="Calibri" w:cs="Calibri"/>
                <w:b/>
                <w:bCs/>
              </w:rPr>
            </w:pPr>
            <w:r w:rsidRPr="00801F6F">
              <w:rPr>
                <w:rFonts w:ascii="Calibri" w:hAnsi="Calibri" w:cs="Calibri"/>
                <w:b/>
                <w:bCs/>
                <w:color w:val="FFFFFF"/>
              </w:rPr>
              <w:t>Unknown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0A301F4C"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732D622D" w14:textId="77777777" w:rsidR="005F1CE8" w:rsidRPr="00801F6F" w:rsidRDefault="005F1CE8" w:rsidP="009070A9">
            <w:pPr>
              <w:autoSpaceDE w:val="0"/>
              <w:autoSpaceDN w:val="0"/>
              <w:adjustRightInd w:val="0"/>
              <w:spacing w:before="60" w:after="0"/>
              <w:jc w:val="center"/>
              <w:rPr>
                <w:rFonts w:ascii="Calibri" w:hAnsi="Calibri" w:cs="Calibri"/>
                <w:color w:val="000000"/>
              </w:rPr>
            </w:pPr>
          </w:p>
        </w:tc>
      </w:tr>
      <w:tr w:rsidR="005F1CE8" w:rsidRPr="00801F6F" w14:paraId="2F315DAD"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6A11327D"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R-3, ½” thick insulation for ½” pipes – pipe type and configuration unknown (</w:t>
            </w:r>
            <w:r>
              <w:rPr>
                <w:rFonts w:ascii="Calibri" w:hAnsi="Calibri" w:cs="Calibri"/>
              </w:rPr>
              <w:t>average of vertical and horizontal configurations for ½”pipe</w:t>
            </w:r>
            <w:r w:rsidRPr="00801F6F">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AC3AC"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0.9</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1644A"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sidRPr="00801F6F">
              <w:rPr>
                <w:rFonts w:ascii="Calibri" w:hAnsi="Calibri" w:cs="Calibri"/>
                <w:color w:val="000000"/>
              </w:rPr>
              <w:t>1.79</w:t>
            </w:r>
          </w:p>
        </w:tc>
      </w:tr>
      <w:tr w:rsidR="005F1CE8" w:rsidRPr="00801F6F" w14:paraId="650BFE9B"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13E373D1" w14:textId="77777777" w:rsidR="005F1CE8" w:rsidRPr="00801F6F" w:rsidRDefault="005F1CE8" w:rsidP="009070A9">
            <w:pPr>
              <w:autoSpaceDE w:val="0"/>
              <w:autoSpaceDN w:val="0"/>
              <w:adjustRightInd w:val="0"/>
              <w:spacing w:before="60" w:after="0"/>
              <w:jc w:val="left"/>
              <w:rPr>
                <w:rFonts w:ascii="Calibri" w:hAnsi="Calibri" w:cs="Calibri"/>
              </w:rPr>
            </w:pPr>
            <w:r w:rsidRPr="00801F6F">
              <w:rPr>
                <w:rFonts w:ascii="Calibri" w:hAnsi="Calibri" w:cs="Calibri"/>
              </w:rPr>
              <w:t>R-3, ½” thick insulation for ¾” pipes – pipe type and configuration unknown (</w:t>
            </w:r>
            <w:r>
              <w:rPr>
                <w:rFonts w:ascii="Calibri" w:hAnsi="Calibri" w:cs="Calibri"/>
              </w:rPr>
              <w:t>average of vertical and horizontal configurations for ¾”pipe</w:t>
            </w:r>
            <w:r w:rsidRPr="00801F6F">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ED4B9"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1.12</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36EBC"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sidRPr="00801F6F">
              <w:rPr>
                <w:rFonts w:ascii="Calibri" w:hAnsi="Calibri" w:cs="Calibri"/>
                <w:color w:val="000000"/>
              </w:rPr>
              <w:t>2.24</w:t>
            </w:r>
          </w:p>
        </w:tc>
      </w:tr>
      <w:tr w:rsidR="005F1CE8" w:rsidRPr="00801F6F" w14:paraId="2A2AFF73" w14:textId="77777777" w:rsidTr="009070A9">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1833781F" w14:textId="77777777" w:rsidR="005F1CE8" w:rsidRPr="00801F6F" w:rsidRDefault="005F1CE8" w:rsidP="009070A9">
            <w:pPr>
              <w:autoSpaceDE w:val="0"/>
              <w:autoSpaceDN w:val="0"/>
              <w:adjustRightInd w:val="0"/>
              <w:spacing w:before="60" w:after="0"/>
              <w:jc w:val="left"/>
              <w:rPr>
                <w:rFonts w:cs="Calibri"/>
              </w:rPr>
            </w:pPr>
            <w:r w:rsidRPr="00801F6F">
              <w:rPr>
                <w:rFonts w:ascii="Calibri" w:hAnsi="Calibri" w:cs="Calibri"/>
              </w:rPr>
              <w:t>Unknown pipe type (straight average) and configuration (</w:t>
            </w:r>
            <w:r>
              <w:rPr>
                <w:rFonts w:ascii="Calibri" w:hAnsi="Calibri" w:cs="Calibri"/>
              </w:rPr>
              <w:t>average of vertical and horizontal configurations for all pipes</w:t>
            </w:r>
            <w:r w:rsidRPr="00801F6F">
              <w:rPr>
                <w:rFonts w:ascii="Calibri" w:hAnsi="Calibri" w:cs="Calibri"/>
              </w:rPr>
              <w:t>) insulated with R-3, ½” thick insulation</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401C0"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Pr>
                <w:rFonts w:ascii="Calibri" w:hAnsi="Calibri" w:cs="Calibri"/>
                <w:color w:val="000000"/>
              </w:rPr>
              <w:t>1.01</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3D6FA" w14:textId="77777777" w:rsidR="005F1CE8" w:rsidRPr="00801F6F" w:rsidRDefault="005F1CE8" w:rsidP="009070A9">
            <w:pPr>
              <w:autoSpaceDE w:val="0"/>
              <w:autoSpaceDN w:val="0"/>
              <w:adjustRightInd w:val="0"/>
              <w:spacing w:before="60" w:after="0"/>
              <w:jc w:val="center"/>
              <w:rPr>
                <w:rFonts w:ascii="Calibri" w:hAnsi="Calibri" w:cs="Calibri"/>
                <w:color w:val="000000"/>
              </w:rPr>
            </w:pPr>
            <w:r w:rsidRPr="00801F6F">
              <w:rPr>
                <w:rFonts w:ascii="Calibri" w:hAnsi="Calibri" w:cs="Calibri"/>
                <w:color w:val="000000"/>
              </w:rPr>
              <w:t>2.0</w:t>
            </w:r>
            <w:r>
              <w:rPr>
                <w:rFonts w:ascii="Calibri" w:hAnsi="Calibri" w:cs="Calibri"/>
                <w:color w:val="000000"/>
              </w:rPr>
              <w:t>1</w:t>
            </w:r>
          </w:p>
        </w:tc>
      </w:tr>
    </w:tbl>
    <w:p w14:paraId="4E96B552" w14:textId="77777777" w:rsidR="005F1CE8" w:rsidRPr="00801F6F" w:rsidRDefault="005F1CE8" w:rsidP="005F1CE8">
      <w:pPr>
        <w:rPr>
          <w:rFonts w:ascii="Calibri" w:hAnsi="Calibri" w:cs="Calibri"/>
          <w:noProof/>
        </w:rPr>
      </w:pPr>
    </w:p>
    <w:p w14:paraId="06B6DCC4" w14:textId="77777777" w:rsidR="005F1CE8" w:rsidRPr="00801F6F" w:rsidRDefault="005F1CE8" w:rsidP="005F1CE8">
      <w:pPr>
        <w:keepNext/>
        <w:keepLines/>
        <w:tabs>
          <w:tab w:val="left" w:pos="5040"/>
        </w:tabs>
        <w:spacing w:before="200" w:line="276" w:lineRule="auto"/>
        <w:jc w:val="left"/>
        <w:outlineLvl w:val="5"/>
        <w:rPr>
          <w:rFonts w:ascii="Calibri" w:eastAsia="MS Gothic" w:hAnsi="Calibri" w:cs="Calibri"/>
          <w:b/>
          <w:smallCaps/>
          <w:sz w:val="22"/>
        </w:rPr>
      </w:pPr>
      <w:r w:rsidRPr="00801F6F">
        <w:rPr>
          <w:rFonts w:ascii="Calibri" w:eastAsia="MS Gothic" w:hAnsi="Calibri" w:cs="Calibri"/>
          <w:b/>
          <w:smallCaps/>
          <w:sz w:val="22"/>
        </w:rPr>
        <w:t xml:space="preserve">Water Impact Descriptions and Calculation  </w:t>
      </w:r>
    </w:p>
    <w:p w14:paraId="303FF3BE" w14:textId="77777777" w:rsidR="005F1CE8" w:rsidRPr="00801F6F" w:rsidRDefault="005F1CE8" w:rsidP="005F1CE8">
      <w:pPr>
        <w:rPr>
          <w:rFonts w:ascii="Calibri" w:hAnsi="Calibri" w:cs="Calibri"/>
          <w:iCs/>
        </w:rPr>
      </w:pPr>
      <w:r w:rsidRPr="00801F6F">
        <w:rPr>
          <w:rFonts w:ascii="Calibri" w:hAnsi="Calibri" w:cs="Calibri"/>
        </w:rPr>
        <w:t>N/A</w:t>
      </w:r>
    </w:p>
    <w:p w14:paraId="20767DC4" w14:textId="77777777" w:rsidR="005F1CE8" w:rsidRPr="00801F6F" w:rsidRDefault="005F1CE8" w:rsidP="005F1CE8">
      <w:pPr>
        <w:keepNext/>
        <w:keepLines/>
        <w:tabs>
          <w:tab w:val="left" w:pos="5040"/>
        </w:tabs>
        <w:spacing w:before="200" w:line="276" w:lineRule="auto"/>
        <w:jc w:val="left"/>
        <w:outlineLvl w:val="5"/>
        <w:rPr>
          <w:rFonts w:ascii="Calibri" w:eastAsia="MS Gothic" w:hAnsi="Calibri" w:cs="Calibri"/>
          <w:b/>
          <w:smallCaps/>
          <w:sz w:val="22"/>
        </w:rPr>
      </w:pPr>
      <w:r w:rsidRPr="00801F6F">
        <w:rPr>
          <w:rFonts w:ascii="Calibri" w:eastAsia="MS Gothic" w:hAnsi="Calibri" w:cs="Calibri"/>
          <w:b/>
          <w:smallCaps/>
          <w:sz w:val="22"/>
        </w:rPr>
        <w:t xml:space="preserve">Deemed O&amp;M Cost Adjustment Calculation </w:t>
      </w:r>
    </w:p>
    <w:p w14:paraId="7CC39573" w14:textId="77777777" w:rsidR="005F1CE8" w:rsidRPr="00801F6F" w:rsidRDefault="005F1CE8" w:rsidP="005F1CE8">
      <w:pPr>
        <w:rPr>
          <w:rFonts w:ascii="Calibri" w:hAnsi="Calibri" w:cs="Calibri"/>
          <w:iCs/>
        </w:rPr>
      </w:pPr>
      <w:r w:rsidRPr="00801F6F">
        <w:rPr>
          <w:rFonts w:ascii="Calibri" w:hAnsi="Calibri" w:cs="Calibri"/>
        </w:rPr>
        <w:t>N/A</w:t>
      </w:r>
    </w:p>
    <w:p w14:paraId="76496764" w14:textId="29319D5F" w:rsidR="005F1CE8" w:rsidRPr="00801F6F" w:rsidRDefault="005F1CE8" w:rsidP="005F1CE8">
      <w:pPr>
        <w:keepNext/>
        <w:keepLines/>
        <w:tabs>
          <w:tab w:val="left" w:pos="5040"/>
        </w:tabs>
        <w:spacing w:before="200" w:line="276" w:lineRule="auto"/>
        <w:jc w:val="left"/>
        <w:outlineLvl w:val="5"/>
        <w:rPr>
          <w:rFonts w:ascii="Calibri" w:eastAsia="MS Gothic" w:hAnsi="Calibri" w:cs="Calibri"/>
          <w:b/>
          <w:smallCaps/>
          <w:sz w:val="22"/>
        </w:rPr>
      </w:pPr>
      <w:r w:rsidRPr="00801F6F">
        <w:rPr>
          <w:rFonts w:ascii="Calibri" w:eastAsia="MS Gothic" w:hAnsi="Calibri" w:cs="Calibri"/>
          <w:b/>
          <w:smallCaps/>
          <w:sz w:val="22"/>
        </w:rPr>
        <w:t>Measure Code: RS-HWE-PINS-V0</w:t>
      </w:r>
      <w:del w:id="2042" w:author="Sam Dent" w:date="2023-11-01T11:23:00Z">
        <w:r w:rsidDel="00BD2C95">
          <w:rPr>
            <w:rFonts w:ascii="Calibri" w:eastAsia="MS Gothic" w:hAnsi="Calibri" w:cs="Calibri"/>
            <w:b/>
            <w:smallCaps/>
            <w:sz w:val="22"/>
          </w:rPr>
          <w:delText>7</w:delText>
        </w:r>
      </w:del>
      <w:ins w:id="2043" w:author="Sam Dent" w:date="2023-11-01T11:23:00Z">
        <w:r w:rsidR="00BD2C95">
          <w:rPr>
            <w:rFonts w:ascii="Calibri" w:eastAsia="MS Gothic" w:hAnsi="Calibri" w:cs="Calibri"/>
            <w:b/>
            <w:smallCaps/>
            <w:sz w:val="22"/>
          </w:rPr>
          <w:t>8</w:t>
        </w:r>
      </w:ins>
      <w:r w:rsidRPr="00801F6F">
        <w:rPr>
          <w:rFonts w:ascii="Calibri" w:eastAsia="MS Gothic" w:hAnsi="Calibri" w:cs="Calibri"/>
          <w:b/>
          <w:smallCaps/>
          <w:sz w:val="22"/>
        </w:rPr>
        <w:t>-2</w:t>
      </w:r>
      <w:r>
        <w:rPr>
          <w:rFonts w:ascii="Calibri" w:eastAsia="MS Gothic" w:hAnsi="Calibri" w:cs="Calibri"/>
          <w:b/>
          <w:smallCaps/>
          <w:sz w:val="22"/>
        </w:rPr>
        <w:t>4</w:t>
      </w:r>
      <w:r w:rsidRPr="00801F6F">
        <w:rPr>
          <w:rFonts w:ascii="Calibri" w:eastAsia="MS Gothic" w:hAnsi="Calibri" w:cs="Calibri"/>
          <w:b/>
          <w:smallCaps/>
          <w:sz w:val="22"/>
        </w:rPr>
        <w:t>0101</w:t>
      </w:r>
    </w:p>
    <w:p w14:paraId="79106907" w14:textId="77777777" w:rsidR="005F1CE8" w:rsidRPr="006C0182" w:rsidRDefault="005F1CE8" w:rsidP="005F1CE8">
      <w:pPr>
        <w:keepNext/>
        <w:keepLines/>
        <w:tabs>
          <w:tab w:val="left" w:pos="5040"/>
        </w:tabs>
        <w:spacing w:before="200" w:line="276" w:lineRule="auto"/>
        <w:jc w:val="left"/>
        <w:outlineLvl w:val="5"/>
        <w:rPr>
          <w:rFonts w:ascii="Calibri" w:eastAsia="MS Gothic" w:hAnsi="Calibri" w:cs="Calibri"/>
          <w:b/>
          <w:smallCaps/>
          <w:sz w:val="22"/>
        </w:rPr>
      </w:pPr>
      <w:r w:rsidRPr="00801F6F">
        <w:rPr>
          <w:rFonts w:ascii="Calibri" w:eastAsia="MS Gothic" w:hAnsi="Calibri" w:cs="Calibri"/>
          <w:b/>
          <w:smallCaps/>
          <w:sz w:val="22"/>
        </w:rPr>
        <w:t xml:space="preserve">Review Deadline: </w:t>
      </w:r>
      <w:r w:rsidRPr="006C0182">
        <w:rPr>
          <w:rFonts w:ascii="Calibri" w:eastAsia="MS Gothic" w:hAnsi="Calibri" w:cs="Calibri"/>
          <w:b/>
          <w:smallCaps/>
          <w:sz w:val="22"/>
        </w:rPr>
        <w:t>1/1/2025</w:t>
      </w:r>
    </w:p>
    <w:p w14:paraId="059A1B92" w14:textId="77777777" w:rsidR="005F1CE8" w:rsidRDefault="005F1CE8" w:rsidP="005F1CE8"/>
    <w:p w14:paraId="0420646B" w14:textId="77777777" w:rsidR="005F1CE8" w:rsidRPr="00F45709" w:rsidRDefault="005F1CE8" w:rsidP="005F1CE8">
      <w:pPr>
        <w:sectPr w:rsidR="005F1CE8" w:rsidRPr="00F45709" w:rsidSect="00DC40B9">
          <w:headerReference w:type="default" r:id="rId20"/>
          <w:pgSz w:w="12240" w:h="15840"/>
          <w:pgMar w:top="1440" w:right="1440" w:bottom="1440" w:left="1440" w:header="720" w:footer="720" w:gutter="0"/>
          <w:cols w:space="720"/>
          <w:docGrid w:linePitch="360"/>
        </w:sectPr>
      </w:pPr>
    </w:p>
    <w:p w14:paraId="2782E198" w14:textId="3034F3C4" w:rsidR="009C2013" w:rsidRPr="000B7BB6" w:rsidRDefault="00A8333C" w:rsidP="001E057B">
      <w:pPr>
        <w:pStyle w:val="Heading3"/>
      </w:pPr>
      <w:r>
        <w:t>5.4.4</w:t>
      </w:r>
      <w:r w:rsidR="009C2013">
        <w:tab/>
      </w:r>
      <w:bookmarkStart w:id="2044" w:name="_Toc319489370"/>
      <w:bookmarkStart w:id="2045" w:name="_Toc319662641"/>
      <w:bookmarkStart w:id="2046" w:name="_Ref325428680"/>
      <w:bookmarkStart w:id="2047" w:name="_Ref325428684"/>
      <w:bookmarkStart w:id="2048" w:name="_Ref326033772"/>
      <w:bookmarkStart w:id="2049" w:name="_Toc333219094"/>
      <w:bookmarkStart w:id="2050" w:name="_Ref355961103"/>
      <w:bookmarkStart w:id="2051" w:name="_Toc437592982"/>
      <w:bookmarkStart w:id="2052" w:name="_Toc437855997"/>
      <w:bookmarkStart w:id="2053" w:name="_Toc466463627"/>
      <w:bookmarkStart w:id="2054" w:name="_Toc146303368"/>
      <w:bookmarkStart w:id="2055" w:name="_Toc315447655"/>
      <w:bookmarkStart w:id="2056" w:name="_Hlk521468102"/>
      <w:r w:rsidR="009C2013">
        <w:softHyphen/>
      </w:r>
      <w:r w:rsidR="009C2013" w:rsidRPr="000B7BB6">
        <w:t>Low Flow Faucet Aerators</w:t>
      </w:r>
      <w:bookmarkEnd w:id="2044"/>
      <w:bookmarkEnd w:id="2045"/>
      <w:bookmarkEnd w:id="2046"/>
      <w:bookmarkEnd w:id="2047"/>
      <w:bookmarkEnd w:id="2048"/>
      <w:bookmarkEnd w:id="2049"/>
      <w:bookmarkEnd w:id="2050"/>
      <w:bookmarkEnd w:id="2051"/>
      <w:bookmarkEnd w:id="2052"/>
      <w:bookmarkEnd w:id="2053"/>
      <w:bookmarkEnd w:id="2054"/>
      <w:r w:rsidR="009C2013" w:rsidRPr="000B7BB6">
        <w:t xml:space="preserve"> </w:t>
      </w:r>
      <w:bookmarkEnd w:id="2055"/>
    </w:p>
    <w:p w14:paraId="63155D4F" w14:textId="77777777" w:rsidR="009C2013" w:rsidRDefault="009C2013" w:rsidP="009C2013">
      <w:pPr>
        <w:pStyle w:val="Heading6"/>
      </w:pPr>
      <w:r>
        <w:t>Description</w:t>
      </w:r>
    </w:p>
    <w:p w14:paraId="45A9786A" w14:textId="77777777" w:rsidR="009C2013" w:rsidRDefault="009C2013" w:rsidP="009C2013">
      <w:pPr>
        <w:rPr>
          <w:rFonts w:cstheme="minorHAnsi"/>
          <w:szCs w:val="20"/>
        </w:rPr>
      </w:pPr>
      <w:r>
        <w:rPr>
          <w:rFonts w:cstheme="minorHAnsi"/>
          <w:szCs w:val="20"/>
        </w:rPr>
        <w:t>This measure relates to the installation of a low flow faucet aerator in a household kitchen or bath faucet fixture.</w:t>
      </w:r>
    </w:p>
    <w:p w14:paraId="117D56BF" w14:textId="77777777" w:rsidR="009C2013" w:rsidRDefault="009C2013" w:rsidP="009C2013">
      <w:pPr>
        <w:rPr>
          <w:rFonts w:cstheme="minorHAnsi"/>
        </w:rPr>
      </w:pPr>
      <w:r>
        <w:rPr>
          <w:rFonts w:cstheme="minorHAnsi"/>
          <w:szCs w:val="20"/>
        </w:rPr>
        <w:t xml:space="preserve">This measure may be used for units provided through Efficiency Kits however the in service rate for such measures should be derived through evaluation results specifically for this implementation methodology. </w:t>
      </w:r>
    </w:p>
    <w:p w14:paraId="1075A7DE" w14:textId="77777777" w:rsidR="009C2013" w:rsidRDefault="009C2013" w:rsidP="009C2013">
      <w:pPr>
        <w:rPr>
          <w:rFonts w:cstheme="minorHAnsi"/>
          <w:szCs w:val="20"/>
        </w:rPr>
      </w:pPr>
      <w:r>
        <w:rPr>
          <w:rFonts w:cstheme="minorHAnsi"/>
          <w:szCs w:val="20"/>
        </w:rPr>
        <w:t xml:space="preserve">This measure was developed to be applicable to the following program types: TOS, NC, RF, DI, KITS.  </w:t>
      </w:r>
    </w:p>
    <w:p w14:paraId="0CB5B842" w14:textId="77777777" w:rsidR="009C2013" w:rsidRDefault="009C2013" w:rsidP="009C2013">
      <w:pPr>
        <w:rPr>
          <w:rFonts w:cstheme="minorHAnsi"/>
          <w:szCs w:val="20"/>
        </w:rPr>
      </w:pPr>
      <w:r>
        <w:rPr>
          <w:rFonts w:cstheme="minorHAnsi"/>
          <w:szCs w:val="20"/>
        </w:rPr>
        <w:t>If applied to other program types, the measure savings should be verified.</w:t>
      </w:r>
    </w:p>
    <w:p w14:paraId="326A6FD4" w14:textId="77777777" w:rsidR="009C2013" w:rsidRDefault="009C2013" w:rsidP="009C2013">
      <w:pPr>
        <w:pStyle w:val="Heading6"/>
      </w:pPr>
      <w:r>
        <w:t xml:space="preserve">Definition of Efficient Equipment </w:t>
      </w:r>
    </w:p>
    <w:p w14:paraId="3850E62B" w14:textId="77777777" w:rsidR="009C2013" w:rsidRDefault="009C2013" w:rsidP="009C2013">
      <w:pPr>
        <w:rPr>
          <w:rFonts w:cstheme="minorHAnsi"/>
        </w:rPr>
      </w:pPr>
      <w:r>
        <w:rPr>
          <w:rFonts w:cstheme="minorHAnsi"/>
          <w:szCs w:val="20"/>
        </w:rPr>
        <w:t>To qualify for this measure the installed equipment must be a low flow faucet aerator, for bathrooms rated at 1.5 gallons per minute (GPM) or less, or for kitchens rated at 2.2 GPM or less. Savings are calculated on an average savings per faucet fixture basis.</w:t>
      </w:r>
    </w:p>
    <w:p w14:paraId="129AC469" w14:textId="77777777" w:rsidR="009C2013" w:rsidRDefault="009C2013" w:rsidP="009C2013">
      <w:pPr>
        <w:pStyle w:val="Heading6"/>
      </w:pPr>
      <w:r>
        <w:t xml:space="preserve">Definition of Baseline Equipment </w:t>
      </w:r>
    </w:p>
    <w:p w14:paraId="566D99E1" w14:textId="77777777" w:rsidR="009C2013" w:rsidRDefault="009C2013" w:rsidP="009C2013">
      <w:pPr>
        <w:rPr>
          <w:rFonts w:cstheme="minorHAnsi"/>
          <w:szCs w:val="20"/>
        </w:rPr>
      </w:pPr>
      <w:r>
        <w:rPr>
          <w:rFonts w:cstheme="minorHAnsi"/>
          <w:szCs w:val="20"/>
        </w:rPr>
        <w:t xml:space="preserve">The baseline condition is assumed to be a standard bathroom faucet aerator rated at 2.2 GPM or greater, or a standard kitchen faucet aerator rated at 2.2 GPM or greater. </w:t>
      </w:r>
    </w:p>
    <w:p w14:paraId="45B52D3F" w14:textId="77777777" w:rsidR="009C2013" w:rsidRDefault="009C2013" w:rsidP="009C2013">
      <w:pPr>
        <w:rPr>
          <w:rFonts w:cstheme="minorHAnsi"/>
        </w:rPr>
      </w:pPr>
      <w:r>
        <w:rPr>
          <w:rFonts w:cstheme="minorHAnsi"/>
          <w:szCs w:val="20"/>
        </w:rPr>
        <w:t>Average measured flow rates are used in the algorithm and are lower, reflecting the penetration of previously installed low flow fixtures (</w:t>
      </w:r>
      <w:r>
        <w:rPr>
          <w:rFonts w:cstheme="minorHAnsi"/>
          <w:noProof/>
        </w:rPr>
        <w:t>and therefore the freerider rate for this measure should be 0)</w:t>
      </w:r>
      <w:r>
        <w:rPr>
          <w:rFonts w:cstheme="minorHAnsi"/>
          <w:szCs w:val="20"/>
        </w:rPr>
        <w:t>, use of the faucet at less than full flow, debris buildup, and lower water system pressure than fixtures are rated at.</w:t>
      </w:r>
    </w:p>
    <w:p w14:paraId="5295A1ED" w14:textId="77777777" w:rsidR="009C2013" w:rsidRDefault="009C2013" w:rsidP="009C2013">
      <w:pPr>
        <w:pStyle w:val="Heading6"/>
      </w:pPr>
      <w:r>
        <w:t xml:space="preserve">Deemed Lifetime of Efficient Equipment </w:t>
      </w:r>
    </w:p>
    <w:p w14:paraId="5171EB58" w14:textId="77777777" w:rsidR="009C2013" w:rsidRDefault="009C2013" w:rsidP="009C2013">
      <w:pPr>
        <w:rPr>
          <w:rFonts w:cstheme="minorHAnsi"/>
        </w:rPr>
      </w:pPr>
      <w:r>
        <w:rPr>
          <w:rFonts w:cstheme="minorHAnsi"/>
          <w:szCs w:val="20"/>
        </w:rPr>
        <w:t>The expected measure life is assumed to be 10 years.</w:t>
      </w:r>
      <w:r>
        <w:rPr>
          <w:rStyle w:val="FootnoteReference"/>
          <w:rFonts w:eastAsiaTheme="majorEastAsia"/>
        </w:rPr>
        <w:footnoteReference w:id="344"/>
      </w:r>
    </w:p>
    <w:p w14:paraId="1A5E7E8A" w14:textId="77777777" w:rsidR="009C2013" w:rsidRDefault="009C2013" w:rsidP="009C2013">
      <w:pPr>
        <w:pStyle w:val="Heading6"/>
      </w:pPr>
      <w:r>
        <w:t xml:space="preserve">Deemed Measure Cost </w:t>
      </w:r>
    </w:p>
    <w:p w14:paraId="3629395E" w14:textId="77777777" w:rsidR="009C2013" w:rsidRDefault="009C2013" w:rsidP="009C2013">
      <w:pPr>
        <w:rPr>
          <w:rFonts w:cstheme="minorHAnsi"/>
          <w:szCs w:val="20"/>
        </w:rPr>
      </w:pPr>
      <w:r>
        <w:rPr>
          <w:rFonts w:cstheme="minorHAnsi"/>
          <w:szCs w:val="20"/>
        </w:rPr>
        <w:t>For time of sale or new construction the incremental cost for this measure is $3,</w:t>
      </w:r>
      <w:r>
        <w:rPr>
          <w:rStyle w:val="FootnoteReference"/>
          <w:rFonts w:eastAsiaTheme="majorEastAsia"/>
        </w:rPr>
        <w:footnoteReference w:id="345"/>
      </w:r>
      <w:r>
        <w:rPr>
          <w:rFonts w:cstheme="minorHAnsi"/>
          <w:szCs w:val="20"/>
        </w:rPr>
        <w:t xml:space="preserve"> or program actual.</w:t>
      </w:r>
    </w:p>
    <w:p w14:paraId="668A9EB1" w14:textId="77777777" w:rsidR="009C2013" w:rsidRDefault="009C2013" w:rsidP="009C2013">
      <w:pPr>
        <w:rPr>
          <w:rFonts w:cstheme="minorHAnsi"/>
          <w:szCs w:val="20"/>
        </w:rPr>
      </w:pPr>
      <w:r>
        <w:rPr>
          <w:rFonts w:cstheme="minorHAnsi"/>
          <w:szCs w:val="20"/>
        </w:rPr>
        <w:t xml:space="preserve">For faucet aerators provided through Direct Install or within Efficiency Kits, </w:t>
      </w:r>
      <w:r>
        <w:rPr>
          <w:rFonts w:cstheme="minorHAnsi"/>
        </w:rPr>
        <w:t>the actual program delivery costs (including labor if applicable) should be utilized. If unknown, assume $8 for Direct Install</w:t>
      </w:r>
      <w:r>
        <w:rPr>
          <w:rStyle w:val="FootnoteReference"/>
        </w:rPr>
        <w:footnoteReference w:id="346"/>
      </w:r>
      <w:r>
        <w:rPr>
          <w:rFonts w:cstheme="minorHAnsi"/>
        </w:rPr>
        <w:t xml:space="preserve"> and $3 for Efficiency Kits.</w:t>
      </w:r>
    </w:p>
    <w:p w14:paraId="6EF6DA71" w14:textId="77777777" w:rsidR="009C2013" w:rsidRDefault="009C2013" w:rsidP="009C2013">
      <w:pPr>
        <w:pStyle w:val="Heading6"/>
      </w:pPr>
      <w:r>
        <w:t>Loadshape</w:t>
      </w:r>
    </w:p>
    <w:p w14:paraId="0F2721B5" w14:textId="77777777" w:rsidR="009C2013" w:rsidRDefault="009C2013" w:rsidP="009C2013">
      <w:pPr>
        <w:rPr>
          <w:rFonts w:cstheme="minorHAnsi"/>
          <w:color w:val="000000"/>
          <w:szCs w:val="20"/>
        </w:rPr>
      </w:pPr>
      <w:r>
        <w:rPr>
          <w:rFonts w:cstheme="minorHAnsi"/>
          <w:color w:val="000000"/>
          <w:szCs w:val="20"/>
        </w:rPr>
        <w:t>Loadshape R03 - Residential Electric DHW</w:t>
      </w:r>
    </w:p>
    <w:p w14:paraId="6B44CB95" w14:textId="77777777" w:rsidR="009C2013" w:rsidRDefault="009C2013" w:rsidP="009C2013">
      <w:pPr>
        <w:pStyle w:val="Heading6"/>
      </w:pPr>
      <w:r>
        <w:t>Coincidence Factor</w:t>
      </w:r>
    </w:p>
    <w:p w14:paraId="49430120" w14:textId="77777777" w:rsidR="009C2013" w:rsidRDefault="009C2013" w:rsidP="009C2013">
      <w:pPr>
        <w:rPr>
          <w:rFonts w:cstheme="minorHAnsi"/>
          <w:noProof/>
          <w:lang w:val="nl-NL"/>
        </w:rPr>
      </w:pPr>
      <w:r>
        <w:rPr>
          <w:rFonts w:cstheme="minorHAnsi"/>
          <w:noProof/>
          <w:lang w:val="nl-NL"/>
        </w:rPr>
        <w:t>The coincidence factor for this measure is assumed to be 2.2%.</w:t>
      </w:r>
      <w:r>
        <w:rPr>
          <w:rStyle w:val="FootnoteReference"/>
          <w:rFonts w:eastAsiaTheme="majorEastAsia"/>
          <w:lang w:val="nl-NL"/>
        </w:rPr>
        <w:footnoteReference w:id="347"/>
      </w:r>
    </w:p>
    <w:p w14:paraId="2A8EF4FB" w14:textId="77777777" w:rsidR="009C2013" w:rsidRDefault="009C2013" w:rsidP="009C2013">
      <w:pPr>
        <w:keepNext/>
        <w:pBdr>
          <w:top w:val="double" w:sz="4" w:space="1" w:color="auto"/>
          <w:bottom w:val="double" w:sz="4" w:space="1" w:color="auto"/>
        </w:pBdr>
        <w:jc w:val="center"/>
        <w:rPr>
          <w:rFonts w:cstheme="minorHAnsi"/>
          <w:b/>
          <w:szCs w:val="20"/>
        </w:rPr>
      </w:pPr>
      <w:r>
        <w:rPr>
          <w:rFonts w:cstheme="minorHAnsi"/>
          <w:b/>
          <w:szCs w:val="20"/>
        </w:rPr>
        <w:t>Algorithm</w:t>
      </w:r>
    </w:p>
    <w:p w14:paraId="4958F82E" w14:textId="77777777" w:rsidR="009C2013" w:rsidRDefault="009C2013" w:rsidP="009C2013">
      <w:pPr>
        <w:pStyle w:val="Heading6"/>
      </w:pPr>
      <w:r>
        <w:t xml:space="preserve">Calculation of Savings </w:t>
      </w:r>
    </w:p>
    <w:p w14:paraId="7535E2FC" w14:textId="77777777" w:rsidR="009C2013" w:rsidRDefault="009C2013" w:rsidP="009C2013">
      <w:pPr>
        <w:pStyle w:val="Heading6"/>
      </w:pPr>
      <w:r>
        <w:t xml:space="preserve">Electric Energy Savings </w:t>
      </w:r>
    </w:p>
    <w:p w14:paraId="2F51DB6E" w14:textId="77777777" w:rsidR="009C2013" w:rsidRDefault="009C2013" w:rsidP="009C2013">
      <w:pPr>
        <w:rPr>
          <w:u w:val="single"/>
        </w:rPr>
      </w:pPr>
      <w:r>
        <w:t xml:space="preserve">Note these savings are </w:t>
      </w:r>
      <w:r>
        <w:rPr>
          <w:i/>
        </w:rPr>
        <w:t>per</w:t>
      </w:r>
      <w:r>
        <w:t xml:space="preserve"> faucet retrofitted</w:t>
      </w:r>
      <w:r>
        <w:rPr>
          <w:rStyle w:val="FootnoteReference"/>
        </w:rPr>
        <w:footnoteReference w:id="348"/>
      </w:r>
      <w:r>
        <w:t xml:space="preserve"> (unless faucet type is unknown, then it is per household).</w:t>
      </w:r>
    </w:p>
    <w:p w14:paraId="725BC46E" w14:textId="77777777" w:rsidR="009C2013" w:rsidRDefault="009C2013" w:rsidP="009C2013">
      <w:pPr>
        <w:ind w:left="1440" w:hanging="720"/>
        <w:rPr>
          <w:rFonts w:cstheme="minorHAnsi"/>
          <w:noProof/>
        </w:rPr>
      </w:pPr>
      <w:r>
        <w:rPr>
          <w:rFonts w:cstheme="minorHAnsi"/>
          <w:noProof/>
        </w:rPr>
        <w:t xml:space="preserve">ΔkWh  </w:t>
      </w:r>
      <w:r>
        <w:rPr>
          <w:rFonts w:cstheme="minorHAnsi"/>
          <w:noProof/>
        </w:rPr>
        <w:tab/>
        <w:t>= %ElectricDHW  * ((GPM_base * L_base - GPM_low * L_low) * Household * 365.25 *DF / FPH) * EPG_electric * ISR</w:t>
      </w:r>
    </w:p>
    <w:p w14:paraId="458B9603" w14:textId="77777777" w:rsidR="009C2013" w:rsidRDefault="009C2013" w:rsidP="009C2013">
      <w:pPr>
        <w:rPr>
          <w:rFonts w:cstheme="minorHAnsi"/>
          <w:noProof/>
        </w:rPr>
      </w:pPr>
      <w:r>
        <w:rPr>
          <w:rFonts w:cstheme="minorHAnsi"/>
          <w:noProof/>
        </w:rPr>
        <w:t>Where:</w:t>
      </w:r>
    </w:p>
    <w:p w14:paraId="1706DA38" w14:textId="77777777" w:rsidR="009C2013" w:rsidRDefault="009C2013" w:rsidP="009C2013">
      <w:pPr>
        <w:ind w:firstLine="720"/>
        <w:rPr>
          <w:rFonts w:cstheme="minorHAnsi"/>
        </w:rPr>
      </w:pPr>
      <w:r>
        <w:rPr>
          <w:rFonts w:cstheme="minorHAnsi"/>
          <w:noProof/>
        </w:rPr>
        <w:t xml:space="preserve">%ElectricDHW </w:t>
      </w:r>
      <w:r>
        <w:rPr>
          <w:rFonts w:cstheme="minorHAnsi"/>
          <w:noProof/>
        </w:rPr>
        <w:tab/>
        <w:t xml:space="preserve">= </w:t>
      </w:r>
      <w:r>
        <w:rPr>
          <w:rFonts w:cstheme="minorHAnsi"/>
        </w:rPr>
        <w:t>Percentage of DHW savings assumed to be electric</w:t>
      </w:r>
    </w:p>
    <w:p w14:paraId="7CEE43BF" w14:textId="77777777" w:rsidR="009C2013" w:rsidRDefault="009C2013" w:rsidP="009C2013">
      <w:pPr>
        <w:ind w:left="1440" w:firstLine="720"/>
        <w:rPr>
          <w:rFonts w:cstheme="minorHAnsi"/>
        </w:rPr>
      </w:pPr>
      <w:r>
        <w:rPr>
          <w:rFonts w:cstheme="minorHAnsi"/>
        </w:rPr>
        <w:t>= 100 % for Electric</w:t>
      </w:r>
    </w:p>
    <w:p w14:paraId="5BA9F96F" w14:textId="77777777" w:rsidR="009C2013" w:rsidRDefault="009C2013" w:rsidP="009C2013">
      <w:pPr>
        <w:ind w:firstLine="720"/>
        <w:rPr>
          <w:rFonts w:cstheme="minorHAnsi"/>
        </w:rPr>
      </w:pPr>
      <w:r>
        <w:rPr>
          <w:rFonts w:cstheme="minorHAnsi"/>
        </w:rPr>
        <w:tab/>
      </w:r>
      <w:r>
        <w:rPr>
          <w:rFonts w:cstheme="minorHAnsi"/>
        </w:rPr>
        <w:tab/>
        <w:t>= 0 % for Fossil Fuel</w:t>
      </w:r>
    </w:p>
    <w:p w14:paraId="22D30BB1" w14:textId="77777777" w:rsidR="009C2013" w:rsidRPr="00D704DC" w:rsidRDefault="009C2013" w:rsidP="009C2013">
      <w:pPr>
        <w:ind w:firstLine="720"/>
        <w:rPr>
          <w:rFonts w:cstheme="minorHAnsi"/>
          <w:noProof/>
        </w:rPr>
      </w:pPr>
      <w:r>
        <w:rPr>
          <w:rFonts w:cstheme="minorHAnsi"/>
        </w:rPr>
        <w:tab/>
      </w:r>
      <w:r>
        <w:rPr>
          <w:rFonts w:cstheme="minorHAnsi"/>
        </w:rPr>
        <w:tab/>
        <w:t>= If unknown</w:t>
      </w:r>
      <w:r w:rsidRPr="006E2124">
        <w:rPr>
          <w:rFonts w:ascii="Arial" w:eastAsiaTheme="majorEastAsia" w:hAnsi="Arial"/>
          <w:vertAlign w:val="superscript"/>
        </w:rPr>
        <w:footnoteReference w:id="349"/>
      </w:r>
      <w:r>
        <w:rPr>
          <w:rFonts w:cstheme="minorHAnsi"/>
        </w:rPr>
        <w:t>, use the following table:</w:t>
      </w:r>
    </w:p>
    <w:tbl>
      <w:tblPr>
        <w:tblW w:w="6456" w:type="dxa"/>
        <w:jc w:val="center"/>
        <w:tblLook w:val="04A0" w:firstRow="1" w:lastRow="0" w:firstColumn="1" w:lastColumn="0" w:noHBand="0" w:noVBand="1"/>
      </w:tblPr>
      <w:tblGrid>
        <w:gridCol w:w="1710"/>
        <w:gridCol w:w="900"/>
        <w:gridCol w:w="997"/>
        <w:gridCol w:w="900"/>
        <w:gridCol w:w="893"/>
        <w:gridCol w:w="1056"/>
      </w:tblGrid>
      <w:tr w:rsidR="009C2013" w:rsidRPr="00B100A9" w14:paraId="1DD9A934" w14:textId="77777777" w:rsidTr="009070A9">
        <w:trPr>
          <w:trHeight w:val="300"/>
          <w:jc w:val="center"/>
        </w:trPr>
        <w:tc>
          <w:tcPr>
            <w:tcW w:w="1710" w:type="dxa"/>
            <w:tcBorders>
              <w:top w:val="nil"/>
              <w:left w:val="nil"/>
              <w:bottom w:val="nil"/>
              <w:right w:val="nil"/>
            </w:tcBorders>
            <w:shd w:val="clear" w:color="auto" w:fill="auto"/>
            <w:noWrap/>
            <w:vAlign w:val="center"/>
            <w:hideMark/>
          </w:tcPr>
          <w:p w14:paraId="15743C27" w14:textId="77777777" w:rsidR="009C2013" w:rsidRPr="008E0BA7" w:rsidRDefault="009C2013"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7345626" w14:textId="77777777" w:rsidR="009C2013" w:rsidRPr="008E0BA7" w:rsidRDefault="009C2013" w:rsidP="009070A9">
            <w:pPr>
              <w:spacing w:after="0"/>
              <w:jc w:val="center"/>
              <w:rPr>
                <w:rFonts w:eastAsiaTheme="minorHAnsi"/>
                <w:b/>
                <w:color w:val="FFFFFF" w:themeColor="background1"/>
              </w:rPr>
            </w:pPr>
            <w:r>
              <w:rPr>
                <w:rFonts w:eastAsiaTheme="minorHAnsi"/>
                <w:b/>
                <w:color w:val="FFFFFF" w:themeColor="background1"/>
              </w:rPr>
              <w:t>Location</w:t>
            </w:r>
          </w:p>
        </w:tc>
      </w:tr>
      <w:tr w:rsidR="009C2013" w:rsidRPr="00B100A9" w14:paraId="2890FB2C" w14:textId="77777777" w:rsidTr="009070A9">
        <w:trPr>
          <w:trHeight w:val="448"/>
          <w:jc w:val="center"/>
        </w:trPr>
        <w:tc>
          <w:tcPr>
            <w:tcW w:w="1710" w:type="dxa"/>
            <w:tcBorders>
              <w:top w:val="single" w:sz="4" w:space="0" w:color="auto"/>
              <w:left w:val="single" w:sz="4" w:space="0" w:color="auto"/>
              <w:bottom w:val="single" w:sz="4" w:space="0" w:color="auto"/>
              <w:right w:val="nil"/>
            </w:tcBorders>
            <w:shd w:val="clear" w:color="auto" w:fill="7F7F7F" w:themeFill="text1" w:themeFillTint="80"/>
            <w:noWrap/>
            <w:vAlign w:val="center"/>
            <w:hideMark/>
          </w:tcPr>
          <w:p w14:paraId="423CE89D" w14:textId="77777777" w:rsidR="009C2013" w:rsidRPr="008E0BA7" w:rsidRDefault="009C2013"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5B495C5" w14:textId="77777777" w:rsidR="009C2013" w:rsidRPr="008E0BA7" w:rsidRDefault="009C2013" w:rsidP="009070A9">
            <w:pPr>
              <w:spacing w:after="0"/>
              <w:jc w:val="center"/>
              <w:rPr>
                <w:rFonts w:eastAsiaTheme="minorHAnsi"/>
                <w:b/>
                <w:color w:val="FFFFFF" w:themeColor="background1"/>
              </w:rPr>
            </w:pPr>
            <w:r>
              <w:rPr>
                <w:rFonts w:eastAsiaTheme="minorHAnsi"/>
                <w:b/>
                <w:color w:val="FFFFFF" w:themeColor="background1"/>
              </w:rPr>
              <w:t>Single Family</w:t>
            </w:r>
          </w:p>
        </w:tc>
        <w:tc>
          <w:tcPr>
            <w:tcW w:w="997" w:type="dxa"/>
            <w:tcBorders>
              <w:top w:val="nil"/>
              <w:left w:val="nil"/>
              <w:bottom w:val="single" w:sz="4" w:space="0" w:color="auto"/>
              <w:right w:val="single" w:sz="4" w:space="0" w:color="auto"/>
            </w:tcBorders>
            <w:shd w:val="clear" w:color="auto" w:fill="7F7F7F" w:themeFill="text1" w:themeFillTint="80"/>
            <w:vAlign w:val="center"/>
            <w:hideMark/>
          </w:tcPr>
          <w:p w14:paraId="6BE26C06" w14:textId="77777777" w:rsidR="009C2013" w:rsidRPr="008E0BA7" w:rsidRDefault="009C2013"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nil"/>
              <w:left w:val="nil"/>
              <w:bottom w:val="single" w:sz="4" w:space="0" w:color="auto"/>
              <w:right w:val="single" w:sz="4" w:space="0" w:color="auto"/>
            </w:tcBorders>
            <w:shd w:val="clear" w:color="auto" w:fill="7F7F7F" w:themeFill="text1" w:themeFillTint="80"/>
            <w:vAlign w:val="center"/>
            <w:hideMark/>
          </w:tcPr>
          <w:p w14:paraId="68570AA1" w14:textId="77777777" w:rsidR="009C2013" w:rsidRPr="008E0BA7" w:rsidRDefault="009C2013" w:rsidP="009070A9">
            <w:pPr>
              <w:spacing w:after="0"/>
              <w:jc w:val="center"/>
              <w:rPr>
                <w:rFonts w:eastAsiaTheme="minorHAnsi"/>
                <w:b/>
                <w:color w:val="FFFFFF" w:themeColor="background1"/>
              </w:rPr>
            </w:pPr>
            <w:r>
              <w:rPr>
                <w:rFonts w:eastAsiaTheme="minorHAnsi"/>
                <w:b/>
                <w:color w:val="FFFFFF" w:themeColor="background1"/>
              </w:rPr>
              <w:t>Multi Family</w:t>
            </w:r>
          </w:p>
        </w:tc>
        <w:tc>
          <w:tcPr>
            <w:tcW w:w="893" w:type="dxa"/>
            <w:tcBorders>
              <w:top w:val="nil"/>
              <w:left w:val="nil"/>
              <w:bottom w:val="single" w:sz="4" w:space="0" w:color="auto"/>
              <w:right w:val="single" w:sz="4" w:space="0" w:color="auto"/>
            </w:tcBorders>
            <w:shd w:val="clear" w:color="auto" w:fill="7F7F7F" w:themeFill="text1" w:themeFillTint="80"/>
            <w:vAlign w:val="center"/>
            <w:hideMark/>
          </w:tcPr>
          <w:p w14:paraId="6E3FA46B" w14:textId="77777777" w:rsidR="009C2013" w:rsidRPr="008E0BA7" w:rsidRDefault="009C2013"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left w:val="nil"/>
              <w:bottom w:val="single" w:sz="4" w:space="0" w:color="auto"/>
              <w:right w:val="single" w:sz="4" w:space="0" w:color="auto"/>
            </w:tcBorders>
            <w:shd w:val="clear" w:color="auto" w:fill="7F7F7F" w:themeFill="text1" w:themeFillTint="80"/>
            <w:vAlign w:val="center"/>
            <w:hideMark/>
          </w:tcPr>
          <w:p w14:paraId="1A938639" w14:textId="77777777" w:rsidR="009C2013" w:rsidRPr="008E0BA7" w:rsidRDefault="009C2013"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9C2013" w:rsidRPr="00B100A9" w14:paraId="297526E2"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07EE1" w14:textId="77777777" w:rsidR="009C2013" w:rsidRPr="008E0BA7" w:rsidRDefault="009C2013"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350"/>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7106AE8"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24%</w:t>
            </w:r>
          </w:p>
        </w:tc>
        <w:tc>
          <w:tcPr>
            <w:tcW w:w="997" w:type="dxa"/>
            <w:tcBorders>
              <w:top w:val="nil"/>
              <w:left w:val="nil"/>
              <w:bottom w:val="single" w:sz="4" w:space="0" w:color="auto"/>
              <w:right w:val="single" w:sz="4" w:space="0" w:color="auto"/>
            </w:tcBorders>
            <w:shd w:val="clear" w:color="auto" w:fill="auto"/>
            <w:noWrap/>
            <w:vAlign w:val="bottom"/>
            <w:hideMark/>
          </w:tcPr>
          <w:p w14:paraId="4BE23912" w14:textId="77777777" w:rsidR="009C2013" w:rsidRPr="008E0BA7" w:rsidRDefault="009C2013" w:rsidP="009070A9">
            <w:pPr>
              <w:widowControl/>
              <w:spacing w:after="0"/>
              <w:jc w:val="center"/>
              <w:rPr>
                <w:rFonts w:ascii="Calibri" w:hAnsi="Calibri" w:cs="Calibri"/>
                <w:szCs w:val="20"/>
              </w:rPr>
            </w:pPr>
            <w:r w:rsidRPr="008E0BA7">
              <w:rPr>
                <w:rFonts w:ascii="Calibri" w:hAnsi="Calibri" w:cs="Calibri"/>
                <w:szCs w:val="20"/>
              </w:rPr>
              <w:t>25%</w:t>
            </w:r>
          </w:p>
        </w:tc>
        <w:tc>
          <w:tcPr>
            <w:tcW w:w="900" w:type="dxa"/>
            <w:tcBorders>
              <w:top w:val="nil"/>
              <w:left w:val="nil"/>
              <w:bottom w:val="single" w:sz="4" w:space="0" w:color="auto"/>
              <w:right w:val="single" w:sz="4" w:space="0" w:color="auto"/>
            </w:tcBorders>
            <w:shd w:val="clear" w:color="auto" w:fill="auto"/>
            <w:noWrap/>
            <w:vAlign w:val="bottom"/>
            <w:hideMark/>
          </w:tcPr>
          <w:p w14:paraId="40B44BDE"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40%</w:t>
            </w:r>
          </w:p>
        </w:tc>
        <w:tc>
          <w:tcPr>
            <w:tcW w:w="893" w:type="dxa"/>
            <w:tcBorders>
              <w:top w:val="nil"/>
              <w:left w:val="nil"/>
              <w:bottom w:val="single" w:sz="4" w:space="0" w:color="auto"/>
              <w:right w:val="single" w:sz="4" w:space="0" w:color="auto"/>
            </w:tcBorders>
            <w:shd w:val="clear" w:color="auto" w:fill="auto"/>
            <w:noWrap/>
            <w:vAlign w:val="bottom"/>
            <w:hideMark/>
          </w:tcPr>
          <w:p w14:paraId="5FCF65CE"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43%</w:t>
            </w:r>
          </w:p>
        </w:tc>
        <w:tc>
          <w:tcPr>
            <w:tcW w:w="1056" w:type="dxa"/>
            <w:tcBorders>
              <w:top w:val="nil"/>
              <w:left w:val="nil"/>
              <w:bottom w:val="single" w:sz="4" w:space="0" w:color="auto"/>
              <w:right w:val="single" w:sz="4" w:space="0" w:color="auto"/>
            </w:tcBorders>
            <w:shd w:val="clear" w:color="auto" w:fill="auto"/>
            <w:noWrap/>
            <w:vAlign w:val="bottom"/>
            <w:hideMark/>
          </w:tcPr>
          <w:p w14:paraId="328167BA"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28%</w:t>
            </w:r>
          </w:p>
        </w:tc>
      </w:tr>
      <w:tr w:rsidR="009C2013" w:rsidRPr="00B100A9" w14:paraId="03186621"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E617D8D" w14:textId="77777777" w:rsidR="009C2013" w:rsidRPr="008E0BA7" w:rsidRDefault="009C2013"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351"/>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1A4EB5"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8%</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4A5059"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11%</w:t>
            </w:r>
          </w:p>
        </w:tc>
        <w:tc>
          <w:tcPr>
            <w:tcW w:w="1056" w:type="dxa"/>
            <w:tcBorders>
              <w:top w:val="nil"/>
              <w:left w:val="nil"/>
              <w:bottom w:val="single" w:sz="4" w:space="0" w:color="auto"/>
              <w:right w:val="single" w:sz="4" w:space="0" w:color="auto"/>
            </w:tcBorders>
            <w:shd w:val="clear" w:color="auto" w:fill="auto"/>
            <w:noWrap/>
            <w:vAlign w:val="bottom"/>
            <w:hideMark/>
          </w:tcPr>
          <w:p w14:paraId="0EF90A9A"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9%</w:t>
            </w:r>
          </w:p>
        </w:tc>
      </w:tr>
      <w:tr w:rsidR="009C2013" w:rsidRPr="00B100A9" w14:paraId="31A9B4EE"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A12AB98" w14:textId="77777777" w:rsidR="009C2013" w:rsidRPr="008E0BA7" w:rsidRDefault="009C2013"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352"/>
            </w:r>
          </w:p>
        </w:tc>
        <w:tc>
          <w:tcPr>
            <w:tcW w:w="900" w:type="dxa"/>
            <w:tcBorders>
              <w:top w:val="nil"/>
              <w:left w:val="nil"/>
              <w:bottom w:val="single" w:sz="4" w:space="0" w:color="auto"/>
              <w:right w:val="single" w:sz="4" w:space="0" w:color="auto"/>
            </w:tcBorders>
            <w:shd w:val="clear" w:color="auto" w:fill="auto"/>
            <w:noWrap/>
            <w:vAlign w:val="bottom"/>
            <w:hideMark/>
          </w:tcPr>
          <w:p w14:paraId="194DDB7D"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23%</w:t>
            </w:r>
          </w:p>
        </w:tc>
        <w:tc>
          <w:tcPr>
            <w:tcW w:w="997" w:type="dxa"/>
            <w:tcBorders>
              <w:top w:val="nil"/>
              <w:left w:val="nil"/>
              <w:bottom w:val="single" w:sz="4" w:space="0" w:color="auto"/>
              <w:right w:val="single" w:sz="4" w:space="0" w:color="auto"/>
            </w:tcBorders>
            <w:shd w:val="clear" w:color="auto" w:fill="auto"/>
            <w:noWrap/>
            <w:vAlign w:val="bottom"/>
            <w:hideMark/>
          </w:tcPr>
          <w:p w14:paraId="5AE9F8CA"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14:paraId="5CFA47EE"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49%</w:t>
            </w:r>
          </w:p>
        </w:tc>
        <w:tc>
          <w:tcPr>
            <w:tcW w:w="893" w:type="dxa"/>
            <w:tcBorders>
              <w:top w:val="nil"/>
              <w:left w:val="nil"/>
              <w:bottom w:val="single" w:sz="4" w:space="0" w:color="auto"/>
              <w:right w:val="single" w:sz="4" w:space="0" w:color="auto"/>
            </w:tcBorders>
            <w:shd w:val="clear" w:color="auto" w:fill="auto"/>
            <w:noWrap/>
            <w:vAlign w:val="bottom"/>
            <w:hideMark/>
          </w:tcPr>
          <w:p w14:paraId="08A65A8B"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70EC3B3E" w14:textId="787CA475" w:rsidR="009C2013" w:rsidRPr="008E0BA7" w:rsidRDefault="009C2013" w:rsidP="009070A9">
            <w:pPr>
              <w:widowControl/>
              <w:spacing w:after="0"/>
              <w:jc w:val="center"/>
              <w:rPr>
                <w:rFonts w:ascii="Calibri" w:hAnsi="Calibri" w:cs="Calibri"/>
                <w:color w:val="000000"/>
                <w:szCs w:val="20"/>
              </w:rPr>
            </w:pPr>
            <w:del w:id="2057" w:author="Sam Dent" w:date="2023-11-01T11:17:00Z">
              <w:r w:rsidRPr="008E0BA7" w:rsidDel="00132FC4">
                <w:rPr>
                  <w:rFonts w:ascii="Calibri" w:hAnsi="Calibri" w:cs="Calibri"/>
                  <w:color w:val="000000"/>
                  <w:szCs w:val="20"/>
                </w:rPr>
                <w:delText>63</w:delText>
              </w:r>
            </w:del>
            <w:ins w:id="2058" w:author="Sam Dent" w:date="2023-11-01T11:17:00Z">
              <w:r w:rsidR="00132FC4">
                <w:rPr>
                  <w:rFonts w:ascii="Calibri" w:hAnsi="Calibri" w:cs="Calibri"/>
                  <w:color w:val="000000"/>
                  <w:szCs w:val="20"/>
                </w:rPr>
                <w:t>37</w:t>
              </w:r>
            </w:ins>
            <w:r w:rsidRPr="008E0BA7">
              <w:rPr>
                <w:rFonts w:ascii="Calibri" w:hAnsi="Calibri" w:cs="Calibri"/>
                <w:color w:val="000000"/>
                <w:szCs w:val="20"/>
              </w:rPr>
              <w:t>%</w:t>
            </w:r>
          </w:p>
        </w:tc>
      </w:tr>
      <w:tr w:rsidR="009C2013" w:rsidRPr="00B100A9" w14:paraId="4F178925"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68EEE98" w14:textId="77777777" w:rsidR="009C2013" w:rsidRPr="008E0BA7" w:rsidRDefault="009C2013"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353"/>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46418C8"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9C2013" w:rsidRPr="00B100A9" w14:paraId="2525846F"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4F53E23" w14:textId="77777777" w:rsidR="009C2013" w:rsidRPr="008E0BA7" w:rsidRDefault="009C2013"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354"/>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F5D9B8E"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9C2013" w:rsidRPr="00B100A9" w14:paraId="6A019235"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654BE" w14:textId="77777777" w:rsidR="009C2013" w:rsidRPr="008E0BA7" w:rsidRDefault="009C2013"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29FDBC44" w14:textId="77777777" w:rsidR="009C2013" w:rsidRPr="00335763" w:rsidRDefault="009C2013"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062C3BDF" w14:textId="44DD0B3E" w:rsidR="009C2013" w:rsidRPr="00335763" w:rsidRDefault="009C2013" w:rsidP="009070A9">
            <w:pPr>
              <w:widowControl/>
              <w:spacing w:after="0"/>
              <w:jc w:val="center"/>
              <w:rPr>
                <w:rFonts w:ascii="Calibri" w:hAnsi="Calibri" w:cs="Calibri"/>
                <w:color w:val="000000"/>
                <w:szCs w:val="20"/>
              </w:rPr>
            </w:pPr>
            <w:del w:id="2059" w:author="Sam Dent" w:date="2023-11-01T11:17:00Z">
              <w:r w:rsidDel="00132FC4">
                <w:rPr>
                  <w:rFonts w:ascii="Calibri" w:hAnsi="Calibri" w:cs="Calibri"/>
                  <w:color w:val="000000"/>
                  <w:szCs w:val="20"/>
                </w:rPr>
                <w:delText>28</w:delText>
              </w:r>
            </w:del>
            <w:ins w:id="2060" w:author="Sam Dent" w:date="2023-11-01T11:17:00Z">
              <w:r w:rsidR="00132FC4">
                <w:rPr>
                  <w:rFonts w:ascii="Calibri" w:hAnsi="Calibri" w:cs="Calibri"/>
                  <w:color w:val="000000"/>
                  <w:szCs w:val="20"/>
                </w:rPr>
                <w:t>23</w:t>
              </w:r>
            </w:ins>
            <w:r>
              <w:rPr>
                <w:rFonts w:ascii="Calibri" w:hAnsi="Calibri" w:cs="Calibri"/>
                <w:color w:val="000000"/>
                <w:szCs w:val="20"/>
              </w:rPr>
              <w:t>%</w:t>
            </w:r>
          </w:p>
        </w:tc>
      </w:tr>
    </w:tbl>
    <w:p w14:paraId="5952DDEF" w14:textId="77777777" w:rsidR="009C2013" w:rsidRDefault="009C2013" w:rsidP="009C2013">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5B18FC21" w14:textId="77777777" w:rsidR="009C2013" w:rsidRDefault="009C2013" w:rsidP="009C2013">
      <w:pPr>
        <w:ind w:left="2070" w:hanging="1350"/>
        <w:jc w:val="center"/>
        <w:rPr>
          <w:rFonts w:cstheme="minorHAnsi"/>
          <w:noProof/>
        </w:rPr>
      </w:pPr>
    </w:p>
    <w:p w14:paraId="688D63D0" w14:textId="77777777" w:rsidR="009C2013" w:rsidRDefault="009C2013" w:rsidP="009C2013">
      <w:pPr>
        <w:ind w:left="2070" w:hanging="1350"/>
        <w:rPr>
          <w:rFonts w:cstheme="minorHAnsi"/>
          <w:noProof/>
        </w:rPr>
      </w:pPr>
      <w:r>
        <w:rPr>
          <w:rFonts w:cstheme="minorHAnsi"/>
          <w:noProof/>
        </w:rPr>
        <w:t>GPM_base</w:t>
      </w:r>
      <w:r>
        <w:rPr>
          <w:rFonts w:cstheme="minorHAnsi"/>
          <w:noProof/>
        </w:rPr>
        <w:tab/>
        <w:t>=</w:t>
      </w:r>
      <w:r>
        <w:rPr>
          <w:rFonts w:cstheme="minorHAnsi"/>
        </w:rPr>
        <w:t xml:space="preserve"> Average </w:t>
      </w:r>
      <w:r>
        <w:rPr>
          <w:rFonts w:cstheme="minorHAnsi"/>
          <w:noProof/>
        </w:rPr>
        <w:t xml:space="preserve">flow rate, in gallons per minute, of the baseline faucet “as-used.” </w:t>
      </w:r>
    </w:p>
    <w:p w14:paraId="133B1D00" w14:textId="77777777" w:rsidR="009C2013" w:rsidRDefault="009C2013" w:rsidP="009C2013">
      <w:pPr>
        <w:ind w:left="2160"/>
        <w:rPr>
          <w:noProof/>
        </w:rPr>
      </w:pPr>
      <w:r>
        <w:rPr>
          <w:rFonts w:cstheme="minorHAnsi"/>
          <w:noProof/>
        </w:rPr>
        <w:t>= If unknown assume values in table below, or custom based on metering studies,</w:t>
      </w:r>
      <w:r>
        <w:rPr>
          <w:rStyle w:val="FootnoteReference"/>
          <w:rFonts w:eastAsiaTheme="majorEastAsia"/>
        </w:rPr>
        <w:footnoteReference w:id="355"/>
      </w:r>
      <w:r>
        <w:rPr>
          <w:rFonts w:cstheme="minorHAnsi"/>
          <w:noProof/>
        </w:rPr>
        <w:t xml:space="preserve"> </w:t>
      </w:r>
      <w:r>
        <w:rPr>
          <w:noProof/>
        </w:rPr>
        <w:t>or if measured during DI:</w:t>
      </w:r>
    </w:p>
    <w:p w14:paraId="5DD434D5" w14:textId="77777777" w:rsidR="009C2013" w:rsidRDefault="009C2013" w:rsidP="009C2013">
      <w:pPr>
        <w:ind w:left="720"/>
        <w:rPr>
          <w:noProof/>
        </w:rPr>
      </w:pPr>
      <w:r>
        <w:rPr>
          <w:noProof/>
        </w:rPr>
        <w:tab/>
      </w:r>
      <w:r>
        <w:rPr>
          <w:noProof/>
        </w:rPr>
        <w:tab/>
        <w:t>= Measured full throttle flow * 0.83 throttling factor</w:t>
      </w:r>
      <w:r>
        <w:rPr>
          <w:rStyle w:val="FootnoteReference"/>
          <w:noProof/>
        </w:rPr>
        <w:footnoteReference w:id="356"/>
      </w:r>
    </w:p>
    <w:p w14:paraId="30FBB32F" w14:textId="77777777" w:rsidR="009C2013" w:rsidRPr="00FA4A37" w:rsidRDefault="009C2013" w:rsidP="009C2013">
      <w:pPr>
        <w:ind w:left="2160"/>
        <w:rPr>
          <w:noProof/>
        </w:rPr>
      </w:pPr>
      <w:r>
        <w:rPr>
          <w:noProof/>
        </w:rPr>
        <w:t>Note, if GPM_base is based upon the deemed assumptions below, since these</w:t>
      </w:r>
      <w:r>
        <w:rPr>
          <w:rFonts w:cstheme="minorHAnsi"/>
          <w:noProof/>
        </w:rPr>
        <w:t xml:space="preserve"> include participants that had existing low flow fixtures, the freerider rate for this measure should be 0.</w:t>
      </w:r>
    </w:p>
    <w:tbl>
      <w:tblPr>
        <w:tblStyle w:val="TableGrid"/>
        <w:tblW w:w="4865" w:type="dxa"/>
        <w:jc w:val="center"/>
        <w:tblLook w:val="04A0" w:firstRow="1" w:lastRow="0" w:firstColumn="1" w:lastColumn="0" w:noHBand="0" w:noVBand="1"/>
      </w:tblPr>
      <w:tblGrid>
        <w:gridCol w:w="2480"/>
        <w:gridCol w:w="2385"/>
      </w:tblGrid>
      <w:tr w:rsidR="009C2013" w:rsidRPr="00B41419" w14:paraId="3718F4AA" w14:textId="77777777" w:rsidTr="009070A9">
        <w:trPr>
          <w:jc w:val="center"/>
        </w:trPr>
        <w:tc>
          <w:tcPr>
            <w:tcW w:w="24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315E9D1" w14:textId="77777777" w:rsidR="009C2013" w:rsidRPr="002F61B5" w:rsidRDefault="009C2013" w:rsidP="009070A9">
            <w:pPr>
              <w:spacing w:after="0"/>
              <w:jc w:val="center"/>
              <w:rPr>
                <w:rFonts w:asciiTheme="minorHAnsi" w:hAnsiTheme="minorHAnsi"/>
                <w:b/>
                <w:color w:val="FFFFFF" w:themeColor="background1"/>
                <w:szCs w:val="22"/>
              </w:rPr>
            </w:pPr>
            <w:r w:rsidRPr="002F61B5">
              <w:rPr>
                <w:rFonts w:asciiTheme="minorHAnsi" w:hAnsiTheme="minorHAnsi"/>
                <w:b/>
                <w:color w:val="FFFFFF" w:themeColor="background1"/>
              </w:rPr>
              <w:t>Faucet Type</w:t>
            </w:r>
          </w:p>
        </w:tc>
        <w:tc>
          <w:tcPr>
            <w:tcW w:w="238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AB7C54D" w14:textId="77777777" w:rsidR="009C2013" w:rsidRPr="00B41419" w:rsidRDefault="009C2013" w:rsidP="009070A9">
            <w:pPr>
              <w:spacing w:after="0"/>
              <w:jc w:val="center"/>
              <w:rPr>
                <w:rFonts w:asciiTheme="minorHAnsi" w:hAnsiTheme="minorHAnsi"/>
                <w:b/>
                <w:color w:val="FFFFFF" w:themeColor="background1"/>
                <w:szCs w:val="22"/>
              </w:rPr>
            </w:pPr>
            <w:r w:rsidRPr="002F61B5">
              <w:rPr>
                <w:rFonts w:asciiTheme="minorHAnsi" w:hAnsiTheme="minorHAnsi"/>
                <w:b/>
                <w:color w:val="FFFFFF" w:themeColor="background1"/>
              </w:rPr>
              <w:t>GPM</w:t>
            </w:r>
            <w:r w:rsidRPr="008E44AA">
              <w:rPr>
                <w:rStyle w:val="FootnoteReference"/>
                <w:rFonts w:asciiTheme="minorHAnsi" w:eastAsiaTheme="majorEastAsia" w:hAnsiTheme="minorHAnsi"/>
                <w:color w:val="FFFFFF" w:themeColor="background1"/>
              </w:rPr>
              <w:footnoteReference w:id="357"/>
            </w:r>
          </w:p>
        </w:tc>
      </w:tr>
      <w:tr w:rsidR="009C2013" w:rsidRPr="000D5BAF" w14:paraId="69C3E341" w14:textId="77777777" w:rsidTr="009070A9">
        <w:trPr>
          <w:jc w:val="center"/>
        </w:trPr>
        <w:tc>
          <w:tcPr>
            <w:tcW w:w="2480" w:type="dxa"/>
            <w:tcBorders>
              <w:top w:val="single" w:sz="4" w:space="0" w:color="auto"/>
              <w:left w:val="single" w:sz="4" w:space="0" w:color="auto"/>
              <w:bottom w:val="single" w:sz="4" w:space="0" w:color="auto"/>
              <w:right w:val="single" w:sz="4" w:space="0" w:color="auto"/>
            </w:tcBorders>
            <w:hideMark/>
          </w:tcPr>
          <w:p w14:paraId="536EE17E" w14:textId="77777777" w:rsidR="009C2013" w:rsidRPr="000D5BAF" w:rsidRDefault="009C2013" w:rsidP="009070A9">
            <w:pPr>
              <w:spacing w:after="0"/>
              <w:rPr>
                <w:rFonts w:asciiTheme="minorHAnsi" w:hAnsiTheme="minorHAnsi"/>
                <w:szCs w:val="22"/>
              </w:rPr>
            </w:pPr>
            <w:r w:rsidRPr="000D5BAF">
              <w:rPr>
                <w:rFonts w:asciiTheme="minorHAnsi" w:hAnsiTheme="minorHAnsi"/>
              </w:rPr>
              <w:t>Kitchen</w:t>
            </w:r>
          </w:p>
        </w:tc>
        <w:tc>
          <w:tcPr>
            <w:tcW w:w="2385" w:type="dxa"/>
            <w:tcBorders>
              <w:top w:val="single" w:sz="4" w:space="0" w:color="auto"/>
              <w:left w:val="single" w:sz="4" w:space="0" w:color="auto"/>
              <w:bottom w:val="single" w:sz="4" w:space="0" w:color="auto"/>
              <w:right w:val="single" w:sz="4" w:space="0" w:color="auto"/>
            </w:tcBorders>
            <w:vAlign w:val="center"/>
            <w:hideMark/>
          </w:tcPr>
          <w:p w14:paraId="5FCD8067" w14:textId="77777777" w:rsidR="009C2013" w:rsidRPr="000D5BAF" w:rsidRDefault="009C2013" w:rsidP="009070A9">
            <w:pPr>
              <w:spacing w:after="0"/>
              <w:jc w:val="center"/>
              <w:rPr>
                <w:rFonts w:asciiTheme="minorHAnsi" w:hAnsiTheme="minorHAnsi"/>
                <w:szCs w:val="22"/>
              </w:rPr>
            </w:pPr>
            <w:r>
              <w:rPr>
                <w:rFonts w:asciiTheme="minorHAnsi" w:hAnsiTheme="minorHAnsi"/>
              </w:rPr>
              <w:t>1.63</w:t>
            </w:r>
          </w:p>
        </w:tc>
      </w:tr>
      <w:tr w:rsidR="009C2013" w:rsidRPr="000D5BAF" w14:paraId="4E127040" w14:textId="77777777" w:rsidTr="009070A9">
        <w:trPr>
          <w:jc w:val="center"/>
        </w:trPr>
        <w:tc>
          <w:tcPr>
            <w:tcW w:w="2480" w:type="dxa"/>
            <w:tcBorders>
              <w:top w:val="single" w:sz="4" w:space="0" w:color="auto"/>
              <w:left w:val="single" w:sz="4" w:space="0" w:color="auto"/>
              <w:bottom w:val="single" w:sz="4" w:space="0" w:color="auto"/>
              <w:right w:val="single" w:sz="4" w:space="0" w:color="auto"/>
            </w:tcBorders>
          </w:tcPr>
          <w:p w14:paraId="1AF22DC6" w14:textId="77777777" w:rsidR="009C2013" w:rsidRPr="000D5BAF" w:rsidRDefault="009C2013" w:rsidP="009070A9">
            <w:pPr>
              <w:spacing w:after="0"/>
              <w:rPr>
                <w:rFonts w:asciiTheme="minorHAnsi" w:hAnsiTheme="minorHAnsi"/>
              </w:rPr>
            </w:pPr>
            <w:r w:rsidRPr="000D5BAF">
              <w:rPr>
                <w:rFonts w:asciiTheme="minorHAnsi" w:hAnsiTheme="minorHAnsi"/>
              </w:rPr>
              <w:t>Bathroom</w:t>
            </w:r>
          </w:p>
        </w:tc>
        <w:tc>
          <w:tcPr>
            <w:tcW w:w="2385" w:type="dxa"/>
            <w:tcBorders>
              <w:top w:val="single" w:sz="4" w:space="0" w:color="auto"/>
              <w:left w:val="single" w:sz="4" w:space="0" w:color="auto"/>
              <w:bottom w:val="single" w:sz="4" w:space="0" w:color="auto"/>
              <w:right w:val="single" w:sz="4" w:space="0" w:color="auto"/>
            </w:tcBorders>
            <w:vAlign w:val="center"/>
          </w:tcPr>
          <w:p w14:paraId="57D2D3C1" w14:textId="77777777" w:rsidR="009C2013" w:rsidRPr="000D5BAF" w:rsidRDefault="009C2013" w:rsidP="009070A9">
            <w:pPr>
              <w:spacing w:after="0"/>
              <w:jc w:val="center"/>
              <w:rPr>
                <w:rFonts w:asciiTheme="minorHAnsi" w:hAnsiTheme="minorHAnsi"/>
              </w:rPr>
            </w:pPr>
            <w:r>
              <w:rPr>
                <w:rFonts w:asciiTheme="minorHAnsi" w:hAnsiTheme="minorHAnsi"/>
              </w:rPr>
              <w:t>1.53</w:t>
            </w:r>
          </w:p>
        </w:tc>
      </w:tr>
      <w:tr w:rsidR="009C2013" w:rsidRPr="000D5BAF" w14:paraId="0FE1C54A" w14:textId="77777777" w:rsidTr="009070A9">
        <w:trPr>
          <w:jc w:val="center"/>
        </w:trPr>
        <w:tc>
          <w:tcPr>
            <w:tcW w:w="2480" w:type="dxa"/>
            <w:tcBorders>
              <w:top w:val="single" w:sz="4" w:space="0" w:color="auto"/>
              <w:left w:val="single" w:sz="4" w:space="0" w:color="auto"/>
              <w:bottom w:val="single" w:sz="4" w:space="0" w:color="auto"/>
              <w:right w:val="single" w:sz="4" w:space="0" w:color="auto"/>
            </w:tcBorders>
          </w:tcPr>
          <w:p w14:paraId="346918A0" w14:textId="77777777" w:rsidR="009C2013" w:rsidRPr="000D5BAF" w:rsidRDefault="009C2013" w:rsidP="009070A9">
            <w:pPr>
              <w:spacing w:after="0"/>
              <w:rPr>
                <w:rFonts w:asciiTheme="minorHAnsi" w:hAnsiTheme="minorHAnsi"/>
              </w:rPr>
            </w:pPr>
            <w:r>
              <w:rPr>
                <w:rFonts w:asciiTheme="minorHAnsi" w:hAnsiTheme="minorHAnsi"/>
              </w:rPr>
              <w:t>If faucet location unknown</w:t>
            </w:r>
          </w:p>
        </w:tc>
        <w:tc>
          <w:tcPr>
            <w:tcW w:w="2385" w:type="dxa"/>
            <w:tcBorders>
              <w:top w:val="single" w:sz="4" w:space="0" w:color="auto"/>
              <w:left w:val="single" w:sz="4" w:space="0" w:color="auto"/>
              <w:bottom w:val="single" w:sz="4" w:space="0" w:color="auto"/>
              <w:right w:val="single" w:sz="4" w:space="0" w:color="auto"/>
            </w:tcBorders>
            <w:vAlign w:val="center"/>
          </w:tcPr>
          <w:p w14:paraId="3EE26FA4" w14:textId="77777777" w:rsidR="009C2013" w:rsidRPr="000D5BAF" w:rsidRDefault="009C2013" w:rsidP="009070A9">
            <w:pPr>
              <w:spacing w:after="0"/>
              <w:jc w:val="center"/>
              <w:rPr>
                <w:rFonts w:asciiTheme="minorHAnsi" w:hAnsiTheme="minorHAnsi"/>
              </w:rPr>
            </w:pPr>
            <w:r>
              <w:rPr>
                <w:rFonts w:asciiTheme="minorHAnsi" w:hAnsiTheme="minorHAnsi"/>
              </w:rPr>
              <w:t>1.58</w:t>
            </w:r>
          </w:p>
        </w:tc>
      </w:tr>
    </w:tbl>
    <w:p w14:paraId="635A7223" w14:textId="77777777" w:rsidR="009C2013" w:rsidRDefault="009C2013" w:rsidP="009C2013">
      <w:pPr>
        <w:ind w:left="2160" w:hanging="1440"/>
        <w:rPr>
          <w:rFonts w:cstheme="minorHAnsi"/>
          <w:noProof/>
        </w:rPr>
      </w:pPr>
    </w:p>
    <w:p w14:paraId="1FD982C8" w14:textId="77777777" w:rsidR="009C2013" w:rsidRDefault="009C2013" w:rsidP="009C2013">
      <w:pPr>
        <w:ind w:left="2160" w:hanging="1440"/>
        <w:rPr>
          <w:rFonts w:cstheme="minorHAnsi"/>
          <w:noProof/>
        </w:rPr>
      </w:pPr>
      <w:r>
        <w:rPr>
          <w:rFonts w:cstheme="minorHAnsi"/>
          <w:noProof/>
        </w:rPr>
        <w:t>GPM_low</w:t>
      </w:r>
      <w:r>
        <w:rPr>
          <w:rFonts w:cstheme="minorHAnsi"/>
          <w:noProof/>
        </w:rPr>
        <w:tab/>
        <w:t>=</w:t>
      </w:r>
      <w:r>
        <w:rPr>
          <w:rFonts w:cstheme="minorHAnsi"/>
        </w:rPr>
        <w:t xml:space="preserve"> Average </w:t>
      </w:r>
      <w:r>
        <w:rPr>
          <w:rFonts w:cstheme="minorHAnsi"/>
          <w:noProof/>
        </w:rPr>
        <w:t>flow rate, in gallons per minute, of the low-flow faucet aerator “as-used”</w:t>
      </w:r>
    </w:p>
    <w:p w14:paraId="767AF2DE" w14:textId="77777777" w:rsidR="009C2013" w:rsidRDefault="009C2013" w:rsidP="009C2013">
      <w:pPr>
        <w:ind w:left="720"/>
        <w:rPr>
          <w:noProof/>
        </w:rPr>
      </w:pPr>
      <w:r>
        <w:rPr>
          <w:rFonts w:cstheme="minorHAnsi"/>
          <w:noProof/>
        </w:rPr>
        <w:tab/>
      </w:r>
      <w:r>
        <w:rPr>
          <w:rFonts w:cstheme="minorHAnsi"/>
          <w:noProof/>
        </w:rPr>
        <w:tab/>
        <w:t>= 0.94,</w:t>
      </w:r>
      <w:r>
        <w:rPr>
          <w:rStyle w:val="FootnoteReference"/>
          <w:rFonts w:eastAsiaTheme="majorEastAsia"/>
        </w:rPr>
        <w:footnoteReference w:id="358"/>
      </w:r>
      <w:r>
        <w:rPr>
          <w:rFonts w:cstheme="minorHAnsi"/>
          <w:noProof/>
        </w:rPr>
        <w:t xml:space="preserve"> or custom based on metering studies,</w:t>
      </w:r>
      <w:r>
        <w:rPr>
          <w:rStyle w:val="FootnoteReference"/>
          <w:rFonts w:eastAsiaTheme="majorEastAsia"/>
        </w:rPr>
        <w:footnoteReference w:id="359"/>
      </w:r>
      <w:r>
        <w:rPr>
          <w:rFonts w:cstheme="minorHAnsi"/>
          <w:noProof/>
        </w:rPr>
        <w:t xml:space="preserve"> </w:t>
      </w:r>
      <w:r>
        <w:rPr>
          <w:noProof/>
        </w:rPr>
        <w:t>or if measured during DI:</w:t>
      </w:r>
    </w:p>
    <w:p w14:paraId="65C42209" w14:textId="77777777" w:rsidR="009C2013" w:rsidRPr="00FA4A37" w:rsidRDefault="009C2013" w:rsidP="009C2013">
      <w:pPr>
        <w:ind w:left="720"/>
        <w:rPr>
          <w:noProof/>
        </w:rPr>
      </w:pPr>
      <w:r>
        <w:rPr>
          <w:noProof/>
        </w:rPr>
        <w:tab/>
      </w:r>
      <w:r>
        <w:rPr>
          <w:noProof/>
        </w:rPr>
        <w:tab/>
        <w:t>= Rated full throttle flow * 0.95 throttling factor</w:t>
      </w:r>
      <w:r>
        <w:rPr>
          <w:rStyle w:val="FootnoteReference"/>
          <w:noProof/>
        </w:rPr>
        <w:footnoteReference w:id="360"/>
      </w:r>
    </w:p>
    <w:p w14:paraId="305AA8FC" w14:textId="77777777" w:rsidR="009C2013" w:rsidRDefault="009C2013" w:rsidP="009C2013">
      <w:pPr>
        <w:ind w:left="2160" w:hanging="1440"/>
        <w:rPr>
          <w:rFonts w:cstheme="minorHAnsi"/>
          <w:noProof/>
        </w:rPr>
      </w:pPr>
      <w:r>
        <w:rPr>
          <w:rFonts w:cstheme="minorHAnsi"/>
          <w:noProof/>
        </w:rPr>
        <w:t>L_base</w:t>
      </w:r>
      <w:r>
        <w:rPr>
          <w:rFonts w:cstheme="minorHAnsi"/>
          <w:noProof/>
        </w:rPr>
        <w:tab/>
        <w:t xml:space="preserve">= </w:t>
      </w:r>
      <w:r>
        <w:rPr>
          <w:rFonts w:cstheme="minorHAnsi"/>
        </w:rPr>
        <w:t>Average</w:t>
      </w:r>
      <w:r>
        <w:rPr>
          <w:rFonts w:cstheme="minorHAnsi"/>
          <w:noProof/>
        </w:rPr>
        <w:t xml:space="preserve"> baseline daily length faucet use per capita for faucet of interest in minutes</w:t>
      </w:r>
    </w:p>
    <w:p w14:paraId="21118CBD" w14:textId="77777777" w:rsidR="009C2013" w:rsidRDefault="009C2013" w:rsidP="009C2013">
      <w:pPr>
        <w:ind w:firstLine="720"/>
        <w:rPr>
          <w:rFonts w:cstheme="minorHAnsi"/>
          <w:noProof/>
        </w:rPr>
      </w:pPr>
      <w:r>
        <w:rPr>
          <w:rFonts w:cstheme="minorHAnsi"/>
          <w:noProof/>
        </w:rPr>
        <w:tab/>
      </w:r>
      <w:r>
        <w:rPr>
          <w:rFonts w:cstheme="minorHAnsi"/>
          <w:noProof/>
        </w:rPr>
        <w:tab/>
        <w:t>= if available custom based on metering studies, if not use:</w:t>
      </w:r>
    </w:p>
    <w:tbl>
      <w:tblPr>
        <w:tblStyle w:val="TableGrid"/>
        <w:tblW w:w="6700" w:type="dxa"/>
        <w:jc w:val="center"/>
        <w:tblLook w:val="04A0" w:firstRow="1" w:lastRow="0" w:firstColumn="1" w:lastColumn="0" w:noHBand="0" w:noVBand="1"/>
      </w:tblPr>
      <w:tblGrid>
        <w:gridCol w:w="4315"/>
        <w:gridCol w:w="2385"/>
      </w:tblGrid>
      <w:tr w:rsidR="009C2013" w:rsidRPr="0086575C" w14:paraId="7C40BBD2" w14:textId="77777777" w:rsidTr="009070A9">
        <w:trPr>
          <w:jc w:val="center"/>
        </w:trPr>
        <w:tc>
          <w:tcPr>
            <w:tcW w:w="431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950E330" w14:textId="77777777" w:rsidR="009C2013" w:rsidRPr="0086575C" w:rsidRDefault="009C2013" w:rsidP="009070A9">
            <w:pPr>
              <w:spacing w:after="0"/>
              <w:jc w:val="center"/>
              <w:rPr>
                <w:rFonts w:asciiTheme="minorHAnsi" w:hAnsiTheme="minorHAnsi"/>
                <w:b/>
                <w:color w:val="FFFFFF" w:themeColor="background1"/>
                <w:szCs w:val="22"/>
              </w:rPr>
            </w:pPr>
            <w:r w:rsidRPr="0086575C">
              <w:rPr>
                <w:rFonts w:asciiTheme="minorHAnsi" w:hAnsiTheme="minorHAnsi"/>
                <w:b/>
                <w:color w:val="FFFFFF" w:themeColor="background1"/>
              </w:rPr>
              <w:t>Faucet Type</w:t>
            </w:r>
          </w:p>
        </w:tc>
        <w:tc>
          <w:tcPr>
            <w:tcW w:w="238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F286893" w14:textId="77777777" w:rsidR="009C2013" w:rsidRPr="0086575C" w:rsidRDefault="009C2013" w:rsidP="009070A9">
            <w:pPr>
              <w:spacing w:after="0"/>
              <w:jc w:val="center"/>
              <w:rPr>
                <w:rFonts w:asciiTheme="minorHAnsi" w:hAnsiTheme="minorHAnsi"/>
                <w:b/>
                <w:color w:val="FFFFFF" w:themeColor="background1"/>
                <w:szCs w:val="22"/>
              </w:rPr>
            </w:pPr>
            <w:r w:rsidRPr="0086575C">
              <w:rPr>
                <w:rFonts w:asciiTheme="minorHAnsi" w:hAnsiTheme="minorHAnsi"/>
                <w:b/>
                <w:color w:val="FFFFFF" w:themeColor="background1"/>
              </w:rPr>
              <w:t>L_base (min/person/day)</w:t>
            </w:r>
          </w:p>
        </w:tc>
      </w:tr>
      <w:tr w:rsidR="009C2013" w:rsidRPr="0086575C" w14:paraId="4DF9F5DC" w14:textId="77777777" w:rsidTr="009070A9">
        <w:trPr>
          <w:jc w:val="center"/>
        </w:trPr>
        <w:tc>
          <w:tcPr>
            <w:tcW w:w="4315" w:type="dxa"/>
            <w:tcBorders>
              <w:top w:val="single" w:sz="4" w:space="0" w:color="auto"/>
              <w:left w:val="single" w:sz="4" w:space="0" w:color="auto"/>
              <w:bottom w:val="single" w:sz="4" w:space="0" w:color="auto"/>
              <w:right w:val="single" w:sz="4" w:space="0" w:color="auto"/>
            </w:tcBorders>
            <w:hideMark/>
          </w:tcPr>
          <w:p w14:paraId="5A726132" w14:textId="77777777" w:rsidR="009C2013" w:rsidRPr="0086575C" w:rsidRDefault="009C2013" w:rsidP="009070A9">
            <w:pPr>
              <w:spacing w:after="0"/>
              <w:rPr>
                <w:rFonts w:asciiTheme="minorHAnsi" w:hAnsiTheme="minorHAnsi"/>
                <w:szCs w:val="22"/>
              </w:rPr>
            </w:pPr>
            <w:r w:rsidRPr="0086575C">
              <w:rPr>
                <w:rFonts w:asciiTheme="minorHAnsi" w:hAnsiTheme="minorHAnsi"/>
              </w:rPr>
              <w:t>Kitchen</w:t>
            </w:r>
          </w:p>
        </w:tc>
        <w:tc>
          <w:tcPr>
            <w:tcW w:w="2385" w:type="dxa"/>
            <w:tcBorders>
              <w:top w:val="single" w:sz="4" w:space="0" w:color="auto"/>
              <w:left w:val="single" w:sz="4" w:space="0" w:color="auto"/>
              <w:bottom w:val="single" w:sz="4" w:space="0" w:color="auto"/>
              <w:right w:val="single" w:sz="4" w:space="0" w:color="auto"/>
            </w:tcBorders>
            <w:vAlign w:val="center"/>
            <w:hideMark/>
          </w:tcPr>
          <w:p w14:paraId="7107A962" w14:textId="77777777" w:rsidR="009C2013" w:rsidRPr="0086575C" w:rsidRDefault="009C2013" w:rsidP="009070A9">
            <w:pPr>
              <w:spacing w:after="0"/>
              <w:jc w:val="center"/>
              <w:rPr>
                <w:rFonts w:asciiTheme="minorHAnsi" w:hAnsiTheme="minorHAnsi"/>
                <w:szCs w:val="22"/>
              </w:rPr>
            </w:pPr>
            <w:r w:rsidRPr="0086575C">
              <w:rPr>
                <w:rFonts w:asciiTheme="minorHAnsi" w:hAnsiTheme="minorHAnsi"/>
              </w:rPr>
              <w:t>4.5</w:t>
            </w:r>
            <w:r w:rsidRPr="0086575C">
              <w:rPr>
                <w:rStyle w:val="FootnoteReference"/>
                <w:rFonts w:asciiTheme="minorHAnsi" w:eastAsiaTheme="majorEastAsia" w:hAnsiTheme="minorHAnsi" w:cstheme="minorHAnsi"/>
              </w:rPr>
              <w:footnoteReference w:id="361"/>
            </w:r>
          </w:p>
        </w:tc>
      </w:tr>
      <w:tr w:rsidR="009C2013" w:rsidRPr="0086575C" w14:paraId="148A03AA" w14:textId="77777777" w:rsidTr="009070A9">
        <w:trPr>
          <w:jc w:val="center"/>
        </w:trPr>
        <w:tc>
          <w:tcPr>
            <w:tcW w:w="4315" w:type="dxa"/>
            <w:tcBorders>
              <w:top w:val="single" w:sz="4" w:space="0" w:color="auto"/>
              <w:left w:val="single" w:sz="4" w:space="0" w:color="auto"/>
              <w:bottom w:val="single" w:sz="4" w:space="0" w:color="auto"/>
              <w:right w:val="single" w:sz="4" w:space="0" w:color="auto"/>
            </w:tcBorders>
            <w:hideMark/>
          </w:tcPr>
          <w:p w14:paraId="0959CA13" w14:textId="77777777" w:rsidR="009C2013" w:rsidRPr="0086575C" w:rsidRDefault="009C2013" w:rsidP="009070A9">
            <w:pPr>
              <w:spacing w:after="0"/>
              <w:rPr>
                <w:rFonts w:asciiTheme="minorHAnsi" w:hAnsiTheme="minorHAnsi"/>
                <w:szCs w:val="22"/>
              </w:rPr>
            </w:pPr>
            <w:r w:rsidRPr="0086575C">
              <w:rPr>
                <w:rFonts w:asciiTheme="minorHAnsi" w:hAnsiTheme="minorHAnsi"/>
              </w:rPr>
              <w:t>Bathroom</w:t>
            </w:r>
          </w:p>
        </w:tc>
        <w:tc>
          <w:tcPr>
            <w:tcW w:w="2385" w:type="dxa"/>
            <w:tcBorders>
              <w:top w:val="single" w:sz="4" w:space="0" w:color="auto"/>
              <w:left w:val="single" w:sz="4" w:space="0" w:color="auto"/>
              <w:bottom w:val="single" w:sz="4" w:space="0" w:color="auto"/>
              <w:right w:val="single" w:sz="4" w:space="0" w:color="auto"/>
            </w:tcBorders>
            <w:vAlign w:val="center"/>
            <w:hideMark/>
          </w:tcPr>
          <w:p w14:paraId="54A9E383" w14:textId="77777777" w:rsidR="009C2013" w:rsidRPr="0086575C" w:rsidRDefault="009C2013" w:rsidP="009070A9">
            <w:pPr>
              <w:spacing w:after="0"/>
              <w:jc w:val="center"/>
              <w:rPr>
                <w:rFonts w:asciiTheme="minorHAnsi" w:hAnsiTheme="minorHAnsi"/>
                <w:szCs w:val="22"/>
              </w:rPr>
            </w:pPr>
            <w:r w:rsidRPr="0086575C">
              <w:rPr>
                <w:rFonts w:asciiTheme="minorHAnsi" w:hAnsiTheme="minorHAnsi"/>
              </w:rPr>
              <w:t>1.6</w:t>
            </w:r>
            <w:r w:rsidRPr="0086575C">
              <w:rPr>
                <w:rStyle w:val="FootnoteReference"/>
                <w:rFonts w:asciiTheme="minorHAnsi" w:eastAsiaTheme="majorEastAsia" w:hAnsiTheme="minorHAnsi" w:cstheme="minorHAnsi"/>
              </w:rPr>
              <w:footnoteReference w:id="362"/>
            </w:r>
          </w:p>
        </w:tc>
      </w:tr>
      <w:tr w:rsidR="009C2013" w:rsidRPr="0086575C" w14:paraId="717EF662" w14:textId="77777777" w:rsidTr="009070A9">
        <w:trPr>
          <w:jc w:val="center"/>
        </w:trPr>
        <w:tc>
          <w:tcPr>
            <w:tcW w:w="4315" w:type="dxa"/>
            <w:tcBorders>
              <w:top w:val="single" w:sz="4" w:space="0" w:color="auto"/>
              <w:left w:val="single" w:sz="4" w:space="0" w:color="auto"/>
              <w:bottom w:val="single" w:sz="4" w:space="0" w:color="auto"/>
              <w:right w:val="single" w:sz="4" w:space="0" w:color="auto"/>
            </w:tcBorders>
            <w:vAlign w:val="center"/>
            <w:hideMark/>
          </w:tcPr>
          <w:p w14:paraId="0DBB59E4" w14:textId="77777777" w:rsidR="009C2013" w:rsidRPr="0086575C" w:rsidRDefault="009C2013" w:rsidP="009070A9">
            <w:pPr>
              <w:spacing w:after="0"/>
              <w:rPr>
                <w:rFonts w:asciiTheme="minorHAnsi" w:hAnsiTheme="minorHAnsi"/>
                <w:szCs w:val="22"/>
              </w:rPr>
            </w:pPr>
            <w:r w:rsidRPr="0086575C">
              <w:rPr>
                <w:rFonts w:asciiTheme="minorHAnsi" w:eastAsiaTheme="minorHAnsi" w:hAnsiTheme="minorHAnsi"/>
              </w:rPr>
              <w:t xml:space="preserve">If </w:t>
            </w:r>
            <w:r>
              <w:rPr>
                <w:rFonts w:asciiTheme="minorHAnsi" w:eastAsiaTheme="minorHAnsi" w:hAnsiTheme="minorHAnsi"/>
              </w:rPr>
              <w:t xml:space="preserve">faucet </w:t>
            </w:r>
            <w:r w:rsidRPr="0086575C">
              <w:rPr>
                <w:rFonts w:asciiTheme="minorHAnsi" w:eastAsiaTheme="minorHAnsi" w:hAnsiTheme="minorHAnsi"/>
              </w:rPr>
              <w:t>location unknown (</w:t>
            </w:r>
            <w:r w:rsidRPr="0086575C">
              <w:rPr>
                <w:rFonts w:asciiTheme="minorHAnsi" w:hAnsiTheme="minorHAnsi"/>
              </w:rPr>
              <w:t>total for household</w:t>
            </w:r>
            <w:r w:rsidRPr="0086575C">
              <w:rPr>
                <w:rFonts w:asciiTheme="minorHAnsi" w:eastAsiaTheme="minorHAnsi" w:hAnsiTheme="minorHAnsi"/>
              </w:rPr>
              <w:t>): Single-Family</w:t>
            </w:r>
            <w:r>
              <w:rPr>
                <w:rFonts w:asciiTheme="minorHAnsi" w:eastAsiaTheme="minorHAnsi" w:hAnsiTheme="minorHAnsi"/>
              </w:rPr>
              <w:t xml:space="preserve"> </w:t>
            </w:r>
            <w:r>
              <w:rPr>
                <w:rFonts w:asciiTheme="minorHAnsi" w:hAnsiTheme="minorHAnsi" w:cstheme="minorHAnsi"/>
              </w:rPr>
              <w:t>except</w:t>
            </w:r>
            <w:r w:rsidRPr="00FB0F22">
              <w:rPr>
                <w:rFonts w:asciiTheme="minorHAnsi" w:hAnsiTheme="minorHAnsi" w:cstheme="minorHAnsi"/>
              </w:rPr>
              <w:t xml:space="preserve"> mobile homes</w:t>
            </w:r>
          </w:p>
        </w:tc>
        <w:tc>
          <w:tcPr>
            <w:tcW w:w="2385" w:type="dxa"/>
            <w:tcBorders>
              <w:top w:val="single" w:sz="4" w:space="0" w:color="auto"/>
              <w:left w:val="single" w:sz="4" w:space="0" w:color="auto"/>
              <w:bottom w:val="single" w:sz="4" w:space="0" w:color="auto"/>
              <w:right w:val="single" w:sz="4" w:space="0" w:color="auto"/>
            </w:tcBorders>
            <w:vAlign w:val="center"/>
            <w:hideMark/>
          </w:tcPr>
          <w:p w14:paraId="67743E17" w14:textId="77777777" w:rsidR="009C2013" w:rsidRPr="0086575C" w:rsidRDefault="009C2013" w:rsidP="009070A9">
            <w:pPr>
              <w:spacing w:after="0"/>
              <w:jc w:val="center"/>
              <w:rPr>
                <w:rFonts w:asciiTheme="minorHAnsi" w:hAnsiTheme="minorHAnsi"/>
                <w:szCs w:val="22"/>
              </w:rPr>
            </w:pPr>
            <w:r w:rsidRPr="0086575C">
              <w:rPr>
                <w:rFonts w:asciiTheme="minorHAnsi" w:hAnsiTheme="minorHAnsi"/>
              </w:rPr>
              <w:t>9.0</w:t>
            </w:r>
            <w:r w:rsidRPr="0086575C">
              <w:rPr>
                <w:rStyle w:val="FootnoteReference"/>
                <w:rFonts w:asciiTheme="minorHAnsi" w:eastAsiaTheme="majorEastAsia" w:hAnsiTheme="minorHAnsi" w:cstheme="minorHAnsi"/>
              </w:rPr>
              <w:footnoteReference w:id="363"/>
            </w:r>
          </w:p>
        </w:tc>
      </w:tr>
      <w:tr w:rsidR="009C2013" w:rsidRPr="0086575C" w14:paraId="72129861" w14:textId="77777777" w:rsidTr="009070A9">
        <w:trPr>
          <w:jc w:val="center"/>
        </w:trPr>
        <w:tc>
          <w:tcPr>
            <w:tcW w:w="4315" w:type="dxa"/>
            <w:tcBorders>
              <w:top w:val="single" w:sz="4" w:space="0" w:color="auto"/>
              <w:left w:val="single" w:sz="4" w:space="0" w:color="auto"/>
              <w:bottom w:val="single" w:sz="4" w:space="0" w:color="auto"/>
              <w:right w:val="single" w:sz="4" w:space="0" w:color="auto"/>
            </w:tcBorders>
            <w:vAlign w:val="center"/>
            <w:hideMark/>
          </w:tcPr>
          <w:p w14:paraId="2EBEFB5F" w14:textId="77777777" w:rsidR="009C2013" w:rsidRPr="0086575C" w:rsidRDefault="009C2013" w:rsidP="009070A9">
            <w:pPr>
              <w:spacing w:after="0"/>
              <w:rPr>
                <w:rFonts w:asciiTheme="minorHAnsi" w:hAnsiTheme="minorHAnsi"/>
                <w:szCs w:val="22"/>
              </w:rPr>
            </w:pPr>
            <w:r w:rsidRPr="0086575C">
              <w:rPr>
                <w:rFonts w:asciiTheme="minorHAnsi" w:eastAsiaTheme="minorHAnsi" w:hAnsiTheme="minorHAnsi"/>
              </w:rPr>
              <w:t>If location unknown (</w:t>
            </w:r>
            <w:r w:rsidRPr="0086575C">
              <w:rPr>
                <w:rFonts w:asciiTheme="minorHAnsi" w:hAnsiTheme="minorHAnsi"/>
              </w:rPr>
              <w:t>total for household</w:t>
            </w:r>
            <w:r w:rsidRPr="0086575C">
              <w:rPr>
                <w:rFonts w:asciiTheme="minorHAnsi" w:eastAsiaTheme="minorHAnsi" w:hAnsiTheme="minorHAnsi"/>
              </w:rPr>
              <w:t>): Multi</w:t>
            </w:r>
            <w:r>
              <w:rPr>
                <w:rFonts w:asciiTheme="minorHAnsi" w:eastAsiaTheme="minorHAnsi" w:hAnsiTheme="minorHAnsi"/>
              </w:rPr>
              <w:t>f</w:t>
            </w:r>
            <w:r w:rsidRPr="0086575C">
              <w:rPr>
                <w:rFonts w:asciiTheme="minorHAnsi" w:eastAsiaTheme="minorHAnsi" w:hAnsiTheme="minorHAnsi"/>
              </w:rPr>
              <w:t>amily</w:t>
            </w:r>
            <w:r>
              <w:rPr>
                <w:rFonts w:asciiTheme="minorHAnsi" w:eastAsiaTheme="minorHAnsi" w:hAnsiTheme="minorHAnsi"/>
              </w:rPr>
              <w:t xml:space="preserve"> and mobile homes</w:t>
            </w:r>
          </w:p>
        </w:tc>
        <w:tc>
          <w:tcPr>
            <w:tcW w:w="2385" w:type="dxa"/>
            <w:tcBorders>
              <w:top w:val="single" w:sz="4" w:space="0" w:color="auto"/>
              <w:left w:val="single" w:sz="4" w:space="0" w:color="auto"/>
              <w:bottom w:val="single" w:sz="4" w:space="0" w:color="auto"/>
              <w:right w:val="single" w:sz="4" w:space="0" w:color="auto"/>
            </w:tcBorders>
            <w:vAlign w:val="center"/>
            <w:hideMark/>
          </w:tcPr>
          <w:p w14:paraId="6FBE4965" w14:textId="77777777" w:rsidR="009C2013" w:rsidRPr="0086575C" w:rsidRDefault="009C2013" w:rsidP="009070A9">
            <w:pPr>
              <w:spacing w:after="0"/>
              <w:jc w:val="center"/>
              <w:rPr>
                <w:rFonts w:asciiTheme="minorHAnsi" w:hAnsiTheme="minorHAnsi"/>
                <w:szCs w:val="22"/>
              </w:rPr>
            </w:pPr>
            <w:r w:rsidRPr="0086575C">
              <w:rPr>
                <w:rFonts w:asciiTheme="minorHAnsi" w:hAnsiTheme="minorHAnsi"/>
              </w:rPr>
              <w:t>6.9</w:t>
            </w:r>
            <w:r w:rsidRPr="0086575C">
              <w:rPr>
                <w:rStyle w:val="FootnoteReference"/>
                <w:rFonts w:asciiTheme="minorHAnsi" w:eastAsiaTheme="majorEastAsia" w:hAnsiTheme="minorHAnsi" w:cstheme="minorHAnsi"/>
              </w:rPr>
              <w:footnoteReference w:id="364"/>
            </w:r>
          </w:p>
        </w:tc>
      </w:tr>
      <w:tr w:rsidR="009C2013" w:rsidRPr="0083518D" w14:paraId="16C270F9" w14:textId="77777777" w:rsidTr="009070A9">
        <w:trPr>
          <w:jc w:val="center"/>
        </w:trPr>
        <w:tc>
          <w:tcPr>
            <w:tcW w:w="4315" w:type="dxa"/>
          </w:tcPr>
          <w:p w14:paraId="4E6CC8A2" w14:textId="77777777" w:rsidR="009C2013" w:rsidRPr="0083518D" w:rsidRDefault="009C2013" w:rsidP="009070A9">
            <w:pPr>
              <w:spacing w:after="0"/>
              <w:rPr>
                <w:rFonts w:asciiTheme="minorHAnsi" w:eastAsiaTheme="minorHAnsi" w:hAnsiTheme="minorHAnsi" w:cstheme="minorHAnsi"/>
              </w:rPr>
            </w:pPr>
            <w:r w:rsidRPr="0083518D">
              <w:rPr>
                <w:rFonts w:asciiTheme="minorHAnsi" w:eastAsiaTheme="minorHAnsi" w:hAnsiTheme="minorHAnsi" w:cstheme="minorHAnsi"/>
              </w:rPr>
              <w:t>If faucet location and building type unknown</w:t>
            </w:r>
            <w:r>
              <w:rPr>
                <w:rFonts w:asciiTheme="minorHAnsi" w:eastAsiaTheme="minorHAnsi" w:hAnsiTheme="minorHAnsi" w:cstheme="minorHAnsi"/>
              </w:rPr>
              <w:t xml:space="preserve"> </w:t>
            </w:r>
            <w:r w:rsidRPr="002D3059">
              <w:rPr>
                <w:rFonts w:asciiTheme="minorHAnsi" w:eastAsiaTheme="minorHAnsi" w:hAnsiTheme="minorHAnsi" w:cstheme="minorHAnsi"/>
              </w:rPr>
              <w:t>(</w:t>
            </w:r>
            <w:r w:rsidRPr="002D3059">
              <w:rPr>
                <w:rFonts w:asciiTheme="minorHAnsi" w:hAnsiTheme="minorHAnsi" w:cstheme="minorHAnsi"/>
              </w:rPr>
              <w:t>total for household</w:t>
            </w:r>
            <w:r>
              <w:rPr>
                <w:rFonts w:asciiTheme="minorHAnsi" w:eastAsiaTheme="minorHAnsi" w:hAnsiTheme="minorHAnsi" w:cstheme="minorHAnsi"/>
              </w:rPr>
              <w:t>)</w:t>
            </w:r>
          </w:p>
        </w:tc>
        <w:tc>
          <w:tcPr>
            <w:tcW w:w="2385" w:type="dxa"/>
            <w:vAlign w:val="center"/>
          </w:tcPr>
          <w:p w14:paraId="3E59D162" w14:textId="77777777" w:rsidR="009C2013" w:rsidRPr="0083518D" w:rsidRDefault="009C2013" w:rsidP="009070A9">
            <w:pPr>
              <w:spacing w:after="0"/>
              <w:jc w:val="center"/>
              <w:rPr>
                <w:rFonts w:asciiTheme="minorHAnsi" w:hAnsiTheme="minorHAnsi" w:cstheme="minorHAnsi"/>
              </w:rPr>
            </w:pPr>
            <w:r>
              <w:rPr>
                <w:rFonts w:asciiTheme="minorHAnsi" w:hAnsiTheme="minorHAnsi" w:cstheme="minorHAnsi"/>
              </w:rPr>
              <w:t>8.3</w:t>
            </w:r>
            <w:r>
              <w:rPr>
                <w:rStyle w:val="FootnoteReference"/>
              </w:rPr>
              <w:footnoteReference w:id="365"/>
            </w:r>
          </w:p>
        </w:tc>
      </w:tr>
    </w:tbl>
    <w:p w14:paraId="3C74C82A" w14:textId="77777777" w:rsidR="009C2013" w:rsidRDefault="009C2013" w:rsidP="009C2013">
      <w:pPr>
        <w:rPr>
          <w:rFonts w:cstheme="minorHAnsi"/>
          <w:noProof/>
          <w:sz w:val="22"/>
        </w:rPr>
      </w:pPr>
    </w:p>
    <w:p w14:paraId="672FC693" w14:textId="77777777" w:rsidR="009C2013" w:rsidRDefault="009C2013" w:rsidP="009C2013">
      <w:pPr>
        <w:ind w:left="2160" w:hanging="1440"/>
        <w:rPr>
          <w:rFonts w:cstheme="minorHAnsi"/>
          <w:noProof/>
        </w:rPr>
      </w:pPr>
      <w:r>
        <w:rPr>
          <w:rFonts w:cstheme="minorHAnsi"/>
          <w:noProof/>
        </w:rPr>
        <w:t>L_low</w:t>
      </w:r>
      <w:r>
        <w:rPr>
          <w:rFonts w:cstheme="minorHAnsi"/>
          <w:noProof/>
        </w:rPr>
        <w:tab/>
        <w:t>= Average retrofit daily length faucet use per capita for faucet of interest in minutes</w:t>
      </w:r>
    </w:p>
    <w:p w14:paraId="2EE1F502" w14:textId="77777777" w:rsidR="009C2013" w:rsidRDefault="009C2013" w:rsidP="009C2013">
      <w:pPr>
        <w:ind w:firstLine="720"/>
        <w:rPr>
          <w:rFonts w:cstheme="minorHAnsi"/>
          <w:noProof/>
        </w:rPr>
      </w:pPr>
      <w:r>
        <w:rPr>
          <w:rFonts w:cstheme="minorHAnsi"/>
          <w:noProof/>
        </w:rPr>
        <w:tab/>
      </w:r>
      <w:r>
        <w:rPr>
          <w:rFonts w:cstheme="minorHAnsi"/>
          <w:noProof/>
        </w:rPr>
        <w:tab/>
        <w:t>= if available custom based on metering studies, if not use:</w:t>
      </w:r>
    </w:p>
    <w:tbl>
      <w:tblPr>
        <w:tblStyle w:val="TableGrid"/>
        <w:tblW w:w="6475" w:type="dxa"/>
        <w:jc w:val="center"/>
        <w:tblLook w:val="04A0" w:firstRow="1" w:lastRow="0" w:firstColumn="1" w:lastColumn="0" w:noHBand="0" w:noVBand="1"/>
      </w:tblPr>
      <w:tblGrid>
        <w:gridCol w:w="4225"/>
        <w:gridCol w:w="2250"/>
      </w:tblGrid>
      <w:tr w:rsidR="009C2013" w:rsidRPr="00C07D96" w14:paraId="60D69E01" w14:textId="77777777" w:rsidTr="009070A9">
        <w:trPr>
          <w:tblHeader/>
          <w:jc w:val="center"/>
        </w:trPr>
        <w:tc>
          <w:tcPr>
            <w:tcW w:w="42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D810E04" w14:textId="77777777" w:rsidR="009C2013" w:rsidRPr="00C07D96" w:rsidRDefault="009C2013" w:rsidP="009070A9">
            <w:pPr>
              <w:spacing w:after="0"/>
              <w:jc w:val="center"/>
              <w:rPr>
                <w:rFonts w:asciiTheme="minorHAnsi" w:hAnsiTheme="minorHAnsi" w:cstheme="minorHAnsi"/>
                <w:b/>
                <w:color w:val="FFFFFF" w:themeColor="background1"/>
                <w:szCs w:val="22"/>
              </w:rPr>
            </w:pPr>
            <w:r w:rsidRPr="00C07D96">
              <w:rPr>
                <w:rFonts w:asciiTheme="minorHAnsi" w:hAnsiTheme="minorHAnsi" w:cstheme="minorHAnsi"/>
                <w:b/>
                <w:color w:val="FFFFFF" w:themeColor="background1"/>
              </w:rPr>
              <w:t>Faucet Type</w:t>
            </w:r>
          </w:p>
        </w:tc>
        <w:tc>
          <w:tcPr>
            <w:tcW w:w="22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B038373" w14:textId="77777777" w:rsidR="009C2013" w:rsidRPr="00C07D96" w:rsidRDefault="009C2013" w:rsidP="009070A9">
            <w:pPr>
              <w:spacing w:after="0"/>
              <w:jc w:val="center"/>
              <w:rPr>
                <w:rFonts w:asciiTheme="minorHAnsi" w:hAnsiTheme="minorHAnsi" w:cstheme="minorHAnsi"/>
                <w:b/>
                <w:color w:val="FFFFFF" w:themeColor="background1"/>
                <w:szCs w:val="22"/>
              </w:rPr>
            </w:pPr>
            <w:r w:rsidRPr="00C07D96">
              <w:rPr>
                <w:rFonts w:asciiTheme="minorHAnsi" w:hAnsiTheme="minorHAnsi" w:cstheme="minorHAnsi"/>
                <w:b/>
                <w:color w:val="FFFFFF" w:themeColor="background1"/>
              </w:rPr>
              <w:t>L_low (min/person/day)</w:t>
            </w:r>
          </w:p>
        </w:tc>
      </w:tr>
      <w:tr w:rsidR="009C2013" w:rsidRPr="00C07D96" w14:paraId="1C52F326" w14:textId="77777777" w:rsidTr="009070A9">
        <w:trPr>
          <w:jc w:val="center"/>
        </w:trPr>
        <w:tc>
          <w:tcPr>
            <w:tcW w:w="4225" w:type="dxa"/>
            <w:tcBorders>
              <w:top w:val="single" w:sz="4" w:space="0" w:color="auto"/>
              <w:left w:val="single" w:sz="4" w:space="0" w:color="auto"/>
              <w:bottom w:val="single" w:sz="4" w:space="0" w:color="auto"/>
              <w:right w:val="single" w:sz="4" w:space="0" w:color="auto"/>
            </w:tcBorders>
            <w:hideMark/>
          </w:tcPr>
          <w:p w14:paraId="2478744A" w14:textId="77777777" w:rsidR="009C2013" w:rsidRPr="00C07D96" w:rsidRDefault="009C2013" w:rsidP="009070A9">
            <w:pPr>
              <w:spacing w:after="0"/>
              <w:rPr>
                <w:rFonts w:asciiTheme="minorHAnsi" w:hAnsiTheme="minorHAnsi" w:cstheme="minorHAnsi"/>
                <w:szCs w:val="22"/>
              </w:rPr>
            </w:pPr>
            <w:r w:rsidRPr="00C07D96">
              <w:rPr>
                <w:rFonts w:asciiTheme="minorHAnsi" w:hAnsiTheme="minorHAnsi" w:cstheme="minorHAnsi"/>
              </w:rPr>
              <w:t>Kitchen</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C121240" w14:textId="77777777" w:rsidR="009C2013" w:rsidRPr="00C07D96" w:rsidRDefault="009C2013" w:rsidP="009070A9">
            <w:pPr>
              <w:spacing w:after="0"/>
              <w:jc w:val="center"/>
              <w:rPr>
                <w:rFonts w:asciiTheme="minorHAnsi" w:hAnsiTheme="minorHAnsi" w:cstheme="minorHAnsi"/>
                <w:szCs w:val="22"/>
              </w:rPr>
            </w:pPr>
            <w:r w:rsidRPr="00C07D96">
              <w:rPr>
                <w:rFonts w:asciiTheme="minorHAnsi" w:hAnsiTheme="minorHAnsi" w:cstheme="minorHAnsi"/>
              </w:rPr>
              <w:t>4.5</w:t>
            </w:r>
            <w:r w:rsidRPr="00C07D96">
              <w:rPr>
                <w:rStyle w:val="FootnoteReference"/>
                <w:rFonts w:asciiTheme="minorHAnsi" w:eastAsiaTheme="majorEastAsia" w:hAnsiTheme="minorHAnsi" w:cstheme="minorHAnsi"/>
              </w:rPr>
              <w:footnoteReference w:id="366"/>
            </w:r>
          </w:p>
        </w:tc>
      </w:tr>
      <w:tr w:rsidR="009C2013" w:rsidRPr="00C07D96" w14:paraId="6251E58E" w14:textId="77777777" w:rsidTr="009070A9">
        <w:trPr>
          <w:jc w:val="center"/>
        </w:trPr>
        <w:tc>
          <w:tcPr>
            <w:tcW w:w="4225" w:type="dxa"/>
            <w:tcBorders>
              <w:top w:val="single" w:sz="4" w:space="0" w:color="auto"/>
              <w:left w:val="single" w:sz="4" w:space="0" w:color="auto"/>
              <w:bottom w:val="single" w:sz="4" w:space="0" w:color="auto"/>
              <w:right w:val="single" w:sz="4" w:space="0" w:color="auto"/>
            </w:tcBorders>
            <w:hideMark/>
          </w:tcPr>
          <w:p w14:paraId="3546C0BD" w14:textId="77777777" w:rsidR="009C2013" w:rsidRPr="00C07D96" w:rsidRDefault="009C2013" w:rsidP="009070A9">
            <w:pPr>
              <w:spacing w:after="0"/>
              <w:rPr>
                <w:rFonts w:asciiTheme="minorHAnsi" w:hAnsiTheme="minorHAnsi" w:cstheme="minorHAnsi"/>
                <w:szCs w:val="22"/>
              </w:rPr>
            </w:pPr>
            <w:r w:rsidRPr="00C07D96">
              <w:rPr>
                <w:rFonts w:asciiTheme="minorHAnsi" w:hAnsiTheme="minorHAnsi" w:cstheme="minorHAnsi"/>
              </w:rPr>
              <w:t>Bathroom</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65CD485" w14:textId="77777777" w:rsidR="009C2013" w:rsidRPr="00C07D96" w:rsidRDefault="009C2013" w:rsidP="009070A9">
            <w:pPr>
              <w:spacing w:after="0"/>
              <w:jc w:val="center"/>
              <w:rPr>
                <w:rFonts w:asciiTheme="minorHAnsi" w:hAnsiTheme="minorHAnsi" w:cstheme="minorHAnsi"/>
                <w:szCs w:val="22"/>
              </w:rPr>
            </w:pPr>
            <w:r w:rsidRPr="00C07D96">
              <w:rPr>
                <w:rFonts w:asciiTheme="minorHAnsi" w:hAnsiTheme="minorHAnsi" w:cstheme="minorHAnsi"/>
              </w:rPr>
              <w:t>1.6</w:t>
            </w:r>
            <w:r w:rsidRPr="00C07D96">
              <w:rPr>
                <w:rStyle w:val="FootnoteReference"/>
                <w:rFonts w:asciiTheme="minorHAnsi" w:eastAsiaTheme="majorEastAsia" w:hAnsiTheme="minorHAnsi" w:cstheme="minorHAnsi"/>
              </w:rPr>
              <w:footnoteReference w:id="367"/>
            </w:r>
          </w:p>
        </w:tc>
      </w:tr>
      <w:tr w:rsidR="009C2013" w:rsidRPr="00C07D96" w14:paraId="08D8810E" w14:textId="77777777" w:rsidTr="009070A9">
        <w:trPr>
          <w:jc w:val="center"/>
        </w:trPr>
        <w:tc>
          <w:tcPr>
            <w:tcW w:w="4225" w:type="dxa"/>
            <w:tcBorders>
              <w:top w:val="single" w:sz="4" w:space="0" w:color="auto"/>
              <w:left w:val="single" w:sz="4" w:space="0" w:color="auto"/>
              <w:bottom w:val="single" w:sz="4" w:space="0" w:color="auto"/>
              <w:right w:val="single" w:sz="4" w:space="0" w:color="auto"/>
            </w:tcBorders>
            <w:vAlign w:val="center"/>
            <w:hideMark/>
          </w:tcPr>
          <w:p w14:paraId="7AE06082" w14:textId="77777777" w:rsidR="009C2013" w:rsidRPr="00C07D96" w:rsidRDefault="009C2013" w:rsidP="009070A9">
            <w:pPr>
              <w:spacing w:after="0"/>
              <w:rPr>
                <w:rFonts w:asciiTheme="minorHAnsi" w:hAnsiTheme="minorHAnsi" w:cstheme="minorHAnsi"/>
                <w:szCs w:val="22"/>
              </w:rPr>
            </w:pPr>
            <w:r w:rsidRPr="00C07D96">
              <w:rPr>
                <w:rFonts w:asciiTheme="minorHAnsi" w:eastAsiaTheme="minorHAnsi" w:hAnsiTheme="minorHAnsi" w:cstheme="minorHAnsi"/>
              </w:rPr>
              <w:t>If faucet location unknown (</w:t>
            </w:r>
            <w:r w:rsidRPr="00C07D96">
              <w:rPr>
                <w:rFonts w:asciiTheme="minorHAnsi" w:hAnsiTheme="minorHAnsi" w:cstheme="minorHAnsi"/>
              </w:rPr>
              <w:t>total for household</w:t>
            </w:r>
            <w:r w:rsidRPr="00C07D96">
              <w:rPr>
                <w:rFonts w:asciiTheme="minorHAnsi" w:eastAsiaTheme="minorHAnsi" w:hAnsiTheme="minorHAnsi" w:cstheme="minorHAnsi"/>
              </w:rPr>
              <w:t xml:space="preserve">): Single-Family </w:t>
            </w:r>
            <w:r w:rsidRPr="00C07D96">
              <w:rPr>
                <w:rFonts w:asciiTheme="minorHAnsi" w:hAnsiTheme="minorHAnsi" w:cstheme="minorHAnsi"/>
              </w:rPr>
              <w:t>except mobile homes</w:t>
            </w:r>
            <w:r w:rsidRPr="00C07D96" w:rsidDel="002D3059">
              <w:rPr>
                <w:rFonts w:asciiTheme="minorHAnsi" w:eastAsiaTheme="minorHAnsi" w:hAnsiTheme="minorHAnsi" w:cstheme="minorHAnsi"/>
              </w:rPr>
              <w:t xml:space="preserve">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CE358F6" w14:textId="77777777" w:rsidR="009C2013" w:rsidRPr="00C07D96" w:rsidRDefault="009C2013" w:rsidP="009070A9">
            <w:pPr>
              <w:spacing w:after="0"/>
              <w:jc w:val="center"/>
              <w:rPr>
                <w:rFonts w:asciiTheme="minorHAnsi" w:hAnsiTheme="minorHAnsi" w:cstheme="minorHAnsi"/>
                <w:szCs w:val="22"/>
              </w:rPr>
            </w:pPr>
            <w:r w:rsidRPr="00C07D96">
              <w:rPr>
                <w:rFonts w:asciiTheme="minorHAnsi" w:hAnsiTheme="minorHAnsi" w:cstheme="minorHAnsi"/>
              </w:rPr>
              <w:t>9.0</w:t>
            </w:r>
            <w:r w:rsidRPr="00C07D96">
              <w:rPr>
                <w:rStyle w:val="FootnoteReference"/>
                <w:rFonts w:asciiTheme="minorHAnsi" w:eastAsiaTheme="majorEastAsia" w:hAnsiTheme="minorHAnsi" w:cstheme="minorHAnsi"/>
              </w:rPr>
              <w:footnoteReference w:id="368"/>
            </w:r>
          </w:p>
        </w:tc>
      </w:tr>
      <w:tr w:rsidR="009C2013" w:rsidRPr="00C07D96" w14:paraId="405812CE" w14:textId="77777777" w:rsidTr="009070A9">
        <w:trPr>
          <w:jc w:val="center"/>
        </w:trPr>
        <w:tc>
          <w:tcPr>
            <w:tcW w:w="4225" w:type="dxa"/>
            <w:tcBorders>
              <w:top w:val="single" w:sz="4" w:space="0" w:color="auto"/>
              <w:left w:val="single" w:sz="4" w:space="0" w:color="auto"/>
              <w:bottom w:val="single" w:sz="4" w:space="0" w:color="auto"/>
              <w:right w:val="single" w:sz="4" w:space="0" w:color="auto"/>
            </w:tcBorders>
            <w:vAlign w:val="center"/>
            <w:hideMark/>
          </w:tcPr>
          <w:p w14:paraId="74DBA596" w14:textId="77777777" w:rsidR="009C2013" w:rsidRPr="00C07D96" w:rsidRDefault="009C2013" w:rsidP="009070A9">
            <w:pPr>
              <w:spacing w:after="0"/>
              <w:rPr>
                <w:rFonts w:asciiTheme="minorHAnsi" w:hAnsiTheme="minorHAnsi" w:cstheme="minorHAnsi"/>
                <w:szCs w:val="22"/>
              </w:rPr>
            </w:pPr>
            <w:r w:rsidRPr="00C07D96">
              <w:rPr>
                <w:rFonts w:asciiTheme="minorHAnsi" w:eastAsiaTheme="minorHAnsi" w:hAnsiTheme="minorHAnsi" w:cstheme="minorHAnsi"/>
              </w:rPr>
              <w:t>If faucet location unknown (</w:t>
            </w:r>
            <w:r w:rsidRPr="00C07D96">
              <w:rPr>
                <w:rFonts w:asciiTheme="minorHAnsi" w:hAnsiTheme="minorHAnsi" w:cstheme="minorHAnsi"/>
              </w:rPr>
              <w:t>total for household</w:t>
            </w:r>
            <w:r w:rsidRPr="00C07D96">
              <w:rPr>
                <w:rFonts w:asciiTheme="minorHAnsi" w:eastAsiaTheme="minorHAnsi" w:hAnsiTheme="minorHAnsi" w:cstheme="minorHAnsi"/>
              </w:rPr>
              <w:t>): Multifamily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96C71D7" w14:textId="77777777" w:rsidR="009C2013" w:rsidRPr="00C07D96" w:rsidRDefault="009C2013" w:rsidP="009070A9">
            <w:pPr>
              <w:spacing w:after="0"/>
              <w:jc w:val="center"/>
              <w:rPr>
                <w:rFonts w:asciiTheme="minorHAnsi" w:hAnsiTheme="minorHAnsi" w:cstheme="minorHAnsi"/>
                <w:szCs w:val="22"/>
              </w:rPr>
            </w:pPr>
            <w:r w:rsidRPr="00C07D96">
              <w:rPr>
                <w:rFonts w:asciiTheme="minorHAnsi" w:hAnsiTheme="minorHAnsi" w:cstheme="minorHAnsi"/>
              </w:rPr>
              <w:t>6.9</w:t>
            </w:r>
            <w:r w:rsidRPr="00C07D96">
              <w:rPr>
                <w:rStyle w:val="FootnoteReference"/>
                <w:rFonts w:asciiTheme="minorHAnsi" w:eastAsiaTheme="majorEastAsia" w:hAnsiTheme="minorHAnsi" w:cstheme="minorHAnsi"/>
              </w:rPr>
              <w:footnoteReference w:id="369"/>
            </w:r>
          </w:p>
        </w:tc>
      </w:tr>
      <w:tr w:rsidR="009C2013" w:rsidRPr="00C07D96" w14:paraId="333E257B" w14:textId="77777777" w:rsidTr="009070A9">
        <w:trPr>
          <w:jc w:val="center"/>
        </w:trPr>
        <w:tc>
          <w:tcPr>
            <w:tcW w:w="4225" w:type="dxa"/>
            <w:tcBorders>
              <w:top w:val="single" w:sz="4" w:space="0" w:color="auto"/>
              <w:left w:val="single" w:sz="4" w:space="0" w:color="auto"/>
              <w:bottom w:val="single" w:sz="4" w:space="0" w:color="auto"/>
              <w:right w:val="single" w:sz="4" w:space="0" w:color="auto"/>
            </w:tcBorders>
            <w:vAlign w:val="center"/>
          </w:tcPr>
          <w:p w14:paraId="0DD6508A" w14:textId="77777777" w:rsidR="009C2013" w:rsidRPr="008E44AA" w:rsidRDefault="009C2013" w:rsidP="009070A9">
            <w:pPr>
              <w:spacing w:after="0"/>
              <w:rPr>
                <w:rFonts w:asciiTheme="minorHAnsi" w:eastAsiaTheme="minorHAnsi" w:hAnsiTheme="minorHAnsi" w:cstheme="minorHAnsi"/>
              </w:rPr>
            </w:pPr>
            <w:r w:rsidRPr="00C07D96">
              <w:rPr>
                <w:rFonts w:asciiTheme="minorHAnsi" w:eastAsiaTheme="minorHAnsi" w:hAnsiTheme="minorHAnsi" w:cstheme="minorHAnsi"/>
              </w:rPr>
              <w:t>If faucet location and building type unknown (</w:t>
            </w:r>
            <w:r w:rsidRPr="00C07D96">
              <w:rPr>
                <w:rFonts w:asciiTheme="minorHAnsi" w:hAnsiTheme="minorHAnsi" w:cstheme="minorHAnsi"/>
              </w:rPr>
              <w:t>total for household</w:t>
            </w:r>
            <w:r w:rsidRPr="00C07D96">
              <w:rPr>
                <w:rFonts w:asciiTheme="minorHAnsi" w:eastAsiaTheme="minorHAnsi" w:hAnsiTheme="minorHAnsi" w:cstheme="minorHAnsi"/>
              </w:rPr>
              <w:t>)</w:t>
            </w:r>
          </w:p>
        </w:tc>
        <w:tc>
          <w:tcPr>
            <w:tcW w:w="2250" w:type="dxa"/>
            <w:tcBorders>
              <w:top w:val="single" w:sz="4" w:space="0" w:color="auto"/>
              <w:left w:val="single" w:sz="4" w:space="0" w:color="auto"/>
              <w:bottom w:val="single" w:sz="4" w:space="0" w:color="auto"/>
              <w:right w:val="single" w:sz="4" w:space="0" w:color="auto"/>
            </w:tcBorders>
            <w:vAlign w:val="center"/>
          </w:tcPr>
          <w:p w14:paraId="71DC8097" w14:textId="77777777" w:rsidR="009C2013" w:rsidRPr="008E44AA" w:rsidRDefault="009C2013" w:rsidP="009070A9">
            <w:pPr>
              <w:spacing w:after="0"/>
              <w:jc w:val="center"/>
              <w:rPr>
                <w:rFonts w:asciiTheme="minorHAnsi" w:hAnsiTheme="minorHAnsi" w:cstheme="minorHAnsi"/>
              </w:rPr>
            </w:pPr>
            <w:r w:rsidRPr="00C07D96">
              <w:rPr>
                <w:rFonts w:asciiTheme="minorHAnsi" w:hAnsiTheme="minorHAnsi" w:cstheme="minorHAnsi"/>
              </w:rPr>
              <w:t>8.3</w:t>
            </w:r>
            <w:r w:rsidRPr="00C07D96">
              <w:rPr>
                <w:rStyle w:val="FootnoteReference"/>
                <w:rFonts w:asciiTheme="minorHAnsi" w:hAnsiTheme="minorHAnsi" w:cstheme="minorHAnsi"/>
              </w:rPr>
              <w:footnoteReference w:id="370"/>
            </w:r>
          </w:p>
        </w:tc>
      </w:tr>
    </w:tbl>
    <w:p w14:paraId="7230A6A3" w14:textId="77777777" w:rsidR="009C2013" w:rsidRDefault="009C2013" w:rsidP="009C2013">
      <w:pPr>
        <w:ind w:left="1440"/>
        <w:rPr>
          <w:rFonts w:cstheme="minorHAnsi"/>
          <w:noProof/>
          <w:sz w:val="22"/>
        </w:rPr>
      </w:pPr>
    </w:p>
    <w:p w14:paraId="4F75BBF1" w14:textId="77777777" w:rsidR="009C2013" w:rsidRDefault="009C2013" w:rsidP="009C2013">
      <w:pPr>
        <w:ind w:left="720"/>
        <w:rPr>
          <w:rFonts w:cstheme="minorHAnsi"/>
          <w:noProof/>
        </w:rPr>
      </w:pPr>
      <w:r>
        <w:rPr>
          <w:rFonts w:cstheme="minorHAnsi"/>
          <w:noProof/>
        </w:rPr>
        <w:t>Household</w:t>
      </w:r>
      <w:r>
        <w:rPr>
          <w:rFonts w:cstheme="minorHAnsi"/>
          <w:noProof/>
        </w:rPr>
        <w:tab/>
        <w:t>= Average  number of people per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26"/>
        <w:gridCol w:w="2287"/>
      </w:tblGrid>
      <w:tr w:rsidR="009C2013" w14:paraId="4EB9820A" w14:textId="77777777" w:rsidTr="009070A9">
        <w:trPr>
          <w:trHeight w:val="20"/>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2B7E8C9" w14:textId="77777777" w:rsidR="009C2013" w:rsidRPr="002E24CA" w:rsidRDefault="009C2013" w:rsidP="009070A9">
            <w:pPr>
              <w:spacing w:after="0"/>
              <w:jc w:val="center"/>
              <w:rPr>
                <w:b/>
                <w:color w:val="FFFFFF" w:themeColor="background1"/>
                <w:sz w:val="22"/>
              </w:rPr>
            </w:pPr>
            <w:r w:rsidRPr="002E24CA">
              <w:rPr>
                <w:b/>
                <w:color w:val="FFFFFF" w:themeColor="background1"/>
              </w:rPr>
              <w:t>Household Unit Type</w:t>
            </w:r>
          </w:p>
        </w:tc>
        <w:tc>
          <w:tcPr>
            <w:tcW w:w="22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46A57DD" w14:textId="77777777" w:rsidR="009C2013" w:rsidRPr="002E24CA" w:rsidRDefault="009C2013" w:rsidP="009070A9">
            <w:pPr>
              <w:spacing w:after="0"/>
              <w:jc w:val="center"/>
              <w:rPr>
                <w:b/>
                <w:color w:val="FFFFFF" w:themeColor="background1"/>
                <w:sz w:val="22"/>
              </w:rPr>
            </w:pPr>
            <w:r w:rsidRPr="002E24CA">
              <w:rPr>
                <w:b/>
                <w:color w:val="FFFFFF" w:themeColor="background1"/>
              </w:rPr>
              <w:t>Household</w:t>
            </w:r>
          </w:p>
        </w:tc>
      </w:tr>
      <w:tr w:rsidR="009C2013" w14:paraId="2E26ACFF" w14:textId="77777777" w:rsidTr="009070A9">
        <w:trPr>
          <w:trHeight w:val="20"/>
          <w:jc w:val="center"/>
        </w:trPr>
        <w:tc>
          <w:tcPr>
            <w:tcW w:w="2326" w:type="dxa"/>
            <w:tcBorders>
              <w:top w:val="single" w:sz="4" w:space="0" w:color="auto"/>
              <w:left w:val="single" w:sz="4" w:space="0" w:color="auto"/>
              <w:bottom w:val="single" w:sz="4" w:space="0" w:color="auto"/>
              <w:right w:val="single" w:sz="4" w:space="0" w:color="auto"/>
            </w:tcBorders>
            <w:vAlign w:val="center"/>
            <w:hideMark/>
          </w:tcPr>
          <w:p w14:paraId="3DBEA1C9" w14:textId="77777777" w:rsidR="009C2013" w:rsidRDefault="009C2013" w:rsidP="009070A9">
            <w:pPr>
              <w:spacing w:after="0"/>
              <w:jc w:val="left"/>
              <w:rPr>
                <w:rFonts w:eastAsiaTheme="minorHAnsi"/>
              </w:rPr>
            </w:pPr>
            <w:r>
              <w:rPr>
                <w:rFonts w:eastAsiaTheme="minorHAnsi"/>
              </w:rPr>
              <w:t>Single-Family - Deemed</w:t>
            </w:r>
          </w:p>
        </w:tc>
        <w:tc>
          <w:tcPr>
            <w:tcW w:w="2287" w:type="dxa"/>
            <w:tcBorders>
              <w:top w:val="single" w:sz="4" w:space="0" w:color="auto"/>
              <w:left w:val="single" w:sz="4" w:space="0" w:color="auto"/>
              <w:bottom w:val="single" w:sz="4" w:space="0" w:color="auto"/>
              <w:right w:val="single" w:sz="4" w:space="0" w:color="auto"/>
            </w:tcBorders>
            <w:vAlign w:val="center"/>
            <w:hideMark/>
          </w:tcPr>
          <w:p w14:paraId="555161ED" w14:textId="77777777" w:rsidR="009C2013" w:rsidRDefault="009C2013" w:rsidP="009070A9">
            <w:pPr>
              <w:spacing w:after="0"/>
              <w:jc w:val="center"/>
              <w:rPr>
                <w:rFonts w:eastAsiaTheme="minorHAnsi"/>
              </w:rPr>
            </w:pPr>
            <w:r>
              <w:rPr>
                <w:rFonts w:eastAsiaTheme="minorHAnsi"/>
              </w:rPr>
              <w:t>2.56</w:t>
            </w:r>
            <w:r>
              <w:rPr>
                <w:rStyle w:val="FootnoteReference"/>
                <w:rFonts w:eastAsiaTheme="majorEastAsia"/>
              </w:rPr>
              <w:footnoteReference w:id="371"/>
            </w:r>
          </w:p>
        </w:tc>
      </w:tr>
      <w:tr w:rsidR="009C2013" w14:paraId="74A14327" w14:textId="77777777" w:rsidTr="009070A9">
        <w:trPr>
          <w:trHeight w:val="20"/>
          <w:jc w:val="center"/>
        </w:trPr>
        <w:tc>
          <w:tcPr>
            <w:tcW w:w="2326" w:type="dxa"/>
            <w:tcBorders>
              <w:top w:val="single" w:sz="4" w:space="0" w:color="auto"/>
              <w:left w:val="single" w:sz="4" w:space="0" w:color="auto"/>
              <w:bottom w:val="single" w:sz="4" w:space="0" w:color="auto"/>
              <w:right w:val="single" w:sz="4" w:space="0" w:color="auto"/>
            </w:tcBorders>
            <w:vAlign w:val="center"/>
            <w:hideMark/>
          </w:tcPr>
          <w:p w14:paraId="1CC77BB2" w14:textId="77777777" w:rsidR="009C2013" w:rsidRDefault="009C2013" w:rsidP="009070A9">
            <w:pPr>
              <w:spacing w:after="0"/>
              <w:jc w:val="left"/>
              <w:rPr>
                <w:rFonts w:eastAsiaTheme="minorHAnsi"/>
              </w:rPr>
            </w:pPr>
            <w:r>
              <w:rPr>
                <w:rFonts w:eastAsiaTheme="minorHAnsi"/>
              </w:rPr>
              <w:t>Multi-Family - Deemed</w:t>
            </w:r>
          </w:p>
        </w:tc>
        <w:tc>
          <w:tcPr>
            <w:tcW w:w="2287" w:type="dxa"/>
            <w:tcBorders>
              <w:top w:val="single" w:sz="4" w:space="0" w:color="auto"/>
              <w:left w:val="single" w:sz="4" w:space="0" w:color="auto"/>
              <w:bottom w:val="single" w:sz="4" w:space="0" w:color="auto"/>
              <w:right w:val="single" w:sz="4" w:space="0" w:color="auto"/>
            </w:tcBorders>
            <w:vAlign w:val="center"/>
            <w:hideMark/>
          </w:tcPr>
          <w:p w14:paraId="2BE112F6" w14:textId="77777777" w:rsidR="009C2013" w:rsidRDefault="009C2013" w:rsidP="009070A9">
            <w:pPr>
              <w:spacing w:after="0"/>
              <w:jc w:val="center"/>
              <w:rPr>
                <w:rFonts w:eastAsiaTheme="minorHAnsi"/>
              </w:rPr>
            </w:pPr>
            <w:r>
              <w:rPr>
                <w:rFonts w:eastAsiaTheme="minorHAnsi"/>
              </w:rPr>
              <w:t>2.1</w:t>
            </w:r>
            <w:r>
              <w:rPr>
                <w:rStyle w:val="FootnoteReference"/>
                <w:rFonts w:eastAsiaTheme="minorHAnsi"/>
              </w:rPr>
              <w:footnoteReference w:id="372"/>
            </w:r>
          </w:p>
        </w:tc>
      </w:tr>
      <w:tr w:rsidR="009C2013" w14:paraId="28B40EE9" w14:textId="77777777" w:rsidTr="009070A9">
        <w:trPr>
          <w:trHeight w:val="20"/>
          <w:jc w:val="center"/>
        </w:trPr>
        <w:tc>
          <w:tcPr>
            <w:tcW w:w="2326" w:type="dxa"/>
            <w:tcBorders>
              <w:top w:val="single" w:sz="4" w:space="0" w:color="auto"/>
              <w:left w:val="single" w:sz="4" w:space="0" w:color="auto"/>
              <w:bottom w:val="single" w:sz="4" w:space="0" w:color="auto"/>
              <w:right w:val="single" w:sz="4" w:space="0" w:color="auto"/>
            </w:tcBorders>
            <w:vAlign w:val="center"/>
          </w:tcPr>
          <w:p w14:paraId="699A1C90" w14:textId="77777777" w:rsidR="009C2013" w:rsidRDefault="009C2013" w:rsidP="009070A9">
            <w:pPr>
              <w:spacing w:after="0"/>
              <w:jc w:val="left"/>
              <w:rPr>
                <w:rFonts w:eastAsiaTheme="minorHAnsi"/>
              </w:rPr>
            </w:pPr>
            <w:r>
              <w:rPr>
                <w:rFonts w:eastAsiaTheme="minorHAnsi"/>
              </w:rPr>
              <w:t>Household type unknown</w:t>
            </w:r>
          </w:p>
        </w:tc>
        <w:tc>
          <w:tcPr>
            <w:tcW w:w="2287" w:type="dxa"/>
            <w:tcBorders>
              <w:top w:val="single" w:sz="4" w:space="0" w:color="auto"/>
              <w:left w:val="single" w:sz="4" w:space="0" w:color="auto"/>
              <w:bottom w:val="single" w:sz="4" w:space="0" w:color="auto"/>
              <w:right w:val="single" w:sz="4" w:space="0" w:color="auto"/>
            </w:tcBorders>
            <w:vAlign w:val="center"/>
          </w:tcPr>
          <w:p w14:paraId="5846A1A5" w14:textId="77777777" w:rsidR="009C2013" w:rsidRDefault="009C2013" w:rsidP="009070A9">
            <w:pPr>
              <w:spacing w:after="0"/>
              <w:jc w:val="center"/>
              <w:rPr>
                <w:rFonts w:eastAsiaTheme="minorHAnsi"/>
              </w:rPr>
            </w:pPr>
            <w:r>
              <w:rPr>
                <w:rFonts w:eastAsiaTheme="minorHAnsi"/>
              </w:rPr>
              <w:t>2.42</w:t>
            </w:r>
            <w:r>
              <w:rPr>
                <w:rStyle w:val="FootnoteReference"/>
              </w:rPr>
              <w:footnoteReference w:id="373"/>
            </w:r>
          </w:p>
        </w:tc>
      </w:tr>
      <w:tr w:rsidR="009C2013" w14:paraId="3131FA70" w14:textId="77777777" w:rsidTr="009070A9">
        <w:trPr>
          <w:trHeight w:val="20"/>
          <w:jc w:val="center"/>
        </w:trPr>
        <w:tc>
          <w:tcPr>
            <w:tcW w:w="2326" w:type="dxa"/>
            <w:tcBorders>
              <w:top w:val="single" w:sz="4" w:space="0" w:color="auto"/>
              <w:left w:val="single" w:sz="4" w:space="0" w:color="auto"/>
              <w:bottom w:val="single" w:sz="4" w:space="0" w:color="auto"/>
              <w:right w:val="single" w:sz="4" w:space="0" w:color="auto"/>
            </w:tcBorders>
            <w:vAlign w:val="center"/>
            <w:hideMark/>
          </w:tcPr>
          <w:p w14:paraId="1EACBD90" w14:textId="77777777" w:rsidR="009C2013" w:rsidRDefault="009C2013" w:rsidP="009070A9">
            <w:pPr>
              <w:spacing w:after="0"/>
              <w:jc w:val="left"/>
              <w:rPr>
                <w:rFonts w:eastAsiaTheme="minorHAnsi"/>
              </w:rPr>
            </w:pPr>
            <w:r>
              <w:rPr>
                <w:rFonts w:eastAsiaTheme="minorHAnsi"/>
              </w:rPr>
              <w:t>Custom</w:t>
            </w:r>
          </w:p>
        </w:tc>
        <w:tc>
          <w:tcPr>
            <w:tcW w:w="2287" w:type="dxa"/>
            <w:tcBorders>
              <w:top w:val="single" w:sz="4" w:space="0" w:color="auto"/>
              <w:left w:val="single" w:sz="4" w:space="0" w:color="auto"/>
              <w:bottom w:val="single" w:sz="4" w:space="0" w:color="auto"/>
              <w:right w:val="single" w:sz="4" w:space="0" w:color="auto"/>
            </w:tcBorders>
            <w:vAlign w:val="center"/>
            <w:hideMark/>
          </w:tcPr>
          <w:p w14:paraId="63F10AA3" w14:textId="77777777" w:rsidR="009C2013" w:rsidRDefault="009C2013" w:rsidP="009070A9">
            <w:pPr>
              <w:spacing w:after="0"/>
              <w:jc w:val="center"/>
              <w:rPr>
                <w:rFonts w:eastAsiaTheme="minorHAnsi"/>
              </w:rPr>
            </w:pPr>
            <w:r>
              <w:rPr>
                <w:rFonts w:eastAsiaTheme="minorHAnsi"/>
              </w:rPr>
              <w:t>Actual Occupancy or  Number of Bedrooms</w:t>
            </w:r>
            <w:r>
              <w:rPr>
                <w:rStyle w:val="FootnoteReference"/>
                <w:rFonts w:eastAsiaTheme="minorHAnsi"/>
              </w:rPr>
              <w:footnoteReference w:id="374"/>
            </w:r>
          </w:p>
        </w:tc>
      </w:tr>
    </w:tbl>
    <w:p w14:paraId="656171C1" w14:textId="77777777" w:rsidR="009C2013" w:rsidRDefault="009C2013" w:rsidP="009C2013">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6655D57F" w14:textId="77777777" w:rsidR="009C2013" w:rsidRDefault="009C2013" w:rsidP="009C2013">
      <w:pPr>
        <w:ind w:left="720"/>
        <w:rPr>
          <w:rFonts w:cstheme="minorHAnsi"/>
        </w:rPr>
      </w:pPr>
      <w:r>
        <w:rPr>
          <w:rFonts w:cstheme="minorHAnsi"/>
        </w:rPr>
        <w:t xml:space="preserve">365.25 </w:t>
      </w:r>
      <w:r>
        <w:rPr>
          <w:rFonts w:cstheme="minorHAnsi"/>
        </w:rPr>
        <w:tab/>
      </w:r>
      <w:r>
        <w:rPr>
          <w:rFonts w:cstheme="minorHAnsi"/>
        </w:rPr>
        <w:tab/>
        <w:t>= Days in a year, on average.</w:t>
      </w:r>
    </w:p>
    <w:p w14:paraId="05EC67EB" w14:textId="77777777" w:rsidR="009C2013" w:rsidRDefault="009C2013" w:rsidP="009C2013">
      <w:pPr>
        <w:ind w:firstLine="720"/>
        <w:rPr>
          <w:rFonts w:cstheme="minorHAnsi"/>
          <w:noProof/>
        </w:rPr>
      </w:pPr>
      <w:r>
        <w:rPr>
          <w:rFonts w:cstheme="minorHAnsi"/>
          <w:noProof/>
        </w:rPr>
        <w:t xml:space="preserve">DF </w:t>
      </w:r>
      <w:r>
        <w:rPr>
          <w:rFonts w:cstheme="minorHAnsi"/>
          <w:noProof/>
        </w:rPr>
        <w:tab/>
      </w:r>
      <w:r>
        <w:rPr>
          <w:rFonts w:cstheme="minorHAnsi"/>
          <w:noProof/>
        </w:rPr>
        <w:tab/>
        <w:t>= Drain Factor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30"/>
        <w:gridCol w:w="1890"/>
      </w:tblGrid>
      <w:tr w:rsidR="009C2013" w14:paraId="4E224E72" w14:textId="77777777" w:rsidTr="009070A9">
        <w:trPr>
          <w:trHeight w:val="262"/>
          <w:jc w:val="center"/>
        </w:trPr>
        <w:tc>
          <w:tcPr>
            <w:tcW w:w="21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95B62BC" w14:textId="77777777" w:rsidR="009C2013" w:rsidRPr="002E24CA" w:rsidRDefault="009C2013" w:rsidP="009070A9">
            <w:pPr>
              <w:spacing w:after="0"/>
              <w:jc w:val="center"/>
              <w:rPr>
                <w:b/>
                <w:color w:val="FFFFFF" w:themeColor="background1"/>
                <w:sz w:val="22"/>
              </w:rPr>
            </w:pPr>
            <w:r w:rsidRPr="002E24CA">
              <w:rPr>
                <w:b/>
                <w:color w:val="FFFFFF" w:themeColor="background1"/>
              </w:rPr>
              <w:t>Faucet Type</w:t>
            </w:r>
          </w:p>
        </w:tc>
        <w:tc>
          <w:tcPr>
            <w:tcW w:w="18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1E7A143" w14:textId="77777777" w:rsidR="009C2013" w:rsidRPr="002E24CA" w:rsidRDefault="009C2013" w:rsidP="009070A9">
            <w:pPr>
              <w:spacing w:after="0"/>
              <w:jc w:val="center"/>
              <w:rPr>
                <w:b/>
                <w:color w:val="FFFFFF" w:themeColor="background1"/>
                <w:sz w:val="22"/>
              </w:rPr>
            </w:pPr>
            <w:r w:rsidRPr="002E24CA">
              <w:rPr>
                <w:b/>
                <w:color w:val="FFFFFF" w:themeColor="background1"/>
              </w:rPr>
              <w:t>Drain Factor</w:t>
            </w:r>
            <w:r w:rsidRPr="002E24CA">
              <w:rPr>
                <w:rStyle w:val="FootnoteReference"/>
                <w:rFonts w:eastAsiaTheme="majorEastAsia"/>
                <w:b/>
                <w:color w:val="FFFFFF" w:themeColor="background1"/>
              </w:rPr>
              <w:footnoteReference w:id="375"/>
            </w:r>
          </w:p>
        </w:tc>
      </w:tr>
      <w:tr w:rsidR="009C2013" w14:paraId="4128BECF" w14:textId="77777777" w:rsidTr="009070A9">
        <w:trPr>
          <w:trHeight w:val="26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14:paraId="152853B8" w14:textId="77777777" w:rsidR="009C2013" w:rsidRDefault="009C2013" w:rsidP="009070A9">
            <w:pPr>
              <w:spacing w:after="0"/>
              <w:rPr>
                <w:rFonts w:eastAsiaTheme="minorHAnsi"/>
              </w:rPr>
            </w:pPr>
            <w:r>
              <w:rPr>
                <w:rFonts w:eastAsiaTheme="minorHAnsi"/>
              </w:rPr>
              <w:t>Kitchen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7206753" w14:textId="77777777" w:rsidR="009C2013" w:rsidRDefault="009C2013" w:rsidP="009070A9">
            <w:pPr>
              <w:spacing w:after="0"/>
              <w:jc w:val="center"/>
              <w:rPr>
                <w:rFonts w:eastAsiaTheme="minorHAnsi"/>
              </w:rPr>
            </w:pPr>
            <w:r>
              <w:rPr>
                <w:rFonts w:eastAsiaTheme="minorHAnsi"/>
              </w:rPr>
              <w:t>75%</w:t>
            </w:r>
          </w:p>
        </w:tc>
      </w:tr>
      <w:tr w:rsidR="009C2013" w14:paraId="2EC63F20" w14:textId="77777777" w:rsidTr="009070A9">
        <w:trPr>
          <w:trHeight w:val="26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14:paraId="532CD501" w14:textId="77777777" w:rsidR="009C2013" w:rsidRDefault="009C2013" w:rsidP="009070A9">
            <w:pPr>
              <w:spacing w:after="0"/>
              <w:rPr>
                <w:rFonts w:eastAsiaTheme="minorHAnsi"/>
              </w:rPr>
            </w:pPr>
            <w:r>
              <w:rPr>
                <w:rFonts w:eastAsiaTheme="minorHAnsi"/>
              </w:rPr>
              <w:t>Bath</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9F45DFA" w14:textId="77777777" w:rsidR="009C2013" w:rsidRDefault="009C2013" w:rsidP="009070A9">
            <w:pPr>
              <w:spacing w:after="0"/>
              <w:jc w:val="center"/>
              <w:rPr>
                <w:rFonts w:eastAsiaTheme="minorHAnsi"/>
              </w:rPr>
            </w:pPr>
            <w:r>
              <w:rPr>
                <w:rFonts w:eastAsiaTheme="minorHAnsi"/>
              </w:rPr>
              <w:t>90%</w:t>
            </w:r>
          </w:p>
        </w:tc>
      </w:tr>
      <w:tr w:rsidR="009C2013" w14:paraId="75B5D32C" w14:textId="77777777" w:rsidTr="009070A9">
        <w:trPr>
          <w:trHeight w:val="26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14:paraId="0670797B" w14:textId="77777777" w:rsidR="009C2013" w:rsidRDefault="009C2013" w:rsidP="009070A9">
            <w:pPr>
              <w:spacing w:after="0"/>
              <w:rPr>
                <w:rFonts w:eastAsiaTheme="minorHAnsi"/>
              </w:rPr>
            </w:pPr>
            <w:r>
              <w:rPr>
                <w:rFonts w:eastAsiaTheme="minorHAnsi"/>
              </w:rPr>
              <w:t>Unknown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F128C5" w14:textId="77777777" w:rsidR="009C2013" w:rsidRDefault="009C2013" w:rsidP="009070A9">
            <w:pPr>
              <w:spacing w:after="0"/>
              <w:jc w:val="center"/>
              <w:rPr>
                <w:rFonts w:eastAsiaTheme="minorHAnsi"/>
              </w:rPr>
            </w:pPr>
            <w:r>
              <w:rPr>
                <w:rFonts w:eastAsiaTheme="minorHAnsi"/>
              </w:rPr>
              <w:t>79.5%</w:t>
            </w:r>
          </w:p>
        </w:tc>
      </w:tr>
    </w:tbl>
    <w:p w14:paraId="5B73355F" w14:textId="77777777" w:rsidR="009C2013" w:rsidRDefault="009C2013" w:rsidP="009C2013">
      <w:pPr>
        <w:ind w:left="1440"/>
        <w:rPr>
          <w:rFonts w:cstheme="minorHAnsi"/>
          <w:noProof/>
          <w:sz w:val="22"/>
        </w:rPr>
      </w:pPr>
    </w:p>
    <w:p w14:paraId="6DD3570C" w14:textId="77777777" w:rsidR="009C2013" w:rsidRDefault="009C2013" w:rsidP="009C2013">
      <w:pPr>
        <w:ind w:left="720"/>
        <w:rPr>
          <w:rFonts w:cstheme="minorHAnsi"/>
          <w:noProof/>
        </w:rPr>
      </w:pPr>
      <w:r>
        <w:rPr>
          <w:rFonts w:cstheme="minorHAnsi"/>
          <w:noProof/>
        </w:rPr>
        <w:t>FPH</w:t>
      </w:r>
      <w:r>
        <w:rPr>
          <w:rFonts w:cstheme="minorHAnsi"/>
          <w:noProof/>
        </w:rPr>
        <w:tab/>
      </w:r>
      <w:r>
        <w:rPr>
          <w:rFonts w:cstheme="minorHAnsi"/>
          <w:noProof/>
        </w:rPr>
        <w:tab/>
        <w:t>=</w:t>
      </w:r>
      <w:r>
        <w:rPr>
          <w:rFonts w:cstheme="minorHAnsi"/>
        </w:rPr>
        <w:t xml:space="preserve"> </w:t>
      </w:r>
      <w:r>
        <w:rPr>
          <w:rFonts w:cstheme="minorHAnsi"/>
          <w:noProof/>
        </w:rPr>
        <w:t>Faucets Per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135"/>
        <w:gridCol w:w="1890"/>
      </w:tblGrid>
      <w:tr w:rsidR="009C2013" w14:paraId="418EBF4A" w14:textId="77777777" w:rsidTr="009070A9">
        <w:trPr>
          <w:trHeight w:val="20"/>
          <w:tblHeader/>
          <w:jc w:val="center"/>
        </w:trPr>
        <w:tc>
          <w:tcPr>
            <w:tcW w:w="41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FBF69E2" w14:textId="77777777" w:rsidR="009C2013" w:rsidRPr="00794E27" w:rsidRDefault="009C2013" w:rsidP="009070A9">
            <w:pPr>
              <w:spacing w:after="0"/>
              <w:jc w:val="center"/>
              <w:rPr>
                <w:b/>
                <w:color w:val="FFFFFF" w:themeColor="background1"/>
                <w:sz w:val="22"/>
              </w:rPr>
            </w:pPr>
            <w:r>
              <w:rPr>
                <w:b/>
                <w:color w:val="FFFFFF" w:themeColor="background1"/>
              </w:rPr>
              <w:t>Faucet Type</w:t>
            </w:r>
          </w:p>
        </w:tc>
        <w:tc>
          <w:tcPr>
            <w:tcW w:w="18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D4DED20" w14:textId="77777777" w:rsidR="009C2013" w:rsidRPr="00794E27" w:rsidRDefault="009C2013" w:rsidP="009070A9">
            <w:pPr>
              <w:spacing w:after="0"/>
              <w:jc w:val="center"/>
              <w:rPr>
                <w:b/>
                <w:color w:val="FFFFFF" w:themeColor="background1"/>
                <w:sz w:val="22"/>
              </w:rPr>
            </w:pPr>
            <w:r w:rsidRPr="00794E27">
              <w:rPr>
                <w:b/>
                <w:color w:val="FFFFFF" w:themeColor="background1"/>
              </w:rPr>
              <w:t>FPH</w:t>
            </w:r>
          </w:p>
        </w:tc>
      </w:tr>
      <w:tr w:rsidR="009C2013" w14:paraId="57205E27" w14:textId="77777777" w:rsidTr="009070A9">
        <w:trPr>
          <w:trHeight w:val="20"/>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14:paraId="1C4D4B7B" w14:textId="77777777" w:rsidR="009C2013" w:rsidRDefault="009C2013" w:rsidP="009070A9">
            <w:pPr>
              <w:spacing w:after="0"/>
              <w:jc w:val="left"/>
              <w:rPr>
                <w:rFonts w:eastAsiaTheme="minorHAnsi"/>
              </w:rPr>
            </w:pPr>
            <w:r>
              <w:rPr>
                <w:rFonts w:eastAsiaTheme="minorHAnsi"/>
              </w:rPr>
              <w:t>Kitchen Faucets Per Home (KFPH)</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C55801A" w14:textId="77777777" w:rsidR="009C2013" w:rsidRDefault="009C2013" w:rsidP="009070A9">
            <w:pPr>
              <w:spacing w:after="0"/>
              <w:jc w:val="center"/>
              <w:rPr>
                <w:rFonts w:eastAsiaTheme="minorHAnsi"/>
              </w:rPr>
            </w:pPr>
            <w:r>
              <w:rPr>
                <w:rFonts w:eastAsiaTheme="minorHAnsi"/>
              </w:rPr>
              <w:t>1</w:t>
            </w:r>
          </w:p>
        </w:tc>
      </w:tr>
      <w:tr w:rsidR="009C2013" w14:paraId="1F3B9391" w14:textId="77777777" w:rsidTr="009070A9">
        <w:trPr>
          <w:trHeight w:val="20"/>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14:paraId="0FC8EFEA" w14:textId="77777777" w:rsidR="009C2013" w:rsidRDefault="009C2013" w:rsidP="009070A9">
            <w:pPr>
              <w:spacing w:after="0"/>
              <w:jc w:val="left"/>
              <w:rPr>
                <w:rFonts w:eastAsiaTheme="minorHAnsi"/>
              </w:rPr>
            </w:pPr>
            <w:r>
              <w:rPr>
                <w:rFonts w:eastAsiaTheme="minorHAnsi"/>
              </w:rPr>
              <w:t>Bathroom Faucets Per Home (BFPH): Single-Family except mobile homes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AA88D25" w14:textId="77777777" w:rsidR="009C2013" w:rsidRDefault="009C2013" w:rsidP="009070A9">
            <w:pPr>
              <w:spacing w:after="0"/>
              <w:jc w:val="center"/>
              <w:rPr>
                <w:rFonts w:eastAsiaTheme="minorHAnsi"/>
              </w:rPr>
            </w:pPr>
            <w:r>
              <w:rPr>
                <w:rFonts w:eastAsiaTheme="minorHAnsi"/>
              </w:rPr>
              <w:t>2.83</w:t>
            </w:r>
            <w:r>
              <w:rPr>
                <w:rStyle w:val="FootnoteReference"/>
                <w:rFonts w:eastAsiaTheme="minorHAnsi"/>
              </w:rPr>
              <w:footnoteReference w:id="376"/>
            </w:r>
          </w:p>
        </w:tc>
      </w:tr>
      <w:tr w:rsidR="009C2013" w14:paraId="03B6C604" w14:textId="77777777" w:rsidTr="009070A9">
        <w:trPr>
          <w:trHeight w:val="20"/>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14:paraId="4B98F452" w14:textId="77777777" w:rsidR="009C2013" w:rsidRDefault="009C2013" w:rsidP="009070A9">
            <w:pPr>
              <w:spacing w:after="0"/>
              <w:jc w:val="left"/>
              <w:rPr>
                <w:rFonts w:eastAsiaTheme="minorHAnsi"/>
              </w:rPr>
            </w:pPr>
            <w:r>
              <w:rPr>
                <w:rFonts w:eastAsiaTheme="minorHAnsi"/>
              </w:rPr>
              <w:t>Bathroom Faucets Per Home (BFPH): Multifamily and mobile homes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5E1D50A" w14:textId="77777777" w:rsidR="009C2013" w:rsidRDefault="009C2013" w:rsidP="009070A9">
            <w:pPr>
              <w:spacing w:after="0"/>
              <w:jc w:val="center"/>
              <w:rPr>
                <w:rFonts w:eastAsiaTheme="minorHAnsi"/>
              </w:rPr>
            </w:pPr>
            <w:r>
              <w:rPr>
                <w:rFonts w:eastAsiaTheme="minorHAnsi"/>
              </w:rPr>
              <w:t>1.5</w:t>
            </w:r>
            <w:r>
              <w:rPr>
                <w:rStyle w:val="FootnoteReference"/>
                <w:rFonts w:eastAsiaTheme="minorHAnsi"/>
              </w:rPr>
              <w:footnoteReference w:id="377"/>
            </w:r>
          </w:p>
        </w:tc>
      </w:tr>
      <w:tr w:rsidR="009C2013" w14:paraId="0410A732" w14:textId="77777777" w:rsidTr="009070A9">
        <w:trPr>
          <w:trHeight w:val="20"/>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14:paraId="15D731B7" w14:textId="77777777" w:rsidR="009C2013" w:rsidRDefault="009C2013" w:rsidP="009070A9">
            <w:pPr>
              <w:spacing w:after="0"/>
              <w:jc w:val="left"/>
              <w:rPr>
                <w:rFonts w:eastAsiaTheme="minorHAnsi"/>
              </w:rPr>
            </w:pPr>
            <w:r>
              <w:rPr>
                <w:rFonts w:eastAsiaTheme="minorHAnsi"/>
              </w:rPr>
              <w:t>If faucet location unknown (</w:t>
            </w:r>
            <w:r>
              <w:t>total for household</w:t>
            </w:r>
            <w:r>
              <w:rPr>
                <w:rFonts w:eastAsiaTheme="minorHAnsi"/>
              </w:rPr>
              <w:t>): Single-Family except mobile homes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B9AFE09" w14:textId="77777777" w:rsidR="009C2013" w:rsidRDefault="009C2013" w:rsidP="009070A9">
            <w:pPr>
              <w:spacing w:after="0"/>
              <w:jc w:val="center"/>
              <w:rPr>
                <w:rFonts w:eastAsiaTheme="minorHAnsi"/>
              </w:rPr>
            </w:pPr>
            <w:r>
              <w:rPr>
                <w:rFonts w:eastAsiaTheme="minorHAnsi"/>
              </w:rPr>
              <w:t>3.83</w:t>
            </w:r>
          </w:p>
        </w:tc>
      </w:tr>
      <w:tr w:rsidR="009C2013" w14:paraId="3412F9A1" w14:textId="77777777" w:rsidTr="009070A9">
        <w:trPr>
          <w:trHeight w:val="20"/>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14:paraId="0DEAC976" w14:textId="77777777" w:rsidR="009C2013" w:rsidRDefault="009C2013" w:rsidP="009070A9">
            <w:pPr>
              <w:spacing w:after="0"/>
              <w:jc w:val="left"/>
              <w:rPr>
                <w:rFonts w:eastAsiaTheme="minorHAnsi"/>
              </w:rPr>
            </w:pPr>
            <w:r>
              <w:rPr>
                <w:rFonts w:eastAsiaTheme="minorHAnsi"/>
              </w:rPr>
              <w:t>If faucet location unknown (</w:t>
            </w:r>
            <w:r>
              <w:t>total for household</w:t>
            </w:r>
            <w:r>
              <w:rPr>
                <w:rFonts w:eastAsiaTheme="minorHAnsi"/>
              </w:rPr>
              <w:t>): Multifamily and mobile homes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33F725D" w14:textId="77777777" w:rsidR="009C2013" w:rsidRDefault="009C2013" w:rsidP="009070A9">
            <w:pPr>
              <w:spacing w:after="0"/>
              <w:jc w:val="center"/>
              <w:rPr>
                <w:rFonts w:eastAsiaTheme="minorHAnsi"/>
              </w:rPr>
            </w:pPr>
            <w:r>
              <w:rPr>
                <w:rFonts w:eastAsiaTheme="minorHAnsi"/>
              </w:rPr>
              <w:t>2.5</w:t>
            </w:r>
          </w:p>
        </w:tc>
      </w:tr>
      <w:tr w:rsidR="009C2013" w14:paraId="727A3914" w14:textId="77777777" w:rsidTr="009070A9">
        <w:trPr>
          <w:trHeight w:val="20"/>
          <w:jc w:val="center"/>
        </w:trPr>
        <w:tc>
          <w:tcPr>
            <w:tcW w:w="4135" w:type="dxa"/>
            <w:tcBorders>
              <w:top w:val="single" w:sz="4" w:space="0" w:color="auto"/>
              <w:left w:val="single" w:sz="4" w:space="0" w:color="auto"/>
              <w:bottom w:val="single" w:sz="4" w:space="0" w:color="auto"/>
              <w:right w:val="single" w:sz="4" w:space="0" w:color="auto"/>
            </w:tcBorders>
            <w:vAlign w:val="center"/>
          </w:tcPr>
          <w:p w14:paraId="56FF76E5" w14:textId="77777777" w:rsidR="009C2013" w:rsidRDefault="009C2013" w:rsidP="009070A9">
            <w:pPr>
              <w:spacing w:after="0"/>
              <w:jc w:val="left"/>
              <w:rPr>
                <w:rFonts w:eastAsiaTheme="minorHAnsi"/>
              </w:rPr>
            </w:pPr>
            <w:r w:rsidRPr="0083518D">
              <w:rPr>
                <w:rFonts w:eastAsiaTheme="minorHAnsi" w:cstheme="minorHAnsi"/>
              </w:rPr>
              <w:t>If faucet location and building type unknown</w:t>
            </w:r>
            <w:r>
              <w:rPr>
                <w:rFonts w:eastAsiaTheme="minorHAnsi" w:cstheme="minorHAnsi"/>
              </w:rPr>
              <w:t xml:space="preserve"> </w:t>
            </w:r>
            <w:r w:rsidRPr="002D3059">
              <w:rPr>
                <w:rFonts w:eastAsiaTheme="minorHAnsi" w:cstheme="minorHAnsi"/>
              </w:rPr>
              <w:t>(</w:t>
            </w:r>
            <w:r w:rsidRPr="002D3059">
              <w:rPr>
                <w:rFonts w:cstheme="minorHAnsi"/>
              </w:rPr>
              <w:t>total for household</w:t>
            </w:r>
            <w:r>
              <w:rPr>
                <w:rFonts w:eastAsiaTheme="minorHAnsi" w:cstheme="minorHAnsi"/>
              </w:rPr>
              <w:t>)</w:t>
            </w:r>
          </w:p>
        </w:tc>
        <w:tc>
          <w:tcPr>
            <w:tcW w:w="1890" w:type="dxa"/>
            <w:tcBorders>
              <w:top w:val="single" w:sz="4" w:space="0" w:color="auto"/>
              <w:left w:val="single" w:sz="4" w:space="0" w:color="auto"/>
              <w:bottom w:val="single" w:sz="4" w:space="0" w:color="auto"/>
              <w:right w:val="single" w:sz="4" w:space="0" w:color="auto"/>
            </w:tcBorders>
            <w:vAlign w:val="center"/>
          </w:tcPr>
          <w:p w14:paraId="21812521" w14:textId="77777777" w:rsidR="009C2013" w:rsidRDefault="009C2013" w:rsidP="009070A9">
            <w:pPr>
              <w:spacing w:after="0"/>
              <w:jc w:val="center"/>
              <w:rPr>
                <w:rFonts w:eastAsiaTheme="minorHAnsi"/>
              </w:rPr>
            </w:pPr>
            <w:r>
              <w:rPr>
                <w:rFonts w:eastAsiaTheme="minorHAnsi"/>
              </w:rPr>
              <w:t>3.42</w:t>
            </w:r>
            <w:r>
              <w:rPr>
                <w:rStyle w:val="FootnoteReference"/>
              </w:rPr>
              <w:footnoteReference w:id="378"/>
            </w:r>
          </w:p>
        </w:tc>
      </w:tr>
    </w:tbl>
    <w:p w14:paraId="55ECA927" w14:textId="77777777" w:rsidR="009C2013" w:rsidRDefault="009C2013" w:rsidP="009C2013">
      <w:pPr>
        <w:spacing w:before="240"/>
        <w:ind w:left="720"/>
        <w:rPr>
          <w:rFonts w:cstheme="minorHAnsi"/>
          <w:noProof/>
          <w:sz w:val="22"/>
        </w:rPr>
      </w:pPr>
      <w:r>
        <w:rPr>
          <w:rFonts w:cstheme="minorHAnsi"/>
          <w:noProof/>
        </w:rPr>
        <w:t>EPG_electric</w:t>
      </w:r>
      <w:r>
        <w:rPr>
          <w:rFonts w:cstheme="minorHAnsi"/>
          <w:noProof/>
        </w:rPr>
        <w:tab/>
        <w:t>=</w:t>
      </w:r>
      <w:r>
        <w:rPr>
          <w:rFonts w:cstheme="minorHAnsi"/>
        </w:rPr>
        <w:t xml:space="preserve"> </w:t>
      </w:r>
      <w:r>
        <w:rPr>
          <w:rFonts w:cstheme="minorHAnsi"/>
          <w:noProof/>
        </w:rPr>
        <w:t>Energy per gallon of water used by faucet supplied by electric water heater</w:t>
      </w:r>
    </w:p>
    <w:p w14:paraId="732224CA" w14:textId="77777777" w:rsidR="009C2013" w:rsidRDefault="009C2013" w:rsidP="009C2013">
      <w:pPr>
        <w:ind w:left="2160"/>
        <w:rPr>
          <w:rFonts w:cstheme="minorHAnsi"/>
          <w:szCs w:val="20"/>
        </w:rPr>
      </w:pPr>
      <w:r>
        <w:rPr>
          <w:rFonts w:cstheme="minorHAnsi"/>
          <w:szCs w:val="20"/>
        </w:rPr>
        <w:t>= (8.33 * 1.0 * (WaterTemp - SupplyTemp)) / (RE_electric * 3412)</w:t>
      </w:r>
    </w:p>
    <w:p w14:paraId="7FEA6199" w14:textId="77777777" w:rsidR="009C2013" w:rsidRDefault="009C2013" w:rsidP="009C2013">
      <w:pPr>
        <w:ind w:left="2160"/>
        <w:rPr>
          <w:rFonts w:cstheme="minorHAnsi"/>
          <w:noProof/>
          <w:szCs w:val="20"/>
        </w:rPr>
      </w:pPr>
      <w:r>
        <w:rPr>
          <w:rFonts w:cstheme="minorHAnsi"/>
          <w:szCs w:val="20"/>
        </w:rPr>
        <w:t>= (8.33 * 1.0 * (86 – 50.7)) / (0.98 * 3412)</w:t>
      </w:r>
    </w:p>
    <w:p w14:paraId="5DAF3379" w14:textId="77777777" w:rsidR="009C2013" w:rsidRDefault="009C2013" w:rsidP="009C2013">
      <w:pPr>
        <w:ind w:left="2160"/>
        <w:rPr>
          <w:rFonts w:cstheme="minorHAnsi"/>
          <w:noProof/>
        </w:rPr>
      </w:pPr>
      <w:r>
        <w:rPr>
          <w:rFonts w:cstheme="minorHAnsi"/>
          <w:noProof/>
        </w:rPr>
        <w:t>= 0.0879 kWh/gal (Bath), 0.1054 kWh/gal (Kitchen), 0.1004 kWh/gal (Unknown)</w:t>
      </w:r>
    </w:p>
    <w:p w14:paraId="2556A3C4" w14:textId="77777777" w:rsidR="009C2013" w:rsidRDefault="009C2013" w:rsidP="009C2013">
      <w:pPr>
        <w:tabs>
          <w:tab w:val="left" w:pos="1890"/>
        </w:tabs>
        <w:ind w:firstLine="720"/>
        <w:rPr>
          <w:rFonts w:cstheme="minorHAnsi"/>
          <w:szCs w:val="20"/>
        </w:rPr>
      </w:pPr>
      <w:r>
        <w:rPr>
          <w:rFonts w:cstheme="minorHAnsi"/>
          <w:noProof/>
        </w:rPr>
        <w:t>8.33</w:t>
      </w:r>
      <w:r>
        <w:rPr>
          <w:rFonts w:cstheme="minorHAnsi"/>
          <w:noProof/>
        </w:rPr>
        <w:tab/>
      </w:r>
      <w:r>
        <w:rPr>
          <w:rFonts w:cstheme="minorHAnsi"/>
          <w:noProof/>
        </w:rPr>
        <w:tab/>
        <w:t xml:space="preserve">= </w:t>
      </w:r>
      <w:r>
        <w:rPr>
          <w:rFonts w:cstheme="minorHAnsi"/>
          <w:szCs w:val="20"/>
        </w:rPr>
        <w:t>Specific weight of water (lbs/gallon)</w:t>
      </w:r>
    </w:p>
    <w:p w14:paraId="07D564E2" w14:textId="77777777" w:rsidR="009C2013" w:rsidRDefault="009C2013" w:rsidP="009C2013">
      <w:pPr>
        <w:ind w:firstLine="720"/>
        <w:rPr>
          <w:rFonts w:cstheme="minorHAnsi"/>
          <w:noProof/>
        </w:rPr>
      </w:pPr>
      <w:r>
        <w:rPr>
          <w:rFonts w:cstheme="minorHAnsi"/>
          <w:szCs w:val="20"/>
        </w:rPr>
        <w:t>1.0</w:t>
      </w:r>
      <w:r>
        <w:rPr>
          <w:rFonts w:cstheme="minorHAnsi"/>
          <w:szCs w:val="20"/>
        </w:rPr>
        <w:tab/>
      </w:r>
      <w:r>
        <w:rPr>
          <w:rFonts w:cstheme="minorHAnsi"/>
          <w:szCs w:val="20"/>
        </w:rPr>
        <w:tab/>
        <w:t>= Heat Capacity of water (btu/lb-°F)</w:t>
      </w:r>
    </w:p>
    <w:p w14:paraId="208BDAF1" w14:textId="77777777" w:rsidR="009C2013" w:rsidRDefault="009C2013" w:rsidP="009C2013">
      <w:pPr>
        <w:ind w:firstLine="720"/>
        <w:rPr>
          <w:rFonts w:cstheme="minorHAnsi"/>
          <w:noProof/>
        </w:rPr>
      </w:pPr>
      <w:r>
        <w:rPr>
          <w:rFonts w:cstheme="minorHAnsi"/>
          <w:noProof/>
        </w:rPr>
        <w:t>WaterTemp</w:t>
      </w:r>
      <w:r>
        <w:rPr>
          <w:rFonts w:cstheme="minorHAnsi"/>
          <w:noProof/>
        </w:rPr>
        <w:tab/>
        <w:t>= Assumed temperature of mixed water</w:t>
      </w:r>
    </w:p>
    <w:p w14:paraId="305B02CE" w14:textId="77777777" w:rsidR="009C2013" w:rsidRDefault="009C2013" w:rsidP="009C2013">
      <w:pPr>
        <w:ind w:firstLine="720"/>
        <w:rPr>
          <w:rFonts w:cstheme="minorHAnsi"/>
          <w:noProof/>
        </w:rPr>
      </w:pPr>
      <w:r>
        <w:rPr>
          <w:rFonts w:cstheme="minorHAnsi"/>
          <w:noProof/>
        </w:rPr>
        <w:tab/>
      </w:r>
      <w:r>
        <w:rPr>
          <w:rFonts w:cstheme="minorHAnsi"/>
          <w:noProof/>
        </w:rPr>
        <w:tab/>
        <w:t>= 86F for Bath, 93F for Kitchen 91F for Unknown</w:t>
      </w:r>
      <w:r>
        <w:rPr>
          <w:rFonts w:cstheme="minorHAnsi"/>
          <w:noProof/>
          <w:vertAlign w:val="superscript"/>
        </w:rPr>
        <w:footnoteReference w:id="379"/>
      </w:r>
    </w:p>
    <w:p w14:paraId="2E87559B" w14:textId="77777777" w:rsidR="009C2013" w:rsidRDefault="009C2013" w:rsidP="009C2013">
      <w:pPr>
        <w:ind w:firstLine="720"/>
        <w:rPr>
          <w:rFonts w:cstheme="minorHAnsi"/>
          <w:noProof/>
        </w:rPr>
      </w:pPr>
      <w:r>
        <w:rPr>
          <w:rFonts w:cstheme="minorHAnsi"/>
          <w:noProof/>
        </w:rPr>
        <w:t>SupplyTemp</w:t>
      </w:r>
      <w:r>
        <w:rPr>
          <w:rFonts w:cstheme="minorHAnsi"/>
          <w:noProof/>
        </w:rPr>
        <w:tab/>
        <w:t>= Assumed temperature of water entering house</w:t>
      </w:r>
    </w:p>
    <w:p w14:paraId="18EBDAB3" w14:textId="77777777" w:rsidR="009C2013" w:rsidRDefault="009C2013" w:rsidP="009C2013">
      <w:pPr>
        <w:rPr>
          <w:rFonts w:cstheme="minorHAnsi"/>
          <w:noProof/>
        </w:rPr>
      </w:pPr>
      <w:r>
        <w:rPr>
          <w:rFonts w:cstheme="minorHAnsi"/>
          <w:noProof/>
        </w:rPr>
        <w:tab/>
      </w:r>
      <w:r>
        <w:rPr>
          <w:rFonts w:cstheme="minorHAnsi"/>
          <w:noProof/>
        </w:rPr>
        <w:tab/>
      </w:r>
      <w:r>
        <w:rPr>
          <w:rFonts w:cstheme="minorHAnsi"/>
          <w:noProof/>
        </w:rPr>
        <w:tab/>
        <w:t xml:space="preserve">= </w:t>
      </w:r>
      <w:r w:rsidRPr="006E2124">
        <w:rPr>
          <w:rFonts w:cstheme="minorHAnsi"/>
          <w:noProof/>
        </w:rPr>
        <w:t>5</w:t>
      </w:r>
      <w:r>
        <w:rPr>
          <w:rFonts w:cstheme="minorHAnsi"/>
          <w:noProof/>
        </w:rPr>
        <w:t>0.7</w:t>
      </w:r>
      <w:r w:rsidRPr="006E2124">
        <w:rPr>
          <w:rFonts w:cstheme="minorHAnsi"/>
          <w:noProof/>
        </w:rPr>
        <w:t>°F</w:t>
      </w:r>
      <w:r>
        <w:rPr>
          <w:rFonts w:cstheme="minorHAnsi"/>
          <w:noProof/>
        </w:rPr>
        <w:t xml:space="preserve"> </w:t>
      </w:r>
      <w:r w:rsidRPr="006E2124">
        <w:rPr>
          <w:rFonts w:ascii="Arial" w:eastAsiaTheme="majorEastAsia" w:hAnsi="Arial"/>
          <w:noProof/>
          <w:vertAlign w:val="superscript"/>
        </w:rPr>
        <w:footnoteReference w:id="380"/>
      </w:r>
    </w:p>
    <w:p w14:paraId="2B31D221" w14:textId="77777777" w:rsidR="009C2013" w:rsidRDefault="009C2013" w:rsidP="009C2013">
      <w:pPr>
        <w:ind w:firstLine="720"/>
        <w:rPr>
          <w:rFonts w:cstheme="minorHAnsi"/>
          <w:szCs w:val="20"/>
        </w:rPr>
      </w:pPr>
      <w:r>
        <w:rPr>
          <w:rFonts w:cstheme="minorHAnsi"/>
          <w:szCs w:val="20"/>
        </w:rPr>
        <w:t>RE_electric</w:t>
      </w:r>
      <w:r>
        <w:rPr>
          <w:rFonts w:cstheme="minorHAnsi"/>
          <w:szCs w:val="20"/>
        </w:rPr>
        <w:tab/>
        <w:t>= Recovery efficiency of electric water heater</w:t>
      </w:r>
    </w:p>
    <w:p w14:paraId="3157124F" w14:textId="77777777" w:rsidR="009C2013" w:rsidRDefault="009C2013" w:rsidP="009C2013">
      <w:pPr>
        <w:ind w:left="720"/>
        <w:rPr>
          <w:rFonts w:cstheme="minorHAnsi"/>
          <w:szCs w:val="20"/>
        </w:rPr>
      </w:pPr>
      <w:r>
        <w:rPr>
          <w:rFonts w:cstheme="minorHAnsi"/>
          <w:szCs w:val="20"/>
        </w:rPr>
        <w:tab/>
      </w:r>
      <w:r>
        <w:rPr>
          <w:rFonts w:cstheme="minorHAnsi"/>
          <w:szCs w:val="20"/>
        </w:rPr>
        <w:tab/>
        <w:t xml:space="preserve">= 98% </w:t>
      </w:r>
      <w:r>
        <w:rPr>
          <w:rFonts w:cstheme="minorHAnsi"/>
          <w:szCs w:val="20"/>
          <w:vertAlign w:val="superscript"/>
        </w:rPr>
        <w:footnoteReference w:id="381"/>
      </w:r>
    </w:p>
    <w:p w14:paraId="74661DC3" w14:textId="77777777" w:rsidR="009C2013" w:rsidRDefault="009C2013" w:rsidP="009C2013">
      <w:pPr>
        <w:ind w:firstLine="720"/>
        <w:rPr>
          <w:rFonts w:cstheme="minorHAnsi"/>
          <w:szCs w:val="20"/>
        </w:rPr>
      </w:pPr>
      <w:r>
        <w:rPr>
          <w:rFonts w:cstheme="minorHAnsi"/>
          <w:szCs w:val="20"/>
        </w:rPr>
        <w:t>3412</w:t>
      </w:r>
      <w:r>
        <w:rPr>
          <w:rFonts w:cstheme="minorHAnsi"/>
          <w:szCs w:val="20"/>
        </w:rPr>
        <w:tab/>
      </w:r>
      <w:r>
        <w:rPr>
          <w:rFonts w:cstheme="minorHAnsi"/>
          <w:szCs w:val="20"/>
        </w:rPr>
        <w:tab/>
        <w:t>= Converts Btu to kWh (btu/kWh)</w:t>
      </w:r>
    </w:p>
    <w:p w14:paraId="0C90C378" w14:textId="77777777" w:rsidR="009C2013" w:rsidRDefault="009C2013" w:rsidP="009C2013">
      <w:pPr>
        <w:spacing w:before="240"/>
        <w:ind w:left="2160" w:hanging="1440"/>
        <w:rPr>
          <w:rFonts w:cstheme="minorHAnsi"/>
          <w:noProof/>
        </w:rPr>
      </w:pPr>
      <w:r>
        <w:rPr>
          <w:rFonts w:cstheme="minorHAnsi"/>
          <w:noProof/>
        </w:rPr>
        <w:t>ISR</w:t>
      </w:r>
      <w:r>
        <w:rPr>
          <w:rFonts w:cstheme="minorHAnsi"/>
          <w:noProof/>
        </w:rPr>
        <w:tab/>
        <w:t>=</w:t>
      </w:r>
      <w:r>
        <w:rPr>
          <w:rFonts w:cstheme="minorHAnsi"/>
        </w:rPr>
        <w:t xml:space="preserve"> </w:t>
      </w:r>
      <w:r>
        <w:rPr>
          <w:rFonts w:cstheme="minorHAnsi"/>
          <w:noProof/>
        </w:rPr>
        <w:t>In service rate of faucet aerators dependant on install method as listed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770"/>
        <w:gridCol w:w="1881"/>
      </w:tblGrid>
      <w:tr w:rsidR="009C2013" w14:paraId="3AE16573" w14:textId="77777777" w:rsidTr="009070A9">
        <w:trPr>
          <w:cantSplit/>
          <w:trHeight w:val="262"/>
          <w:tblHeader/>
          <w:jc w:val="center"/>
        </w:trPr>
        <w:tc>
          <w:tcPr>
            <w:tcW w:w="47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8A78F5D" w14:textId="77777777" w:rsidR="009C2013" w:rsidRPr="00CD2544" w:rsidRDefault="009C2013" w:rsidP="009070A9">
            <w:pPr>
              <w:widowControl/>
              <w:spacing w:after="0"/>
              <w:jc w:val="center"/>
              <w:rPr>
                <w:b/>
                <w:color w:val="FFFFFF" w:themeColor="background1"/>
              </w:rPr>
            </w:pPr>
            <w:r w:rsidRPr="00801F6F">
              <w:rPr>
                <w:rFonts w:ascii="Calibri" w:hAnsi="Calibri"/>
                <w:b/>
                <w:color w:val="FFFFFF"/>
              </w:rPr>
              <w:t>Selection</w:t>
            </w:r>
          </w:p>
        </w:tc>
        <w:tc>
          <w:tcPr>
            <w:tcW w:w="18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F33A22D" w14:textId="77777777" w:rsidR="009C2013" w:rsidRPr="00CD2544" w:rsidRDefault="009C2013" w:rsidP="009070A9">
            <w:pPr>
              <w:widowControl/>
              <w:spacing w:after="0"/>
              <w:jc w:val="center"/>
              <w:rPr>
                <w:b/>
                <w:color w:val="FFFFFF" w:themeColor="background1"/>
              </w:rPr>
            </w:pPr>
            <w:r w:rsidRPr="00794E27">
              <w:rPr>
                <w:b/>
                <w:color w:val="FFFFFF" w:themeColor="background1"/>
              </w:rPr>
              <w:t>ISR</w:t>
            </w:r>
          </w:p>
        </w:tc>
      </w:tr>
      <w:tr w:rsidR="009C2013" w14:paraId="4AACB424" w14:textId="77777777" w:rsidTr="009070A9">
        <w:trPr>
          <w:cantSplit/>
          <w:trHeight w:val="262"/>
          <w:tblHeader/>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DC318" w14:textId="77777777" w:rsidR="009C2013" w:rsidRPr="008E44AA" w:rsidRDefault="009C2013" w:rsidP="009070A9">
            <w:pPr>
              <w:widowControl/>
              <w:spacing w:after="0"/>
              <w:jc w:val="center"/>
            </w:pPr>
            <w:r w:rsidRPr="008E44AA">
              <w:t>Direct Instal</w:t>
            </w:r>
            <w:r>
              <w:t>l</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25325" w14:textId="77777777" w:rsidR="009C2013" w:rsidRPr="008E44AA" w:rsidRDefault="009C2013" w:rsidP="009070A9">
            <w:pPr>
              <w:widowControl/>
              <w:spacing w:after="0"/>
              <w:jc w:val="center"/>
            </w:pPr>
            <w:r w:rsidRPr="008E44AA">
              <w:t>0.9</w:t>
            </w:r>
            <w:r>
              <w:t>3</w:t>
            </w:r>
            <w:r w:rsidRPr="008E44AA">
              <w:rPr>
                <w:rStyle w:val="FootnoteReference"/>
                <w:rFonts w:eastAsiaTheme="majorEastAsia" w:cstheme="minorHAnsi"/>
              </w:rPr>
              <w:footnoteReference w:id="382"/>
            </w:r>
            <w:r w:rsidRPr="00B07B28">
              <w:rPr>
                <w:vertAlign w:val="superscript"/>
              </w:rPr>
              <w:t>,</w:t>
            </w:r>
            <w:r w:rsidRPr="008E44AA">
              <w:rPr>
                <w:rStyle w:val="FootnoteReference"/>
                <w:rFonts w:eastAsiaTheme="majorEastAsia" w:cstheme="minorHAnsi"/>
              </w:rPr>
              <w:footnoteReference w:id="383"/>
            </w:r>
          </w:p>
        </w:tc>
      </w:tr>
      <w:tr w:rsidR="009C2013" w14:paraId="7312E4E0" w14:textId="77777777" w:rsidTr="009070A9">
        <w:trPr>
          <w:cantSplit/>
          <w:trHeight w:val="262"/>
          <w:tblHeader/>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5E87B306" w14:textId="77777777" w:rsidR="009C2013" w:rsidRPr="008E44AA" w:rsidRDefault="009C2013" w:rsidP="009070A9">
            <w:pPr>
              <w:widowControl/>
              <w:spacing w:after="0"/>
              <w:jc w:val="center"/>
            </w:pPr>
            <w:r w:rsidRPr="000D45A8">
              <w:t>Virtual Assessment followed by Unverified Self-Install</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16EBE73E" w14:textId="77777777" w:rsidR="009C2013" w:rsidRPr="008E44AA" w:rsidRDefault="009C2013" w:rsidP="009070A9">
            <w:pPr>
              <w:widowControl/>
              <w:spacing w:after="0"/>
              <w:jc w:val="center"/>
            </w:pPr>
            <w:r w:rsidRPr="008E44AA">
              <w:t>0.</w:t>
            </w:r>
            <w:r>
              <w:t>77</w:t>
            </w:r>
            <w:r w:rsidRPr="008E44AA">
              <w:rPr>
                <w:rStyle w:val="FootnoteReference"/>
                <w:rFonts w:eastAsiaTheme="majorEastAsia" w:cstheme="minorHAnsi"/>
              </w:rPr>
              <w:footnoteReference w:id="384"/>
            </w:r>
            <w:r w:rsidRPr="00B07B28">
              <w:rPr>
                <w:vertAlign w:val="superscript"/>
              </w:rPr>
              <w:t>,</w:t>
            </w:r>
            <w:r w:rsidRPr="008E44AA">
              <w:rPr>
                <w:rStyle w:val="FootnoteReference"/>
                <w:rFonts w:eastAsiaTheme="majorEastAsia" w:cstheme="minorHAnsi"/>
              </w:rPr>
              <w:footnoteReference w:id="385"/>
            </w:r>
          </w:p>
        </w:tc>
      </w:tr>
      <w:tr w:rsidR="009C2013" w14:paraId="31316D52" w14:textId="77777777" w:rsidTr="009070A9">
        <w:trPr>
          <w:cantSplit/>
          <w:trHeight w:val="262"/>
          <w:tblHeader/>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35DC9" w14:textId="77777777" w:rsidR="009C2013" w:rsidRPr="008E44AA" w:rsidRDefault="009C2013" w:rsidP="009070A9">
            <w:pPr>
              <w:widowControl/>
              <w:spacing w:after="0"/>
              <w:jc w:val="center"/>
            </w:pPr>
            <w:r>
              <w:t xml:space="preserve">Requested </w:t>
            </w:r>
            <w:r w:rsidRPr="008E44AA">
              <w:t>Efficiency Kit</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BDF6" w14:textId="77777777" w:rsidR="009C2013" w:rsidRPr="008E44AA" w:rsidRDefault="009C2013" w:rsidP="009070A9">
            <w:pPr>
              <w:widowControl/>
              <w:spacing w:after="0"/>
              <w:jc w:val="center"/>
            </w:pPr>
            <w:r w:rsidRPr="008E44AA">
              <w:t>0.6</w:t>
            </w:r>
            <w:r>
              <w:t>0</w:t>
            </w:r>
            <w:r w:rsidRPr="008E44AA">
              <w:rPr>
                <w:rStyle w:val="FootnoteReference"/>
                <w:rFonts w:eastAsiaTheme="majorEastAsia" w:cstheme="minorHAnsi"/>
              </w:rPr>
              <w:footnoteReference w:id="386"/>
            </w:r>
          </w:p>
        </w:tc>
      </w:tr>
      <w:tr w:rsidR="009C2013" w14:paraId="6827581E" w14:textId="77777777" w:rsidTr="009070A9">
        <w:trPr>
          <w:cantSplit/>
          <w:trHeight w:val="262"/>
          <w:tblHeader/>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503BAC4B" w14:textId="77777777" w:rsidR="009C2013" w:rsidRDefault="009C2013" w:rsidP="009070A9">
            <w:pPr>
              <w:widowControl/>
              <w:spacing w:after="0"/>
              <w:jc w:val="center"/>
            </w:pPr>
            <w:r>
              <w:t xml:space="preserve">Distributed </w:t>
            </w:r>
            <w:r w:rsidRPr="008E44AA">
              <w:t xml:space="preserve">Efficiency Kit </w:t>
            </w:r>
            <w:r>
              <w:t>(Income Eligible)</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1C4D9A5B" w14:textId="77777777" w:rsidR="009C2013" w:rsidRDefault="009C2013" w:rsidP="009070A9">
            <w:pPr>
              <w:widowControl/>
              <w:spacing w:after="0"/>
              <w:jc w:val="center"/>
            </w:pPr>
            <w:r w:rsidRPr="00801F6F">
              <w:rPr>
                <w:rFonts w:ascii="Calibri" w:hAnsi="Calibri"/>
              </w:rPr>
              <w:t>0.</w:t>
            </w:r>
            <w:r>
              <w:rPr>
                <w:rFonts w:ascii="Calibri" w:hAnsi="Calibri"/>
              </w:rPr>
              <w:t>46</w:t>
            </w:r>
            <w:r>
              <w:rPr>
                <w:rStyle w:val="FootnoteReference"/>
                <w:rFonts w:eastAsia="Calibri"/>
              </w:rPr>
              <w:footnoteReference w:id="387"/>
            </w:r>
          </w:p>
        </w:tc>
      </w:tr>
      <w:tr w:rsidR="009C2013" w14:paraId="7288D873" w14:textId="77777777" w:rsidTr="009070A9">
        <w:trPr>
          <w:cantSplit/>
          <w:trHeight w:val="262"/>
          <w:tblHeader/>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486C668B" w14:textId="77777777" w:rsidR="009C2013" w:rsidRPr="008E44AA" w:rsidRDefault="009C2013" w:rsidP="009070A9">
            <w:pPr>
              <w:widowControl/>
              <w:spacing w:after="0"/>
              <w:jc w:val="center"/>
            </w:pPr>
            <w:r>
              <w:t>Community Distributed Kit</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01A6AEB4" w14:textId="77777777" w:rsidR="009C2013" w:rsidRPr="008E44AA" w:rsidRDefault="009C2013" w:rsidP="009070A9">
            <w:pPr>
              <w:widowControl/>
              <w:spacing w:after="0"/>
              <w:jc w:val="center"/>
            </w:pPr>
            <w:r>
              <w:t>0.45</w:t>
            </w:r>
            <w:r>
              <w:rPr>
                <w:rStyle w:val="FootnoteReference"/>
                <w:rFonts w:eastAsiaTheme="majorEastAsia"/>
              </w:rPr>
              <w:footnoteReference w:id="388"/>
            </w:r>
          </w:p>
        </w:tc>
      </w:tr>
      <w:tr w:rsidR="009C2013" w14:paraId="205F19B5" w14:textId="77777777" w:rsidTr="009070A9">
        <w:trPr>
          <w:cantSplit/>
          <w:trHeight w:val="262"/>
          <w:tblHeader/>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4A24D" w14:textId="77777777" w:rsidR="009C2013" w:rsidRPr="008E44AA" w:rsidRDefault="009C2013" w:rsidP="009070A9">
            <w:pPr>
              <w:widowControl/>
              <w:spacing w:after="0"/>
              <w:jc w:val="center"/>
            </w:pPr>
            <w:r w:rsidRPr="008E44AA">
              <w:t xml:space="preserve">Distributed School Efficiency Kit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31FFE" w14:textId="77777777" w:rsidR="009C2013" w:rsidRPr="008E44AA" w:rsidRDefault="009C2013" w:rsidP="009070A9">
            <w:pPr>
              <w:widowControl/>
              <w:spacing w:after="0"/>
              <w:jc w:val="center"/>
            </w:pPr>
            <w:r w:rsidRPr="008E44AA">
              <w:t>0.</w:t>
            </w:r>
            <w:r>
              <w:t>505</w:t>
            </w:r>
            <w:r w:rsidRPr="008E44AA">
              <w:rPr>
                <w:rStyle w:val="FootnoteReference"/>
                <w:rFonts w:eastAsiaTheme="majorEastAsia" w:cstheme="minorHAnsi"/>
              </w:rPr>
              <w:footnoteReference w:id="389"/>
            </w:r>
          </w:p>
        </w:tc>
      </w:tr>
    </w:tbl>
    <w:p w14:paraId="7B6A04B3" w14:textId="77777777" w:rsidR="009C2013" w:rsidRDefault="009C2013" w:rsidP="009C2013">
      <w:pPr>
        <w:rPr>
          <w:rFonts w:cstheme="minorHAnsi"/>
        </w:rPr>
      </w:pPr>
    </w:p>
    <w:p w14:paraId="2D433FF7" w14:textId="77777777" w:rsidR="009C2013" w:rsidRDefault="009C2013" w:rsidP="009C2013">
      <w:pPr>
        <w:rPr>
          <w:rFonts w:cstheme="minorHAnsi"/>
        </w:rPr>
      </w:pPr>
      <w:r>
        <w:rPr>
          <w:rFonts w:cstheme="minorBidi"/>
          <w:noProof/>
        </w:rPr>
        <mc:AlternateContent>
          <mc:Choice Requires="wps">
            <w:drawing>
              <wp:inline distT="0" distB="0" distL="0" distR="0" wp14:anchorId="0EE4A8A4" wp14:editId="75264755">
                <wp:extent cx="5943600" cy="1917700"/>
                <wp:effectExtent l="0" t="0" r="19050" b="254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700"/>
                        </a:xfrm>
                        <a:prstGeom prst="rect">
                          <a:avLst/>
                        </a:prstGeom>
                        <a:solidFill>
                          <a:srgbClr val="FFFFFF"/>
                        </a:solidFill>
                        <a:ln w="9525">
                          <a:solidFill>
                            <a:srgbClr val="000000"/>
                          </a:solidFill>
                          <a:miter lim="800000"/>
                          <a:headEnd/>
                          <a:tailEnd/>
                        </a:ln>
                      </wps:spPr>
                      <wps:txbx>
                        <w:txbxContent>
                          <w:p w14:paraId="70CEC5F6"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a direct installed kitchen low flow faucet aerator in an individual electric DHW home:</w:t>
                            </w:r>
                          </w:p>
                          <w:p w14:paraId="478D6521" w14:textId="77777777" w:rsidR="009C2013" w:rsidRPr="0091295C" w:rsidRDefault="009C2013" w:rsidP="009C2013">
                            <w:pPr>
                              <w:spacing w:after="60"/>
                              <w:ind w:left="1440"/>
                              <w:rPr>
                                <w:rFonts w:cstheme="minorHAnsi"/>
                              </w:rPr>
                            </w:pPr>
                            <w:r w:rsidRPr="0091295C">
                              <w:rPr>
                                <w:rFonts w:cstheme="minorHAnsi"/>
                                <w:noProof/>
                              </w:rPr>
                              <w:t xml:space="preserve">ΔkWh </w:t>
                            </w:r>
                            <w:r w:rsidRPr="0091295C">
                              <w:rPr>
                                <w:rFonts w:cstheme="minorHAnsi"/>
                                <w:noProof/>
                              </w:rPr>
                              <w:tab/>
                              <w:t>= 1.0 * (((1.63 * 4.5 – 0.94 * 4.5) * 2.56 * 365.25 *0.75) / 1) * 0.</w:t>
                            </w:r>
                            <w:r>
                              <w:rPr>
                                <w:rFonts w:cstheme="minorHAnsi"/>
                                <w:noProof/>
                              </w:rPr>
                              <w:t>1054</w:t>
                            </w:r>
                            <w:r w:rsidRPr="0091295C">
                              <w:rPr>
                                <w:rFonts w:cstheme="minorHAnsi"/>
                                <w:noProof/>
                              </w:rPr>
                              <w:t xml:space="preserve"> * 0.9</w:t>
                            </w:r>
                            <w:r>
                              <w:rPr>
                                <w:rFonts w:cstheme="minorHAnsi"/>
                                <w:noProof/>
                              </w:rPr>
                              <w:t>3</w:t>
                            </w:r>
                          </w:p>
                          <w:p w14:paraId="166D7915" w14:textId="77777777" w:rsidR="009C2013" w:rsidRPr="0091295C" w:rsidRDefault="009C2013" w:rsidP="009C2013">
                            <w:pPr>
                              <w:spacing w:after="60"/>
                              <w:ind w:left="2160"/>
                              <w:rPr>
                                <w:rFonts w:cstheme="minorHAnsi"/>
                              </w:rPr>
                            </w:pPr>
                            <w:r w:rsidRPr="0091295C">
                              <w:rPr>
                                <w:rFonts w:cstheme="minorHAnsi"/>
                              </w:rPr>
                              <w:t xml:space="preserve">= </w:t>
                            </w:r>
                            <w:r>
                              <w:rPr>
                                <w:rFonts w:cstheme="minorHAnsi"/>
                              </w:rPr>
                              <w:t>213.4</w:t>
                            </w:r>
                            <w:r w:rsidRPr="0091295C">
                              <w:rPr>
                                <w:rFonts w:cstheme="minorHAnsi"/>
                              </w:rPr>
                              <w:t xml:space="preserve"> kWh</w:t>
                            </w:r>
                          </w:p>
                          <w:p w14:paraId="00CAE928"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a direct installed bath low flow faucet aerator in a shared electric DHW home:</w:t>
                            </w:r>
                          </w:p>
                          <w:p w14:paraId="035F64CC" w14:textId="77777777" w:rsidR="009C2013" w:rsidRPr="0091295C" w:rsidRDefault="009C2013" w:rsidP="009C2013">
                            <w:pPr>
                              <w:spacing w:after="60"/>
                              <w:ind w:left="1440"/>
                              <w:rPr>
                                <w:rFonts w:cstheme="minorHAnsi"/>
                                <w:noProof/>
                              </w:rPr>
                            </w:pPr>
                            <w:r w:rsidRPr="0091295C">
                              <w:rPr>
                                <w:rFonts w:cstheme="minorHAnsi"/>
                                <w:noProof/>
                              </w:rPr>
                              <w:t xml:space="preserve">ΔkWh </w:t>
                            </w:r>
                            <w:r w:rsidRPr="0091295C">
                              <w:rPr>
                                <w:rFonts w:cstheme="minorHAnsi"/>
                                <w:noProof/>
                              </w:rPr>
                              <w:tab/>
                              <w:t>= 1.0 * (((1.53 * 1.6 – 0.94 * 1.6) * 2.1 * 365.25 * 0.90) /1.5) * 0.</w:t>
                            </w:r>
                            <w:r>
                              <w:rPr>
                                <w:rFonts w:cstheme="minorHAnsi"/>
                                <w:noProof/>
                              </w:rPr>
                              <w:t>0879</w:t>
                            </w:r>
                            <w:r w:rsidRPr="0091295C">
                              <w:rPr>
                                <w:rFonts w:cstheme="minorHAnsi"/>
                                <w:noProof/>
                              </w:rPr>
                              <w:t xml:space="preserve"> * 0.9</w:t>
                            </w:r>
                            <w:r>
                              <w:rPr>
                                <w:rFonts w:cstheme="minorHAnsi"/>
                                <w:noProof/>
                              </w:rPr>
                              <w:t>3</w:t>
                            </w:r>
                          </w:p>
                          <w:p w14:paraId="7DAAA19A" w14:textId="77777777" w:rsidR="009C2013" w:rsidRPr="0091295C" w:rsidRDefault="009C2013" w:rsidP="009C2013">
                            <w:pPr>
                              <w:spacing w:after="60"/>
                              <w:ind w:left="2160"/>
                              <w:rPr>
                                <w:rFonts w:cstheme="minorHAnsi"/>
                              </w:rPr>
                            </w:pPr>
                            <w:r w:rsidRPr="0091295C">
                              <w:rPr>
                                <w:rFonts w:cstheme="minorHAnsi"/>
                              </w:rPr>
                              <w:t xml:space="preserve">= </w:t>
                            </w:r>
                            <w:r>
                              <w:rPr>
                                <w:rFonts w:cstheme="minorHAnsi"/>
                              </w:rPr>
                              <w:t>35.5</w:t>
                            </w:r>
                            <w:r w:rsidRPr="0091295C">
                              <w:rPr>
                                <w:rFonts w:cstheme="minorHAnsi"/>
                              </w:rPr>
                              <w:t xml:space="preserve"> kWh</w:t>
                            </w:r>
                          </w:p>
                          <w:p w14:paraId="16067ED3" w14:textId="77777777" w:rsidR="009C2013" w:rsidRPr="00562517" w:rsidRDefault="009C2013" w:rsidP="009C2013">
                            <w:pPr>
                              <w:spacing w:after="60"/>
                              <w:rPr>
                                <w:rFonts w:cstheme="minorHAnsi"/>
                              </w:rPr>
                            </w:pPr>
                            <w:r w:rsidRPr="00AC4346">
                              <w:rPr>
                                <w:rFonts w:cstheme="minorHAnsi"/>
                              </w:rPr>
                              <w:t>For example</w:t>
                            </w:r>
                            <w:r w:rsidRPr="0091295C">
                              <w:rPr>
                                <w:rFonts w:cstheme="minorHAnsi"/>
                              </w:rPr>
                              <w:t>,</w:t>
                            </w:r>
                            <w:r w:rsidRPr="00562517">
                              <w:rPr>
                                <w:rFonts w:cstheme="minorHAnsi"/>
                              </w:rPr>
                              <w:t xml:space="preserve"> a direct installed low flow faucet aerator in unknown faucet in a</w:t>
                            </w:r>
                            <w:r>
                              <w:rPr>
                                <w:rFonts w:cstheme="minorHAnsi"/>
                              </w:rPr>
                              <w:t xml:space="preserve">n individual </w:t>
                            </w:r>
                            <w:r w:rsidRPr="00562517">
                              <w:rPr>
                                <w:rFonts w:cstheme="minorHAnsi"/>
                              </w:rPr>
                              <w:t>electric DHW home:</w:t>
                            </w:r>
                          </w:p>
                          <w:p w14:paraId="123C3235" w14:textId="77777777" w:rsidR="009C2013" w:rsidRPr="00562517" w:rsidRDefault="009C2013" w:rsidP="009C2013">
                            <w:pPr>
                              <w:spacing w:after="60"/>
                              <w:ind w:left="2160" w:hanging="720"/>
                              <w:rPr>
                                <w:rFonts w:cstheme="minorHAnsi"/>
                                <w:noProof/>
                              </w:rPr>
                            </w:pPr>
                            <w:r w:rsidRPr="00562517">
                              <w:rPr>
                                <w:rFonts w:cstheme="minorHAnsi"/>
                                <w:noProof/>
                              </w:rPr>
                              <w:t xml:space="preserve">ΔkWh </w:t>
                            </w:r>
                            <w:r w:rsidRPr="00562517">
                              <w:rPr>
                                <w:rFonts w:cstheme="minorHAnsi"/>
                                <w:noProof/>
                              </w:rPr>
                              <w:tab/>
                              <w:t>= 1.0 * (((1.</w:t>
                            </w:r>
                            <w:r>
                              <w:rPr>
                                <w:rFonts w:cstheme="minorHAnsi"/>
                                <w:noProof/>
                              </w:rPr>
                              <w:t>58</w:t>
                            </w:r>
                            <w:r w:rsidRPr="00562517">
                              <w:rPr>
                                <w:rFonts w:cstheme="minorHAnsi"/>
                                <w:noProof/>
                              </w:rPr>
                              <w:t xml:space="preserve"> * 9.0 – 0.94 * 9.0) * 2.56 * 365.25 * 0.795) /3.83) * 0.</w:t>
                            </w:r>
                            <w:r>
                              <w:rPr>
                                <w:rFonts w:cstheme="minorHAnsi"/>
                                <w:noProof/>
                              </w:rPr>
                              <w:t>1004</w:t>
                            </w:r>
                            <w:r w:rsidRPr="00562517">
                              <w:rPr>
                                <w:rFonts w:cstheme="minorHAnsi"/>
                                <w:noProof/>
                              </w:rPr>
                              <w:t xml:space="preserve"> * 0.9</w:t>
                            </w:r>
                            <w:r>
                              <w:rPr>
                                <w:rFonts w:cstheme="minorHAnsi"/>
                                <w:noProof/>
                              </w:rPr>
                              <w:t>3</w:t>
                            </w:r>
                          </w:p>
                          <w:p w14:paraId="2A5ECEA8" w14:textId="77777777" w:rsidR="009C2013" w:rsidRDefault="009C2013" w:rsidP="009C2013">
                            <w:pPr>
                              <w:spacing w:after="60"/>
                              <w:ind w:left="2160"/>
                              <w:rPr>
                                <w:rFonts w:cstheme="minorHAnsi"/>
                              </w:rPr>
                            </w:pPr>
                            <w:r w:rsidRPr="00562517">
                              <w:rPr>
                                <w:rFonts w:cstheme="minorHAnsi"/>
                              </w:rPr>
                              <w:t xml:space="preserve">= </w:t>
                            </w:r>
                            <w:r>
                              <w:rPr>
                                <w:rFonts w:cstheme="minorHAnsi"/>
                              </w:rPr>
                              <w:t>104.4</w:t>
                            </w:r>
                            <w:r w:rsidRPr="00562517">
                              <w:rPr>
                                <w:rFonts w:cstheme="minorHAnsi"/>
                              </w:rPr>
                              <w:t xml:space="preserve"> kWh</w:t>
                            </w:r>
                          </w:p>
                        </w:txbxContent>
                      </wps:txbx>
                      <wps:bodyPr rot="0" vert="horz" wrap="square" lIns="91440" tIns="45720" rIns="91440" bIns="45720" anchor="t" anchorCtr="0">
                        <a:noAutofit/>
                      </wps:bodyPr>
                    </wps:wsp>
                  </a:graphicData>
                </a:graphic>
              </wp:inline>
            </w:drawing>
          </mc:Choice>
          <mc:Fallback>
            <w:pict>
              <v:shape w14:anchorId="0EE4A8A4" id="Text Box 8" o:spid="_x0000_s1051" type="#_x0000_t202" style="width:468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">
                <v:textbox>
                  <w:txbxContent>
                    <w:p w14:paraId="70CEC5F6"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a direct installed kitchen low flow faucet aerator in an individual electric DHW home:</w:t>
                      </w:r>
                    </w:p>
                    <w:p w14:paraId="478D6521" w14:textId="77777777" w:rsidR="009C2013" w:rsidRPr="0091295C" w:rsidRDefault="009C2013" w:rsidP="009C2013">
                      <w:pPr>
                        <w:spacing w:after="60"/>
                        <w:ind w:left="1440"/>
                        <w:rPr>
                          <w:rFonts w:cstheme="minorHAnsi"/>
                        </w:rPr>
                      </w:pPr>
                      <w:r w:rsidRPr="0091295C">
                        <w:rPr>
                          <w:rFonts w:cstheme="minorHAnsi"/>
                          <w:noProof/>
                        </w:rPr>
                        <w:t xml:space="preserve">ΔkWh </w:t>
                      </w:r>
                      <w:r w:rsidRPr="0091295C">
                        <w:rPr>
                          <w:rFonts w:cstheme="minorHAnsi"/>
                          <w:noProof/>
                        </w:rPr>
                        <w:tab/>
                        <w:t>= 1.0 * (((1.63 * 4.5 – 0.94 * 4.5) * 2.56 * 365.25 *0.75) / 1) * 0.</w:t>
                      </w:r>
                      <w:r>
                        <w:rPr>
                          <w:rFonts w:cstheme="minorHAnsi"/>
                          <w:noProof/>
                        </w:rPr>
                        <w:t>1054</w:t>
                      </w:r>
                      <w:r w:rsidRPr="0091295C">
                        <w:rPr>
                          <w:rFonts w:cstheme="minorHAnsi"/>
                          <w:noProof/>
                        </w:rPr>
                        <w:t xml:space="preserve"> * 0.9</w:t>
                      </w:r>
                      <w:r>
                        <w:rPr>
                          <w:rFonts w:cstheme="minorHAnsi"/>
                          <w:noProof/>
                        </w:rPr>
                        <w:t>3</w:t>
                      </w:r>
                    </w:p>
                    <w:p w14:paraId="166D7915" w14:textId="77777777" w:rsidR="009C2013" w:rsidRPr="0091295C" w:rsidRDefault="009C2013" w:rsidP="009C2013">
                      <w:pPr>
                        <w:spacing w:after="60"/>
                        <w:ind w:left="2160"/>
                        <w:rPr>
                          <w:rFonts w:cstheme="minorHAnsi"/>
                        </w:rPr>
                      </w:pPr>
                      <w:r w:rsidRPr="0091295C">
                        <w:rPr>
                          <w:rFonts w:cstheme="minorHAnsi"/>
                        </w:rPr>
                        <w:t xml:space="preserve">= </w:t>
                      </w:r>
                      <w:r>
                        <w:rPr>
                          <w:rFonts w:cstheme="minorHAnsi"/>
                        </w:rPr>
                        <w:t>213.4</w:t>
                      </w:r>
                      <w:r w:rsidRPr="0091295C">
                        <w:rPr>
                          <w:rFonts w:cstheme="minorHAnsi"/>
                        </w:rPr>
                        <w:t xml:space="preserve"> kWh</w:t>
                      </w:r>
                    </w:p>
                    <w:p w14:paraId="00CAE928"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a direct installed bath low flow faucet aerator in a shared electric DHW home:</w:t>
                      </w:r>
                    </w:p>
                    <w:p w14:paraId="035F64CC" w14:textId="77777777" w:rsidR="009C2013" w:rsidRPr="0091295C" w:rsidRDefault="009C2013" w:rsidP="009C2013">
                      <w:pPr>
                        <w:spacing w:after="60"/>
                        <w:ind w:left="1440"/>
                        <w:rPr>
                          <w:rFonts w:cstheme="minorHAnsi"/>
                          <w:noProof/>
                        </w:rPr>
                      </w:pPr>
                      <w:r w:rsidRPr="0091295C">
                        <w:rPr>
                          <w:rFonts w:cstheme="minorHAnsi"/>
                          <w:noProof/>
                        </w:rPr>
                        <w:t xml:space="preserve">ΔkWh </w:t>
                      </w:r>
                      <w:r w:rsidRPr="0091295C">
                        <w:rPr>
                          <w:rFonts w:cstheme="minorHAnsi"/>
                          <w:noProof/>
                        </w:rPr>
                        <w:tab/>
                        <w:t>= 1.0 * (((1.53 * 1.6 – 0.94 * 1.6) * 2.1 * 365.25 * 0.90) /1.5) * 0.</w:t>
                      </w:r>
                      <w:r>
                        <w:rPr>
                          <w:rFonts w:cstheme="minorHAnsi"/>
                          <w:noProof/>
                        </w:rPr>
                        <w:t>0879</w:t>
                      </w:r>
                      <w:r w:rsidRPr="0091295C">
                        <w:rPr>
                          <w:rFonts w:cstheme="minorHAnsi"/>
                          <w:noProof/>
                        </w:rPr>
                        <w:t xml:space="preserve"> * 0.9</w:t>
                      </w:r>
                      <w:r>
                        <w:rPr>
                          <w:rFonts w:cstheme="minorHAnsi"/>
                          <w:noProof/>
                        </w:rPr>
                        <w:t>3</w:t>
                      </w:r>
                    </w:p>
                    <w:p w14:paraId="7DAAA19A" w14:textId="77777777" w:rsidR="009C2013" w:rsidRPr="0091295C" w:rsidRDefault="009C2013" w:rsidP="009C2013">
                      <w:pPr>
                        <w:spacing w:after="60"/>
                        <w:ind w:left="2160"/>
                        <w:rPr>
                          <w:rFonts w:cstheme="minorHAnsi"/>
                        </w:rPr>
                      </w:pPr>
                      <w:r w:rsidRPr="0091295C">
                        <w:rPr>
                          <w:rFonts w:cstheme="minorHAnsi"/>
                        </w:rPr>
                        <w:t xml:space="preserve">= </w:t>
                      </w:r>
                      <w:r>
                        <w:rPr>
                          <w:rFonts w:cstheme="minorHAnsi"/>
                        </w:rPr>
                        <w:t>35.5</w:t>
                      </w:r>
                      <w:r w:rsidRPr="0091295C">
                        <w:rPr>
                          <w:rFonts w:cstheme="minorHAnsi"/>
                        </w:rPr>
                        <w:t xml:space="preserve"> kWh</w:t>
                      </w:r>
                    </w:p>
                    <w:p w14:paraId="16067ED3" w14:textId="77777777" w:rsidR="009C2013" w:rsidRPr="00562517" w:rsidRDefault="009C2013" w:rsidP="009C2013">
                      <w:pPr>
                        <w:spacing w:after="60"/>
                        <w:rPr>
                          <w:rFonts w:cstheme="minorHAnsi"/>
                        </w:rPr>
                      </w:pPr>
                      <w:r w:rsidRPr="00AC4346">
                        <w:rPr>
                          <w:rFonts w:cstheme="minorHAnsi"/>
                        </w:rPr>
                        <w:t>For example</w:t>
                      </w:r>
                      <w:r w:rsidRPr="0091295C">
                        <w:rPr>
                          <w:rFonts w:cstheme="minorHAnsi"/>
                        </w:rPr>
                        <w:t>,</w:t>
                      </w:r>
                      <w:r w:rsidRPr="00562517">
                        <w:rPr>
                          <w:rFonts w:cstheme="minorHAnsi"/>
                        </w:rPr>
                        <w:t xml:space="preserve"> a direct installed low flow faucet aerator in unknown faucet in a</w:t>
                      </w:r>
                      <w:r>
                        <w:rPr>
                          <w:rFonts w:cstheme="minorHAnsi"/>
                        </w:rPr>
                        <w:t xml:space="preserve">n individual </w:t>
                      </w:r>
                      <w:r w:rsidRPr="00562517">
                        <w:rPr>
                          <w:rFonts w:cstheme="minorHAnsi"/>
                        </w:rPr>
                        <w:t>electric DHW home:</w:t>
                      </w:r>
                    </w:p>
                    <w:p w14:paraId="123C3235" w14:textId="77777777" w:rsidR="009C2013" w:rsidRPr="00562517" w:rsidRDefault="009C2013" w:rsidP="009C2013">
                      <w:pPr>
                        <w:spacing w:after="60"/>
                        <w:ind w:left="2160" w:hanging="720"/>
                        <w:rPr>
                          <w:rFonts w:cstheme="minorHAnsi"/>
                          <w:noProof/>
                        </w:rPr>
                      </w:pPr>
                      <w:r w:rsidRPr="00562517">
                        <w:rPr>
                          <w:rFonts w:cstheme="minorHAnsi"/>
                          <w:noProof/>
                        </w:rPr>
                        <w:t xml:space="preserve">ΔkWh </w:t>
                      </w:r>
                      <w:r w:rsidRPr="00562517">
                        <w:rPr>
                          <w:rFonts w:cstheme="minorHAnsi"/>
                          <w:noProof/>
                        </w:rPr>
                        <w:tab/>
                        <w:t>= 1.0 * (((1.</w:t>
                      </w:r>
                      <w:r>
                        <w:rPr>
                          <w:rFonts w:cstheme="minorHAnsi"/>
                          <w:noProof/>
                        </w:rPr>
                        <w:t>58</w:t>
                      </w:r>
                      <w:r w:rsidRPr="00562517">
                        <w:rPr>
                          <w:rFonts w:cstheme="minorHAnsi"/>
                          <w:noProof/>
                        </w:rPr>
                        <w:t xml:space="preserve"> * 9.0 – 0.94 * 9.0) * 2.56 * 365.25 * 0.795) /3.83) * 0.</w:t>
                      </w:r>
                      <w:r>
                        <w:rPr>
                          <w:rFonts w:cstheme="minorHAnsi"/>
                          <w:noProof/>
                        </w:rPr>
                        <w:t>1004</w:t>
                      </w:r>
                      <w:r w:rsidRPr="00562517">
                        <w:rPr>
                          <w:rFonts w:cstheme="minorHAnsi"/>
                          <w:noProof/>
                        </w:rPr>
                        <w:t xml:space="preserve"> * 0.9</w:t>
                      </w:r>
                      <w:r>
                        <w:rPr>
                          <w:rFonts w:cstheme="minorHAnsi"/>
                          <w:noProof/>
                        </w:rPr>
                        <w:t>3</w:t>
                      </w:r>
                    </w:p>
                    <w:p w14:paraId="2A5ECEA8" w14:textId="77777777" w:rsidR="009C2013" w:rsidRDefault="009C2013" w:rsidP="009C2013">
                      <w:pPr>
                        <w:spacing w:after="60"/>
                        <w:ind w:left="2160"/>
                        <w:rPr>
                          <w:rFonts w:cstheme="minorHAnsi"/>
                        </w:rPr>
                      </w:pPr>
                      <w:r w:rsidRPr="00562517">
                        <w:rPr>
                          <w:rFonts w:cstheme="minorHAnsi"/>
                        </w:rPr>
                        <w:t xml:space="preserve">= </w:t>
                      </w:r>
                      <w:r>
                        <w:rPr>
                          <w:rFonts w:cstheme="minorHAnsi"/>
                        </w:rPr>
                        <w:t>104.4</w:t>
                      </w:r>
                      <w:r w:rsidRPr="00562517">
                        <w:rPr>
                          <w:rFonts w:cstheme="minorHAnsi"/>
                        </w:rPr>
                        <w:t xml:space="preserve"> kWh</w:t>
                      </w:r>
                    </w:p>
                  </w:txbxContent>
                </v:textbox>
                <w10:anchorlock/>
              </v:shape>
            </w:pict>
          </mc:Fallback>
        </mc:AlternateContent>
      </w:r>
    </w:p>
    <w:p w14:paraId="07F9A0CE" w14:textId="77777777" w:rsidR="009C2013" w:rsidRPr="00B9282C" w:rsidRDefault="009C2013" w:rsidP="009C2013">
      <w:pPr>
        <w:ind w:left="720" w:hanging="720"/>
        <w:rPr>
          <w:u w:val="single"/>
        </w:rPr>
      </w:pPr>
      <w:r w:rsidRPr="00B9282C">
        <w:rPr>
          <w:u w:val="single"/>
        </w:rPr>
        <w:t>Secondary kWh Savings for Water Supply and Wastewater Treatment</w:t>
      </w:r>
    </w:p>
    <w:p w14:paraId="0E9AA98C" w14:textId="77777777" w:rsidR="009C2013" w:rsidRDefault="009C2013" w:rsidP="009C2013">
      <w:r>
        <w:t>The following savings should be included in the total savings for this measure but should not be included in TRC tests to avoid double counting the economic benefit of water savings.</w:t>
      </w:r>
    </w:p>
    <w:p w14:paraId="5E6727DD" w14:textId="77777777" w:rsidR="009C2013" w:rsidRPr="00706E1C" w:rsidRDefault="009C2013" w:rsidP="009C2013">
      <w:pPr>
        <w:ind w:left="720" w:firstLine="720"/>
        <w:rPr>
          <w:rFonts w:cs="Calibri"/>
          <w:noProof/>
          <w:vertAlign w:val="subscript"/>
        </w:rPr>
      </w:pP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 ΔWater (gallons) / 1,000,000 * E</w:t>
      </w:r>
      <w:r>
        <w:rPr>
          <w:rFonts w:cs="Calibri"/>
          <w:noProof/>
          <w:vertAlign w:val="subscript"/>
        </w:rPr>
        <w:t>water total</w:t>
      </w:r>
    </w:p>
    <w:p w14:paraId="3671387B" w14:textId="77777777" w:rsidR="009C2013" w:rsidRDefault="009C2013" w:rsidP="009C2013">
      <w:pPr>
        <w:rPr>
          <w:rFonts w:cs="Calibri"/>
          <w:noProof/>
        </w:rPr>
      </w:pPr>
      <w:r>
        <w:rPr>
          <w:rFonts w:cs="Calibri"/>
          <w:noProof/>
        </w:rPr>
        <w:t>Where</w:t>
      </w:r>
    </w:p>
    <w:p w14:paraId="30908F71" w14:textId="77777777" w:rsidR="009C2013" w:rsidRDefault="009C2013" w:rsidP="009C2013">
      <w:pPr>
        <w:ind w:firstLine="720"/>
        <w:rPr>
          <w:rFonts w:cs="Calibri"/>
          <w:noProof/>
        </w:rPr>
      </w:pPr>
      <w:r>
        <w:rPr>
          <w:rFonts w:cs="Calibri"/>
          <w:noProof/>
        </w:rPr>
        <w:t>E</w:t>
      </w:r>
      <w:r>
        <w:rPr>
          <w:rFonts w:cs="Calibri"/>
          <w:noProof/>
          <w:vertAlign w:val="subscript"/>
        </w:rPr>
        <w:t>water total</w:t>
      </w:r>
      <w:r>
        <w:rPr>
          <w:rFonts w:cs="Calibri"/>
          <w:noProof/>
        </w:rPr>
        <w:tab/>
      </w:r>
      <w:r>
        <w:rPr>
          <w:rFonts w:cs="Calibri"/>
          <w:noProof/>
        </w:rPr>
        <w:tab/>
        <w:t>= IL Total Water Energy Factor (kWh/Million Gallons)</w:t>
      </w:r>
    </w:p>
    <w:p w14:paraId="34DBA3D7" w14:textId="77777777" w:rsidR="009C2013" w:rsidRDefault="009C2013" w:rsidP="009C2013">
      <w:pPr>
        <w:ind w:firstLine="720"/>
        <w:rPr>
          <w:rFonts w:cs="Calibri"/>
          <w:noProof/>
        </w:rPr>
      </w:pPr>
      <w:r>
        <w:rPr>
          <w:rFonts w:cs="Calibri"/>
          <w:noProof/>
        </w:rPr>
        <w:tab/>
      </w:r>
      <w:r>
        <w:rPr>
          <w:rFonts w:cs="Calibri"/>
          <w:noProof/>
        </w:rPr>
        <w:tab/>
        <w:t>=5010</w:t>
      </w:r>
      <w:r>
        <w:rPr>
          <w:rStyle w:val="FootnoteReference"/>
          <w:noProof/>
        </w:rPr>
        <w:footnoteReference w:id="390"/>
      </w:r>
      <w:r w:rsidRPr="00936378">
        <w:rPr>
          <w:rFonts w:cs="Calibri"/>
          <w:noProof/>
        </w:rPr>
        <w:t xml:space="preserve"> </w:t>
      </w:r>
    </w:p>
    <w:p w14:paraId="69293503" w14:textId="77777777" w:rsidR="009C2013" w:rsidRPr="00594C2F" w:rsidRDefault="009C2013" w:rsidP="009C2013">
      <w:pPr>
        <w:ind w:firstLine="720"/>
      </w:pPr>
    </w:p>
    <w:p w14:paraId="6CE39FFC" w14:textId="77777777" w:rsidR="009C2013" w:rsidRPr="00071587" w:rsidRDefault="009C2013" w:rsidP="009C2013">
      <w:r>
        <w:rPr>
          <w:noProof/>
        </w:rPr>
        <mc:AlternateContent>
          <mc:Choice Requires="wps">
            <w:drawing>
              <wp:inline distT="0" distB="0" distL="0" distR="0" wp14:anchorId="588B8B14" wp14:editId="7C635A33">
                <wp:extent cx="5943600" cy="1052423"/>
                <wp:effectExtent l="0" t="0" r="19050" b="1460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2423"/>
                        </a:xfrm>
                        <a:prstGeom prst="rect">
                          <a:avLst/>
                        </a:prstGeom>
                        <a:solidFill>
                          <a:srgbClr val="FFFFFF"/>
                        </a:solidFill>
                        <a:ln w="9525">
                          <a:solidFill>
                            <a:srgbClr val="000000"/>
                          </a:solidFill>
                          <a:miter lim="800000"/>
                          <a:headEnd/>
                          <a:tailEnd/>
                        </a:ln>
                      </wps:spPr>
                      <wps:txbx>
                        <w:txbxContent>
                          <w:p w14:paraId="122ACDBD" w14:textId="77777777" w:rsidR="009C2013" w:rsidRPr="00FA4A37" w:rsidRDefault="009C2013" w:rsidP="009C2013">
                            <w:pPr>
                              <w:spacing w:after="60"/>
                              <w:rPr>
                                <w:rFonts w:cstheme="minorHAnsi"/>
                              </w:rPr>
                            </w:pPr>
                            <w:r w:rsidRPr="00AE346A">
                              <w:rPr>
                                <w:rFonts w:cstheme="minorHAnsi"/>
                                <w:b/>
                                <w:bCs/>
                              </w:rPr>
                              <w:t xml:space="preserve"> </w:t>
                            </w:r>
                            <w:r w:rsidRPr="00AC4346">
                              <w:rPr>
                                <w:rFonts w:cstheme="minorHAnsi"/>
                              </w:rPr>
                              <w:t>For example</w:t>
                            </w:r>
                            <w:r w:rsidRPr="0091295C">
                              <w:rPr>
                                <w:rFonts w:cstheme="minorHAnsi"/>
                              </w:rPr>
                              <w:t>, a</w:t>
                            </w:r>
                            <w:r w:rsidRPr="00FA4A37">
                              <w:rPr>
                                <w:rFonts w:cstheme="minorHAnsi"/>
                              </w:rPr>
                              <w:t xml:space="preserve"> direct</w:t>
                            </w:r>
                            <w:r>
                              <w:rPr>
                                <w:rFonts w:cstheme="minorHAnsi"/>
                              </w:rPr>
                              <w:t xml:space="preserve"> </w:t>
                            </w:r>
                            <w:r w:rsidRPr="00FA4A37">
                              <w:rPr>
                                <w:rFonts w:cstheme="minorHAnsi"/>
                              </w:rPr>
                              <w:t>installe</w:t>
                            </w:r>
                            <w:r>
                              <w:rPr>
                                <w:rFonts w:cstheme="minorHAnsi"/>
                              </w:rPr>
                              <w:t xml:space="preserve">d kitchen low flow aerator in an single family </w:t>
                            </w:r>
                            <w:r w:rsidRPr="00FA4A37">
                              <w:rPr>
                                <w:rFonts w:cstheme="minorHAnsi"/>
                              </w:rPr>
                              <w:t xml:space="preserve">home </w:t>
                            </w:r>
                          </w:p>
                          <w:p w14:paraId="0F2382D0" w14:textId="77777777" w:rsidR="009C2013" w:rsidRPr="00562517" w:rsidRDefault="009C2013" w:rsidP="009C2013">
                            <w:pPr>
                              <w:spacing w:after="60"/>
                              <w:ind w:left="720"/>
                              <w:rPr>
                                <w:rFonts w:cstheme="minorHAnsi"/>
                              </w:rPr>
                            </w:pPr>
                            <w:r>
                              <w:rPr>
                                <w:rFonts w:cstheme="minorHAnsi"/>
                              </w:rPr>
                              <w:t>ΔWater (gallons)</w:t>
                            </w:r>
                            <w:r w:rsidRPr="00FA4A37">
                              <w:rPr>
                                <w:rFonts w:cstheme="minorHAnsi"/>
                              </w:rPr>
                              <w:t xml:space="preserve"> </w:t>
                            </w:r>
                            <w:r w:rsidRPr="00FA4A37">
                              <w:rPr>
                                <w:rFonts w:cstheme="minorHAnsi"/>
                              </w:rPr>
                              <w:tab/>
                              <w:t>= (</w:t>
                            </w:r>
                            <w:r w:rsidRPr="00562517">
                              <w:rPr>
                                <w:rFonts w:cstheme="minorHAnsi"/>
                                <w:noProof/>
                              </w:rPr>
                              <w:t>((1.</w:t>
                            </w:r>
                            <w:r>
                              <w:rPr>
                                <w:rFonts w:cstheme="minorHAnsi"/>
                                <w:noProof/>
                              </w:rPr>
                              <w:t>63</w:t>
                            </w:r>
                            <w:r w:rsidRPr="00FA4A37">
                              <w:rPr>
                                <w:rFonts w:cstheme="minorHAnsi"/>
                                <w:noProof/>
                              </w:rPr>
                              <w:t xml:space="preserve"> * 4.5 – 0.94 * 4.5) * 2.56 * 365.25 *0.75) / 1) * 0.9</w:t>
                            </w:r>
                            <w:r>
                              <w:rPr>
                                <w:rFonts w:cstheme="minorHAnsi"/>
                                <w:noProof/>
                              </w:rPr>
                              <w:t>3</w:t>
                            </w:r>
                          </w:p>
                          <w:p w14:paraId="605E0D0C" w14:textId="77777777" w:rsidR="009C2013" w:rsidRDefault="009C2013" w:rsidP="009C2013">
                            <w:pPr>
                              <w:spacing w:after="60"/>
                              <w:ind w:left="1440" w:firstLine="720"/>
                              <w:rPr>
                                <w:rFonts w:cstheme="minorHAnsi"/>
                              </w:rPr>
                            </w:pPr>
                            <w:r w:rsidRPr="00562517">
                              <w:rPr>
                                <w:rFonts w:cstheme="minorHAnsi"/>
                              </w:rPr>
                              <w:t xml:space="preserve">= </w:t>
                            </w:r>
                            <w:r>
                              <w:rPr>
                                <w:rFonts w:cstheme="minorHAnsi"/>
                              </w:rPr>
                              <w:t>2025</w:t>
                            </w:r>
                            <w:r w:rsidRPr="00FA4A37">
                              <w:rPr>
                                <w:rFonts w:cstheme="minorHAnsi"/>
                              </w:rPr>
                              <w:t xml:space="preserve"> gallons</w:t>
                            </w:r>
                          </w:p>
                          <w:p w14:paraId="13277B00" w14:textId="77777777" w:rsidR="009C2013" w:rsidRDefault="009C2013" w:rsidP="009C2013">
                            <w:pPr>
                              <w:spacing w:after="60"/>
                              <w:ind w:firstLine="720"/>
                              <w:rPr>
                                <w:rFonts w:cs="Calibri"/>
                                <w:noProof/>
                              </w:rPr>
                            </w:pPr>
                            <w:r w:rsidRPr="00AE76FC">
                              <w:rPr>
                                <w:rFonts w:cs="Calibri"/>
                                <w:noProof/>
                              </w:rPr>
                              <w:t>Δ</w:t>
                            </w:r>
                            <w:r>
                              <w:rPr>
                                <w:rFonts w:cs="Calibri"/>
                                <w:noProof/>
                              </w:rPr>
                              <w:t>kWh</w:t>
                            </w:r>
                            <w:r>
                              <w:rPr>
                                <w:rFonts w:cs="Calibri"/>
                                <w:noProof/>
                                <w:vertAlign w:val="subscript"/>
                              </w:rPr>
                              <w:t>water</w:t>
                            </w:r>
                            <w:r>
                              <w:rPr>
                                <w:rFonts w:cs="Calibri"/>
                                <w:noProof/>
                                <w:vertAlign w:val="subscript"/>
                              </w:rPr>
                              <w:tab/>
                            </w:r>
                            <w:r w:rsidRPr="008E44AA">
                              <w:rPr>
                                <w:rFonts w:cs="Calibri"/>
                                <w:noProof/>
                              </w:rPr>
                              <w:t>= 20</w:t>
                            </w:r>
                            <w:r>
                              <w:rPr>
                                <w:rFonts w:cs="Calibri"/>
                                <w:noProof/>
                              </w:rPr>
                              <w:t>25</w:t>
                            </w:r>
                            <w:r w:rsidRPr="008E44AA">
                              <w:rPr>
                                <w:rFonts w:cs="Calibri"/>
                                <w:noProof/>
                              </w:rPr>
                              <w:t>/1000000 * 5010</w:t>
                            </w:r>
                          </w:p>
                          <w:p w14:paraId="6CA66938" w14:textId="77777777" w:rsidR="009C2013" w:rsidRPr="00C07D96" w:rsidRDefault="009C2013" w:rsidP="009C2013">
                            <w:pPr>
                              <w:spacing w:after="60"/>
                              <w:ind w:firstLine="720"/>
                              <w:rPr>
                                <w:rFonts w:cstheme="minorHAnsi"/>
                              </w:rPr>
                            </w:pPr>
                            <w:r>
                              <w:rPr>
                                <w:rFonts w:cs="Calibri"/>
                                <w:noProof/>
                              </w:rPr>
                              <w:tab/>
                            </w:r>
                            <w:r>
                              <w:rPr>
                                <w:rFonts w:cs="Calibri"/>
                                <w:noProof/>
                              </w:rPr>
                              <w:tab/>
                              <w:t>=10.1 kWh</w:t>
                            </w:r>
                          </w:p>
                        </w:txbxContent>
                      </wps:txbx>
                      <wps:bodyPr rot="0" vert="horz" wrap="square" lIns="91440" tIns="45720" rIns="91440" bIns="45720" anchor="t" anchorCtr="0">
                        <a:noAutofit/>
                      </wps:bodyPr>
                    </wps:wsp>
                  </a:graphicData>
                </a:graphic>
              </wp:inline>
            </w:drawing>
          </mc:Choice>
          <mc:Fallback>
            <w:pict>
              <v:shape w14:anchorId="588B8B14" id="Text Box 14" o:spid="_x0000_s1052" type="#_x0000_t202" style="width:468pt;height:8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wcFgIAACgEAAAOAAAAZHJzL2Uyb0RvYy54bWysU9tu2zAMfR+wfxD0vthxk6w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">
                <v:textbox>
                  <w:txbxContent>
                    <w:p w14:paraId="122ACDBD" w14:textId="77777777" w:rsidR="009C2013" w:rsidRPr="00FA4A37" w:rsidRDefault="009C2013" w:rsidP="009C2013">
                      <w:pPr>
                        <w:spacing w:after="60"/>
                        <w:rPr>
                          <w:rFonts w:cstheme="minorHAnsi"/>
                        </w:rPr>
                      </w:pPr>
                      <w:r w:rsidRPr="00AE346A">
                        <w:rPr>
                          <w:rFonts w:cstheme="minorHAnsi"/>
                          <w:b/>
                          <w:bCs/>
                        </w:rPr>
                        <w:t xml:space="preserve"> </w:t>
                      </w:r>
                      <w:r w:rsidRPr="00AC4346">
                        <w:rPr>
                          <w:rFonts w:cstheme="minorHAnsi"/>
                        </w:rPr>
                        <w:t>For example</w:t>
                      </w:r>
                      <w:r w:rsidRPr="0091295C">
                        <w:rPr>
                          <w:rFonts w:cstheme="minorHAnsi"/>
                        </w:rPr>
                        <w:t>, a</w:t>
                      </w:r>
                      <w:r w:rsidRPr="00FA4A37">
                        <w:rPr>
                          <w:rFonts w:cstheme="minorHAnsi"/>
                        </w:rPr>
                        <w:t xml:space="preserve"> direct</w:t>
                      </w:r>
                      <w:r>
                        <w:rPr>
                          <w:rFonts w:cstheme="minorHAnsi"/>
                        </w:rPr>
                        <w:t xml:space="preserve"> </w:t>
                      </w:r>
                      <w:r w:rsidRPr="00FA4A37">
                        <w:rPr>
                          <w:rFonts w:cstheme="minorHAnsi"/>
                        </w:rPr>
                        <w:t>installe</w:t>
                      </w:r>
                      <w:r>
                        <w:rPr>
                          <w:rFonts w:cstheme="minorHAnsi"/>
                        </w:rPr>
                        <w:t xml:space="preserve">d kitchen low flow aerator in </w:t>
                      </w:r>
                      <w:proofErr w:type="gramStart"/>
                      <w:r>
                        <w:rPr>
                          <w:rFonts w:cstheme="minorHAnsi"/>
                        </w:rPr>
                        <w:t>an</w:t>
                      </w:r>
                      <w:proofErr w:type="gramEnd"/>
                      <w:r>
                        <w:rPr>
                          <w:rFonts w:cstheme="minorHAnsi"/>
                        </w:rPr>
                        <w:t xml:space="preserve"> single family </w:t>
                      </w:r>
                      <w:r w:rsidRPr="00FA4A37">
                        <w:rPr>
                          <w:rFonts w:cstheme="minorHAnsi"/>
                        </w:rPr>
                        <w:t xml:space="preserve">home </w:t>
                      </w:r>
                    </w:p>
                    <w:p w14:paraId="0F2382D0" w14:textId="77777777" w:rsidR="009C2013" w:rsidRPr="00562517" w:rsidRDefault="009C2013" w:rsidP="009C2013">
                      <w:pPr>
                        <w:spacing w:after="60"/>
                        <w:ind w:left="720"/>
                        <w:rPr>
                          <w:rFonts w:cstheme="minorHAnsi"/>
                        </w:rPr>
                      </w:pPr>
                      <w:proofErr w:type="spellStart"/>
                      <w:r>
                        <w:rPr>
                          <w:rFonts w:cstheme="minorHAnsi"/>
                        </w:rPr>
                        <w:t>ΔWater</w:t>
                      </w:r>
                      <w:proofErr w:type="spellEnd"/>
                      <w:r>
                        <w:rPr>
                          <w:rFonts w:cstheme="minorHAnsi"/>
                        </w:rPr>
                        <w:t xml:space="preserve"> (gallons)</w:t>
                      </w:r>
                      <w:r w:rsidRPr="00FA4A37">
                        <w:rPr>
                          <w:rFonts w:cstheme="minorHAnsi"/>
                        </w:rPr>
                        <w:t xml:space="preserve"> </w:t>
                      </w:r>
                      <w:r w:rsidRPr="00FA4A37">
                        <w:rPr>
                          <w:rFonts w:cstheme="minorHAnsi"/>
                        </w:rPr>
                        <w:tab/>
                        <w:t>= (</w:t>
                      </w:r>
                      <w:r w:rsidRPr="00562517">
                        <w:rPr>
                          <w:rFonts w:cstheme="minorHAnsi"/>
                          <w:noProof/>
                        </w:rPr>
                        <w:t>((1.</w:t>
                      </w:r>
                      <w:r>
                        <w:rPr>
                          <w:rFonts w:cstheme="minorHAnsi"/>
                          <w:noProof/>
                        </w:rPr>
                        <w:t>63</w:t>
                      </w:r>
                      <w:r w:rsidRPr="00FA4A37">
                        <w:rPr>
                          <w:rFonts w:cstheme="minorHAnsi"/>
                          <w:noProof/>
                        </w:rPr>
                        <w:t xml:space="preserve"> * 4.5 – 0.94 * 4.5) * 2.56 * 365.25 *0.75) / 1) * 0.9</w:t>
                      </w:r>
                      <w:r>
                        <w:rPr>
                          <w:rFonts w:cstheme="minorHAnsi"/>
                          <w:noProof/>
                        </w:rPr>
                        <w:t>3</w:t>
                      </w:r>
                    </w:p>
                    <w:p w14:paraId="605E0D0C" w14:textId="77777777" w:rsidR="009C2013" w:rsidRDefault="009C2013" w:rsidP="009C2013">
                      <w:pPr>
                        <w:spacing w:after="60"/>
                        <w:ind w:left="1440" w:firstLine="720"/>
                        <w:rPr>
                          <w:rFonts w:cstheme="minorHAnsi"/>
                        </w:rPr>
                      </w:pPr>
                      <w:r w:rsidRPr="00562517">
                        <w:rPr>
                          <w:rFonts w:cstheme="minorHAnsi"/>
                        </w:rPr>
                        <w:t xml:space="preserve">= </w:t>
                      </w:r>
                      <w:r>
                        <w:rPr>
                          <w:rFonts w:cstheme="minorHAnsi"/>
                        </w:rPr>
                        <w:t>2025</w:t>
                      </w:r>
                      <w:r w:rsidRPr="00FA4A37">
                        <w:rPr>
                          <w:rFonts w:cstheme="minorHAnsi"/>
                        </w:rPr>
                        <w:t xml:space="preserve"> gallons</w:t>
                      </w:r>
                    </w:p>
                    <w:p w14:paraId="13277B00" w14:textId="77777777" w:rsidR="009C2013" w:rsidRDefault="009C2013" w:rsidP="009C2013">
                      <w:pPr>
                        <w:spacing w:after="60"/>
                        <w:ind w:firstLine="720"/>
                        <w:rPr>
                          <w:rFonts w:cs="Calibri"/>
                          <w:noProof/>
                        </w:rPr>
                      </w:pPr>
                      <w:r w:rsidRPr="00AE76FC">
                        <w:rPr>
                          <w:rFonts w:cs="Calibri"/>
                          <w:noProof/>
                        </w:rPr>
                        <w:t>Δ</w:t>
                      </w:r>
                      <w:r>
                        <w:rPr>
                          <w:rFonts w:cs="Calibri"/>
                          <w:noProof/>
                        </w:rPr>
                        <w:t>kWh</w:t>
                      </w:r>
                      <w:r>
                        <w:rPr>
                          <w:rFonts w:cs="Calibri"/>
                          <w:noProof/>
                          <w:vertAlign w:val="subscript"/>
                        </w:rPr>
                        <w:t>water</w:t>
                      </w:r>
                      <w:r>
                        <w:rPr>
                          <w:rFonts w:cs="Calibri"/>
                          <w:noProof/>
                          <w:vertAlign w:val="subscript"/>
                        </w:rPr>
                        <w:tab/>
                      </w:r>
                      <w:r w:rsidRPr="008E44AA">
                        <w:rPr>
                          <w:rFonts w:cs="Calibri"/>
                          <w:noProof/>
                        </w:rPr>
                        <w:t>= 20</w:t>
                      </w:r>
                      <w:r>
                        <w:rPr>
                          <w:rFonts w:cs="Calibri"/>
                          <w:noProof/>
                        </w:rPr>
                        <w:t>25</w:t>
                      </w:r>
                      <w:r w:rsidRPr="008E44AA">
                        <w:rPr>
                          <w:rFonts w:cs="Calibri"/>
                          <w:noProof/>
                        </w:rPr>
                        <w:t>/1000000 * 5010</w:t>
                      </w:r>
                    </w:p>
                    <w:p w14:paraId="6CA66938" w14:textId="77777777" w:rsidR="009C2013" w:rsidRPr="00C07D96" w:rsidRDefault="009C2013" w:rsidP="009C2013">
                      <w:pPr>
                        <w:spacing w:after="60"/>
                        <w:ind w:firstLine="720"/>
                        <w:rPr>
                          <w:rFonts w:cstheme="minorHAnsi"/>
                        </w:rPr>
                      </w:pPr>
                      <w:r>
                        <w:rPr>
                          <w:rFonts w:cs="Calibri"/>
                          <w:noProof/>
                        </w:rPr>
                        <w:tab/>
                      </w:r>
                      <w:r>
                        <w:rPr>
                          <w:rFonts w:cs="Calibri"/>
                          <w:noProof/>
                        </w:rPr>
                        <w:tab/>
                        <w:t>=10.1 kWh</w:t>
                      </w:r>
                    </w:p>
                  </w:txbxContent>
                </v:textbox>
                <w10:anchorlock/>
              </v:shape>
            </w:pict>
          </mc:Fallback>
        </mc:AlternateContent>
      </w:r>
    </w:p>
    <w:p w14:paraId="737D75F6" w14:textId="77777777" w:rsidR="009C2013" w:rsidRDefault="009C2013" w:rsidP="009C2013">
      <w:pPr>
        <w:pStyle w:val="Heading6"/>
      </w:pPr>
      <w:r>
        <w:t>Summer Coincident Peak Demand Savings</w:t>
      </w:r>
    </w:p>
    <w:p w14:paraId="2F236278" w14:textId="77777777" w:rsidR="009C2013" w:rsidRDefault="009C2013" w:rsidP="009C2013">
      <w:pPr>
        <w:ind w:left="720" w:firstLine="720"/>
        <w:rPr>
          <w:rFonts w:cstheme="minorHAnsi"/>
          <w:noProof/>
          <w:szCs w:val="20"/>
          <w:lang w:val="nl-NL"/>
        </w:rPr>
      </w:pPr>
      <w:r>
        <w:rPr>
          <w:rFonts w:cstheme="minorHAnsi"/>
          <w:noProof/>
        </w:rPr>
        <w:t>ΔkW  = ΔkWh / Hours * CF</w:t>
      </w:r>
    </w:p>
    <w:p w14:paraId="7B85520F" w14:textId="77777777" w:rsidR="009C2013" w:rsidRDefault="009C2013" w:rsidP="009C2013">
      <w:pPr>
        <w:rPr>
          <w:rFonts w:cstheme="minorHAnsi"/>
          <w:noProof/>
          <w:lang w:val="nl-NL"/>
        </w:rPr>
      </w:pPr>
      <w:r>
        <w:rPr>
          <w:rFonts w:cstheme="minorHAnsi"/>
          <w:noProof/>
          <w:lang w:val="nl-NL"/>
        </w:rPr>
        <w:t>Where:</w:t>
      </w:r>
    </w:p>
    <w:p w14:paraId="44A9F9B1" w14:textId="77777777" w:rsidR="009C2013" w:rsidRDefault="009C2013" w:rsidP="009C2013">
      <w:pPr>
        <w:ind w:left="1440" w:hanging="720"/>
      </w:pPr>
      <w:r>
        <w:rPr>
          <w:rFonts w:cstheme="minorHAnsi"/>
          <w:noProof/>
        </w:rPr>
        <w:t>ΔkWh</w:t>
      </w:r>
      <w:r>
        <w:rPr>
          <w:rFonts w:cstheme="minorHAnsi"/>
          <w:noProof/>
        </w:rPr>
        <w:tab/>
        <w:t>= calculated value above.</w:t>
      </w:r>
      <w:r w:rsidRPr="00902F00">
        <w:t xml:space="preserve"> </w:t>
      </w:r>
      <w:r>
        <w:t>Note do not include the secondary savings in this calculation.</w:t>
      </w:r>
    </w:p>
    <w:p w14:paraId="47DCD909" w14:textId="77777777" w:rsidR="009C2013" w:rsidRDefault="009C2013" w:rsidP="009C2013">
      <w:pPr>
        <w:ind w:left="720"/>
        <w:rPr>
          <w:rFonts w:cstheme="minorHAnsi"/>
        </w:rPr>
      </w:pPr>
      <w:r>
        <w:rPr>
          <w:rFonts w:cstheme="minorHAnsi"/>
          <w:noProof/>
          <w:lang w:val="nl-NL"/>
        </w:rPr>
        <w:t xml:space="preserve">Hours </w:t>
      </w:r>
      <w:r>
        <w:rPr>
          <w:rFonts w:cstheme="minorHAnsi"/>
          <w:noProof/>
          <w:lang w:val="nl-NL"/>
        </w:rPr>
        <w:tab/>
        <w:t>= Annual electric DHW recovery hours for faucet use per faucet</w:t>
      </w:r>
    </w:p>
    <w:p w14:paraId="7E7F1106" w14:textId="77777777" w:rsidR="009C2013" w:rsidRDefault="009C2013" w:rsidP="009C2013">
      <w:pPr>
        <w:ind w:left="1440"/>
        <w:rPr>
          <w:rFonts w:cstheme="minorHAnsi"/>
          <w:noProof/>
        </w:rPr>
      </w:pPr>
      <w:r>
        <w:rPr>
          <w:rFonts w:cstheme="minorHAnsi"/>
        </w:rPr>
        <w:t xml:space="preserve">= </w:t>
      </w:r>
      <w:r>
        <w:rPr>
          <w:rFonts w:cstheme="minorHAnsi"/>
          <w:noProof/>
        </w:rPr>
        <w:t>((GPM_base * L_base) * Household/FPH * 365.25 * DF ) * 0.567</w:t>
      </w:r>
      <w:r>
        <w:rPr>
          <w:rStyle w:val="FootnoteReference"/>
          <w:rFonts w:eastAsiaTheme="majorEastAsia"/>
          <w:lang w:val="nl-NL"/>
        </w:rPr>
        <w:footnoteReference w:id="391"/>
      </w:r>
      <w:r>
        <w:rPr>
          <w:rFonts w:cstheme="minorHAnsi"/>
          <w:noProof/>
        </w:rPr>
        <w:t xml:space="preserve"> / GPH</w:t>
      </w:r>
    </w:p>
    <w:tbl>
      <w:tblPr>
        <w:tblStyle w:val="TableGrid"/>
        <w:tblW w:w="8949" w:type="dxa"/>
        <w:jc w:val="center"/>
        <w:tblLook w:val="04A0" w:firstRow="1" w:lastRow="0" w:firstColumn="1" w:lastColumn="0" w:noHBand="0" w:noVBand="1"/>
      </w:tblPr>
      <w:tblGrid>
        <w:gridCol w:w="1327"/>
        <w:gridCol w:w="1080"/>
        <w:gridCol w:w="4948"/>
        <w:gridCol w:w="1594"/>
      </w:tblGrid>
      <w:tr w:rsidR="009C2013" w:rsidRPr="00BD3642" w14:paraId="7B0EDAE2" w14:textId="77777777" w:rsidTr="009070A9">
        <w:trPr>
          <w:jc w:val="center"/>
        </w:trPr>
        <w:tc>
          <w:tcPr>
            <w:tcW w:w="1327" w:type="dxa"/>
            <w:shd w:val="clear" w:color="auto" w:fill="7F7F7F" w:themeFill="text1" w:themeFillTint="80"/>
            <w:vAlign w:val="center"/>
            <w:hideMark/>
          </w:tcPr>
          <w:p w14:paraId="6BBCFC74" w14:textId="77777777" w:rsidR="009C2013" w:rsidRPr="00BD3642" w:rsidRDefault="009C2013" w:rsidP="009070A9">
            <w:pPr>
              <w:spacing w:after="0"/>
              <w:jc w:val="center"/>
              <w:rPr>
                <w:rFonts w:asciiTheme="minorHAnsi" w:hAnsiTheme="minorHAnsi"/>
                <w:b/>
                <w:color w:val="FFFFFF" w:themeColor="background1"/>
                <w:szCs w:val="22"/>
              </w:rPr>
            </w:pPr>
            <w:r w:rsidRPr="00BD3642">
              <w:rPr>
                <w:rFonts w:asciiTheme="minorHAnsi" w:hAnsiTheme="minorHAnsi"/>
                <w:b/>
                <w:color w:val="FFFFFF" w:themeColor="background1"/>
              </w:rPr>
              <w:t>Building Type</w:t>
            </w:r>
          </w:p>
        </w:tc>
        <w:tc>
          <w:tcPr>
            <w:tcW w:w="1080" w:type="dxa"/>
            <w:shd w:val="clear" w:color="auto" w:fill="7F7F7F" w:themeFill="text1" w:themeFillTint="80"/>
            <w:vAlign w:val="center"/>
            <w:hideMark/>
          </w:tcPr>
          <w:p w14:paraId="4C2DCFEC" w14:textId="77777777" w:rsidR="009C2013" w:rsidRPr="00BD3642" w:rsidRDefault="009C2013" w:rsidP="009070A9">
            <w:pPr>
              <w:spacing w:after="0"/>
              <w:jc w:val="center"/>
              <w:rPr>
                <w:rFonts w:asciiTheme="minorHAnsi" w:hAnsiTheme="minorHAnsi"/>
                <w:b/>
                <w:color w:val="FFFFFF" w:themeColor="background1"/>
                <w:szCs w:val="22"/>
              </w:rPr>
            </w:pPr>
            <w:r w:rsidRPr="00BD3642">
              <w:rPr>
                <w:rFonts w:asciiTheme="minorHAnsi" w:hAnsiTheme="minorHAnsi"/>
                <w:b/>
                <w:color w:val="FFFFFF" w:themeColor="background1"/>
              </w:rPr>
              <w:t>Faucet location</w:t>
            </w:r>
          </w:p>
        </w:tc>
        <w:tc>
          <w:tcPr>
            <w:tcW w:w="4948" w:type="dxa"/>
            <w:shd w:val="clear" w:color="auto" w:fill="7F7F7F" w:themeFill="text1" w:themeFillTint="80"/>
            <w:vAlign w:val="center"/>
            <w:hideMark/>
          </w:tcPr>
          <w:p w14:paraId="148E6C3A" w14:textId="77777777" w:rsidR="009C2013" w:rsidRPr="00BD3642" w:rsidRDefault="009C2013" w:rsidP="009070A9">
            <w:pPr>
              <w:spacing w:after="0"/>
              <w:jc w:val="center"/>
              <w:rPr>
                <w:rFonts w:asciiTheme="minorHAnsi" w:hAnsiTheme="minorHAnsi"/>
                <w:b/>
                <w:color w:val="FFFFFF" w:themeColor="background1"/>
                <w:szCs w:val="22"/>
              </w:rPr>
            </w:pPr>
            <w:r w:rsidRPr="00BD3642">
              <w:rPr>
                <w:rFonts w:asciiTheme="minorHAnsi" w:hAnsiTheme="minorHAnsi"/>
                <w:b/>
                <w:color w:val="FFFFFF" w:themeColor="background1"/>
              </w:rPr>
              <w:t>Calculation</w:t>
            </w:r>
          </w:p>
        </w:tc>
        <w:tc>
          <w:tcPr>
            <w:tcW w:w="1594" w:type="dxa"/>
            <w:shd w:val="clear" w:color="auto" w:fill="7F7F7F" w:themeFill="text1" w:themeFillTint="80"/>
            <w:vAlign w:val="center"/>
            <w:hideMark/>
          </w:tcPr>
          <w:p w14:paraId="36DA983B" w14:textId="77777777" w:rsidR="009C2013" w:rsidRPr="00BD3642" w:rsidRDefault="009C2013" w:rsidP="009070A9">
            <w:pPr>
              <w:spacing w:after="0"/>
              <w:jc w:val="center"/>
              <w:rPr>
                <w:rFonts w:asciiTheme="minorHAnsi" w:hAnsiTheme="minorHAnsi"/>
                <w:b/>
                <w:color w:val="FFFFFF" w:themeColor="background1"/>
                <w:szCs w:val="22"/>
              </w:rPr>
            </w:pPr>
            <w:r w:rsidRPr="00BD3642">
              <w:rPr>
                <w:rFonts w:asciiTheme="minorHAnsi" w:hAnsiTheme="minorHAnsi"/>
                <w:b/>
                <w:color w:val="FFFFFF" w:themeColor="background1"/>
              </w:rPr>
              <w:t>Hours per faucet</w:t>
            </w:r>
          </w:p>
        </w:tc>
      </w:tr>
      <w:tr w:rsidR="009C2013" w:rsidRPr="00BD3642" w14:paraId="4AF3C541" w14:textId="77777777" w:rsidTr="009070A9">
        <w:trPr>
          <w:jc w:val="center"/>
        </w:trPr>
        <w:tc>
          <w:tcPr>
            <w:tcW w:w="1327" w:type="dxa"/>
            <w:vMerge w:val="restart"/>
            <w:vAlign w:val="center"/>
            <w:hideMark/>
          </w:tcPr>
          <w:p w14:paraId="03F00CF0" w14:textId="77777777" w:rsidR="009C2013" w:rsidRPr="002E26C6" w:rsidRDefault="009C2013" w:rsidP="009070A9">
            <w:pPr>
              <w:spacing w:after="0"/>
              <w:jc w:val="left"/>
              <w:rPr>
                <w:rFonts w:asciiTheme="minorHAnsi" w:eastAsiaTheme="minorHAnsi" w:hAnsiTheme="minorHAnsi" w:cstheme="minorHAnsi"/>
              </w:rPr>
            </w:pPr>
            <w:r w:rsidRPr="002E26C6">
              <w:rPr>
                <w:rFonts w:asciiTheme="minorHAnsi" w:eastAsiaTheme="minorHAnsi" w:hAnsiTheme="minorHAnsi" w:cstheme="minorHAnsi"/>
              </w:rPr>
              <w:t>Single Family</w:t>
            </w:r>
          </w:p>
        </w:tc>
        <w:tc>
          <w:tcPr>
            <w:tcW w:w="1080" w:type="dxa"/>
            <w:hideMark/>
          </w:tcPr>
          <w:p w14:paraId="2B2CF7FB" w14:textId="77777777" w:rsidR="009C2013" w:rsidRPr="00BD3642" w:rsidRDefault="009C2013" w:rsidP="009070A9">
            <w:pPr>
              <w:spacing w:after="0"/>
              <w:rPr>
                <w:rFonts w:asciiTheme="minorHAnsi" w:eastAsiaTheme="minorHAnsi" w:hAnsiTheme="minorHAnsi"/>
              </w:rPr>
            </w:pPr>
            <w:r w:rsidRPr="00BD3642">
              <w:rPr>
                <w:rFonts w:asciiTheme="minorHAnsi" w:eastAsiaTheme="minorHAnsi" w:hAnsiTheme="minorHAnsi"/>
              </w:rPr>
              <w:t>Kitchen</w:t>
            </w:r>
          </w:p>
        </w:tc>
        <w:tc>
          <w:tcPr>
            <w:tcW w:w="4948" w:type="dxa"/>
            <w:hideMark/>
          </w:tcPr>
          <w:p w14:paraId="773212C6" w14:textId="77777777" w:rsidR="009C2013" w:rsidRPr="006773C8" w:rsidRDefault="009C2013" w:rsidP="009070A9">
            <w:pPr>
              <w:spacing w:after="0"/>
              <w:rPr>
                <w:rFonts w:asciiTheme="minorHAnsi" w:eastAsiaTheme="minorHAnsi" w:hAnsiTheme="minorHAnsi"/>
              </w:rPr>
            </w:pPr>
            <w:r w:rsidRPr="00CD6CA8">
              <w:rPr>
                <w:rFonts w:asciiTheme="minorHAnsi" w:eastAsiaTheme="minorHAnsi" w:hAnsiTheme="minorHAnsi"/>
              </w:rPr>
              <w:t>((1.6</w:t>
            </w:r>
            <w:r w:rsidRPr="006773C8">
              <w:rPr>
                <w:rFonts w:asciiTheme="minorHAnsi" w:eastAsiaTheme="minorHAnsi" w:hAnsiTheme="minorHAnsi"/>
              </w:rPr>
              <w:t xml:space="preserve">3 * 4.5) * 2.56/1 * 365.25 * 0.75) * </w:t>
            </w:r>
            <w:r>
              <w:rPr>
                <w:rFonts w:asciiTheme="minorHAnsi" w:eastAsiaTheme="minorHAnsi" w:hAnsiTheme="minorHAnsi"/>
              </w:rPr>
              <w:t>0.567</w:t>
            </w:r>
            <w:r w:rsidRPr="006773C8">
              <w:rPr>
                <w:rFonts w:asciiTheme="minorHAnsi" w:eastAsiaTheme="minorHAnsi" w:hAnsiTheme="minorHAnsi"/>
              </w:rPr>
              <w:t xml:space="preserve"> / </w:t>
            </w:r>
            <w:r>
              <w:rPr>
                <w:rFonts w:asciiTheme="minorHAnsi" w:eastAsiaTheme="minorHAnsi" w:hAnsiTheme="minorHAnsi"/>
              </w:rPr>
              <w:t>26.1</w:t>
            </w:r>
          </w:p>
        </w:tc>
        <w:tc>
          <w:tcPr>
            <w:tcW w:w="1594" w:type="dxa"/>
            <w:hideMark/>
          </w:tcPr>
          <w:p w14:paraId="570737C8" w14:textId="77777777" w:rsidR="009C2013" w:rsidRPr="006773C8" w:rsidRDefault="009C2013" w:rsidP="009070A9">
            <w:pPr>
              <w:spacing w:after="0"/>
              <w:jc w:val="center"/>
              <w:rPr>
                <w:rFonts w:asciiTheme="minorHAnsi" w:eastAsiaTheme="minorHAnsi" w:hAnsiTheme="minorHAnsi"/>
              </w:rPr>
            </w:pPr>
            <w:r w:rsidRPr="006773C8">
              <w:rPr>
                <w:rFonts w:ascii="Calibri" w:hAnsi="Calibri" w:cs="Calibri"/>
                <w:color w:val="000000"/>
              </w:rPr>
              <w:t>1</w:t>
            </w:r>
            <w:r>
              <w:rPr>
                <w:rFonts w:ascii="Calibri" w:hAnsi="Calibri" w:cs="Calibri"/>
                <w:color w:val="000000"/>
              </w:rPr>
              <w:t>1</w:t>
            </w:r>
            <w:r w:rsidRPr="006773C8">
              <w:rPr>
                <w:rFonts w:ascii="Calibri" w:hAnsi="Calibri" w:cs="Calibri"/>
                <w:color w:val="000000"/>
              </w:rPr>
              <w:t>2</w:t>
            </w:r>
          </w:p>
        </w:tc>
      </w:tr>
      <w:tr w:rsidR="009C2013" w:rsidRPr="00BD3642" w14:paraId="1B5BB7DF" w14:textId="77777777" w:rsidTr="009070A9">
        <w:trPr>
          <w:jc w:val="center"/>
        </w:trPr>
        <w:tc>
          <w:tcPr>
            <w:tcW w:w="1327" w:type="dxa"/>
            <w:vMerge/>
            <w:vAlign w:val="center"/>
            <w:hideMark/>
          </w:tcPr>
          <w:p w14:paraId="04E3210A" w14:textId="77777777" w:rsidR="009C2013" w:rsidRPr="007D43AE" w:rsidRDefault="009C2013" w:rsidP="009070A9">
            <w:pPr>
              <w:spacing w:after="0"/>
              <w:jc w:val="left"/>
              <w:rPr>
                <w:rFonts w:asciiTheme="minorHAnsi" w:eastAsiaTheme="minorHAnsi" w:hAnsiTheme="minorHAnsi" w:cstheme="minorHAnsi"/>
              </w:rPr>
            </w:pPr>
          </w:p>
        </w:tc>
        <w:tc>
          <w:tcPr>
            <w:tcW w:w="1080" w:type="dxa"/>
            <w:hideMark/>
          </w:tcPr>
          <w:p w14:paraId="1877289E" w14:textId="77777777" w:rsidR="009C2013" w:rsidRPr="00BD3642" w:rsidRDefault="009C2013" w:rsidP="009070A9">
            <w:pPr>
              <w:spacing w:after="0"/>
              <w:rPr>
                <w:rFonts w:asciiTheme="minorHAnsi" w:eastAsiaTheme="minorHAnsi" w:hAnsiTheme="minorHAnsi"/>
              </w:rPr>
            </w:pPr>
            <w:r w:rsidRPr="00BD3642">
              <w:rPr>
                <w:rFonts w:asciiTheme="minorHAnsi" w:eastAsiaTheme="minorHAnsi" w:hAnsiTheme="minorHAnsi"/>
              </w:rPr>
              <w:t>Bathroom</w:t>
            </w:r>
          </w:p>
        </w:tc>
        <w:tc>
          <w:tcPr>
            <w:tcW w:w="4948" w:type="dxa"/>
            <w:hideMark/>
          </w:tcPr>
          <w:p w14:paraId="2E5E00C7" w14:textId="77777777" w:rsidR="009C2013" w:rsidRPr="006773C8" w:rsidRDefault="009C2013" w:rsidP="009070A9">
            <w:pPr>
              <w:spacing w:after="0"/>
              <w:rPr>
                <w:rFonts w:asciiTheme="minorHAnsi" w:eastAsiaTheme="minorHAnsi" w:hAnsiTheme="minorHAnsi"/>
              </w:rPr>
            </w:pPr>
            <w:r w:rsidRPr="00CD6CA8">
              <w:rPr>
                <w:rFonts w:asciiTheme="minorHAnsi" w:eastAsiaTheme="minorHAnsi" w:hAnsiTheme="minorHAnsi"/>
              </w:rPr>
              <w:t>((1. 53</w:t>
            </w:r>
            <w:r w:rsidRPr="006773C8">
              <w:rPr>
                <w:rFonts w:asciiTheme="minorHAnsi" w:eastAsiaTheme="minorHAnsi" w:hAnsiTheme="minorHAnsi"/>
              </w:rPr>
              <w:t xml:space="preserve"> * 1.6) * 2.56/2.83 * 365.25 * 0.9) * </w:t>
            </w:r>
            <w:r>
              <w:rPr>
                <w:rFonts w:asciiTheme="minorHAnsi" w:eastAsiaTheme="minorHAnsi" w:hAnsiTheme="minorHAnsi"/>
              </w:rPr>
              <w:t>0.567</w:t>
            </w:r>
            <w:r w:rsidRPr="006773C8">
              <w:rPr>
                <w:rFonts w:asciiTheme="minorHAnsi" w:eastAsiaTheme="minorHAnsi" w:hAnsiTheme="minorHAnsi"/>
              </w:rPr>
              <w:t xml:space="preserve"> / </w:t>
            </w:r>
            <w:r>
              <w:rPr>
                <w:rFonts w:asciiTheme="minorHAnsi" w:eastAsiaTheme="minorHAnsi" w:hAnsiTheme="minorHAnsi"/>
              </w:rPr>
              <w:t>26.1</w:t>
            </w:r>
          </w:p>
        </w:tc>
        <w:tc>
          <w:tcPr>
            <w:tcW w:w="1594" w:type="dxa"/>
            <w:hideMark/>
          </w:tcPr>
          <w:p w14:paraId="6750A1CA" w14:textId="77777777" w:rsidR="009C2013" w:rsidRPr="006773C8" w:rsidRDefault="009C2013" w:rsidP="009070A9">
            <w:pPr>
              <w:spacing w:after="0"/>
              <w:jc w:val="center"/>
              <w:rPr>
                <w:rFonts w:asciiTheme="minorHAnsi" w:eastAsiaTheme="minorHAnsi" w:hAnsiTheme="minorHAnsi"/>
              </w:rPr>
            </w:pPr>
            <w:r w:rsidRPr="006773C8">
              <w:rPr>
                <w:rFonts w:ascii="Calibri" w:hAnsi="Calibri" w:cs="Calibri"/>
                <w:color w:val="000000"/>
              </w:rPr>
              <w:t>1</w:t>
            </w:r>
            <w:r>
              <w:rPr>
                <w:rFonts w:ascii="Calibri" w:hAnsi="Calibri" w:cs="Calibri"/>
                <w:color w:val="000000"/>
              </w:rPr>
              <w:t>6</w:t>
            </w:r>
          </w:p>
        </w:tc>
      </w:tr>
      <w:tr w:rsidR="009C2013" w:rsidRPr="00BD3642" w14:paraId="7B09E23F" w14:textId="77777777" w:rsidTr="009070A9">
        <w:trPr>
          <w:jc w:val="center"/>
        </w:trPr>
        <w:tc>
          <w:tcPr>
            <w:tcW w:w="1327" w:type="dxa"/>
            <w:vMerge/>
            <w:vAlign w:val="center"/>
            <w:hideMark/>
          </w:tcPr>
          <w:p w14:paraId="28A9B8A9" w14:textId="77777777" w:rsidR="009C2013" w:rsidRPr="007D43AE" w:rsidRDefault="009C2013" w:rsidP="009070A9">
            <w:pPr>
              <w:spacing w:after="0"/>
              <w:jc w:val="left"/>
              <w:rPr>
                <w:rFonts w:asciiTheme="minorHAnsi" w:eastAsiaTheme="minorHAnsi" w:hAnsiTheme="minorHAnsi" w:cstheme="minorHAnsi"/>
              </w:rPr>
            </w:pPr>
          </w:p>
        </w:tc>
        <w:tc>
          <w:tcPr>
            <w:tcW w:w="1080" w:type="dxa"/>
            <w:hideMark/>
          </w:tcPr>
          <w:p w14:paraId="121DEC49" w14:textId="77777777" w:rsidR="009C2013" w:rsidRPr="00BD3642" w:rsidRDefault="009C2013" w:rsidP="009070A9">
            <w:pPr>
              <w:spacing w:after="0"/>
              <w:rPr>
                <w:rFonts w:asciiTheme="minorHAnsi" w:eastAsiaTheme="minorHAnsi" w:hAnsiTheme="minorHAnsi"/>
              </w:rPr>
            </w:pPr>
            <w:r w:rsidRPr="00BD3642">
              <w:rPr>
                <w:rFonts w:asciiTheme="minorHAnsi" w:eastAsiaTheme="minorHAnsi" w:hAnsiTheme="minorHAnsi"/>
              </w:rPr>
              <w:t xml:space="preserve">Unknown </w:t>
            </w:r>
          </w:p>
        </w:tc>
        <w:tc>
          <w:tcPr>
            <w:tcW w:w="4948" w:type="dxa"/>
            <w:hideMark/>
          </w:tcPr>
          <w:p w14:paraId="20FE6B89" w14:textId="77777777" w:rsidR="009C2013" w:rsidRPr="006773C8" w:rsidRDefault="009C2013" w:rsidP="009070A9">
            <w:pPr>
              <w:spacing w:after="0"/>
              <w:rPr>
                <w:rFonts w:asciiTheme="minorHAnsi" w:eastAsiaTheme="minorHAnsi" w:hAnsiTheme="minorHAnsi"/>
              </w:rPr>
            </w:pPr>
            <w:r w:rsidRPr="00CD6CA8">
              <w:rPr>
                <w:rFonts w:asciiTheme="minorHAnsi" w:eastAsiaTheme="minorHAnsi" w:hAnsiTheme="minorHAnsi"/>
              </w:rPr>
              <w:t>((1. 58</w:t>
            </w:r>
            <w:r w:rsidRPr="006773C8">
              <w:rPr>
                <w:rFonts w:asciiTheme="minorHAnsi" w:eastAsiaTheme="minorHAnsi" w:hAnsiTheme="minorHAnsi"/>
              </w:rPr>
              <w:t xml:space="preserve">* 9.0) * 2.56/3.83 * 365.25 * 0.795) * </w:t>
            </w:r>
            <w:r>
              <w:rPr>
                <w:rFonts w:asciiTheme="minorHAnsi" w:eastAsiaTheme="minorHAnsi" w:hAnsiTheme="minorHAnsi"/>
              </w:rPr>
              <w:t>0.567</w:t>
            </w:r>
            <w:r w:rsidRPr="006773C8">
              <w:rPr>
                <w:rFonts w:asciiTheme="minorHAnsi" w:eastAsiaTheme="minorHAnsi" w:hAnsiTheme="minorHAnsi"/>
              </w:rPr>
              <w:t xml:space="preserve"> / </w:t>
            </w:r>
            <w:r>
              <w:rPr>
                <w:rFonts w:asciiTheme="minorHAnsi" w:eastAsiaTheme="minorHAnsi" w:hAnsiTheme="minorHAnsi"/>
              </w:rPr>
              <w:t>26.1</w:t>
            </w:r>
          </w:p>
        </w:tc>
        <w:tc>
          <w:tcPr>
            <w:tcW w:w="1594" w:type="dxa"/>
            <w:hideMark/>
          </w:tcPr>
          <w:p w14:paraId="5B703764" w14:textId="77777777" w:rsidR="009C2013" w:rsidRPr="006773C8" w:rsidRDefault="009C2013" w:rsidP="009070A9">
            <w:pPr>
              <w:spacing w:after="0"/>
              <w:jc w:val="center"/>
              <w:rPr>
                <w:rFonts w:asciiTheme="minorHAnsi" w:eastAsiaTheme="minorHAnsi" w:hAnsiTheme="minorHAnsi"/>
              </w:rPr>
            </w:pPr>
            <w:r>
              <w:rPr>
                <w:rFonts w:ascii="Calibri" w:hAnsi="Calibri" w:cs="Calibri"/>
                <w:color w:val="000000"/>
              </w:rPr>
              <w:t>60</w:t>
            </w:r>
          </w:p>
        </w:tc>
      </w:tr>
      <w:tr w:rsidR="009C2013" w:rsidRPr="00BD3642" w14:paraId="12F464E4" w14:textId="77777777" w:rsidTr="009070A9">
        <w:trPr>
          <w:jc w:val="center"/>
        </w:trPr>
        <w:tc>
          <w:tcPr>
            <w:tcW w:w="1327" w:type="dxa"/>
            <w:vMerge w:val="restart"/>
            <w:vAlign w:val="center"/>
            <w:hideMark/>
          </w:tcPr>
          <w:p w14:paraId="453992CF" w14:textId="77777777" w:rsidR="009C2013" w:rsidRPr="002E26C6" w:rsidRDefault="009C2013" w:rsidP="009070A9">
            <w:pPr>
              <w:spacing w:after="0"/>
              <w:jc w:val="left"/>
              <w:rPr>
                <w:rFonts w:asciiTheme="minorHAnsi" w:eastAsiaTheme="minorHAnsi" w:hAnsiTheme="minorHAnsi" w:cstheme="minorHAnsi"/>
              </w:rPr>
            </w:pPr>
            <w:r w:rsidRPr="002E26C6">
              <w:rPr>
                <w:rFonts w:asciiTheme="minorHAnsi" w:eastAsiaTheme="minorHAnsi" w:hAnsiTheme="minorHAnsi" w:cstheme="minorHAnsi"/>
              </w:rPr>
              <w:t>Multi</w:t>
            </w:r>
            <w:r>
              <w:rPr>
                <w:rFonts w:asciiTheme="minorHAnsi" w:eastAsiaTheme="minorHAnsi" w:hAnsiTheme="minorHAnsi" w:cstheme="minorHAnsi"/>
              </w:rPr>
              <w:t>f</w:t>
            </w:r>
            <w:r w:rsidRPr="002E26C6">
              <w:rPr>
                <w:rFonts w:asciiTheme="minorHAnsi" w:eastAsiaTheme="minorHAnsi" w:hAnsiTheme="minorHAnsi" w:cstheme="minorHAnsi"/>
              </w:rPr>
              <w:t>amily</w:t>
            </w:r>
          </w:p>
        </w:tc>
        <w:tc>
          <w:tcPr>
            <w:tcW w:w="1080" w:type="dxa"/>
            <w:hideMark/>
          </w:tcPr>
          <w:p w14:paraId="4CC1D5DB" w14:textId="77777777" w:rsidR="009C2013" w:rsidRPr="00BD3642" w:rsidRDefault="009C2013" w:rsidP="009070A9">
            <w:pPr>
              <w:spacing w:after="0"/>
              <w:rPr>
                <w:rFonts w:asciiTheme="minorHAnsi" w:eastAsiaTheme="minorHAnsi" w:hAnsiTheme="minorHAnsi"/>
              </w:rPr>
            </w:pPr>
            <w:r w:rsidRPr="00BD3642">
              <w:rPr>
                <w:rFonts w:asciiTheme="minorHAnsi" w:eastAsiaTheme="minorHAnsi" w:hAnsiTheme="minorHAnsi"/>
              </w:rPr>
              <w:t>Kitchen</w:t>
            </w:r>
          </w:p>
        </w:tc>
        <w:tc>
          <w:tcPr>
            <w:tcW w:w="4948" w:type="dxa"/>
            <w:hideMark/>
          </w:tcPr>
          <w:p w14:paraId="4336176A" w14:textId="77777777" w:rsidR="009C2013" w:rsidRPr="006773C8" w:rsidRDefault="009C2013" w:rsidP="009070A9">
            <w:pPr>
              <w:spacing w:after="0"/>
              <w:rPr>
                <w:rFonts w:asciiTheme="minorHAnsi" w:eastAsiaTheme="minorHAnsi" w:hAnsiTheme="minorHAnsi"/>
              </w:rPr>
            </w:pPr>
            <w:r w:rsidRPr="00CD6CA8">
              <w:rPr>
                <w:rFonts w:asciiTheme="minorHAnsi" w:eastAsiaTheme="minorHAnsi" w:hAnsiTheme="minorHAnsi"/>
              </w:rPr>
              <w:t xml:space="preserve">((1. </w:t>
            </w:r>
            <w:r w:rsidRPr="006773C8">
              <w:rPr>
                <w:rFonts w:asciiTheme="minorHAnsi" w:eastAsiaTheme="minorHAnsi" w:hAnsiTheme="minorHAnsi"/>
              </w:rPr>
              <w:t xml:space="preserve">63 * 4.5) * 2.1/1 * 365.25 * 0.75) * </w:t>
            </w:r>
            <w:r>
              <w:rPr>
                <w:rFonts w:asciiTheme="minorHAnsi" w:eastAsiaTheme="minorHAnsi" w:hAnsiTheme="minorHAnsi"/>
              </w:rPr>
              <w:t>0.567</w:t>
            </w:r>
            <w:r w:rsidRPr="006773C8">
              <w:rPr>
                <w:rFonts w:asciiTheme="minorHAnsi" w:eastAsiaTheme="minorHAnsi" w:hAnsiTheme="minorHAnsi"/>
              </w:rPr>
              <w:t xml:space="preserve"> / </w:t>
            </w:r>
            <w:r>
              <w:rPr>
                <w:rFonts w:asciiTheme="minorHAnsi" w:eastAsiaTheme="minorHAnsi" w:hAnsiTheme="minorHAnsi"/>
              </w:rPr>
              <w:t>26.1</w:t>
            </w:r>
          </w:p>
        </w:tc>
        <w:tc>
          <w:tcPr>
            <w:tcW w:w="1594" w:type="dxa"/>
            <w:hideMark/>
          </w:tcPr>
          <w:p w14:paraId="0D2D03B8" w14:textId="77777777" w:rsidR="009C2013" w:rsidRPr="006773C8" w:rsidRDefault="009C2013" w:rsidP="009070A9">
            <w:pPr>
              <w:spacing w:after="0"/>
              <w:jc w:val="center"/>
              <w:rPr>
                <w:rFonts w:asciiTheme="minorHAnsi" w:eastAsiaTheme="minorHAnsi" w:hAnsiTheme="minorHAnsi"/>
              </w:rPr>
            </w:pPr>
            <w:r>
              <w:rPr>
                <w:rFonts w:ascii="Calibri" w:hAnsi="Calibri" w:cs="Calibri"/>
                <w:color w:val="000000"/>
              </w:rPr>
              <w:t>92</w:t>
            </w:r>
          </w:p>
        </w:tc>
      </w:tr>
      <w:tr w:rsidR="009C2013" w:rsidRPr="00BD3642" w14:paraId="2E32F778" w14:textId="77777777" w:rsidTr="009070A9">
        <w:trPr>
          <w:jc w:val="center"/>
        </w:trPr>
        <w:tc>
          <w:tcPr>
            <w:tcW w:w="1327" w:type="dxa"/>
            <w:vMerge/>
            <w:hideMark/>
          </w:tcPr>
          <w:p w14:paraId="44CF3766" w14:textId="77777777" w:rsidR="009C2013" w:rsidRPr="00BD3642" w:rsidRDefault="009C2013" w:rsidP="009070A9">
            <w:pPr>
              <w:spacing w:after="0"/>
              <w:rPr>
                <w:rFonts w:asciiTheme="minorHAnsi" w:eastAsiaTheme="minorHAnsi" w:hAnsiTheme="minorHAnsi"/>
              </w:rPr>
            </w:pPr>
          </w:p>
        </w:tc>
        <w:tc>
          <w:tcPr>
            <w:tcW w:w="1080" w:type="dxa"/>
            <w:hideMark/>
          </w:tcPr>
          <w:p w14:paraId="5C8D2336" w14:textId="77777777" w:rsidR="009C2013" w:rsidRPr="00BD3642" w:rsidRDefault="009C2013" w:rsidP="009070A9">
            <w:pPr>
              <w:spacing w:after="0"/>
              <w:rPr>
                <w:rFonts w:asciiTheme="minorHAnsi" w:eastAsiaTheme="minorHAnsi" w:hAnsiTheme="minorHAnsi"/>
              </w:rPr>
            </w:pPr>
            <w:r w:rsidRPr="00BD3642">
              <w:rPr>
                <w:rFonts w:asciiTheme="minorHAnsi" w:eastAsiaTheme="minorHAnsi" w:hAnsiTheme="minorHAnsi"/>
              </w:rPr>
              <w:t>Bathroom</w:t>
            </w:r>
          </w:p>
        </w:tc>
        <w:tc>
          <w:tcPr>
            <w:tcW w:w="4948" w:type="dxa"/>
            <w:hideMark/>
          </w:tcPr>
          <w:p w14:paraId="2D8CC2AF" w14:textId="77777777" w:rsidR="009C2013" w:rsidRPr="006773C8" w:rsidRDefault="009C2013" w:rsidP="009070A9">
            <w:pPr>
              <w:spacing w:after="0"/>
              <w:rPr>
                <w:rFonts w:asciiTheme="minorHAnsi" w:eastAsiaTheme="minorHAnsi" w:hAnsiTheme="minorHAnsi"/>
              </w:rPr>
            </w:pPr>
            <w:r w:rsidRPr="00CD6CA8">
              <w:rPr>
                <w:rFonts w:asciiTheme="minorHAnsi" w:eastAsiaTheme="minorHAnsi" w:hAnsiTheme="minorHAnsi"/>
              </w:rPr>
              <w:t>((1. 53</w:t>
            </w:r>
            <w:r w:rsidRPr="006773C8">
              <w:rPr>
                <w:rFonts w:asciiTheme="minorHAnsi" w:eastAsiaTheme="minorHAnsi" w:hAnsiTheme="minorHAnsi"/>
              </w:rPr>
              <w:t xml:space="preserve">* 1.6) * 2.1/1.5 * 365.25 * 0.9) * </w:t>
            </w:r>
            <w:r>
              <w:rPr>
                <w:rFonts w:asciiTheme="minorHAnsi" w:eastAsiaTheme="minorHAnsi" w:hAnsiTheme="minorHAnsi"/>
              </w:rPr>
              <w:t>0.567</w:t>
            </w:r>
            <w:r w:rsidRPr="006773C8">
              <w:rPr>
                <w:rFonts w:asciiTheme="minorHAnsi" w:eastAsiaTheme="minorHAnsi" w:hAnsiTheme="minorHAnsi"/>
              </w:rPr>
              <w:t xml:space="preserve"> / </w:t>
            </w:r>
            <w:r>
              <w:rPr>
                <w:rFonts w:asciiTheme="minorHAnsi" w:eastAsiaTheme="minorHAnsi" w:hAnsiTheme="minorHAnsi"/>
              </w:rPr>
              <w:t>26.1</w:t>
            </w:r>
          </w:p>
        </w:tc>
        <w:tc>
          <w:tcPr>
            <w:tcW w:w="1594" w:type="dxa"/>
            <w:hideMark/>
          </w:tcPr>
          <w:p w14:paraId="0C1574EA" w14:textId="77777777" w:rsidR="009C2013" w:rsidRPr="006773C8" w:rsidRDefault="009C2013" w:rsidP="009070A9">
            <w:pPr>
              <w:spacing w:after="0"/>
              <w:jc w:val="center"/>
              <w:rPr>
                <w:rFonts w:asciiTheme="minorHAnsi" w:eastAsiaTheme="minorHAnsi" w:hAnsiTheme="minorHAnsi"/>
              </w:rPr>
            </w:pPr>
            <w:r>
              <w:rPr>
                <w:rFonts w:ascii="Calibri" w:hAnsi="Calibri" w:cs="Calibri"/>
                <w:color w:val="000000"/>
              </w:rPr>
              <w:t>24</w:t>
            </w:r>
          </w:p>
        </w:tc>
      </w:tr>
      <w:tr w:rsidR="009C2013" w:rsidRPr="00BD3642" w14:paraId="03AAEEFC" w14:textId="77777777" w:rsidTr="009070A9">
        <w:trPr>
          <w:jc w:val="center"/>
        </w:trPr>
        <w:tc>
          <w:tcPr>
            <w:tcW w:w="1327" w:type="dxa"/>
            <w:vMerge/>
            <w:hideMark/>
          </w:tcPr>
          <w:p w14:paraId="744C94DA" w14:textId="77777777" w:rsidR="009C2013" w:rsidRPr="00BD3642" w:rsidRDefault="009C2013" w:rsidP="009070A9">
            <w:pPr>
              <w:spacing w:after="0"/>
              <w:rPr>
                <w:rFonts w:asciiTheme="minorHAnsi" w:eastAsiaTheme="minorHAnsi" w:hAnsiTheme="minorHAnsi"/>
              </w:rPr>
            </w:pPr>
          </w:p>
        </w:tc>
        <w:tc>
          <w:tcPr>
            <w:tcW w:w="1080" w:type="dxa"/>
            <w:hideMark/>
          </w:tcPr>
          <w:p w14:paraId="38F75C5E" w14:textId="77777777" w:rsidR="009C2013" w:rsidRPr="00BD3642" w:rsidRDefault="009C2013" w:rsidP="009070A9">
            <w:pPr>
              <w:spacing w:after="0"/>
              <w:rPr>
                <w:rFonts w:asciiTheme="minorHAnsi" w:eastAsiaTheme="minorHAnsi" w:hAnsiTheme="minorHAnsi"/>
              </w:rPr>
            </w:pPr>
            <w:r w:rsidRPr="00BD3642">
              <w:rPr>
                <w:rFonts w:asciiTheme="minorHAnsi" w:eastAsiaTheme="minorHAnsi" w:hAnsiTheme="minorHAnsi"/>
              </w:rPr>
              <w:t xml:space="preserve">Unknown </w:t>
            </w:r>
          </w:p>
        </w:tc>
        <w:tc>
          <w:tcPr>
            <w:tcW w:w="4948" w:type="dxa"/>
            <w:hideMark/>
          </w:tcPr>
          <w:p w14:paraId="049F4EA7" w14:textId="77777777" w:rsidR="009C2013" w:rsidRPr="00BD3642" w:rsidRDefault="009C2013" w:rsidP="009070A9">
            <w:pPr>
              <w:spacing w:after="0"/>
              <w:rPr>
                <w:rFonts w:asciiTheme="minorHAnsi" w:eastAsiaTheme="minorHAnsi" w:hAnsiTheme="minorHAnsi"/>
              </w:rPr>
            </w:pPr>
            <w:r w:rsidRPr="00BD3642">
              <w:rPr>
                <w:rFonts w:asciiTheme="minorHAnsi" w:eastAsiaTheme="minorHAnsi" w:hAnsiTheme="minorHAnsi"/>
              </w:rPr>
              <w:t xml:space="preserve">((1. </w:t>
            </w:r>
            <w:r>
              <w:rPr>
                <w:rFonts w:asciiTheme="minorHAnsi" w:eastAsiaTheme="minorHAnsi" w:hAnsiTheme="minorHAnsi"/>
              </w:rPr>
              <w:t>58</w:t>
            </w:r>
            <w:r w:rsidRPr="00BD3642">
              <w:rPr>
                <w:rFonts w:asciiTheme="minorHAnsi" w:eastAsiaTheme="minorHAnsi" w:hAnsiTheme="minorHAnsi"/>
              </w:rPr>
              <w:t xml:space="preserve"> * 6.9) * 2.1/2.5 * 365.25 * 0.795) * </w:t>
            </w:r>
            <w:r>
              <w:rPr>
                <w:rFonts w:asciiTheme="minorHAnsi" w:eastAsiaTheme="minorHAnsi" w:hAnsiTheme="minorHAnsi"/>
              </w:rPr>
              <w:t>0.567</w:t>
            </w:r>
            <w:r w:rsidRPr="00BD3642">
              <w:rPr>
                <w:rFonts w:asciiTheme="minorHAnsi" w:eastAsiaTheme="minorHAnsi" w:hAnsiTheme="minorHAnsi"/>
              </w:rPr>
              <w:t xml:space="preserve"> / </w:t>
            </w:r>
            <w:r>
              <w:rPr>
                <w:rFonts w:asciiTheme="minorHAnsi" w:eastAsiaTheme="minorHAnsi" w:hAnsiTheme="minorHAnsi"/>
              </w:rPr>
              <w:t>26.1</w:t>
            </w:r>
          </w:p>
        </w:tc>
        <w:tc>
          <w:tcPr>
            <w:tcW w:w="1594" w:type="dxa"/>
            <w:hideMark/>
          </w:tcPr>
          <w:p w14:paraId="6E992199" w14:textId="77777777" w:rsidR="009C2013" w:rsidRPr="006773C8" w:rsidRDefault="009C2013" w:rsidP="009070A9">
            <w:pPr>
              <w:spacing w:after="0"/>
              <w:jc w:val="center"/>
              <w:rPr>
                <w:rFonts w:asciiTheme="minorHAnsi" w:eastAsiaTheme="minorHAnsi" w:hAnsiTheme="minorHAnsi"/>
                <w:highlight w:val="yellow"/>
              </w:rPr>
            </w:pPr>
            <w:r>
              <w:rPr>
                <w:rFonts w:ascii="Calibri" w:hAnsi="Calibri" w:cs="Calibri"/>
                <w:color w:val="000000"/>
              </w:rPr>
              <w:t>58</w:t>
            </w:r>
          </w:p>
        </w:tc>
      </w:tr>
    </w:tbl>
    <w:p w14:paraId="4F9EEB86" w14:textId="77777777" w:rsidR="009C2013" w:rsidRDefault="009C2013" w:rsidP="009C2013">
      <w:pPr>
        <w:ind w:left="2160" w:hanging="720"/>
        <w:rPr>
          <w:rFonts w:cstheme="minorHAnsi"/>
          <w:sz w:val="22"/>
        </w:rPr>
      </w:pPr>
    </w:p>
    <w:p w14:paraId="1EBE5371" w14:textId="77777777" w:rsidR="009C2013" w:rsidRDefault="009C2013" w:rsidP="009C2013">
      <w:pPr>
        <w:ind w:left="1440" w:hanging="720"/>
        <w:rPr>
          <w:rFonts w:cstheme="minorHAnsi"/>
        </w:rPr>
      </w:pPr>
      <w:r>
        <w:rPr>
          <w:rFonts w:cstheme="minorHAnsi"/>
        </w:rPr>
        <w:t>GPH</w:t>
      </w:r>
      <w:r>
        <w:rPr>
          <w:rFonts w:cstheme="minorHAnsi"/>
        </w:rPr>
        <w:tab/>
        <w:t>= Gallons per hour recovery of electric water heater calculated for 69.3F temp rise (120-50.7), 98% recovery efficiency, and typical 4.5kW electric resistance storage tank.</w:t>
      </w:r>
    </w:p>
    <w:p w14:paraId="0693CEC6" w14:textId="77777777" w:rsidR="009C2013" w:rsidRDefault="009C2013" w:rsidP="009C2013">
      <w:pPr>
        <w:ind w:left="720" w:firstLine="720"/>
        <w:rPr>
          <w:rFonts w:cstheme="minorHAnsi"/>
        </w:rPr>
      </w:pPr>
      <w:r>
        <w:rPr>
          <w:rFonts w:cstheme="minorHAnsi"/>
        </w:rPr>
        <w:t>= 26.1</w:t>
      </w:r>
    </w:p>
    <w:p w14:paraId="6F7048A9" w14:textId="77777777" w:rsidR="009C2013" w:rsidRDefault="009C2013" w:rsidP="009C2013">
      <w:pPr>
        <w:ind w:left="720"/>
        <w:rPr>
          <w:rFonts w:cstheme="minorHAnsi"/>
          <w:noProof/>
          <w:lang w:val="nl-NL"/>
        </w:rPr>
      </w:pPr>
      <w:r>
        <w:rPr>
          <w:rFonts w:cstheme="minorHAnsi"/>
          <w:noProof/>
          <w:lang w:val="nl-NL"/>
        </w:rPr>
        <w:t>CF</w:t>
      </w:r>
      <w:r>
        <w:rPr>
          <w:rFonts w:cstheme="minorHAnsi"/>
          <w:noProof/>
          <w:lang w:val="nl-NL"/>
        </w:rPr>
        <w:tab/>
        <w:t>=</w:t>
      </w:r>
      <w:r>
        <w:rPr>
          <w:rFonts w:cstheme="minorHAnsi"/>
          <w:lang w:val="nl-NL"/>
        </w:rPr>
        <w:t xml:space="preserve"> </w:t>
      </w:r>
      <w:r>
        <w:rPr>
          <w:rFonts w:cstheme="minorHAnsi"/>
          <w:noProof/>
          <w:lang w:val="nl-NL"/>
        </w:rPr>
        <w:t>Coincidence Factor for electric load reduction</w:t>
      </w:r>
    </w:p>
    <w:p w14:paraId="41A06737" w14:textId="77777777" w:rsidR="009C2013" w:rsidRDefault="009C2013" w:rsidP="009C2013">
      <w:pPr>
        <w:ind w:left="1440"/>
        <w:rPr>
          <w:rFonts w:cstheme="minorHAnsi"/>
          <w:noProof/>
          <w:lang w:val="nl-NL"/>
        </w:rPr>
      </w:pPr>
      <w:r>
        <w:rPr>
          <w:rFonts w:cstheme="minorHAnsi"/>
          <w:noProof/>
          <w:lang w:val="nl-NL"/>
        </w:rPr>
        <w:t>= 0.022</w:t>
      </w:r>
      <w:r>
        <w:rPr>
          <w:rStyle w:val="FootnoteReference"/>
          <w:rFonts w:eastAsiaTheme="majorEastAsia"/>
          <w:lang w:val="nl-NL"/>
        </w:rPr>
        <w:footnoteReference w:id="392"/>
      </w:r>
    </w:p>
    <w:p w14:paraId="41A49181" w14:textId="77777777" w:rsidR="009C2013" w:rsidRDefault="009C2013" w:rsidP="009C2013">
      <w:pPr>
        <w:rPr>
          <w:rFonts w:cstheme="minorHAnsi"/>
        </w:rPr>
      </w:pPr>
      <w:r>
        <w:rPr>
          <w:rFonts w:cstheme="minorBidi"/>
          <w:noProof/>
        </w:rPr>
        <mc:AlternateContent>
          <mc:Choice Requires="wps">
            <w:drawing>
              <wp:inline distT="0" distB="0" distL="0" distR="0" wp14:anchorId="0A8851DD" wp14:editId="2AB93E2A">
                <wp:extent cx="5943600" cy="655608"/>
                <wp:effectExtent l="0" t="0" r="19050" b="11430"/>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5608"/>
                        </a:xfrm>
                        <a:prstGeom prst="rect">
                          <a:avLst/>
                        </a:prstGeom>
                        <a:solidFill>
                          <a:srgbClr val="FFFFFF"/>
                        </a:solidFill>
                        <a:ln w="9525">
                          <a:solidFill>
                            <a:srgbClr val="000000"/>
                          </a:solidFill>
                          <a:miter lim="800000"/>
                          <a:headEnd/>
                          <a:tailEnd/>
                        </a:ln>
                      </wps:spPr>
                      <wps:txbx>
                        <w:txbxContent>
                          <w:p w14:paraId="471F685A" w14:textId="77777777" w:rsidR="009C2013" w:rsidRDefault="009C2013" w:rsidP="009C2013">
                            <w:pPr>
                              <w:spacing w:after="60"/>
                              <w:rPr>
                                <w:rFonts w:cstheme="minorHAnsi"/>
                              </w:rPr>
                            </w:pPr>
                            <w:r w:rsidRPr="00AC4346">
                              <w:rPr>
                                <w:rFonts w:cstheme="minorHAnsi"/>
                              </w:rPr>
                              <w:t>For example</w:t>
                            </w:r>
                            <w:r w:rsidRPr="0091295C">
                              <w:rPr>
                                <w:rFonts w:cstheme="minorHAnsi"/>
                              </w:rPr>
                              <w:t>,</w:t>
                            </w:r>
                            <w:r>
                              <w:rPr>
                                <w:rFonts w:cstheme="minorHAnsi"/>
                              </w:rPr>
                              <w:t xml:space="preserve"> a direct installed kitchen low flow faucet aerator in a single family electric DHW home:</w:t>
                            </w:r>
                          </w:p>
                          <w:p w14:paraId="1AF32AD3" w14:textId="77777777" w:rsidR="009C2013" w:rsidRPr="00562517" w:rsidRDefault="009C2013" w:rsidP="009C2013">
                            <w:pPr>
                              <w:spacing w:after="60"/>
                              <w:ind w:left="1440"/>
                              <w:rPr>
                                <w:rFonts w:cstheme="minorHAnsi"/>
                                <w:noProof/>
                                <w:szCs w:val="20"/>
                                <w:lang w:val="nl-NL"/>
                              </w:rPr>
                            </w:pPr>
                            <w:r>
                              <w:rPr>
                                <w:rFonts w:cstheme="minorHAnsi"/>
                                <w:noProof/>
                              </w:rPr>
                              <w:t xml:space="preserve">ΔkW </w:t>
                            </w:r>
                            <w:r>
                              <w:rPr>
                                <w:rFonts w:cstheme="minorHAnsi"/>
                                <w:noProof/>
                              </w:rPr>
                              <w:tab/>
                              <w:t xml:space="preserve"> </w:t>
                            </w:r>
                            <w:r w:rsidRPr="00FA4A37">
                              <w:rPr>
                                <w:rFonts w:cstheme="minorHAnsi"/>
                                <w:noProof/>
                              </w:rPr>
                              <w:t>=</w:t>
                            </w:r>
                            <w:r>
                              <w:rPr>
                                <w:rFonts w:cstheme="minorHAnsi"/>
                              </w:rPr>
                              <w:t>178</w:t>
                            </w:r>
                            <w:r w:rsidRPr="00562517">
                              <w:rPr>
                                <w:rFonts w:cstheme="minorHAnsi"/>
                                <w:noProof/>
                              </w:rPr>
                              <w:t>/</w:t>
                            </w:r>
                            <w:r>
                              <w:rPr>
                                <w:rFonts w:cstheme="minorHAnsi"/>
                                <w:noProof/>
                              </w:rPr>
                              <w:t>112</w:t>
                            </w:r>
                            <w:r w:rsidRPr="00562517">
                              <w:rPr>
                                <w:rFonts w:cstheme="minorHAnsi"/>
                                <w:noProof/>
                              </w:rPr>
                              <w:t xml:space="preserve"> * 0.022</w:t>
                            </w:r>
                          </w:p>
                          <w:p w14:paraId="7DBEAA3A" w14:textId="77777777" w:rsidR="009C2013" w:rsidRDefault="009C2013" w:rsidP="009C2013">
                            <w:pPr>
                              <w:spacing w:after="60"/>
                              <w:ind w:left="2160"/>
                              <w:rPr>
                                <w:rFonts w:cstheme="minorHAnsi"/>
                              </w:rPr>
                            </w:pPr>
                            <w:r w:rsidRPr="00562517">
                              <w:rPr>
                                <w:rFonts w:cstheme="minorHAnsi"/>
                              </w:rPr>
                              <w:t xml:space="preserve">= </w:t>
                            </w:r>
                            <w:r>
                              <w:rPr>
                                <w:rFonts w:cstheme="minorHAnsi"/>
                              </w:rPr>
                              <w:t xml:space="preserve">0.035 </w:t>
                            </w:r>
                            <w:r w:rsidRPr="00562517">
                              <w:rPr>
                                <w:rFonts w:cstheme="minorHAnsi"/>
                              </w:rPr>
                              <w:t>kW</w:t>
                            </w:r>
                          </w:p>
                        </w:txbxContent>
                      </wps:txbx>
                      <wps:bodyPr rot="0" vert="horz" wrap="square" lIns="91440" tIns="45720" rIns="91440" bIns="45720" anchor="t" anchorCtr="0">
                        <a:noAutofit/>
                      </wps:bodyPr>
                    </wps:wsp>
                  </a:graphicData>
                </a:graphic>
              </wp:inline>
            </w:drawing>
          </mc:Choice>
          <mc:Fallback>
            <w:pict>
              <v:shape w14:anchorId="0A8851DD" id="Text Box 448" o:spid="_x0000_s1053" type="#_x0000_t202" style="width:468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9DFgIAACcEAAAOAAAAZHJzL2Uyb0RvYy54bWysU81u2zAMvg/YOwi6L3ayOE2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">
                <v:textbox>
                  <w:txbxContent>
                    <w:p w14:paraId="471F685A" w14:textId="77777777" w:rsidR="009C2013" w:rsidRDefault="009C2013" w:rsidP="009C2013">
                      <w:pPr>
                        <w:spacing w:after="60"/>
                        <w:rPr>
                          <w:rFonts w:cstheme="minorHAnsi"/>
                        </w:rPr>
                      </w:pPr>
                      <w:r w:rsidRPr="00AC4346">
                        <w:rPr>
                          <w:rFonts w:cstheme="minorHAnsi"/>
                        </w:rPr>
                        <w:t>For example</w:t>
                      </w:r>
                      <w:r w:rsidRPr="0091295C">
                        <w:rPr>
                          <w:rFonts w:cstheme="minorHAnsi"/>
                        </w:rPr>
                        <w:t>,</w:t>
                      </w:r>
                      <w:r>
                        <w:rPr>
                          <w:rFonts w:cstheme="minorHAnsi"/>
                        </w:rPr>
                        <w:t xml:space="preserve"> a direct installed kitchen low flow faucet aerator in a single family electric DHW home:</w:t>
                      </w:r>
                    </w:p>
                    <w:p w14:paraId="1AF32AD3" w14:textId="77777777" w:rsidR="009C2013" w:rsidRPr="00562517" w:rsidRDefault="009C2013" w:rsidP="009C2013">
                      <w:pPr>
                        <w:spacing w:after="60"/>
                        <w:ind w:left="1440"/>
                        <w:rPr>
                          <w:rFonts w:cstheme="minorHAnsi"/>
                          <w:noProof/>
                          <w:szCs w:val="20"/>
                          <w:lang w:val="nl-NL"/>
                        </w:rPr>
                      </w:pPr>
                      <w:r>
                        <w:rPr>
                          <w:rFonts w:cstheme="minorHAnsi"/>
                          <w:noProof/>
                        </w:rPr>
                        <w:t xml:space="preserve">ΔkW </w:t>
                      </w:r>
                      <w:r>
                        <w:rPr>
                          <w:rFonts w:cstheme="minorHAnsi"/>
                          <w:noProof/>
                        </w:rPr>
                        <w:tab/>
                        <w:t xml:space="preserve"> </w:t>
                      </w:r>
                      <w:r w:rsidRPr="00FA4A37">
                        <w:rPr>
                          <w:rFonts w:cstheme="minorHAnsi"/>
                          <w:noProof/>
                        </w:rPr>
                        <w:t>=</w:t>
                      </w:r>
                      <w:r>
                        <w:rPr>
                          <w:rFonts w:cstheme="minorHAnsi"/>
                        </w:rPr>
                        <w:t>178</w:t>
                      </w:r>
                      <w:r w:rsidRPr="00562517">
                        <w:rPr>
                          <w:rFonts w:cstheme="minorHAnsi"/>
                          <w:noProof/>
                        </w:rPr>
                        <w:t>/</w:t>
                      </w:r>
                      <w:r>
                        <w:rPr>
                          <w:rFonts w:cstheme="minorHAnsi"/>
                          <w:noProof/>
                        </w:rPr>
                        <w:t>112</w:t>
                      </w:r>
                      <w:r w:rsidRPr="00562517">
                        <w:rPr>
                          <w:rFonts w:cstheme="minorHAnsi"/>
                          <w:noProof/>
                        </w:rPr>
                        <w:t xml:space="preserve"> * 0.022</w:t>
                      </w:r>
                    </w:p>
                    <w:p w14:paraId="7DBEAA3A" w14:textId="77777777" w:rsidR="009C2013" w:rsidRDefault="009C2013" w:rsidP="009C2013">
                      <w:pPr>
                        <w:spacing w:after="60"/>
                        <w:ind w:left="2160"/>
                        <w:rPr>
                          <w:rFonts w:cstheme="minorHAnsi"/>
                        </w:rPr>
                      </w:pPr>
                      <w:r w:rsidRPr="00562517">
                        <w:rPr>
                          <w:rFonts w:cstheme="minorHAnsi"/>
                        </w:rPr>
                        <w:t xml:space="preserve">= </w:t>
                      </w:r>
                      <w:r>
                        <w:rPr>
                          <w:rFonts w:cstheme="minorHAnsi"/>
                        </w:rPr>
                        <w:t xml:space="preserve">0.035 </w:t>
                      </w:r>
                      <w:r w:rsidRPr="00562517">
                        <w:rPr>
                          <w:rFonts w:cstheme="minorHAnsi"/>
                        </w:rPr>
                        <w:t>kW</w:t>
                      </w:r>
                    </w:p>
                  </w:txbxContent>
                </v:textbox>
                <w10:anchorlock/>
              </v:shape>
            </w:pict>
          </mc:Fallback>
        </mc:AlternateContent>
      </w:r>
    </w:p>
    <w:p w14:paraId="616EEA9C" w14:textId="77777777" w:rsidR="009C2013" w:rsidRDefault="009C2013" w:rsidP="009C2013">
      <w:pPr>
        <w:pStyle w:val="Heading6"/>
      </w:pPr>
      <w:r>
        <w:t xml:space="preserve">Fossil Fuel Savings </w:t>
      </w:r>
    </w:p>
    <w:p w14:paraId="772B6053" w14:textId="77777777" w:rsidR="009C2013" w:rsidRDefault="009C2013" w:rsidP="009C2013">
      <w:pPr>
        <w:ind w:left="2160" w:hanging="1440"/>
        <w:rPr>
          <w:rFonts w:cstheme="minorHAnsi"/>
        </w:rPr>
      </w:pPr>
      <w:r>
        <w:rPr>
          <w:rFonts w:cstheme="minorHAnsi"/>
        </w:rPr>
        <w:t xml:space="preserve">ΔTherms </w:t>
      </w:r>
      <w:r>
        <w:rPr>
          <w:rFonts w:cstheme="minorHAnsi"/>
        </w:rPr>
        <w:tab/>
        <w:t xml:space="preserve">= </w:t>
      </w:r>
      <w:r>
        <w:rPr>
          <w:rFonts w:cstheme="minorHAnsi"/>
          <w:noProof/>
        </w:rPr>
        <w:t>%FossilDHW * ((GPM_base * L_base - GPM_low * L_low) * Household * 365.25 *DF / FPH) * EPG_gas * ISR</w:t>
      </w:r>
    </w:p>
    <w:p w14:paraId="561B4171" w14:textId="77777777" w:rsidR="009C2013" w:rsidRDefault="009C2013" w:rsidP="009C2013">
      <w:pPr>
        <w:rPr>
          <w:rFonts w:cstheme="minorHAnsi"/>
        </w:rPr>
      </w:pPr>
      <w:r>
        <w:rPr>
          <w:rFonts w:cstheme="minorHAnsi"/>
        </w:rPr>
        <w:t>Where:</w:t>
      </w:r>
    </w:p>
    <w:p w14:paraId="6EAA7E77" w14:textId="77777777" w:rsidR="009C2013" w:rsidRDefault="009C2013" w:rsidP="009C2013">
      <w:pPr>
        <w:ind w:firstLine="720"/>
        <w:rPr>
          <w:rFonts w:cstheme="minorHAnsi"/>
        </w:rPr>
      </w:pPr>
      <w:r>
        <w:rPr>
          <w:rFonts w:cstheme="minorHAnsi"/>
          <w:noProof/>
        </w:rPr>
        <w:t xml:space="preserve">%FossilDHW </w:t>
      </w:r>
      <w:r>
        <w:rPr>
          <w:rFonts w:cstheme="minorHAnsi"/>
          <w:noProof/>
        </w:rPr>
        <w:tab/>
        <w:t xml:space="preserve">= </w:t>
      </w:r>
      <w:r>
        <w:rPr>
          <w:rFonts w:cstheme="minorHAnsi"/>
        </w:rPr>
        <w:t>Percentage of DHW savings assumed to be fossil fuel</w:t>
      </w:r>
    </w:p>
    <w:p w14:paraId="1DC28315" w14:textId="77777777" w:rsidR="009C2013" w:rsidRDefault="009C2013" w:rsidP="009C2013">
      <w:pPr>
        <w:ind w:left="1440" w:firstLine="720"/>
        <w:rPr>
          <w:rFonts w:cstheme="minorHAnsi"/>
        </w:rPr>
      </w:pPr>
      <w:r>
        <w:rPr>
          <w:rFonts w:cstheme="minorHAnsi"/>
        </w:rPr>
        <w:t>= 100 % for Fossil Fuel</w:t>
      </w:r>
    </w:p>
    <w:p w14:paraId="4A2B8D2D" w14:textId="77777777" w:rsidR="009C2013" w:rsidRDefault="009C2013" w:rsidP="009C2013">
      <w:pPr>
        <w:ind w:firstLine="720"/>
        <w:rPr>
          <w:rFonts w:cstheme="minorHAnsi"/>
        </w:rPr>
      </w:pPr>
      <w:r>
        <w:rPr>
          <w:rFonts w:cstheme="minorHAnsi"/>
        </w:rPr>
        <w:tab/>
      </w:r>
      <w:r>
        <w:rPr>
          <w:rFonts w:cstheme="minorHAnsi"/>
        </w:rPr>
        <w:tab/>
        <w:t>= 0 % for Electric</w:t>
      </w:r>
    </w:p>
    <w:p w14:paraId="03D3DB4E" w14:textId="77777777" w:rsidR="009C2013" w:rsidRPr="00D704DC" w:rsidRDefault="009C2013" w:rsidP="009C2013">
      <w:pPr>
        <w:ind w:firstLine="720"/>
        <w:rPr>
          <w:rFonts w:cstheme="minorHAnsi"/>
          <w:noProof/>
        </w:rPr>
      </w:pPr>
      <w:r>
        <w:rPr>
          <w:rFonts w:cstheme="minorHAnsi"/>
        </w:rPr>
        <w:tab/>
      </w:r>
      <w:r>
        <w:rPr>
          <w:rFonts w:cstheme="minorHAnsi"/>
        </w:rPr>
        <w:tab/>
        <w:t>= If unknown</w:t>
      </w:r>
      <w:r w:rsidRPr="006E2124">
        <w:rPr>
          <w:rFonts w:ascii="Arial" w:eastAsiaTheme="majorEastAsia" w:hAnsi="Arial"/>
          <w:vertAlign w:val="superscript"/>
        </w:rPr>
        <w:footnoteReference w:id="393"/>
      </w:r>
      <w:r>
        <w:rPr>
          <w:rFonts w:cstheme="minorHAnsi"/>
        </w:rPr>
        <w:t>, use the following table:</w:t>
      </w:r>
    </w:p>
    <w:tbl>
      <w:tblPr>
        <w:tblW w:w="6456" w:type="dxa"/>
        <w:jc w:val="center"/>
        <w:tblLook w:val="04A0" w:firstRow="1" w:lastRow="0" w:firstColumn="1" w:lastColumn="0" w:noHBand="0" w:noVBand="1"/>
        <w:tblPrChange w:id="2061" w:author="Sam Dent" w:date="2023-11-01T11:20:00Z">
          <w:tblPr>
            <w:tblW w:w="6456" w:type="dxa"/>
            <w:jc w:val="center"/>
            <w:tblLook w:val="04A0" w:firstRow="1" w:lastRow="0" w:firstColumn="1" w:lastColumn="0" w:noHBand="0" w:noVBand="1"/>
          </w:tblPr>
        </w:tblPrChange>
      </w:tblPr>
      <w:tblGrid>
        <w:gridCol w:w="1710"/>
        <w:gridCol w:w="900"/>
        <w:gridCol w:w="997"/>
        <w:gridCol w:w="900"/>
        <w:gridCol w:w="893"/>
        <w:gridCol w:w="1056"/>
        <w:tblGridChange w:id="2062">
          <w:tblGrid>
            <w:gridCol w:w="1710"/>
            <w:gridCol w:w="900"/>
            <w:gridCol w:w="997"/>
            <w:gridCol w:w="900"/>
            <w:gridCol w:w="893"/>
            <w:gridCol w:w="1056"/>
          </w:tblGrid>
        </w:tblGridChange>
      </w:tblGrid>
      <w:tr w:rsidR="009C2013" w:rsidRPr="00B100A9" w14:paraId="4C8C1CE9" w14:textId="77777777" w:rsidTr="000728E7">
        <w:trPr>
          <w:trHeight w:val="300"/>
          <w:tblHeader/>
          <w:jc w:val="center"/>
          <w:trPrChange w:id="2063" w:author="Sam Dent" w:date="2023-11-01T11:20:00Z">
            <w:trPr>
              <w:trHeight w:val="300"/>
              <w:jc w:val="center"/>
            </w:trPr>
          </w:trPrChange>
        </w:trPr>
        <w:tc>
          <w:tcPr>
            <w:tcW w:w="1710" w:type="dxa"/>
            <w:tcBorders>
              <w:top w:val="nil"/>
              <w:left w:val="nil"/>
              <w:bottom w:val="nil"/>
              <w:right w:val="nil"/>
            </w:tcBorders>
            <w:shd w:val="clear" w:color="auto" w:fill="auto"/>
            <w:noWrap/>
            <w:vAlign w:val="center"/>
            <w:hideMark/>
            <w:tcPrChange w:id="2064" w:author="Sam Dent" w:date="2023-11-01T11:20:00Z">
              <w:tcPr>
                <w:tcW w:w="1710" w:type="dxa"/>
                <w:tcBorders>
                  <w:top w:val="nil"/>
                  <w:left w:val="nil"/>
                  <w:bottom w:val="nil"/>
                  <w:right w:val="nil"/>
                </w:tcBorders>
                <w:shd w:val="clear" w:color="auto" w:fill="auto"/>
                <w:noWrap/>
                <w:vAlign w:val="center"/>
                <w:hideMark/>
              </w:tcPr>
            </w:tcPrChange>
          </w:tcPr>
          <w:p w14:paraId="7190FEA6" w14:textId="77777777" w:rsidR="009C2013" w:rsidRPr="008E0BA7" w:rsidRDefault="009C2013"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Change w:id="2065" w:author="Sam Dent" w:date="2023-11-01T11:20:00Z">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tcPrChange>
          </w:tcPr>
          <w:p w14:paraId="628612CD" w14:textId="77777777" w:rsidR="009C2013" w:rsidRPr="008E0BA7" w:rsidRDefault="009C2013" w:rsidP="009070A9">
            <w:pPr>
              <w:spacing w:after="0"/>
              <w:jc w:val="center"/>
              <w:rPr>
                <w:rFonts w:eastAsiaTheme="minorHAnsi"/>
                <w:b/>
                <w:color w:val="FFFFFF" w:themeColor="background1"/>
              </w:rPr>
            </w:pPr>
            <w:r>
              <w:rPr>
                <w:rFonts w:eastAsiaTheme="minorHAnsi"/>
                <w:b/>
                <w:color w:val="FFFFFF" w:themeColor="background1"/>
              </w:rPr>
              <w:t>Location</w:t>
            </w:r>
          </w:p>
        </w:tc>
      </w:tr>
      <w:tr w:rsidR="009C2013" w:rsidRPr="00B100A9" w14:paraId="6D1993C9" w14:textId="77777777" w:rsidTr="000728E7">
        <w:trPr>
          <w:trHeight w:val="448"/>
          <w:tblHeader/>
          <w:jc w:val="center"/>
          <w:trPrChange w:id="2066" w:author="Sam Dent" w:date="2023-11-01T11:20:00Z">
            <w:trPr>
              <w:trHeight w:val="448"/>
              <w:jc w:val="center"/>
            </w:trPr>
          </w:trPrChange>
        </w:trPr>
        <w:tc>
          <w:tcPr>
            <w:tcW w:w="1710" w:type="dxa"/>
            <w:tcBorders>
              <w:top w:val="single" w:sz="8" w:space="0" w:color="auto"/>
              <w:left w:val="single" w:sz="8" w:space="0" w:color="auto"/>
              <w:bottom w:val="nil"/>
              <w:right w:val="nil"/>
            </w:tcBorders>
            <w:shd w:val="clear" w:color="auto" w:fill="7F7F7F" w:themeFill="text1" w:themeFillTint="80"/>
            <w:noWrap/>
            <w:vAlign w:val="bottom"/>
            <w:hideMark/>
            <w:tcPrChange w:id="2067" w:author="Sam Dent" w:date="2023-11-01T11:20:00Z">
              <w:tcPr>
                <w:tcW w:w="1710" w:type="dxa"/>
                <w:tcBorders>
                  <w:top w:val="single" w:sz="8" w:space="0" w:color="auto"/>
                  <w:left w:val="single" w:sz="8" w:space="0" w:color="auto"/>
                  <w:bottom w:val="nil"/>
                  <w:right w:val="nil"/>
                </w:tcBorders>
                <w:shd w:val="clear" w:color="auto" w:fill="7F7F7F" w:themeFill="text1" w:themeFillTint="80"/>
                <w:noWrap/>
                <w:vAlign w:val="bottom"/>
                <w:hideMark/>
              </w:tcPr>
            </w:tcPrChange>
          </w:tcPr>
          <w:p w14:paraId="363DF9B3" w14:textId="77777777" w:rsidR="009C2013" w:rsidRPr="008E0BA7" w:rsidRDefault="009C2013"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nil"/>
              <w:left w:val="single" w:sz="4" w:space="0" w:color="auto"/>
              <w:bottom w:val="single" w:sz="4" w:space="0" w:color="auto"/>
              <w:right w:val="single" w:sz="4" w:space="0" w:color="auto"/>
            </w:tcBorders>
            <w:shd w:val="clear" w:color="auto" w:fill="7F7F7F" w:themeFill="text1" w:themeFillTint="80"/>
            <w:vAlign w:val="bottom"/>
            <w:hideMark/>
            <w:tcPrChange w:id="2068" w:author="Sam Dent" w:date="2023-11-01T11:20:00Z">
              <w:tcPr>
                <w:tcW w:w="900" w:type="dxa"/>
                <w:tcBorders>
                  <w:top w:val="nil"/>
                  <w:left w:val="single" w:sz="4" w:space="0" w:color="auto"/>
                  <w:bottom w:val="single" w:sz="4" w:space="0" w:color="auto"/>
                  <w:right w:val="single" w:sz="4" w:space="0" w:color="auto"/>
                </w:tcBorders>
                <w:shd w:val="clear" w:color="auto" w:fill="7F7F7F" w:themeFill="text1" w:themeFillTint="80"/>
                <w:vAlign w:val="bottom"/>
                <w:hideMark/>
              </w:tcPr>
            </w:tcPrChange>
          </w:tcPr>
          <w:p w14:paraId="02A126D1" w14:textId="77777777" w:rsidR="009C2013" w:rsidRPr="008E0BA7" w:rsidRDefault="009C2013" w:rsidP="009070A9">
            <w:pPr>
              <w:spacing w:after="0"/>
              <w:jc w:val="center"/>
              <w:rPr>
                <w:rFonts w:eastAsiaTheme="minorHAnsi"/>
                <w:b/>
                <w:color w:val="FFFFFF" w:themeColor="background1"/>
              </w:rPr>
            </w:pPr>
            <w:r>
              <w:rPr>
                <w:rFonts w:eastAsiaTheme="minorHAnsi"/>
                <w:b/>
                <w:color w:val="FFFFFF" w:themeColor="background1"/>
              </w:rPr>
              <w:t>Single Family</w:t>
            </w:r>
            <w:r w:rsidRPr="008E0BA7">
              <w:rPr>
                <w:rFonts w:eastAsiaTheme="minorHAnsi"/>
                <w:b/>
                <w:color w:val="FFFFFF" w:themeColor="background1"/>
              </w:rPr>
              <w:t> </w:t>
            </w:r>
          </w:p>
        </w:tc>
        <w:tc>
          <w:tcPr>
            <w:tcW w:w="997" w:type="dxa"/>
            <w:tcBorders>
              <w:top w:val="nil"/>
              <w:left w:val="nil"/>
              <w:bottom w:val="single" w:sz="4" w:space="0" w:color="auto"/>
              <w:right w:val="single" w:sz="4" w:space="0" w:color="auto"/>
            </w:tcBorders>
            <w:shd w:val="clear" w:color="auto" w:fill="7F7F7F" w:themeFill="text1" w:themeFillTint="80"/>
            <w:vAlign w:val="bottom"/>
            <w:hideMark/>
            <w:tcPrChange w:id="2069" w:author="Sam Dent" w:date="2023-11-01T11:20:00Z">
              <w:tcPr>
                <w:tcW w:w="997" w:type="dxa"/>
                <w:tcBorders>
                  <w:top w:val="nil"/>
                  <w:left w:val="nil"/>
                  <w:bottom w:val="single" w:sz="4" w:space="0" w:color="auto"/>
                  <w:right w:val="single" w:sz="4" w:space="0" w:color="auto"/>
                </w:tcBorders>
                <w:shd w:val="clear" w:color="auto" w:fill="7F7F7F" w:themeFill="text1" w:themeFillTint="80"/>
                <w:vAlign w:val="bottom"/>
                <w:hideMark/>
              </w:tcPr>
            </w:tcPrChange>
          </w:tcPr>
          <w:p w14:paraId="7B5ACAC8" w14:textId="77777777" w:rsidR="009C2013" w:rsidRPr="008E0BA7" w:rsidRDefault="009C2013"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nil"/>
              <w:left w:val="nil"/>
              <w:bottom w:val="single" w:sz="4" w:space="0" w:color="auto"/>
              <w:right w:val="single" w:sz="4" w:space="0" w:color="auto"/>
            </w:tcBorders>
            <w:shd w:val="clear" w:color="auto" w:fill="7F7F7F" w:themeFill="text1" w:themeFillTint="80"/>
            <w:vAlign w:val="bottom"/>
            <w:hideMark/>
            <w:tcPrChange w:id="2070" w:author="Sam Dent" w:date="2023-11-01T11:20:00Z">
              <w:tcPr>
                <w:tcW w:w="900" w:type="dxa"/>
                <w:tcBorders>
                  <w:top w:val="nil"/>
                  <w:left w:val="nil"/>
                  <w:bottom w:val="single" w:sz="4" w:space="0" w:color="auto"/>
                  <w:right w:val="single" w:sz="4" w:space="0" w:color="auto"/>
                </w:tcBorders>
                <w:shd w:val="clear" w:color="auto" w:fill="7F7F7F" w:themeFill="text1" w:themeFillTint="80"/>
                <w:vAlign w:val="bottom"/>
                <w:hideMark/>
              </w:tcPr>
            </w:tcPrChange>
          </w:tcPr>
          <w:p w14:paraId="652256F6" w14:textId="77777777" w:rsidR="009C2013" w:rsidRPr="008E0BA7" w:rsidRDefault="009C2013" w:rsidP="009070A9">
            <w:pPr>
              <w:spacing w:after="0"/>
              <w:jc w:val="center"/>
              <w:rPr>
                <w:rFonts w:eastAsiaTheme="minorHAnsi"/>
                <w:b/>
                <w:color w:val="FFFFFF" w:themeColor="background1"/>
              </w:rPr>
            </w:pPr>
            <w:r w:rsidRPr="008E0BA7">
              <w:rPr>
                <w:rFonts w:eastAsiaTheme="minorHAnsi"/>
                <w:b/>
                <w:color w:val="FFFFFF" w:themeColor="background1"/>
              </w:rPr>
              <w:t> </w:t>
            </w:r>
            <w:r>
              <w:rPr>
                <w:rFonts w:eastAsiaTheme="minorHAnsi"/>
                <w:b/>
                <w:color w:val="FFFFFF" w:themeColor="background1"/>
              </w:rPr>
              <w:t>Multi Family</w:t>
            </w:r>
          </w:p>
        </w:tc>
        <w:tc>
          <w:tcPr>
            <w:tcW w:w="893" w:type="dxa"/>
            <w:tcBorders>
              <w:top w:val="nil"/>
              <w:left w:val="nil"/>
              <w:bottom w:val="single" w:sz="4" w:space="0" w:color="auto"/>
              <w:right w:val="single" w:sz="4" w:space="0" w:color="auto"/>
            </w:tcBorders>
            <w:shd w:val="clear" w:color="auto" w:fill="7F7F7F" w:themeFill="text1" w:themeFillTint="80"/>
            <w:vAlign w:val="bottom"/>
            <w:hideMark/>
            <w:tcPrChange w:id="2071" w:author="Sam Dent" w:date="2023-11-01T11:20:00Z">
              <w:tcPr>
                <w:tcW w:w="893" w:type="dxa"/>
                <w:tcBorders>
                  <w:top w:val="nil"/>
                  <w:left w:val="nil"/>
                  <w:bottom w:val="single" w:sz="4" w:space="0" w:color="auto"/>
                  <w:right w:val="single" w:sz="4" w:space="0" w:color="auto"/>
                </w:tcBorders>
                <w:shd w:val="clear" w:color="auto" w:fill="7F7F7F" w:themeFill="text1" w:themeFillTint="80"/>
                <w:vAlign w:val="bottom"/>
                <w:hideMark/>
              </w:tcPr>
            </w:tcPrChange>
          </w:tcPr>
          <w:p w14:paraId="716F1952" w14:textId="77777777" w:rsidR="009C2013" w:rsidRPr="008E0BA7" w:rsidRDefault="009C2013"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left w:val="nil"/>
              <w:bottom w:val="single" w:sz="4" w:space="0" w:color="auto"/>
              <w:right w:val="single" w:sz="4" w:space="0" w:color="auto"/>
            </w:tcBorders>
            <w:shd w:val="clear" w:color="auto" w:fill="7F7F7F" w:themeFill="text1" w:themeFillTint="80"/>
            <w:vAlign w:val="bottom"/>
            <w:hideMark/>
            <w:tcPrChange w:id="2072" w:author="Sam Dent" w:date="2023-11-01T11:20:00Z">
              <w:tcPr>
                <w:tcW w:w="1056" w:type="dxa"/>
                <w:tcBorders>
                  <w:left w:val="nil"/>
                  <w:bottom w:val="single" w:sz="4" w:space="0" w:color="auto"/>
                  <w:right w:val="single" w:sz="4" w:space="0" w:color="auto"/>
                </w:tcBorders>
                <w:shd w:val="clear" w:color="auto" w:fill="7F7F7F" w:themeFill="text1" w:themeFillTint="80"/>
                <w:vAlign w:val="bottom"/>
                <w:hideMark/>
              </w:tcPr>
            </w:tcPrChange>
          </w:tcPr>
          <w:p w14:paraId="4E2B4597" w14:textId="77777777" w:rsidR="009C2013" w:rsidRPr="008E0BA7" w:rsidRDefault="009C2013"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9C2013" w:rsidRPr="00B100A9" w14:paraId="458E0A84"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76F5F" w14:textId="77777777" w:rsidR="009C2013" w:rsidRPr="008E0BA7" w:rsidRDefault="009C2013"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394"/>
            </w:r>
          </w:p>
        </w:tc>
        <w:tc>
          <w:tcPr>
            <w:tcW w:w="900" w:type="dxa"/>
            <w:tcBorders>
              <w:top w:val="nil"/>
              <w:left w:val="nil"/>
              <w:bottom w:val="single" w:sz="4" w:space="0" w:color="auto"/>
              <w:right w:val="single" w:sz="4" w:space="0" w:color="auto"/>
            </w:tcBorders>
            <w:shd w:val="clear" w:color="auto" w:fill="auto"/>
            <w:noWrap/>
            <w:vAlign w:val="bottom"/>
            <w:hideMark/>
          </w:tcPr>
          <w:p w14:paraId="148851FA"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76</w:t>
            </w:r>
            <w:r w:rsidRPr="008E0BA7">
              <w:rPr>
                <w:rFonts w:ascii="Calibri" w:hAnsi="Calibri" w:cs="Calibri"/>
                <w:color w:val="000000"/>
                <w:szCs w:val="20"/>
              </w:rPr>
              <w:t>%</w:t>
            </w:r>
          </w:p>
        </w:tc>
        <w:tc>
          <w:tcPr>
            <w:tcW w:w="997" w:type="dxa"/>
            <w:tcBorders>
              <w:top w:val="nil"/>
              <w:left w:val="nil"/>
              <w:bottom w:val="single" w:sz="4" w:space="0" w:color="auto"/>
              <w:right w:val="single" w:sz="4" w:space="0" w:color="auto"/>
            </w:tcBorders>
            <w:shd w:val="clear" w:color="auto" w:fill="auto"/>
            <w:noWrap/>
            <w:vAlign w:val="bottom"/>
            <w:hideMark/>
          </w:tcPr>
          <w:p w14:paraId="4CBD9BB7" w14:textId="77777777" w:rsidR="009C2013" w:rsidRPr="008E0BA7" w:rsidRDefault="009C2013" w:rsidP="009070A9">
            <w:pPr>
              <w:widowControl/>
              <w:spacing w:after="0"/>
              <w:jc w:val="center"/>
              <w:rPr>
                <w:rFonts w:ascii="Calibri" w:hAnsi="Calibri" w:cs="Calibri"/>
                <w:szCs w:val="20"/>
              </w:rPr>
            </w:pPr>
            <w:r>
              <w:rPr>
                <w:rFonts w:ascii="Calibri" w:hAnsi="Calibri" w:cs="Calibri"/>
                <w:szCs w:val="20"/>
              </w:rPr>
              <w:t>7</w:t>
            </w:r>
            <w:r w:rsidRPr="008E0BA7">
              <w:rPr>
                <w:rFonts w:ascii="Calibri" w:hAnsi="Calibri" w:cs="Calibri"/>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14:paraId="210BA8A7"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6</w:t>
            </w:r>
            <w:r w:rsidRPr="008E0BA7">
              <w:rPr>
                <w:rFonts w:ascii="Calibri" w:hAnsi="Calibri" w:cs="Calibri"/>
                <w:color w:val="000000"/>
                <w:szCs w:val="20"/>
              </w:rPr>
              <w:t>0%</w:t>
            </w:r>
          </w:p>
        </w:tc>
        <w:tc>
          <w:tcPr>
            <w:tcW w:w="893" w:type="dxa"/>
            <w:tcBorders>
              <w:top w:val="nil"/>
              <w:left w:val="nil"/>
              <w:bottom w:val="single" w:sz="4" w:space="0" w:color="auto"/>
              <w:right w:val="single" w:sz="4" w:space="0" w:color="auto"/>
            </w:tcBorders>
            <w:shd w:val="clear" w:color="auto" w:fill="auto"/>
            <w:noWrap/>
            <w:vAlign w:val="bottom"/>
            <w:hideMark/>
          </w:tcPr>
          <w:p w14:paraId="5751DB18"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57</w:t>
            </w:r>
            <w:r w:rsidRPr="008E0BA7">
              <w:rPr>
                <w:rFonts w:ascii="Calibri" w:hAnsi="Calibri" w:cs="Calibri"/>
                <w:color w:val="000000"/>
                <w:szCs w:val="20"/>
              </w:rPr>
              <w:t>%</w:t>
            </w:r>
          </w:p>
        </w:tc>
        <w:tc>
          <w:tcPr>
            <w:tcW w:w="1056" w:type="dxa"/>
            <w:tcBorders>
              <w:top w:val="nil"/>
              <w:left w:val="nil"/>
              <w:bottom w:val="single" w:sz="4" w:space="0" w:color="auto"/>
              <w:right w:val="single" w:sz="4" w:space="0" w:color="auto"/>
            </w:tcBorders>
            <w:shd w:val="clear" w:color="auto" w:fill="auto"/>
            <w:noWrap/>
            <w:vAlign w:val="bottom"/>
            <w:hideMark/>
          </w:tcPr>
          <w:p w14:paraId="7A4F0C0B"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72</w:t>
            </w:r>
            <w:r w:rsidRPr="008E0BA7">
              <w:rPr>
                <w:rFonts w:ascii="Calibri" w:hAnsi="Calibri" w:cs="Calibri"/>
                <w:color w:val="000000"/>
                <w:szCs w:val="20"/>
              </w:rPr>
              <w:t>%</w:t>
            </w:r>
          </w:p>
        </w:tc>
      </w:tr>
      <w:tr w:rsidR="009C2013" w:rsidRPr="00B100A9" w14:paraId="4B40F75A"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53641FE" w14:textId="77777777" w:rsidR="009C2013" w:rsidRPr="008E0BA7" w:rsidRDefault="009C2013"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395"/>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8E9786"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92</w:t>
            </w:r>
            <w:r w:rsidRPr="008E0BA7">
              <w:rPr>
                <w:rFonts w:ascii="Calibri" w:hAnsi="Calibri" w:cs="Calibri"/>
                <w:color w:val="000000"/>
                <w:szCs w:val="20"/>
              </w:rPr>
              <w:t>%</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57B909"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89</w:t>
            </w:r>
            <w:r w:rsidRPr="008E0BA7">
              <w:rPr>
                <w:rFonts w:ascii="Calibri" w:hAnsi="Calibri" w:cs="Calibri"/>
                <w:color w:val="000000"/>
                <w:szCs w:val="20"/>
              </w:rPr>
              <w:t>%</w:t>
            </w:r>
          </w:p>
        </w:tc>
        <w:tc>
          <w:tcPr>
            <w:tcW w:w="1056" w:type="dxa"/>
            <w:tcBorders>
              <w:top w:val="nil"/>
              <w:left w:val="nil"/>
              <w:bottom w:val="single" w:sz="4" w:space="0" w:color="auto"/>
              <w:right w:val="single" w:sz="4" w:space="0" w:color="auto"/>
            </w:tcBorders>
            <w:shd w:val="clear" w:color="auto" w:fill="auto"/>
            <w:noWrap/>
            <w:vAlign w:val="bottom"/>
            <w:hideMark/>
          </w:tcPr>
          <w:p w14:paraId="1A626171"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91</w:t>
            </w:r>
            <w:r w:rsidRPr="008E0BA7">
              <w:rPr>
                <w:rFonts w:ascii="Calibri" w:hAnsi="Calibri" w:cs="Calibri"/>
                <w:color w:val="000000"/>
                <w:szCs w:val="20"/>
              </w:rPr>
              <w:t>%</w:t>
            </w:r>
          </w:p>
        </w:tc>
      </w:tr>
      <w:tr w:rsidR="009C2013" w:rsidRPr="00B100A9" w14:paraId="2B35FA07"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65E2698" w14:textId="77777777" w:rsidR="009C2013" w:rsidRPr="008E0BA7" w:rsidRDefault="009C2013"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396"/>
            </w:r>
          </w:p>
        </w:tc>
        <w:tc>
          <w:tcPr>
            <w:tcW w:w="900" w:type="dxa"/>
            <w:tcBorders>
              <w:top w:val="nil"/>
              <w:left w:val="nil"/>
              <w:bottom w:val="single" w:sz="4" w:space="0" w:color="auto"/>
              <w:right w:val="single" w:sz="4" w:space="0" w:color="auto"/>
            </w:tcBorders>
            <w:shd w:val="clear" w:color="auto" w:fill="auto"/>
            <w:noWrap/>
            <w:vAlign w:val="bottom"/>
            <w:hideMark/>
          </w:tcPr>
          <w:p w14:paraId="34FB421A"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77</w:t>
            </w:r>
            <w:r w:rsidRPr="008E0BA7">
              <w:rPr>
                <w:rFonts w:ascii="Calibri" w:hAnsi="Calibri" w:cs="Calibri"/>
                <w:color w:val="000000"/>
                <w:szCs w:val="20"/>
              </w:rPr>
              <w:t>%</w:t>
            </w:r>
          </w:p>
        </w:tc>
        <w:tc>
          <w:tcPr>
            <w:tcW w:w="997" w:type="dxa"/>
            <w:tcBorders>
              <w:top w:val="nil"/>
              <w:left w:val="nil"/>
              <w:bottom w:val="single" w:sz="4" w:space="0" w:color="auto"/>
              <w:right w:val="single" w:sz="4" w:space="0" w:color="auto"/>
            </w:tcBorders>
            <w:shd w:val="clear" w:color="auto" w:fill="auto"/>
            <w:noWrap/>
            <w:vAlign w:val="bottom"/>
            <w:hideMark/>
          </w:tcPr>
          <w:p w14:paraId="2623B1B8"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74</w:t>
            </w:r>
            <w:r w:rsidRPr="008E0BA7">
              <w:rPr>
                <w:rFonts w:ascii="Calibri" w:hAnsi="Calibri" w:cs="Calibri"/>
                <w:color w:val="00000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4265A441"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51</w:t>
            </w:r>
            <w:r w:rsidRPr="008E0BA7">
              <w:rPr>
                <w:rFonts w:ascii="Calibri" w:hAnsi="Calibri" w:cs="Calibri"/>
                <w:color w:val="00000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05B253C" w14:textId="77777777" w:rsidR="009C2013" w:rsidRPr="008E0BA7" w:rsidRDefault="009C2013"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53B03D8C" w14:textId="38EA0A0D" w:rsidR="009C2013" w:rsidRPr="008E0BA7" w:rsidRDefault="009C2013" w:rsidP="009070A9">
            <w:pPr>
              <w:widowControl/>
              <w:spacing w:after="0"/>
              <w:jc w:val="center"/>
              <w:rPr>
                <w:rFonts w:ascii="Calibri" w:hAnsi="Calibri" w:cs="Calibri"/>
                <w:color w:val="000000"/>
                <w:szCs w:val="20"/>
              </w:rPr>
            </w:pPr>
            <w:del w:id="2073" w:author="Sam Dent" w:date="2023-11-01T11:20:00Z">
              <w:r w:rsidDel="000728E7">
                <w:rPr>
                  <w:rFonts w:ascii="Calibri" w:hAnsi="Calibri" w:cs="Calibri"/>
                  <w:color w:val="000000"/>
                  <w:szCs w:val="20"/>
                </w:rPr>
                <w:delText>37</w:delText>
              </w:r>
            </w:del>
            <w:ins w:id="2074" w:author="Sam Dent" w:date="2023-11-01T11:20:00Z">
              <w:r w:rsidR="000728E7">
                <w:rPr>
                  <w:rFonts w:ascii="Calibri" w:hAnsi="Calibri" w:cs="Calibri"/>
                  <w:color w:val="000000"/>
                  <w:szCs w:val="20"/>
                </w:rPr>
                <w:t>63</w:t>
              </w:r>
            </w:ins>
            <w:r w:rsidRPr="008E0BA7">
              <w:rPr>
                <w:rFonts w:ascii="Calibri" w:hAnsi="Calibri" w:cs="Calibri"/>
                <w:color w:val="000000"/>
                <w:szCs w:val="20"/>
              </w:rPr>
              <w:t>%</w:t>
            </w:r>
          </w:p>
        </w:tc>
      </w:tr>
      <w:tr w:rsidR="009C2013" w:rsidRPr="00B100A9" w14:paraId="395CAE29"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0C5B409" w14:textId="77777777" w:rsidR="009C2013" w:rsidRPr="008E0BA7" w:rsidRDefault="009C2013"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397"/>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B98A0C6"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9C2013" w:rsidRPr="00B100A9" w14:paraId="25407729"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39239C1" w14:textId="77777777" w:rsidR="009C2013" w:rsidRPr="008E0BA7" w:rsidRDefault="009C2013"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398"/>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BBE794F" w14:textId="77777777" w:rsidR="009C2013" w:rsidRPr="008E0BA7" w:rsidRDefault="009C2013"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9C2013" w:rsidRPr="00B100A9" w14:paraId="6C0D38F4"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820DC" w14:textId="77777777" w:rsidR="009C2013" w:rsidRPr="008E0BA7" w:rsidRDefault="009C2013"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5F815DE7" w14:textId="77777777" w:rsidR="009C2013" w:rsidRPr="00335763" w:rsidRDefault="009C2013"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00FC59CA" w14:textId="366EEE8F" w:rsidR="009C2013" w:rsidRPr="001A5B73" w:rsidRDefault="009C2013" w:rsidP="009070A9">
            <w:pPr>
              <w:widowControl/>
              <w:spacing w:after="0"/>
              <w:jc w:val="center"/>
              <w:rPr>
                <w:rFonts w:ascii="Calibri" w:hAnsi="Calibri" w:cs="Calibri"/>
                <w:b/>
                <w:bCs/>
                <w:color w:val="000000"/>
                <w:szCs w:val="20"/>
              </w:rPr>
            </w:pPr>
            <w:del w:id="2075" w:author="Sam Dent" w:date="2023-11-01T11:20:00Z">
              <w:r w:rsidRPr="001A5B73" w:rsidDel="000728E7">
                <w:rPr>
                  <w:rFonts w:ascii="Calibri" w:hAnsi="Calibri" w:cs="Calibri"/>
                  <w:b/>
                  <w:bCs/>
                  <w:color w:val="000000"/>
                  <w:szCs w:val="20"/>
                </w:rPr>
                <w:delText>72</w:delText>
              </w:r>
            </w:del>
            <w:ins w:id="2076" w:author="Sam Dent" w:date="2023-11-01T11:20:00Z">
              <w:r w:rsidR="000728E7" w:rsidRPr="001A5B73">
                <w:rPr>
                  <w:rFonts w:ascii="Calibri" w:hAnsi="Calibri" w:cs="Calibri"/>
                  <w:b/>
                  <w:bCs/>
                  <w:color w:val="000000"/>
                  <w:szCs w:val="20"/>
                </w:rPr>
                <w:t>7</w:t>
              </w:r>
              <w:r w:rsidR="000728E7">
                <w:rPr>
                  <w:rFonts w:ascii="Calibri" w:hAnsi="Calibri" w:cs="Calibri"/>
                  <w:b/>
                  <w:bCs/>
                  <w:color w:val="000000"/>
                  <w:szCs w:val="20"/>
                </w:rPr>
                <w:t>7</w:t>
              </w:r>
            </w:ins>
            <w:r w:rsidRPr="001A5B73">
              <w:rPr>
                <w:rFonts w:ascii="Calibri" w:hAnsi="Calibri" w:cs="Calibri"/>
                <w:b/>
                <w:bCs/>
                <w:color w:val="000000"/>
                <w:szCs w:val="20"/>
              </w:rPr>
              <w:t>%</w:t>
            </w:r>
          </w:p>
        </w:tc>
      </w:tr>
    </w:tbl>
    <w:p w14:paraId="524EC6AD" w14:textId="77777777" w:rsidR="009C2013" w:rsidRDefault="009C2013" w:rsidP="009C2013">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3328BEBA" w14:textId="77777777" w:rsidR="009C2013" w:rsidRDefault="009C2013" w:rsidP="009C2013">
      <w:pPr>
        <w:spacing w:before="240"/>
        <w:ind w:left="720"/>
        <w:rPr>
          <w:rFonts w:cstheme="minorHAnsi"/>
          <w:sz w:val="22"/>
        </w:rPr>
      </w:pPr>
      <w:r>
        <w:rPr>
          <w:rFonts w:cstheme="minorHAnsi"/>
        </w:rPr>
        <w:t>EPG_gas</w:t>
      </w:r>
      <w:r>
        <w:rPr>
          <w:rFonts w:cstheme="minorHAnsi"/>
        </w:rPr>
        <w:tab/>
      </w:r>
      <w:r>
        <w:rPr>
          <w:rFonts w:cstheme="minorHAnsi"/>
        </w:rPr>
        <w:tab/>
        <w:t>= Energy per gallon of Hot water supplied by gas</w:t>
      </w:r>
    </w:p>
    <w:p w14:paraId="3D29C448" w14:textId="77777777" w:rsidR="009C2013" w:rsidRDefault="009C2013" w:rsidP="009C2013">
      <w:pPr>
        <w:keepNext/>
        <w:keepLines/>
        <w:ind w:left="2160"/>
        <w:rPr>
          <w:rFonts w:cstheme="minorHAnsi"/>
          <w:szCs w:val="20"/>
        </w:rPr>
      </w:pPr>
      <w:r>
        <w:rPr>
          <w:rFonts w:cstheme="minorHAnsi"/>
          <w:szCs w:val="20"/>
        </w:rPr>
        <w:t>= (8.33 * 1.0 * (WaterTemp - SupplyTemp)) / (RE_gas * 100,000)</w:t>
      </w:r>
    </w:p>
    <w:p w14:paraId="065BC86A" w14:textId="77777777" w:rsidR="009C2013" w:rsidRDefault="009C2013" w:rsidP="009C2013">
      <w:pPr>
        <w:ind w:left="2160"/>
        <w:rPr>
          <w:rFonts w:cstheme="minorHAnsi"/>
        </w:rPr>
      </w:pPr>
      <w:r>
        <w:rPr>
          <w:rFonts w:cstheme="minorHAnsi"/>
          <w:noProof/>
        </w:rPr>
        <w:t>= 0.0038</w:t>
      </w:r>
      <w:r>
        <w:rPr>
          <w:rFonts w:cstheme="minorHAnsi"/>
        </w:rPr>
        <w:t xml:space="preserve"> Therm/gal for SF homes (Bath), </w:t>
      </w:r>
      <w:r>
        <w:rPr>
          <w:rFonts w:cstheme="minorHAnsi"/>
          <w:noProof/>
        </w:rPr>
        <w:t>0.0045</w:t>
      </w:r>
      <w:r>
        <w:rPr>
          <w:rFonts w:cstheme="minorHAnsi"/>
        </w:rPr>
        <w:t xml:space="preserve"> Therm/gal for SF homes (Kitchen), </w:t>
      </w:r>
      <w:r>
        <w:rPr>
          <w:rFonts w:cstheme="minorHAnsi"/>
          <w:noProof/>
        </w:rPr>
        <w:t>0.0043</w:t>
      </w:r>
      <w:r>
        <w:rPr>
          <w:rFonts w:cstheme="minorHAnsi"/>
        </w:rPr>
        <w:t xml:space="preserve"> Therm/gal for SF homes (Unknown)</w:t>
      </w:r>
    </w:p>
    <w:p w14:paraId="0A243E36" w14:textId="77777777" w:rsidR="009C2013" w:rsidRDefault="009C2013" w:rsidP="009C2013">
      <w:pPr>
        <w:ind w:left="2160"/>
        <w:rPr>
          <w:rFonts w:cstheme="minorHAnsi"/>
        </w:rPr>
      </w:pPr>
      <w:r>
        <w:rPr>
          <w:rFonts w:cstheme="minorHAnsi"/>
        </w:rPr>
        <w:t>= 0.0044 Therm/gal for MF homes (Bath), 0.0053 Therm/gal for MF homes (Kitchen), 0.0050 Therm/gal for MF homes (Unknown)</w:t>
      </w:r>
    </w:p>
    <w:p w14:paraId="2B735DD5" w14:textId="77777777" w:rsidR="009C2013" w:rsidRDefault="009C2013" w:rsidP="009C2013">
      <w:pPr>
        <w:ind w:firstLine="720"/>
        <w:rPr>
          <w:rFonts w:cstheme="minorHAnsi"/>
          <w:szCs w:val="20"/>
        </w:rPr>
      </w:pPr>
      <w:r>
        <w:rPr>
          <w:rFonts w:cstheme="minorHAnsi"/>
          <w:szCs w:val="20"/>
        </w:rPr>
        <w:t>RE_gas</w:t>
      </w:r>
      <w:r>
        <w:rPr>
          <w:rFonts w:cstheme="minorHAnsi"/>
          <w:szCs w:val="20"/>
        </w:rPr>
        <w:tab/>
      </w:r>
      <w:r>
        <w:rPr>
          <w:rFonts w:cstheme="minorHAnsi"/>
          <w:szCs w:val="20"/>
        </w:rPr>
        <w:tab/>
        <w:t>= Recovery efficiency of gas water heater</w:t>
      </w:r>
    </w:p>
    <w:p w14:paraId="03E38169" w14:textId="77777777" w:rsidR="009C2013" w:rsidRPr="005D3EB7" w:rsidRDefault="009C2013" w:rsidP="009C2013">
      <w:pPr>
        <w:ind w:left="720"/>
        <w:rPr>
          <w:rFonts w:cstheme="minorHAnsi"/>
          <w:szCs w:val="20"/>
        </w:rPr>
      </w:pPr>
      <w:r>
        <w:rPr>
          <w:rFonts w:cstheme="minorHAnsi"/>
          <w:szCs w:val="20"/>
        </w:rPr>
        <w:tab/>
      </w:r>
      <w:r>
        <w:rPr>
          <w:rFonts w:cstheme="minorHAnsi"/>
          <w:szCs w:val="20"/>
        </w:rPr>
        <w:tab/>
        <w:t xml:space="preserve">= 78% </w:t>
      </w:r>
      <w:r w:rsidRPr="005D3EB7">
        <w:rPr>
          <w:rFonts w:cstheme="minorHAnsi"/>
          <w:szCs w:val="20"/>
        </w:rPr>
        <w:t>For individual water heater</w:t>
      </w:r>
      <w:r w:rsidRPr="005D3EB7">
        <w:rPr>
          <w:rFonts w:cstheme="minorHAnsi"/>
          <w:szCs w:val="20"/>
          <w:vertAlign w:val="superscript"/>
        </w:rPr>
        <w:footnoteReference w:id="399"/>
      </w:r>
      <w:r w:rsidRPr="005D3EB7">
        <w:rPr>
          <w:rFonts w:cstheme="minorHAnsi"/>
          <w:szCs w:val="20"/>
        </w:rPr>
        <w:t xml:space="preserve"> </w:t>
      </w:r>
    </w:p>
    <w:p w14:paraId="49E84221" w14:textId="77777777" w:rsidR="009C2013" w:rsidRPr="005D3EB7" w:rsidRDefault="009C2013" w:rsidP="009C2013">
      <w:pPr>
        <w:ind w:left="720"/>
        <w:rPr>
          <w:rFonts w:cstheme="minorHAnsi"/>
          <w:szCs w:val="20"/>
        </w:rPr>
      </w:pPr>
      <w:r w:rsidRPr="005D3EB7">
        <w:rPr>
          <w:rFonts w:cstheme="minorHAnsi"/>
          <w:szCs w:val="20"/>
        </w:rPr>
        <w:tab/>
      </w:r>
      <w:r w:rsidRPr="005D3EB7">
        <w:rPr>
          <w:rFonts w:cstheme="minorHAnsi"/>
          <w:szCs w:val="20"/>
        </w:rPr>
        <w:tab/>
        <w:t>= 67% For shared water heater</w:t>
      </w:r>
      <w:r w:rsidRPr="005D3EB7">
        <w:rPr>
          <w:rStyle w:val="FootnoteReference"/>
          <w:rFonts w:eastAsiaTheme="majorEastAsia"/>
        </w:rPr>
        <w:footnoteReference w:id="400"/>
      </w:r>
    </w:p>
    <w:p w14:paraId="6E3DD389" w14:textId="77777777" w:rsidR="009C2013" w:rsidRPr="008E44AA" w:rsidRDefault="009C2013" w:rsidP="009C2013">
      <w:pPr>
        <w:ind w:left="2160"/>
        <w:rPr>
          <w:rFonts w:ascii="Calibri" w:hAnsi="Calibri" w:cstheme="minorHAnsi"/>
          <w:noProof/>
          <w:szCs w:val="20"/>
        </w:rPr>
      </w:pPr>
      <w:r w:rsidRPr="008E44AA">
        <w:rPr>
          <w:rFonts w:cstheme="minorHAnsi"/>
          <w:noProof/>
        </w:rPr>
        <w:t>If unknown, use individual water heater value for single family, use shared water heater value for multifamily. Use</w:t>
      </w:r>
      <w:r w:rsidRPr="008E44AA">
        <w:rPr>
          <w:rFonts w:cstheme="minorHAnsi"/>
          <w:noProof/>
        </w:rPr>
        <w:tab/>
        <w:t>multifamily if building meets utility’s definition for multifamily.</w:t>
      </w:r>
      <w:r w:rsidRPr="005D3EB7">
        <w:rPr>
          <w:rFonts w:ascii="Times New Roman" w:hAnsi="Times New Roman"/>
          <w:sz w:val="24"/>
          <w:szCs w:val="24"/>
        </w:rPr>
        <w:t xml:space="preserve"> </w:t>
      </w:r>
    </w:p>
    <w:p w14:paraId="54E93005" w14:textId="77777777" w:rsidR="009C2013" w:rsidRDefault="009C2013" w:rsidP="009C2013">
      <w:pPr>
        <w:ind w:firstLine="720"/>
        <w:rPr>
          <w:rFonts w:cstheme="minorHAnsi"/>
          <w:szCs w:val="20"/>
        </w:rPr>
      </w:pPr>
      <w:r>
        <w:rPr>
          <w:rFonts w:cstheme="minorHAnsi"/>
          <w:szCs w:val="20"/>
        </w:rPr>
        <w:t>100,000</w:t>
      </w:r>
      <w:r>
        <w:rPr>
          <w:rFonts w:cstheme="minorHAnsi"/>
          <w:szCs w:val="20"/>
        </w:rPr>
        <w:tab/>
      </w:r>
      <w:r>
        <w:rPr>
          <w:rFonts w:cstheme="minorHAnsi"/>
          <w:szCs w:val="20"/>
        </w:rPr>
        <w:tab/>
        <w:t>= Converts Btus to Therms (btu/Therm)</w:t>
      </w:r>
    </w:p>
    <w:p w14:paraId="10E41665" w14:textId="77777777" w:rsidR="009C2013" w:rsidRDefault="009C2013" w:rsidP="009C2013">
      <w:pPr>
        <w:rPr>
          <w:rFonts w:cstheme="minorHAnsi"/>
        </w:rPr>
      </w:pPr>
      <w:r>
        <w:rPr>
          <w:rFonts w:cstheme="minorHAnsi"/>
        </w:rPr>
        <w:tab/>
      </w:r>
      <w:r>
        <w:rPr>
          <w:rFonts w:cstheme="minorHAnsi"/>
        </w:rPr>
        <w:tab/>
      </w:r>
      <w:r>
        <w:rPr>
          <w:rFonts w:cstheme="minorHAnsi"/>
        </w:rPr>
        <w:tab/>
        <w:t>Other variables as defined above.</w:t>
      </w:r>
    </w:p>
    <w:p w14:paraId="193BEDB8" w14:textId="77777777" w:rsidR="009C2013" w:rsidRDefault="009C2013" w:rsidP="009C2013">
      <w:pPr>
        <w:rPr>
          <w:rFonts w:cstheme="minorHAnsi"/>
        </w:rPr>
      </w:pPr>
      <w:r>
        <w:rPr>
          <w:rFonts w:cstheme="minorBidi"/>
          <w:noProof/>
        </w:rPr>
        <mc:AlternateContent>
          <mc:Choice Requires="wps">
            <w:drawing>
              <wp:inline distT="0" distB="0" distL="0" distR="0" wp14:anchorId="1F92918C" wp14:editId="54E67BDA">
                <wp:extent cx="5943600" cy="1794294"/>
                <wp:effectExtent l="0" t="0" r="19050" b="15875"/>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94294"/>
                        </a:xfrm>
                        <a:prstGeom prst="rect">
                          <a:avLst/>
                        </a:prstGeom>
                        <a:solidFill>
                          <a:srgbClr val="FFFFFF"/>
                        </a:solidFill>
                        <a:ln w="9525">
                          <a:solidFill>
                            <a:srgbClr val="000000"/>
                          </a:solidFill>
                          <a:miter lim="800000"/>
                          <a:headEnd/>
                          <a:tailEnd/>
                        </a:ln>
                      </wps:spPr>
                      <wps:txbx>
                        <w:txbxContent>
                          <w:p w14:paraId="16958183"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a direct-installed kitchen low flow faucet aerator in a fuel DHW single-family home:</w:t>
                            </w:r>
                          </w:p>
                          <w:p w14:paraId="00963D9C" w14:textId="77777777" w:rsidR="009C2013" w:rsidRPr="0091295C" w:rsidRDefault="009C2013" w:rsidP="009C2013">
                            <w:pPr>
                              <w:spacing w:after="60"/>
                              <w:ind w:left="2160" w:hanging="1440"/>
                              <w:rPr>
                                <w:rFonts w:cstheme="minorHAnsi"/>
                              </w:rPr>
                            </w:pPr>
                            <w:r w:rsidRPr="0091295C">
                              <w:rPr>
                                <w:rFonts w:cstheme="minorHAnsi"/>
                              </w:rPr>
                              <w:t xml:space="preserve">ΔTherms </w:t>
                            </w:r>
                            <w:r w:rsidRPr="0091295C">
                              <w:rPr>
                                <w:rFonts w:cstheme="minorHAnsi"/>
                              </w:rPr>
                              <w:tab/>
                              <w:t xml:space="preserve">= </w:t>
                            </w:r>
                            <w:r w:rsidRPr="0091295C">
                              <w:rPr>
                                <w:rFonts w:cstheme="minorHAnsi"/>
                                <w:noProof/>
                              </w:rPr>
                              <w:t>1.0 * (((1.63 * 4.5 – 0.94 * 4.5) * 2.56 * 365.25 *0.75) / 1) * 0.004</w:t>
                            </w:r>
                            <w:r>
                              <w:rPr>
                                <w:rFonts w:cstheme="minorHAnsi"/>
                                <w:noProof/>
                              </w:rPr>
                              <w:t>5</w:t>
                            </w:r>
                            <w:r w:rsidRPr="0091295C">
                              <w:rPr>
                                <w:rFonts w:cstheme="minorHAnsi"/>
                                <w:noProof/>
                              </w:rPr>
                              <w:t xml:space="preserve"> * 0.9</w:t>
                            </w:r>
                            <w:r>
                              <w:rPr>
                                <w:rFonts w:cstheme="minorHAnsi"/>
                                <w:noProof/>
                              </w:rPr>
                              <w:t>3</w:t>
                            </w:r>
                          </w:p>
                          <w:p w14:paraId="1EC633EF" w14:textId="77777777" w:rsidR="009C2013" w:rsidRPr="0091295C" w:rsidRDefault="009C2013" w:rsidP="009C2013">
                            <w:pPr>
                              <w:spacing w:after="60"/>
                              <w:ind w:left="2880" w:hanging="720"/>
                              <w:rPr>
                                <w:rFonts w:cstheme="minorHAnsi"/>
                              </w:rPr>
                            </w:pPr>
                            <w:r w:rsidRPr="0091295C">
                              <w:rPr>
                                <w:rFonts w:cstheme="minorHAnsi"/>
                              </w:rPr>
                              <w:t xml:space="preserve">= </w:t>
                            </w:r>
                            <w:r>
                              <w:rPr>
                                <w:rFonts w:cstheme="minorHAnsi"/>
                              </w:rPr>
                              <w:t>9.11</w:t>
                            </w:r>
                            <w:r w:rsidRPr="0091295C">
                              <w:rPr>
                                <w:rFonts w:cstheme="minorHAnsi"/>
                              </w:rPr>
                              <w:t xml:space="preserve"> Therms</w:t>
                            </w:r>
                          </w:p>
                          <w:p w14:paraId="34C31C63"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a direct installed bath low flow faucet aerator in a fuel DHW multi-family home:</w:t>
                            </w:r>
                          </w:p>
                          <w:p w14:paraId="3C24C8A9" w14:textId="77777777" w:rsidR="009C2013" w:rsidRPr="0091295C" w:rsidRDefault="009C2013" w:rsidP="009C2013">
                            <w:pPr>
                              <w:spacing w:after="60"/>
                              <w:ind w:left="2160" w:hanging="1440"/>
                              <w:rPr>
                                <w:rFonts w:cstheme="minorHAnsi"/>
                                <w:noProof/>
                              </w:rPr>
                            </w:pPr>
                            <w:r w:rsidRPr="0091295C">
                              <w:rPr>
                                <w:rFonts w:cstheme="minorHAnsi"/>
                              </w:rPr>
                              <w:t>ΔTherms</w:t>
                            </w:r>
                            <w:r w:rsidRPr="0091295C">
                              <w:rPr>
                                <w:rFonts w:cstheme="minorHAnsi"/>
                                <w:noProof/>
                              </w:rPr>
                              <w:t xml:space="preserve"> </w:t>
                            </w:r>
                            <w:r w:rsidRPr="0091295C">
                              <w:rPr>
                                <w:rFonts w:cstheme="minorHAnsi"/>
                                <w:noProof/>
                              </w:rPr>
                              <w:tab/>
                              <w:t>= 1.0 * (((1.53 * 1.6 – 0.94 * 1.6) * 2.1 * 365.25 * 0.90) /1.5) * 0.00</w:t>
                            </w:r>
                            <w:r>
                              <w:rPr>
                                <w:rFonts w:cstheme="minorHAnsi"/>
                                <w:noProof/>
                              </w:rPr>
                              <w:t>44</w:t>
                            </w:r>
                            <w:r w:rsidRPr="0091295C">
                              <w:rPr>
                                <w:rFonts w:cstheme="minorHAnsi"/>
                                <w:noProof/>
                              </w:rPr>
                              <w:t xml:space="preserve"> * 0.9</w:t>
                            </w:r>
                            <w:r>
                              <w:rPr>
                                <w:rFonts w:cstheme="minorHAnsi"/>
                                <w:noProof/>
                              </w:rPr>
                              <w:t>3</w:t>
                            </w:r>
                          </w:p>
                          <w:p w14:paraId="6A32D08C" w14:textId="77777777" w:rsidR="009C2013" w:rsidRPr="0091295C" w:rsidRDefault="009C2013" w:rsidP="009C2013">
                            <w:pPr>
                              <w:spacing w:after="60"/>
                              <w:ind w:left="2160"/>
                              <w:rPr>
                                <w:rFonts w:cstheme="minorHAnsi"/>
                              </w:rPr>
                            </w:pPr>
                            <w:r w:rsidRPr="0091295C">
                              <w:rPr>
                                <w:rFonts w:cstheme="minorHAnsi"/>
                              </w:rPr>
                              <w:t>= 1.</w:t>
                            </w:r>
                            <w:r>
                              <w:rPr>
                                <w:rFonts w:cstheme="minorHAnsi"/>
                              </w:rPr>
                              <w:t>78</w:t>
                            </w:r>
                            <w:r w:rsidRPr="0091295C">
                              <w:rPr>
                                <w:rFonts w:cstheme="minorHAnsi"/>
                              </w:rPr>
                              <w:t xml:space="preserve"> Therms</w:t>
                            </w:r>
                          </w:p>
                          <w:p w14:paraId="3A778897" w14:textId="77777777" w:rsidR="009C2013" w:rsidRPr="00562517" w:rsidRDefault="009C2013" w:rsidP="009C2013">
                            <w:pPr>
                              <w:spacing w:after="60"/>
                              <w:rPr>
                                <w:rFonts w:cstheme="minorHAnsi"/>
                              </w:rPr>
                            </w:pPr>
                            <w:r w:rsidRPr="00AC4346">
                              <w:rPr>
                                <w:rFonts w:cstheme="minorHAnsi"/>
                              </w:rPr>
                              <w:t>For example</w:t>
                            </w:r>
                            <w:r w:rsidRPr="0091295C">
                              <w:rPr>
                                <w:rFonts w:cstheme="minorHAnsi"/>
                              </w:rPr>
                              <w:t>, a</w:t>
                            </w:r>
                            <w:r w:rsidRPr="00562517">
                              <w:rPr>
                                <w:rFonts w:cstheme="minorHAnsi"/>
                              </w:rPr>
                              <w:t xml:space="preserve"> direct installed low flow faucet aerator in unknown faucet in a fuel DHW single-family home:</w:t>
                            </w:r>
                          </w:p>
                          <w:p w14:paraId="16BFDAC1" w14:textId="77777777" w:rsidR="009C2013" w:rsidRPr="00FA4A37" w:rsidRDefault="009C2013" w:rsidP="009C2013">
                            <w:pPr>
                              <w:spacing w:after="60"/>
                              <w:ind w:left="2160" w:hanging="1440"/>
                              <w:rPr>
                                <w:rFonts w:cstheme="minorHAnsi"/>
                                <w:noProof/>
                              </w:rPr>
                            </w:pPr>
                            <w:r w:rsidRPr="00562517">
                              <w:rPr>
                                <w:rFonts w:cstheme="minorHAnsi"/>
                              </w:rPr>
                              <w:t>ΔTherms</w:t>
                            </w:r>
                            <w:r w:rsidRPr="00562517">
                              <w:rPr>
                                <w:rFonts w:cstheme="minorHAnsi"/>
                                <w:noProof/>
                              </w:rPr>
                              <w:tab/>
                              <w:t>= 1.0 * (((1.</w:t>
                            </w:r>
                            <w:r>
                              <w:rPr>
                                <w:rFonts w:cstheme="minorHAnsi"/>
                                <w:noProof/>
                              </w:rPr>
                              <w:t>58</w:t>
                            </w:r>
                            <w:r w:rsidRPr="00FA4A37">
                              <w:rPr>
                                <w:rFonts w:cstheme="minorHAnsi"/>
                                <w:noProof/>
                              </w:rPr>
                              <w:t xml:space="preserve"> * </w:t>
                            </w:r>
                            <w:r>
                              <w:rPr>
                                <w:rFonts w:cstheme="minorHAnsi"/>
                                <w:noProof/>
                              </w:rPr>
                              <w:t xml:space="preserve">9.0 </w:t>
                            </w:r>
                            <w:r w:rsidRPr="00FA4A37">
                              <w:rPr>
                                <w:rFonts w:cstheme="minorHAnsi"/>
                                <w:noProof/>
                              </w:rPr>
                              <w:t xml:space="preserve">– 0.94 * </w:t>
                            </w:r>
                            <w:r>
                              <w:rPr>
                                <w:rFonts w:cstheme="minorHAnsi"/>
                                <w:noProof/>
                              </w:rPr>
                              <w:t>9.0</w:t>
                            </w:r>
                            <w:r w:rsidRPr="00FA4A37">
                              <w:rPr>
                                <w:rFonts w:cstheme="minorHAnsi"/>
                                <w:noProof/>
                              </w:rPr>
                              <w:t>) * 2.56 * 365.25 * 0.795) /3.83) * 0.00</w:t>
                            </w:r>
                            <w:r>
                              <w:rPr>
                                <w:rFonts w:cstheme="minorHAnsi"/>
                                <w:noProof/>
                              </w:rPr>
                              <w:t>43</w:t>
                            </w:r>
                            <w:r w:rsidRPr="00FA4A37">
                              <w:rPr>
                                <w:rFonts w:cstheme="minorHAnsi"/>
                                <w:noProof/>
                              </w:rPr>
                              <w:t xml:space="preserve"> * 0.9</w:t>
                            </w:r>
                            <w:r>
                              <w:rPr>
                                <w:rFonts w:cstheme="minorHAnsi"/>
                                <w:noProof/>
                              </w:rPr>
                              <w:t>3</w:t>
                            </w:r>
                          </w:p>
                          <w:p w14:paraId="5937E60B" w14:textId="77777777" w:rsidR="009C2013" w:rsidRDefault="009C2013" w:rsidP="009C2013">
                            <w:pPr>
                              <w:spacing w:after="60"/>
                              <w:ind w:left="2160"/>
                              <w:rPr>
                                <w:rFonts w:cstheme="minorHAnsi"/>
                              </w:rPr>
                            </w:pPr>
                            <w:r w:rsidRPr="00562517">
                              <w:rPr>
                                <w:rFonts w:cstheme="minorHAnsi"/>
                              </w:rPr>
                              <w:t xml:space="preserve">= </w:t>
                            </w:r>
                            <w:r>
                              <w:rPr>
                                <w:rFonts w:cstheme="minorHAnsi"/>
                              </w:rPr>
                              <w:t>4.47</w:t>
                            </w:r>
                            <w:r w:rsidRPr="00FA4A37">
                              <w:rPr>
                                <w:rFonts w:cstheme="minorHAnsi"/>
                              </w:rPr>
                              <w:t xml:space="preserve"> </w:t>
                            </w:r>
                            <w:r w:rsidRPr="00562517">
                              <w:rPr>
                                <w:rFonts w:cstheme="minorHAnsi"/>
                              </w:rPr>
                              <w:t>Therms</w:t>
                            </w:r>
                          </w:p>
                        </w:txbxContent>
                      </wps:txbx>
                      <wps:bodyPr rot="0" vert="horz" wrap="square" lIns="91440" tIns="45720" rIns="91440" bIns="45720" anchor="t" anchorCtr="0">
                        <a:noAutofit/>
                      </wps:bodyPr>
                    </wps:wsp>
                  </a:graphicData>
                </a:graphic>
              </wp:inline>
            </w:drawing>
          </mc:Choice>
          <mc:Fallback>
            <w:pict>
              <v:shape w14:anchorId="1F92918C" id="Text Box 472" o:spid="_x0000_s1054" type="#_x0000_t202" style="width:468pt;height:1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nLFgIAACgEAAAOAAAAZHJzL2Uyb0RvYy54bWysU9tu2zAMfR+wfxD0vtjxnD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">
                <v:textbox>
                  <w:txbxContent>
                    <w:p w14:paraId="16958183"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a direct-installed kitchen low flow faucet aerator in a fuel DHW single-family home:</w:t>
                      </w:r>
                    </w:p>
                    <w:p w14:paraId="00963D9C" w14:textId="77777777" w:rsidR="009C2013" w:rsidRPr="0091295C" w:rsidRDefault="009C2013" w:rsidP="009C2013">
                      <w:pPr>
                        <w:spacing w:after="60"/>
                        <w:ind w:left="2160" w:hanging="1440"/>
                        <w:rPr>
                          <w:rFonts w:cstheme="minorHAnsi"/>
                        </w:rPr>
                      </w:pPr>
                      <w:proofErr w:type="spellStart"/>
                      <w:r w:rsidRPr="0091295C">
                        <w:rPr>
                          <w:rFonts w:cstheme="minorHAnsi"/>
                        </w:rPr>
                        <w:t>ΔTherms</w:t>
                      </w:r>
                      <w:proofErr w:type="spellEnd"/>
                      <w:r w:rsidRPr="0091295C">
                        <w:rPr>
                          <w:rFonts w:cstheme="minorHAnsi"/>
                        </w:rPr>
                        <w:t xml:space="preserve"> </w:t>
                      </w:r>
                      <w:r w:rsidRPr="0091295C">
                        <w:rPr>
                          <w:rFonts w:cstheme="minorHAnsi"/>
                        </w:rPr>
                        <w:tab/>
                        <w:t xml:space="preserve">= </w:t>
                      </w:r>
                      <w:r w:rsidRPr="0091295C">
                        <w:rPr>
                          <w:rFonts w:cstheme="minorHAnsi"/>
                          <w:noProof/>
                        </w:rPr>
                        <w:t>1.0 * (((1.63 * 4.5 – 0.94 * 4.5) * 2.56 * 365.25 *0.75) / 1) * 0.004</w:t>
                      </w:r>
                      <w:r>
                        <w:rPr>
                          <w:rFonts w:cstheme="minorHAnsi"/>
                          <w:noProof/>
                        </w:rPr>
                        <w:t>5</w:t>
                      </w:r>
                      <w:r w:rsidRPr="0091295C">
                        <w:rPr>
                          <w:rFonts w:cstheme="minorHAnsi"/>
                          <w:noProof/>
                        </w:rPr>
                        <w:t xml:space="preserve"> * 0.9</w:t>
                      </w:r>
                      <w:r>
                        <w:rPr>
                          <w:rFonts w:cstheme="minorHAnsi"/>
                          <w:noProof/>
                        </w:rPr>
                        <w:t>3</w:t>
                      </w:r>
                    </w:p>
                    <w:p w14:paraId="1EC633EF" w14:textId="77777777" w:rsidR="009C2013" w:rsidRPr="0091295C" w:rsidRDefault="009C2013" w:rsidP="009C2013">
                      <w:pPr>
                        <w:spacing w:after="60"/>
                        <w:ind w:left="2880" w:hanging="720"/>
                        <w:rPr>
                          <w:rFonts w:cstheme="minorHAnsi"/>
                        </w:rPr>
                      </w:pPr>
                      <w:r w:rsidRPr="0091295C">
                        <w:rPr>
                          <w:rFonts w:cstheme="minorHAnsi"/>
                        </w:rPr>
                        <w:t xml:space="preserve">= </w:t>
                      </w:r>
                      <w:r>
                        <w:rPr>
                          <w:rFonts w:cstheme="minorHAnsi"/>
                        </w:rPr>
                        <w:t>9.11</w:t>
                      </w:r>
                      <w:r w:rsidRPr="0091295C">
                        <w:rPr>
                          <w:rFonts w:cstheme="minorHAnsi"/>
                        </w:rPr>
                        <w:t xml:space="preserve"> </w:t>
                      </w:r>
                      <w:proofErr w:type="spellStart"/>
                      <w:r w:rsidRPr="0091295C">
                        <w:rPr>
                          <w:rFonts w:cstheme="minorHAnsi"/>
                        </w:rPr>
                        <w:t>Therms</w:t>
                      </w:r>
                      <w:proofErr w:type="spellEnd"/>
                    </w:p>
                    <w:p w14:paraId="34C31C63"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a direct installed bath low flow faucet aerator in a fuel DHW multi-family home:</w:t>
                      </w:r>
                    </w:p>
                    <w:p w14:paraId="3C24C8A9" w14:textId="77777777" w:rsidR="009C2013" w:rsidRPr="0091295C" w:rsidRDefault="009C2013" w:rsidP="009C2013">
                      <w:pPr>
                        <w:spacing w:after="60"/>
                        <w:ind w:left="2160" w:hanging="1440"/>
                        <w:rPr>
                          <w:rFonts w:cstheme="minorHAnsi"/>
                          <w:noProof/>
                        </w:rPr>
                      </w:pPr>
                      <w:proofErr w:type="spellStart"/>
                      <w:r w:rsidRPr="0091295C">
                        <w:rPr>
                          <w:rFonts w:cstheme="minorHAnsi"/>
                        </w:rPr>
                        <w:t>ΔTherms</w:t>
                      </w:r>
                      <w:proofErr w:type="spellEnd"/>
                      <w:r w:rsidRPr="0091295C">
                        <w:rPr>
                          <w:rFonts w:cstheme="minorHAnsi"/>
                          <w:noProof/>
                        </w:rPr>
                        <w:t xml:space="preserve"> </w:t>
                      </w:r>
                      <w:r w:rsidRPr="0091295C">
                        <w:rPr>
                          <w:rFonts w:cstheme="minorHAnsi"/>
                          <w:noProof/>
                        </w:rPr>
                        <w:tab/>
                        <w:t>= 1.0 * (((1.53 * 1.6 – 0.94 * 1.6) * 2.1 * 365.25 * 0.90) /1.5) * 0.00</w:t>
                      </w:r>
                      <w:r>
                        <w:rPr>
                          <w:rFonts w:cstheme="minorHAnsi"/>
                          <w:noProof/>
                        </w:rPr>
                        <w:t>44</w:t>
                      </w:r>
                      <w:r w:rsidRPr="0091295C">
                        <w:rPr>
                          <w:rFonts w:cstheme="minorHAnsi"/>
                          <w:noProof/>
                        </w:rPr>
                        <w:t xml:space="preserve"> * 0.9</w:t>
                      </w:r>
                      <w:r>
                        <w:rPr>
                          <w:rFonts w:cstheme="minorHAnsi"/>
                          <w:noProof/>
                        </w:rPr>
                        <w:t>3</w:t>
                      </w:r>
                    </w:p>
                    <w:p w14:paraId="6A32D08C" w14:textId="77777777" w:rsidR="009C2013" w:rsidRPr="0091295C" w:rsidRDefault="009C2013" w:rsidP="009C2013">
                      <w:pPr>
                        <w:spacing w:after="60"/>
                        <w:ind w:left="2160"/>
                        <w:rPr>
                          <w:rFonts w:cstheme="minorHAnsi"/>
                        </w:rPr>
                      </w:pPr>
                      <w:r w:rsidRPr="0091295C">
                        <w:rPr>
                          <w:rFonts w:cstheme="minorHAnsi"/>
                        </w:rPr>
                        <w:t>= 1.</w:t>
                      </w:r>
                      <w:r>
                        <w:rPr>
                          <w:rFonts w:cstheme="minorHAnsi"/>
                        </w:rPr>
                        <w:t>78</w:t>
                      </w:r>
                      <w:r w:rsidRPr="0091295C">
                        <w:rPr>
                          <w:rFonts w:cstheme="minorHAnsi"/>
                        </w:rPr>
                        <w:t xml:space="preserve"> </w:t>
                      </w:r>
                      <w:proofErr w:type="spellStart"/>
                      <w:r w:rsidRPr="0091295C">
                        <w:rPr>
                          <w:rFonts w:cstheme="minorHAnsi"/>
                        </w:rPr>
                        <w:t>Therms</w:t>
                      </w:r>
                      <w:proofErr w:type="spellEnd"/>
                    </w:p>
                    <w:p w14:paraId="3A778897" w14:textId="77777777" w:rsidR="009C2013" w:rsidRPr="00562517" w:rsidRDefault="009C2013" w:rsidP="009C2013">
                      <w:pPr>
                        <w:spacing w:after="60"/>
                        <w:rPr>
                          <w:rFonts w:cstheme="minorHAnsi"/>
                        </w:rPr>
                      </w:pPr>
                      <w:r w:rsidRPr="00AC4346">
                        <w:rPr>
                          <w:rFonts w:cstheme="minorHAnsi"/>
                        </w:rPr>
                        <w:t>For example</w:t>
                      </w:r>
                      <w:r w:rsidRPr="0091295C">
                        <w:rPr>
                          <w:rFonts w:cstheme="minorHAnsi"/>
                        </w:rPr>
                        <w:t>, a</w:t>
                      </w:r>
                      <w:r w:rsidRPr="00562517">
                        <w:rPr>
                          <w:rFonts w:cstheme="minorHAnsi"/>
                        </w:rPr>
                        <w:t xml:space="preserve"> direct installed low flow faucet aerator in unknown faucet in a fuel DHW single-family home:</w:t>
                      </w:r>
                    </w:p>
                    <w:p w14:paraId="16BFDAC1" w14:textId="77777777" w:rsidR="009C2013" w:rsidRPr="00FA4A37" w:rsidRDefault="009C2013" w:rsidP="009C2013">
                      <w:pPr>
                        <w:spacing w:after="60"/>
                        <w:ind w:left="2160" w:hanging="1440"/>
                        <w:rPr>
                          <w:rFonts w:cstheme="minorHAnsi"/>
                          <w:noProof/>
                        </w:rPr>
                      </w:pPr>
                      <w:proofErr w:type="spellStart"/>
                      <w:r w:rsidRPr="00562517">
                        <w:rPr>
                          <w:rFonts w:cstheme="minorHAnsi"/>
                        </w:rPr>
                        <w:t>ΔTherms</w:t>
                      </w:r>
                      <w:proofErr w:type="spellEnd"/>
                      <w:r w:rsidRPr="00562517">
                        <w:rPr>
                          <w:rFonts w:cstheme="minorHAnsi"/>
                          <w:noProof/>
                        </w:rPr>
                        <w:tab/>
                        <w:t>= 1.0 * (((1.</w:t>
                      </w:r>
                      <w:r>
                        <w:rPr>
                          <w:rFonts w:cstheme="minorHAnsi"/>
                          <w:noProof/>
                        </w:rPr>
                        <w:t>58</w:t>
                      </w:r>
                      <w:r w:rsidRPr="00FA4A37">
                        <w:rPr>
                          <w:rFonts w:cstheme="minorHAnsi"/>
                          <w:noProof/>
                        </w:rPr>
                        <w:t xml:space="preserve"> * </w:t>
                      </w:r>
                      <w:r>
                        <w:rPr>
                          <w:rFonts w:cstheme="minorHAnsi"/>
                          <w:noProof/>
                        </w:rPr>
                        <w:t xml:space="preserve">9.0 </w:t>
                      </w:r>
                      <w:r w:rsidRPr="00FA4A37">
                        <w:rPr>
                          <w:rFonts w:cstheme="minorHAnsi"/>
                          <w:noProof/>
                        </w:rPr>
                        <w:t xml:space="preserve">– 0.94 * </w:t>
                      </w:r>
                      <w:r>
                        <w:rPr>
                          <w:rFonts w:cstheme="minorHAnsi"/>
                          <w:noProof/>
                        </w:rPr>
                        <w:t>9.0</w:t>
                      </w:r>
                      <w:r w:rsidRPr="00FA4A37">
                        <w:rPr>
                          <w:rFonts w:cstheme="minorHAnsi"/>
                          <w:noProof/>
                        </w:rPr>
                        <w:t>) * 2.56 * 365.25 * 0.795) /3.83) * 0.00</w:t>
                      </w:r>
                      <w:r>
                        <w:rPr>
                          <w:rFonts w:cstheme="minorHAnsi"/>
                          <w:noProof/>
                        </w:rPr>
                        <w:t>43</w:t>
                      </w:r>
                      <w:r w:rsidRPr="00FA4A37">
                        <w:rPr>
                          <w:rFonts w:cstheme="minorHAnsi"/>
                          <w:noProof/>
                        </w:rPr>
                        <w:t xml:space="preserve"> * 0.9</w:t>
                      </w:r>
                      <w:r>
                        <w:rPr>
                          <w:rFonts w:cstheme="minorHAnsi"/>
                          <w:noProof/>
                        </w:rPr>
                        <w:t>3</w:t>
                      </w:r>
                    </w:p>
                    <w:p w14:paraId="5937E60B" w14:textId="77777777" w:rsidR="009C2013" w:rsidRDefault="009C2013" w:rsidP="009C2013">
                      <w:pPr>
                        <w:spacing w:after="60"/>
                        <w:ind w:left="2160"/>
                        <w:rPr>
                          <w:rFonts w:cstheme="minorHAnsi"/>
                        </w:rPr>
                      </w:pPr>
                      <w:r w:rsidRPr="00562517">
                        <w:rPr>
                          <w:rFonts w:cstheme="minorHAnsi"/>
                        </w:rPr>
                        <w:t xml:space="preserve">= </w:t>
                      </w:r>
                      <w:r>
                        <w:rPr>
                          <w:rFonts w:cstheme="minorHAnsi"/>
                        </w:rPr>
                        <w:t>4.47</w:t>
                      </w:r>
                      <w:r w:rsidRPr="00FA4A37">
                        <w:rPr>
                          <w:rFonts w:cstheme="minorHAnsi"/>
                        </w:rPr>
                        <w:t xml:space="preserve"> </w:t>
                      </w:r>
                      <w:proofErr w:type="spellStart"/>
                      <w:r w:rsidRPr="00562517">
                        <w:rPr>
                          <w:rFonts w:cstheme="minorHAnsi"/>
                        </w:rPr>
                        <w:t>Therms</w:t>
                      </w:r>
                      <w:proofErr w:type="spellEnd"/>
                    </w:p>
                  </w:txbxContent>
                </v:textbox>
                <w10:anchorlock/>
              </v:shape>
            </w:pict>
          </mc:Fallback>
        </mc:AlternateContent>
      </w:r>
    </w:p>
    <w:p w14:paraId="2B1B7B32" w14:textId="77777777" w:rsidR="009C2013" w:rsidRDefault="009C2013" w:rsidP="009C2013">
      <w:pPr>
        <w:pStyle w:val="Heading6"/>
      </w:pPr>
      <w:r>
        <w:t xml:space="preserve">Water Impact Descriptions and Calculation  </w:t>
      </w:r>
    </w:p>
    <w:p w14:paraId="5851EE5A" w14:textId="77777777" w:rsidR="009C2013" w:rsidRDefault="009C2013" w:rsidP="009C2013">
      <w:pPr>
        <w:ind w:left="2160" w:hanging="1440"/>
        <w:rPr>
          <w:rFonts w:cstheme="minorHAnsi"/>
        </w:rPr>
      </w:pPr>
      <w:r>
        <w:rPr>
          <w:rFonts w:cstheme="minorHAnsi"/>
        </w:rPr>
        <w:t xml:space="preserve">ΔWater (gallons) </w:t>
      </w:r>
      <w:r>
        <w:rPr>
          <w:rFonts w:cstheme="minorHAnsi"/>
        </w:rPr>
        <w:tab/>
        <w:t xml:space="preserve">= </w:t>
      </w:r>
      <w:r>
        <w:rPr>
          <w:rFonts w:cstheme="minorHAnsi"/>
          <w:noProof/>
        </w:rPr>
        <w:t>((GPM_base * L_base - GPM_low * L_low) * Household * 365.25 *DF / FPH) * ISR</w:t>
      </w:r>
    </w:p>
    <w:p w14:paraId="5A31CD95" w14:textId="77777777" w:rsidR="009C2013" w:rsidRDefault="009C2013" w:rsidP="009C2013">
      <w:pPr>
        <w:ind w:left="720"/>
        <w:rPr>
          <w:rFonts w:cstheme="minorHAnsi"/>
        </w:rPr>
      </w:pPr>
      <w:r>
        <w:rPr>
          <w:rFonts w:cstheme="minorHAnsi"/>
        </w:rPr>
        <w:tab/>
        <w:t>Variables as defined above</w:t>
      </w:r>
    </w:p>
    <w:p w14:paraId="43A8B3A2" w14:textId="77777777" w:rsidR="009C2013" w:rsidRDefault="009C2013" w:rsidP="009C2013">
      <w:pPr>
        <w:rPr>
          <w:rFonts w:cstheme="minorHAnsi"/>
        </w:rPr>
      </w:pPr>
      <w:r>
        <w:rPr>
          <w:rFonts w:cstheme="minorBidi"/>
          <w:noProof/>
        </w:rPr>
        <mc:AlternateContent>
          <mc:Choice Requires="wps">
            <w:drawing>
              <wp:inline distT="0" distB="0" distL="0" distR="0" wp14:anchorId="292A4BCA" wp14:editId="56AA45F2">
                <wp:extent cx="5943600" cy="1820174"/>
                <wp:effectExtent l="0" t="0" r="19050" b="27940"/>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0174"/>
                        </a:xfrm>
                        <a:prstGeom prst="rect">
                          <a:avLst/>
                        </a:prstGeom>
                        <a:solidFill>
                          <a:srgbClr val="FFFFFF"/>
                        </a:solidFill>
                        <a:ln w="9525">
                          <a:solidFill>
                            <a:srgbClr val="000000"/>
                          </a:solidFill>
                          <a:miter lim="800000"/>
                          <a:headEnd/>
                          <a:tailEnd/>
                        </a:ln>
                      </wps:spPr>
                      <wps:txbx>
                        <w:txbxContent>
                          <w:p w14:paraId="50811C38"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xml:space="preserve">, a direct-installed kitchen low flow aerator in a single family home </w:t>
                            </w:r>
                          </w:p>
                          <w:p w14:paraId="04248396" w14:textId="77777777" w:rsidR="009C2013" w:rsidRPr="0091295C" w:rsidRDefault="009C2013" w:rsidP="009C2013">
                            <w:pPr>
                              <w:spacing w:after="60"/>
                              <w:ind w:left="720"/>
                              <w:rPr>
                                <w:rFonts w:cstheme="minorHAnsi"/>
                              </w:rPr>
                            </w:pPr>
                            <w:r w:rsidRPr="0091295C">
                              <w:rPr>
                                <w:rFonts w:cstheme="minorHAnsi"/>
                              </w:rPr>
                              <w:t xml:space="preserve">ΔWater (gallons) </w:t>
                            </w:r>
                            <w:r w:rsidRPr="0091295C">
                              <w:rPr>
                                <w:rFonts w:cstheme="minorHAnsi"/>
                              </w:rPr>
                              <w:tab/>
                              <w:t>= (</w:t>
                            </w:r>
                            <w:r w:rsidRPr="0091295C">
                              <w:rPr>
                                <w:rFonts w:cstheme="minorHAnsi"/>
                                <w:noProof/>
                              </w:rPr>
                              <w:t>((1.63 * 4.5 – 0.94 * 4.5) * 2.56 * 365.25 *0.75) / 1) * 0.9</w:t>
                            </w:r>
                            <w:r>
                              <w:rPr>
                                <w:rFonts w:cstheme="minorHAnsi"/>
                                <w:noProof/>
                              </w:rPr>
                              <w:t>3</w:t>
                            </w:r>
                          </w:p>
                          <w:p w14:paraId="07D8D2E9" w14:textId="77777777" w:rsidR="009C2013" w:rsidRPr="0091295C" w:rsidRDefault="009C2013" w:rsidP="009C2013">
                            <w:pPr>
                              <w:spacing w:after="60"/>
                              <w:ind w:left="1440" w:firstLine="720"/>
                              <w:rPr>
                                <w:rFonts w:cstheme="minorHAnsi"/>
                              </w:rPr>
                            </w:pPr>
                            <w:r w:rsidRPr="0091295C">
                              <w:rPr>
                                <w:rFonts w:cstheme="minorHAnsi"/>
                              </w:rPr>
                              <w:t>= 20</w:t>
                            </w:r>
                            <w:r>
                              <w:rPr>
                                <w:rFonts w:cstheme="minorHAnsi"/>
                              </w:rPr>
                              <w:t>25</w:t>
                            </w:r>
                            <w:r w:rsidRPr="0091295C">
                              <w:rPr>
                                <w:rFonts w:cstheme="minorHAnsi"/>
                              </w:rPr>
                              <w:t xml:space="preserve"> gallons</w:t>
                            </w:r>
                          </w:p>
                          <w:p w14:paraId="241FD7B7"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a direct installed bath low flow faucet aerator in a multi-family home:</w:t>
                            </w:r>
                          </w:p>
                          <w:p w14:paraId="74A33B41" w14:textId="77777777" w:rsidR="009C2013" w:rsidRPr="0091295C" w:rsidRDefault="009C2013" w:rsidP="009C2013">
                            <w:pPr>
                              <w:spacing w:after="60"/>
                              <w:ind w:firstLine="720"/>
                              <w:rPr>
                                <w:rFonts w:cstheme="minorHAnsi"/>
                                <w:noProof/>
                              </w:rPr>
                            </w:pPr>
                            <w:r w:rsidRPr="0091295C">
                              <w:rPr>
                                <w:rFonts w:cstheme="minorHAnsi"/>
                              </w:rPr>
                              <w:t>ΔWater (gallons)</w:t>
                            </w:r>
                            <w:r w:rsidRPr="0091295C">
                              <w:rPr>
                                <w:rFonts w:cstheme="minorHAnsi"/>
                                <w:noProof/>
                              </w:rPr>
                              <w:tab/>
                            </w:r>
                            <w:r w:rsidRPr="0091295C">
                              <w:rPr>
                                <w:rFonts w:cstheme="minorHAnsi"/>
                                <w:noProof/>
                              </w:rPr>
                              <w:tab/>
                              <w:t>= (((1.53 * 1.6 – 0.94 * 1.6) * 2.1 * 365.25 * 0.90) /1.5) * 0.9</w:t>
                            </w:r>
                            <w:r>
                              <w:rPr>
                                <w:rFonts w:cstheme="minorHAnsi"/>
                                <w:noProof/>
                              </w:rPr>
                              <w:t>3</w:t>
                            </w:r>
                          </w:p>
                          <w:p w14:paraId="35251A29" w14:textId="77777777" w:rsidR="009C2013" w:rsidRPr="0091295C" w:rsidRDefault="009C2013" w:rsidP="009C2013">
                            <w:pPr>
                              <w:spacing w:after="60"/>
                              <w:ind w:left="2160"/>
                              <w:rPr>
                                <w:rFonts w:cstheme="minorHAnsi"/>
                              </w:rPr>
                            </w:pPr>
                            <w:r w:rsidRPr="0091295C">
                              <w:rPr>
                                <w:rFonts w:cstheme="minorHAnsi"/>
                              </w:rPr>
                              <w:t>= 4</w:t>
                            </w:r>
                            <w:r>
                              <w:rPr>
                                <w:rFonts w:cstheme="minorHAnsi"/>
                              </w:rPr>
                              <w:t>04</w:t>
                            </w:r>
                            <w:r w:rsidRPr="0091295C">
                              <w:rPr>
                                <w:rFonts w:cstheme="minorHAnsi"/>
                              </w:rPr>
                              <w:t xml:space="preserve"> gallons</w:t>
                            </w:r>
                          </w:p>
                          <w:p w14:paraId="6B695FF3" w14:textId="77777777" w:rsidR="009C2013" w:rsidRPr="00562517" w:rsidRDefault="009C2013" w:rsidP="009C2013">
                            <w:pPr>
                              <w:spacing w:after="60"/>
                              <w:rPr>
                                <w:rFonts w:cstheme="minorHAnsi"/>
                              </w:rPr>
                            </w:pPr>
                            <w:r w:rsidRPr="00AC4346">
                              <w:rPr>
                                <w:rFonts w:cstheme="minorHAnsi"/>
                              </w:rPr>
                              <w:t>For example</w:t>
                            </w:r>
                            <w:r w:rsidRPr="0091295C">
                              <w:rPr>
                                <w:rFonts w:cstheme="minorHAnsi"/>
                              </w:rPr>
                              <w:t>, a direct</w:t>
                            </w:r>
                            <w:r w:rsidRPr="00562517">
                              <w:rPr>
                                <w:rFonts w:cstheme="minorHAnsi"/>
                              </w:rPr>
                              <w:t xml:space="preserve"> installed low flow faucet aerator in unknown faucet in a</w:t>
                            </w:r>
                            <w:r>
                              <w:rPr>
                                <w:rFonts w:cstheme="minorHAnsi"/>
                              </w:rPr>
                              <w:t xml:space="preserve"> single family</w:t>
                            </w:r>
                            <w:r w:rsidRPr="00562517">
                              <w:rPr>
                                <w:rFonts w:cstheme="minorHAnsi"/>
                              </w:rPr>
                              <w:t xml:space="preserve"> home:</w:t>
                            </w:r>
                          </w:p>
                          <w:p w14:paraId="4492CAF0" w14:textId="77777777" w:rsidR="009C2013" w:rsidRPr="00562517" w:rsidRDefault="009C2013" w:rsidP="009C2013">
                            <w:pPr>
                              <w:spacing w:after="60"/>
                              <w:ind w:firstLine="720"/>
                              <w:rPr>
                                <w:rFonts w:cstheme="minorHAnsi"/>
                                <w:noProof/>
                              </w:rPr>
                            </w:pPr>
                            <w:r>
                              <w:rPr>
                                <w:rFonts w:cstheme="minorHAnsi"/>
                              </w:rPr>
                              <w:t>ΔWater (gallons)</w:t>
                            </w:r>
                            <w:r w:rsidRPr="00562517">
                              <w:rPr>
                                <w:rFonts w:cstheme="minorHAnsi"/>
                                <w:noProof/>
                              </w:rPr>
                              <w:tab/>
                              <w:t>= (((1.</w:t>
                            </w:r>
                            <w:r>
                              <w:rPr>
                                <w:rFonts w:cstheme="minorHAnsi"/>
                                <w:noProof/>
                              </w:rPr>
                              <w:t>58</w:t>
                            </w:r>
                            <w:r w:rsidRPr="00FA4A37">
                              <w:rPr>
                                <w:rFonts w:cstheme="minorHAnsi"/>
                                <w:noProof/>
                              </w:rPr>
                              <w:t xml:space="preserve"> * 9.0 – 0.94 * 9.0) * 2.5</w:t>
                            </w:r>
                            <w:r w:rsidRPr="00562517">
                              <w:rPr>
                                <w:rFonts w:cstheme="minorHAnsi"/>
                                <w:noProof/>
                              </w:rPr>
                              <w:t>6 * 365.25 * 0.795) /3.83) * 0.9</w:t>
                            </w:r>
                            <w:r>
                              <w:rPr>
                                <w:rFonts w:cstheme="minorHAnsi"/>
                                <w:noProof/>
                              </w:rPr>
                              <w:t>3</w:t>
                            </w:r>
                          </w:p>
                          <w:p w14:paraId="4E803520" w14:textId="77777777" w:rsidR="009C2013" w:rsidRDefault="009C2013" w:rsidP="009C2013">
                            <w:pPr>
                              <w:spacing w:after="60"/>
                              <w:ind w:left="2160"/>
                              <w:rPr>
                                <w:rFonts w:cstheme="minorBidi"/>
                              </w:rPr>
                            </w:pPr>
                            <w:r w:rsidRPr="00562517">
                              <w:rPr>
                                <w:rFonts w:cstheme="minorHAnsi"/>
                              </w:rPr>
                              <w:t xml:space="preserve">= </w:t>
                            </w:r>
                            <w:r>
                              <w:rPr>
                                <w:rFonts w:cstheme="minorHAnsi"/>
                              </w:rPr>
                              <w:t>1040</w:t>
                            </w:r>
                            <w:r w:rsidRPr="00FA4A37">
                              <w:rPr>
                                <w:rFonts w:cstheme="minorHAnsi"/>
                              </w:rPr>
                              <w:t xml:space="preserve"> gallons</w:t>
                            </w:r>
                          </w:p>
                        </w:txbxContent>
                      </wps:txbx>
                      <wps:bodyPr rot="0" vert="horz" wrap="square" lIns="91440" tIns="45720" rIns="91440" bIns="45720" anchor="t" anchorCtr="0">
                        <a:noAutofit/>
                      </wps:bodyPr>
                    </wps:wsp>
                  </a:graphicData>
                </a:graphic>
              </wp:inline>
            </w:drawing>
          </mc:Choice>
          <mc:Fallback>
            <w:pict>
              <v:shape w14:anchorId="292A4BCA" id="Text Box 473" o:spid="_x0000_s1055" type="#_x0000_t202" style="width:468pt;height:14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">
                <v:textbox>
                  <w:txbxContent>
                    <w:p w14:paraId="50811C38"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xml:space="preserve">, a direct-installed kitchen low flow aerator in a </w:t>
                      </w:r>
                      <w:proofErr w:type="gramStart"/>
                      <w:r w:rsidRPr="0091295C">
                        <w:rPr>
                          <w:rFonts w:cstheme="minorHAnsi"/>
                        </w:rPr>
                        <w:t>single family</w:t>
                      </w:r>
                      <w:proofErr w:type="gramEnd"/>
                      <w:r w:rsidRPr="0091295C">
                        <w:rPr>
                          <w:rFonts w:cstheme="minorHAnsi"/>
                        </w:rPr>
                        <w:t xml:space="preserve"> home </w:t>
                      </w:r>
                    </w:p>
                    <w:p w14:paraId="04248396" w14:textId="77777777" w:rsidR="009C2013" w:rsidRPr="0091295C" w:rsidRDefault="009C2013" w:rsidP="009C2013">
                      <w:pPr>
                        <w:spacing w:after="60"/>
                        <w:ind w:left="720"/>
                        <w:rPr>
                          <w:rFonts w:cstheme="minorHAnsi"/>
                        </w:rPr>
                      </w:pPr>
                      <w:proofErr w:type="spellStart"/>
                      <w:r w:rsidRPr="0091295C">
                        <w:rPr>
                          <w:rFonts w:cstheme="minorHAnsi"/>
                        </w:rPr>
                        <w:t>ΔWater</w:t>
                      </w:r>
                      <w:proofErr w:type="spellEnd"/>
                      <w:r w:rsidRPr="0091295C">
                        <w:rPr>
                          <w:rFonts w:cstheme="minorHAnsi"/>
                        </w:rPr>
                        <w:t xml:space="preserve"> (gallons) </w:t>
                      </w:r>
                      <w:r w:rsidRPr="0091295C">
                        <w:rPr>
                          <w:rFonts w:cstheme="minorHAnsi"/>
                        </w:rPr>
                        <w:tab/>
                        <w:t>= (</w:t>
                      </w:r>
                      <w:r w:rsidRPr="0091295C">
                        <w:rPr>
                          <w:rFonts w:cstheme="minorHAnsi"/>
                          <w:noProof/>
                        </w:rPr>
                        <w:t>((1.63 * 4.5 – 0.94 * 4.5) * 2.56 * 365.25 *0.75) / 1) * 0.9</w:t>
                      </w:r>
                      <w:r>
                        <w:rPr>
                          <w:rFonts w:cstheme="minorHAnsi"/>
                          <w:noProof/>
                        </w:rPr>
                        <w:t>3</w:t>
                      </w:r>
                    </w:p>
                    <w:p w14:paraId="07D8D2E9" w14:textId="77777777" w:rsidR="009C2013" w:rsidRPr="0091295C" w:rsidRDefault="009C2013" w:rsidP="009C2013">
                      <w:pPr>
                        <w:spacing w:after="60"/>
                        <w:ind w:left="1440" w:firstLine="720"/>
                        <w:rPr>
                          <w:rFonts w:cstheme="minorHAnsi"/>
                        </w:rPr>
                      </w:pPr>
                      <w:r w:rsidRPr="0091295C">
                        <w:rPr>
                          <w:rFonts w:cstheme="minorHAnsi"/>
                        </w:rPr>
                        <w:t>= 20</w:t>
                      </w:r>
                      <w:r>
                        <w:rPr>
                          <w:rFonts w:cstheme="minorHAnsi"/>
                        </w:rPr>
                        <w:t>25</w:t>
                      </w:r>
                      <w:r w:rsidRPr="0091295C">
                        <w:rPr>
                          <w:rFonts w:cstheme="minorHAnsi"/>
                        </w:rPr>
                        <w:t xml:space="preserve"> gallons</w:t>
                      </w:r>
                    </w:p>
                    <w:p w14:paraId="241FD7B7" w14:textId="77777777" w:rsidR="009C2013" w:rsidRPr="0091295C" w:rsidRDefault="009C2013" w:rsidP="009C2013">
                      <w:pPr>
                        <w:spacing w:after="60"/>
                        <w:rPr>
                          <w:rFonts w:cstheme="minorHAnsi"/>
                        </w:rPr>
                      </w:pPr>
                      <w:r w:rsidRPr="00AC4346">
                        <w:rPr>
                          <w:rFonts w:cstheme="minorHAnsi"/>
                        </w:rPr>
                        <w:t>For example</w:t>
                      </w:r>
                      <w:r w:rsidRPr="0091295C">
                        <w:rPr>
                          <w:rFonts w:cstheme="minorHAnsi"/>
                        </w:rPr>
                        <w:t>, a direct installed bath low flow faucet aerator in a multi-family home:</w:t>
                      </w:r>
                    </w:p>
                    <w:p w14:paraId="74A33B41" w14:textId="77777777" w:rsidR="009C2013" w:rsidRPr="0091295C" w:rsidRDefault="009C2013" w:rsidP="009C2013">
                      <w:pPr>
                        <w:spacing w:after="60"/>
                        <w:ind w:firstLine="720"/>
                        <w:rPr>
                          <w:rFonts w:cstheme="minorHAnsi"/>
                          <w:noProof/>
                        </w:rPr>
                      </w:pPr>
                      <w:proofErr w:type="spellStart"/>
                      <w:r w:rsidRPr="0091295C">
                        <w:rPr>
                          <w:rFonts w:cstheme="minorHAnsi"/>
                        </w:rPr>
                        <w:t>ΔWater</w:t>
                      </w:r>
                      <w:proofErr w:type="spellEnd"/>
                      <w:r w:rsidRPr="0091295C">
                        <w:rPr>
                          <w:rFonts w:cstheme="minorHAnsi"/>
                        </w:rPr>
                        <w:t xml:space="preserve"> (gallons)</w:t>
                      </w:r>
                      <w:r w:rsidRPr="0091295C">
                        <w:rPr>
                          <w:rFonts w:cstheme="minorHAnsi"/>
                          <w:noProof/>
                        </w:rPr>
                        <w:tab/>
                      </w:r>
                      <w:r w:rsidRPr="0091295C">
                        <w:rPr>
                          <w:rFonts w:cstheme="minorHAnsi"/>
                          <w:noProof/>
                        </w:rPr>
                        <w:tab/>
                        <w:t>= (((1.53 * 1.6 – 0.94 * 1.6) * 2.1 * 365.25 * 0.90) /1.5) * 0.9</w:t>
                      </w:r>
                      <w:r>
                        <w:rPr>
                          <w:rFonts w:cstheme="minorHAnsi"/>
                          <w:noProof/>
                        </w:rPr>
                        <w:t>3</w:t>
                      </w:r>
                    </w:p>
                    <w:p w14:paraId="35251A29" w14:textId="77777777" w:rsidR="009C2013" w:rsidRPr="0091295C" w:rsidRDefault="009C2013" w:rsidP="009C2013">
                      <w:pPr>
                        <w:spacing w:after="60"/>
                        <w:ind w:left="2160"/>
                        <w:rPr>
                          <w:rFonts w:cstheme="minorHAnsi"/>
                        </w:rPr>
                      </w:pPr>
                      <w:r w:rsidRPr="0091295C">
                        <w:rPr>
                          <w:rFonts w:cstheme="minorHAnsi"/>
                        </w:rPr>
                        <w:t>= 4</w:t>
                      </w:r>
                      <w:r>
                        <w:rPr>
                          <w:rFonts w:cstheme="minorHAnsi"/>
                        </w:rPr>
                        <w:t>04</w:t>
                      </w:r>
                      <w:r w:rsidRPr="0091295C">
                        <w:rPr>
                          <w:rFonts w:cstheme="minorHAnsi"/>
                        </w:rPr>
                        <w:t xml:space="preserve"> gallons</w:t>
                      </w:r>
                    </w:p>
                    <w:p w14:paraId="6B695FF3" w14:textId="77777777" w:rsidR="009C2013" w:rsidRPr="00562517" w:rsidRDefault="009C2013" w:rsidP="009C2013">
                      <w:pPr>
                        <w:spacing w:after="60"/>
                        <w:rPr>
                          <w:rFonts w:cstheme="minorHAnsi"/>
                        </w:rPr>
                      </w:pPr>
                      <w:r w:rsidRPr="00AC4346">
                        <w:rPr>
                          <w:rFonts w:cstheme="minorHAnsi"/>
                        </w:rPr>
                        <w:t>For example</w:t>
                      </w:r>
                      <w:r w:rsidRPr="0091295C">
                        <w:rPr>
                          <w:rFonts w:cstheme="minorHAnsi"/>
                        </w:rPr>
                        <w:t>, a direct</w:t>
                      </w:r>
                      <w:r w:rsidRPr="00562517">
                        <w:rPr>
                          <w:rFonts w:cstheme="minorHAnsi"/>
                        </w:rPr>
                        <w:t xml:space="preserve"> installed low flow faucet aerator in unknown faucet in a</w:t>
                      </w:r>
                      <w:r>
                        <w:rPr>
                          <w:rFonts w:cstheme="minorHAnsi"/>
                        </w:rPr>
                        <w:t xml:space="preserve"> </w:t>
                      </w:r>
                      <w:proofErr w:type="gramStart"/>
                      <w:r>
                        <w:rPr>
                          <w:rFonts w:cstheme="minorHAnsi"/>
                        </w:rPr>
                        <w:t>single family</w:t>
                      </w:r>
                      <w:proofErr w:type="gramEnd"/>
                      <w:r w:rsidRPr="00562517">
                        <w:rPr>
                          <w:rFonts w:cstheme="minorHAnsi"/>
                        </w:rPr>
                        <w:t xml:space="preserve"> home:</w:t>
                      </w:r>
                    </w:p>
                    <w:p w14:paraId="4492CAF0" w14:textId="77777777" w:rsidR="009C2013" w:rsidRPr="00562517" w:rsidRDefault="009C2013" w:rsidP="009C2013">
                      <w:pPr>
                        <w:spacing w:after="60"/>
                        <w:ind w:firstLine="720"/>
                        <w:rPr>
                          <w:rFonts w:cstheme="minorHAnsi"/>
                          <w:noProof/>
                        </w:rPr>
                      </w:pPr>
                      <w:proofErr w:type="spellStart"/>
                      <w:r>
                        <w:rPr>
                          <w:rFonts w:cstheme="minorHAnsi"/>
                        </w:rPr>
                        <w:t>ΔWater</w:t>
                      </w:r>
                      <w:proofErr w:type="spellEnd"/>
                      <w:r>
                        <w:rPr>
                          <w:rFonts w:cstheme="minorHAnsi"/>
                        </w:rPr>
                        <w:t xml:space="preserve"> (gallons)</w:t>
                      </w:r>
                      <w:r w:rsidRPr="00562517">
                        <w:rPr>
                          <w:rFonts w:cstheme="minorHAnsi"/>
                          <w:noProof/>
                        </w:rPr>
                        <w:tab/>
                        <w:t>= (((1.</w:t>
                      </w:r>
                      <w:r>
                        <w:rPr>
                          <w:rFonts w:cstheme="minorHAnsi"/>
                          <w:noProof/>
                        </w:rPr>
                        <w:t>58</w:t>
                      </w:r>
                      <w:r w:rsidRPr="00FA4A37">
                        <w:rPr>
                          <w:rFonts w:cstheme="minorHAnsi"/>
                          <w:noProof/>
                        </w:rPr>
                        <w:t xml:space="preserve"> * 9.0 – 0.94 * 9.0) * 2.5</w:t>
                      </w:r>
                      <w:r w:rsidRPr="00562517">
                        <w:rPr>
                          <w:rFonts w:cstheme="minorHAnsi"/>
                          <w:noProof/>
                        </w:rPr>
                        <w:t>6 * 365.25 * 0.795) /3.83) * 0.9</w:t>
                      </w:r>
                      <w:r>
                        <w:rPr>
                          <w:rFonts w:cstheme="minorHAnsi"/>
                          <w:noProof/>
                        </w:rPr>
                        <w:t>3</w:t>
                      </w:r>
                    </w:p>
                    <w:p w14:paraId="4E803520" w14:textId="77777777" w:rsidR="009C2013" w:rsidRDefault="009C2013" w:rsidP="009C2013">
                      <w:pPr>
                        <w:spacing w:after="60"/>
                        <w:ind w:left="2160"/>
                        <w:rPr>
                          <w:rFonts w:cstheme="minorBidi"/>
                        </w:rPr>
                      </w:pPr>
                      <w:r w:rsidRPr="00562517">
                        <w:rPr>
                          <w:rFonts w:cstheme="minorHAnsi"/>
                        </w:rPr>
                        <w:t xml:space="preserve">= </w:t>
                      </w:r>
                      <w:r>
                        <w:rPr>
                          <w:rFonts w:cstheme="minorHAnsi"/>
                        </w:rPr>
                        <w:t>1040</w:t>
                      </w:r>
                      <w:r w:rsidRPr="00FA4A37">
                        <w:rPr>
                          <w:rFonts w:cstheme="minorHAnsi"/>
                        </w:rPr>
                        <w:t xml:space="preserve"> gallons</w:t>
                      </w:r>
                    </w:p>
                  </w:txbxContent>
                </v:textbox>
                <w10:anchorlock/>
              </v:shape>
            </w:pict>
          </mc:Fallback>
        </mc:AlternateContent>
      </w:r>
    </w:p>
    <w:p w14:paraId="3A0013E9" w14:textId="77777777" w:rsidR="009C2013" w:rsidRDefault="009C2013" w:rsidP="009C2013">
      <w:pPr>
        <w:pStyle w:val="Heading6"/>
      </w:pPr>
      <w:r>
        <w:t xml:space="preserve">Deemed O&amp;M Cost Adjustment Calculation </w:t>
      </w:r>
    </w:p>
    <w:p w14:paraId="3008A51E" w14:textId="77777777" w:rsidR="009C2013" w:rsidRDefault="009C2013" w:rsidP="009C2013">
      <w:pPr>
        <w:rPr>
          <w:rFonts w:cstheme="minorHAnsi"/>
          <w:iCs/>
        </w:rPr>
      </w:pPr>
      <w:r>
        <w:rPr>
          <w:rFonts w:cstheme="minorHAnsi"/>
        </w:rPr>
        <w:t>N/A</w:t>
      </w:r>
    </w:p>
    <w:p w14:paraId="56B330B6" w14:textId="77777777" w:rsidR="009C2013" w:rsidRDefault="009C2013" w:rsidP="009C2013">
      <w:pPr>
        <w:pStyle w:val="Heading6"/>
      </w:pPr>
      <w:r>
        <w:t>Sources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682"/>
      </w:tblGrid>
      <w:tr w:rsidR="009C2013" w14:paraId="6E7FB091" w14:textId="77777777" w:rsidTr="009070A9">
        <w:trPr>
          <w:trHeight w:val="314"/>
          <w:jc w:val="center"/>
        </w:trPr>
        <w:tc>
          <w:tcPr>
            <w:tcW w:w="1170" w:type="dxa"/>
            <w:shd w:val="clear" w:color="auto" w:fill="808080" w:themeFill="background1" w:themeFillShade="80"/>
            <w:vAlign w:val="center"/>
            <w:hideMark/>
          </w:tcPr>
          <w:p w14:paraId="33609487" w14:textId="77777777" w:rsidR="009C2013" w:rsidRDefault="009C2013" w:rsidP="009070A9">
            <w:pPr>
              <w:keepNext/>
              <w:keepLines/>
              <w:spacing w:after="0"/>
              <w:jc w:val="center"/>
              <w:rPr>
                <w:b/>
                <w:color w:val="FFFFFF" w:themeColor="background1"/>
                <w:sz w:val="22"/>
              </w:rPr>
            </w:pPr>
            <w:r>
              <w:rPr>
                <w:b/>
                <w:color w:val="FFFFFF" w:themeColor="background1"/>
              </w:rPr>
              <w:t>Source ID</w:t>
            </w:r>
          </w:p>
        </w:tc>
        <w:tc>
          <w:tcPr>
            <w:tcW w:w="8682" w:type="dxa"/>
            <w:shd w:val="clear" w:color="auto" w:fill="808080" w:themeFill="background1" w:themeFillShade="80"/>
            <w:vAlign w:val="center"/>
            <w:hideMark/>
          </w:tcPr>
          <w:p w14:paraId="1B2ED3CA" w14:textId="77777777" w:rsidR="009C2013" w:rsidRDefault="009C2013" w:rsidP="009070A9">
            <w:pPr>
              <w:keepNext/>
              <w:keepLines/>
              <w:spacing w:after="0"/>
              <w:jc w:val="center"/>
              <w:rPr>
                <w:b/>
                <w:color w:val="FFFFFF" w:themeColor="background1"/>
                <w:sz w:val="22"/>
              </w:rPr>
            </w:pPr>
            <w:r>
              <w:rPr>
                <w:b/>
                <w:color w:val="FFFFFF" w:themeColor="background1"/>
              </w:rPr>
              <w:t>Reference</w:t>
            </w:r>
          </w:p>
        </w:tc>
      </w:tr>
      <w:tr w:rsidR="009C2013" w14:paraId="255FF7FD" w14:textId="77777777" w:rsidTr="009070A9">
        <w:trPr>
          <w:trHeight w:val="300"/>
          <w:jc w:val="center"/>
        </w:trPr>
        <w:tc>
          <w:tcPr>
            <w:tcW w:w="1170" w:type="dxa"/>
            <w:noWrap/>
            <w:vAlign w:val="center"/>
            <w:hideMark/>
          </w:tcPr>
          <w:p w14:paraId="33A58FC1" w14:textId="77777777" w:rsidR="009C2013" w:rsidRDefault="009C2013" w:rsidP="009070A9">
            <w:pPr>
              <w:keepNext/>
              <w:keepLines/>
              <w:spacing w:after="0"/>
              <w:jc w:val="center"/>
              <w:rPr>
                <w:color w:val="000000"/>
                <w:sz w:val="22"/>
              </w:rPr>
            </w:pPr>
            <w:r>
              <w:rPr>
                <w:color w:val="000000"/>
              </w:rPr>
              <w:t>1</w:t>
            </w:r>
          </w:p>
        </w:tc>
        <w:tc>
          <w:tcPr>
            <w:tcW w:w="8682" w:type="dxa"/>
            <w:noWrap/>
            <w:vAlign w:val="center"/>
            <w:hideMark/>
          </w:tcPr>
          <w:p w14:paraId="7188BA4C" w14:textId="77777777" w:rsidR="009C2013" w:rsidRDefault="009C2013" w:rsidP="009070A9">
            <w:pPr>
              <w:keepNext/>
              <w:keepLines/>
              <w:spacing w:after="0"/>
              <w:jc w:val="left"/>
              <w:rPr>
                <w:color w:val="000000"/>
                <w:sz w:val="22"/>
              </w:rPr>
            </w:pPr>
            <w:r>
              <w:rPr>
                <w:color w:val="000000"/>
              </w:rPr>
              <w:t>2011, DeOreo, William. California Single Family Water Use Efficiency Study. April 20, 2011.</w:t>
            </w:r>
          </w:p>
        </w:tc>
      </w:tr>
      <w:tr w:rsidR="009C2013" w14:paraId="432C9EB1" w14:textId="77777777" w:rsidTr="009070A9">
        <w:trPr>
          <w:trHeight w:val="300"/>
          <w:jc w:val="center"/>
        </w:trPr>
        <w:tc>
          <w:tcPr>
            <w:tcW w:w="1170" w:type="dxa"/>
            <w:noWrap/>
            <w:vAlign w:val="center"/>
            <w:hideMark/>
          </w:tcPr>
          <w:p w14:paraId="6DB95A7B" w14:textId="77777777" w:rsidR="009C2013" w:rsidRDefault="009C2013" w:rsidP="009070A9">
            <w:pPr>
              <w:keepNext/>
              <w:keepLines/>
              <w:spacing w:after="0"/>
              <w:jc w:val="center"/>
              <w:rPr>
                <w:color w:val="000000"/>
                <w:sz w:val="22"/>
              </w:rPr>
            </w:pPr>
            <w:r>
              <w:rPr>
                <w:color w:val="000000"/>
              </w:rPr>
              <w:t>2</w:t>
            </w:r>
          </w:p>
        </w:tc>
        <w:tc>
          <w:tcPr>
            <w:tcW w:w="8682" w:type="dxa"/>
            <w:noWrap/>
            <w:vAlign w:val="center"/>
            <w:hideMark/>
          </w:tcPr>
          <w:p w14:paraId="7AD11C03" w14:textId="77777777" w:rsidR="009C2013" w:rsidRDefault="009C2013" w:rsidP="009070A9">
            <w:pPr>
              <w:keepNext/>
              <w:keepLines/>
              <w:spacing w:after="0"/>
              <w:jc w:val="left"/>
              <w:rPr>
                <w:color w:val="000000"/>
                <w:sz w:val="22"/>
              </w:rPr>
            </w:pPr>
            <w:r>
              <w:rPr>
                <w:color w:val="000000"/>
              </w:rPr>
              <w:t>2000, Mayer, Peter, William DeOreo, and David Lewis. Seattle Home Water Conservation Study. December 2000.</w:t>
            </w:r>
          </w:p>
        </w:tc>
      </w:tr>
      <w:tr w:rsidR="009C2013" w14:paraId="2533D856" w14:textId="77777777" w:rsidTr="009070A9">
        <w:trPr>
          <w:trHeight w:val="300"/>
          <w:jc w:val="center"/>
        </w:trPr>
        <w:tc>
          <w:tcPr>
            <w:tcW w:w="1170" w:type="dxa"/>
            <w:noWrap/>
            <w:vAlign w:val="center"/>
            <w:hideMark/>
          </w:tcPr>
          <w:p w14:paraId="21D0D308" w14:textId="77777777" w:rsidR="009C2013" w:rsidRDefault="009C2013" w:rsidP="009070A9">
            <w:pPr>
              <w:keepNext/>
              <w:keepLines/>
              <w:spacing w:after="0"/>
              <w:jc w:val="center"/>
              <w:rPr>
                <w:color w:val="000000"/>
                <w:sz w:val="22"/>
              </w:rPr>
            </w:pPr>
            <w:r>
              <w:rPr>
                <w:color w:val="000000"/>
              </w:rPr>
              <w:t>3</w:t>
            </w:r>
          </w:p>
        </w:tc>
        <w:tc>
          <w:tcPr>
            <w:tcW w:w="8682" w:type="dxa"/>
            <w:noWrap/>
            <w:vAlign w:val="center"/>
            <w:hideMark/>
          </w:tcPr>
          <w:p w14:paraId="633C8E81" w14:textId="77777777" w:rsidR="009C2013" w:rsidRDefault="009C2013" w:rsidP="009070A9">
            <w:pPr>
              <w:keepNext/>
              <w:keepLines/>
              <w:spacing w:after="0"/>
              <w:jc w:val="left"/>
              <w:rPr>
                <w:color w:val="000000"/>
                <w:sz w:val="22"/>
              </w:rPr>
            </w:pPr>
            <w:r>
              <w:rPr>
                <w:color w:val="000000"/>
              </w:rPr>
              <w:t>1999, Mayer, Peter, William DeOreo. Residential End Uses of Water. Published by AWWA Research Foundation and American Water Works Association. 1999.</w:t>
            </w:r>
          </w:p>
        </w:tc>
      </w:tr>
      <w:tr w:rsidR="009C2013" w14:paraId="7252C83D" w14:textId="77777777" w:rsidTr="009070A9">
        <w:trPr>
          <w:trHeight w:val="300"/>
          <w:jc w:val="center"/>
        </w:trPr>
        <w:tc>
          <w:tcPr>
            <w:tcW w:w="1170" w:type="dxa"/>
            <w:noWrap/>
            <w:vAlign w:val="center"/>
            <w:hideMark/>
          </w:tcPr>
          <w:p w14:paraId="50FF1D2E" w14:textId="77777777" w:rsidR="009C2013" w:rsidRDefault="009C2013" w:rsidP="009070A9">
            <w:pPr>
              <w:keepNext/>
              <w:keepLines/>
              <w:spacing w:after="0"/>
              <w:jc w:val="center"/>
              <w:rPr>
                <w:color w:val="000000"/>
                <w:sz w:val="22"/>
              </w:rPr>
            </w:pPr>
            <w:r>
              <w:rPr>
                <w:color w:val="000000"/>
              </w:rPr>
              <w:t>4</w:t>
            </w:r>
          </w:p>
        </w:tc>
        <w:tc>
          <w:tcPr>
            <w:tcW w:w="8682" w:type="dxa"/>
            <w:noWrap/>
            <w:vAlign w:val="center"/>
            <w:hideMark/>
          </w:tcPr>
          <w:p w14:paraId="660F418E" w14:textId="77777777" w:rsidR="009C2013" w:rsidRDefault="009C2013" w:rsidP="009070A9">
            <w:pPr>
              <w:keepNext/>
              <w:keepLines/>
              <w:spacing w:after="0"/>
              <w:jc w:val="left"/>
              <w:rPr>
                <w:color w:val="000000"/>
                <w:sz w:val="22"/>
              </w:rPr>
            </w:pPr>
            <w:r>
              <w:rPr>
                <w:color w:val="000000"/>
              </w:rPr>
              <w:t>2003, Mayer, Peter, William DeOreo. Residential Indoor Water Conservation Study. Aquacraft, Inc. Water Engineering and Management. Prepared for East Bay Municipal Utility District and the US EPA. July 2003.</w:t>
            </w:r>
          </w:p>
        </w:tc>
      </w:tr>
      <w:tr w:rsidR="009C2013" w14:paraId="7677063C" w14:textId="77777777" w:rsidTr="009070A9">
        <w:trPr>
          <w:trHeight w:val="300"/>
          <w:jc w:val="center"/>
        </w:trPr>
        <w:tc>
          <w:tcPr>
            <w:tcW w:w="1170" w:type="dxa"/>
            <w:noWrap/>
            <w:vAlign w:val="center"/>
            <w:hideMark/>
          </w:tcPr>
          <w:p w14:paraId="6CD8BC53" w14:textId="77777777" w:rsidR="009C2013" w:rsidRDefault="009C2013" w:rsidP="009070A9">
            <w:pPr>
              <w:keepNext/>
              <w:keepLines/>
              <w:spacing w:after="0"/>
              <w:jc w:val="center"/>
              <w:rPr>
                <w:color w:val="000000"/>
                <w:sz w:val="22"/>
              </w:rPr>
            </w:pPr>
            <w:r>
              <w:rPr>
                <w:color w:val="000000"/>
              </w:rPr>
              <w:t>5</w:t>
            </w:r>
          </w:p>
        </w:tc>
        <w:tc>
          <w:tcPr>
            <w:tcW w:w="8682" w:type="dxa"/>
            <w:noWrap/>
            <w:vAlign w:val="center"/>
            <w:hideMark/>
          </w:tcPr>
          <w:p w14:paraId="51BDB935" w14:textId="77777777" w:rsidR="009C2013" w:rsidRDefault="009C2013" w:rsidP="009070A9">
            <w:pPr>
              <w:keepNext/>
              <w:keepLines/>
              <w:spacing w:after="0"/>
              <w:jc w:val="left"/>
              <w:rPr>
                <w:color w:val="000000"/>
                <w:sz w:val="22"/>
              </w:rPr>
            </w:pPr>
            <w:r>
              <w:rPr>
                <w:color w:val="000000"/>
              </w:rPr>
              <w:t>2011, DeOreo, William. Analysis of Water Use in New Single Family Homes. By Aquacraft. For Salt Lake City Corporation and US EPA. July 20, 2011.</w:t>
            </w:r>
          </w:p>
        </w:tc>
      </w:tr>
      <w:tr w:rsidR="009C2013" w14:paraId="60CCACB2" w14:textId="77777777" w:rsidTr="009070A9">
        <w:trPr>
          <w:trHeight w:val="300"/>
          <w:jc w:val="center"/>
        </w:trPr>
        <w:tc>
          <w:tcPr>
            <w:tcW w:w="1170" w:type="dxa"/>
            <w:noWrap/>
            <w:vAlign w:val="center"/>
            <w:hideMark/>
          </w:tcPr>
          <w:p w14:paraId="4F371FC9" w14:textId="77777777" w:rsidR="009C2013" w:rsidRDefault="009C2013" w:rsidP="009070A9">
            <w:pPr>
              <w:keepNext/>
              <w:keepLines/>
              <w:spacing w:after="0"/>
              <w:jc w:val="center"/>
              <w:rPr>
                <w:color w:val="000000"/>
                <w:sz w:val="22"/>
              </w:rPr>
            </w:pPr>
            <w:r>
              <w:rPr>
                <w:color w:val="000000"/>
              </w:rPr>
              <w:t>6</w:t>
            </w:r>
          </w:p>
        </w:tc>
        <w:tc>
          <w:tcPr>
            <w:tcW w:w="8682" w:type="dxa"/>
            <w:noWrap/>
            <w:vAlign w:val="center"/>
            <w:hideMark/>
          </w:tcPr>
          <w:p w14:paraId="10CB42C1" w14:textId="77777777" w:rsidR="009C2013" w:rsidRDefault="009C2013" w:rsidP="009070A9">
            <w:pPr>
              <w:keepNext/>
              <w:keepLines/>
              <w:spacing w:after="0"/>
              <w:jc w:val="left"/>
              <w:rPr>
                <w:color w:val="000000"/>
                <w:sz w:val="22"/>
              </w:rPr>
            </w:pPr>
            <w:r>
              <w:rPr>
                <w:color w:val="000000"/>
              </w:rPr>
              <w:t>2011, Aquacraft. Albuquerque Single Family Water Use Efficiency and Retrofit Study. For Albuquerque Bernalillo County Water Utility Authority. December 1, 2011.</w:t>
            </w:r>
          </w:p>
        </w:tc>
      </w:tr>
      <w:tr w:rsidR="009C2013" w14:paraId="06A31742" w14:textId="77777777" w:rsidTr="009070A9">
        <w:trPr>
          <w:trHeight w:val="300"/>
          <w:jc w:val="center"/>
        </w:trPr>
        <w:tc>
          <w:tcPr>
            <w:tcW w:w="1170" w:type="dxa"/>
            <w:noWrap/>
            <w:vAlign w:val="center"/>
            <w:hideMark/>
          </w:tcPr>
          <w:p w14:paraId="270A068D" w14:textId="77777777" w:rsidR="009C2013" w:rsidRDefault="009C2013" w:rsidP="009070A9">
            <w:pPr>
              <w:keepNext/>
              <w:keepLines/>
              <w:spacing w:after="0"/>
              <w:jc w:val="center"/>
              <w:rPr>
                <w:color w:val="000000"/>
                <w:sz w:val="22"/>
              </w:rPr>
            </w:pPr>
            <w:r>
              <w:rPr>
                <w:color w:val="000000"/>
              </w:rPr>
              <w:t>7</w:t>
            </w:r>
          </w:p>
        </w:tc>
        <w:tc>
          <w:tcPr>
            <w:tcW w:w="8682" w:type="dxa"/>
            <w:noWrap/>
            <w:vAlign w:val="center"/>
            <w:hideMark/>
          </w:tcPr>
          <w:p w14:paraId="46AA198D" w14:textId="77777777" w:rsidR="009C2013" w:rsidRDefault="009C2013" w:rsidP="009070A9">
            <w:pPr>
              <w:keepNext/>
              <w:keepLines/>
              <w:spacing w:after="0"/>
              <w:jc w:val="left"/>
              <w:rPr>
                <w:color w:val="000000"/>
                <w:sz w:val="22"/>
              </w:rPr>
            </w:pPr>
            <w:r>
              <w:rPr>
                <w:color w:val="000000"/>
              </w:rPr>
              <w:t>2008, Schultdt, Marc, and Debra Tachibana. Energy related Water Fixture Measurements: Securing the Baseline for Northwest Single Family Homes. 2008 ACEEE Summer Study on Energy Efficiency in Buildings.</w:t>
            </w:r>
          </w:p>
        </w:tc>
      </w:tr>
    </w:tbl>
    <w:p w14:paraId="39BFFB12" w14:textId="50D88796" w:rsidR="009C2013" w:rsidRDefault="009C2013" w:rsidP="009C2013">
      <w:pPr>
        <w:pStyle w:val="Heading6"/>
      </w:pPr>
      <w:r w:rsidRPr="00E43882">
        <w:t>Measure Code: RS-HWE-LFFA-V</w:t>
      </w:r>
      <w:r>
        <w:t>1</w:t>
      </w:r>
      <w:del w:id="2077" w:author="Sam Dent" w:date="2023-11-01T11:23:00Z">
        <w:r w:rsidDel="00BD2C95">
          <w:delText>3</w:delText>
        </w:r>
      </w:del>
      <w:ins w:id="2078" w:author="Sam Dent" w:date="2023-11-01T11:23:00Z">
        <w:r w:rsidR="00BD2C95">
          <w:t>4</w:t>
        </w:r>
      </w:ins>
      <w:r>
        <w:t>-240101</w:t>
      </w:r>
    </w:p>
    <w:p w14:paraId="150FAEF1" w14:textId="77777777" w:rsidR="009C2013" w:rsidRPr="008D1D07" w:rsidRDefault="009C2013" w:rsidP="009C2013">
      <w:pPr>
        <w:pStyle w:val="Heading6"/>
      </w:pPr>
      <w:r>
        <w:t>Review Deadline: 1/1/2025</w:t>
      </w:r>
    </w:p>
    <w:p w14:paraId="15B71F62" w14:textId="77777777" w:rsidR="009C2013" w:rsidRDefault="009C2013" w:rsidP="009C2013"/>
    <w:p w14:paraId="2D3B9F2F" w14:textId="77777777" w:rsidR="009C2013" w:rsidRPr="004C0465" w:rsidRDefault="009C2013" w:rsidP="009C2013">
      <w:pPr>
        <w:sectPr w:rsidR="009C2013" w:rsidRPr="004C0465" w:rsidSect="00DC40B9">
          <w:headerReference w:type="default" r:id="rId21"/>
          <w:pgSz w:w="12240" w:h="15840"/>
          <w:pgMar w:top="1440" w:right="1440" w:bottom="1440" w:left="1440" w:header="720" w:footer="720" w:gutter="0"/>
          <w:cols w:space="720"/>
          <w:docGrid w:linePitch="360"/>
        </w:sectPr>
      </w:pPr>
    </w:p>
    <w:p w14:paraId="27C7FF40" w14:textId="00F17AF3" w:rsidR="00CD7384" w:rsidRPr="000B7BB6" w:rsidRDefault="005A0D0A" w:rsidP="001E057B">
      <w:pPr>
        <w:pStyle w:val="Heading3"/>
      </w:pPr>
      <w:bookmarkStart w:id="2079" w:name="_Toc319489371"/>
      <w:bookmarkStart w:id="2080" w:name="_Toc319662642"/>
      <w:bookmarkStart w:id="2081" w:name="_Ref325428937"/>
      <w:bookmarkStart w:id="2082" w:name="_Ref325428941"/>
      <w:bookmarkStart w:id="2083" w:name="_Ref326033793"/>
      <w:bookmarkStart w:id="2084" w:name="_Toc333219095"/>
      <w:bookmarkStart w:id="2085" w:name="_Ref355961109"/>
      <w:bookmarkStart w:id="2086" w:name="_Toc437592983"/>
      <w:bookmarkStart w:id="2087" w:name="_Toc437855998"/>
      <w:bookmarkStart w:id="2088" w:name="_Toc466463628"/>
      <w:bookmarkStart w:id="2089" w:name="_Toc146303369"/>
      <w:bookmarkStart w:id="2090" w:name="_Toc315447656"/>
      <w:bookmarkEnd w:id="2056"/>
      <w:r>
        <w:t>5.4.5</w:t>
      </w:r>
      <w:r>
        <w:tab/>
      </w:r>
      <w:r w:rsidR="00CD7384" w:rsidRPr="000B7BB6">
        <w:t>Low Flow Showerheads</w:t>
      </w:r>
      <w:bookmarkEnd w:id="2079"/>
      <w:bookmarkEnd w:id="2080"/>
      <w:bookmarkEnd w:id="2081"/>
      <w:bookmarkEnd w:id="2082"/>
      <w:bookmarkEnd w:id="2083"/>
      <w:bookmarkEnd w:id="2084"/>
      <w:bookmarkEnd w:id="2085"/>
      <w:bookmarkEnd w:id="2086"/>
      <w:bookmarkEnd w:id="2087"/>
      <w:bookmarkEnd w:id="2088"/>
      <w:bookmarkEnd w:id="2089"/>
      <w:r w:rsidR="00CD7384" w:rsidRPr="000B7BB6">
        <w:t xml:space="preserve"> </w:t>
      </w:r>
      <w:bookmarkEnd w:id="2090"/>
    </w:p>
    <w:p w14:paraId="3E97F4B2" w14:textId="77777777" w:rsidR="00CD7384" w:rsidRPr="000B7BB6" w:rsidRDefault="00CD7384" w:rsidP="00CD7384">
      <w:pPr>
        <w:pStyle w:val="Heading6"/>
      </w:pPr>
      <w:r w:rsidRPr="00B41203">
        <w:t xml:space="preserve">Description </w:t>
      </w:r>
    </w:p>
    <w:p w14:paraId="66931E36" w14:textId="77777777" w:rsidR="00CD7384" w:rsidRPr="000B7BB6" w:rsidRDefault="00CD7384" w:rsidP="00CD7384">
      <w:pPr>
        <w:rPr>
          <w:rFonts w:cstheme="minorHAnsi"/>
        </w:rPr>
      </w:pPr>
      <w:r w:rsidRPr="000B7BB6">
        <w:rPr>
          <w:rFonts w:cstheme="minorHAnsi"/>
        </w:rPr>
        <w:t xml:space="preserve">This measure relates to the installation of a low flow showerhead in a single or multi-family household. </w:t>
      </w:r>
    </w:p>
    <w:p w14:paraId="34FAFDBF" w14:textId="77777777" w:rsidR="00CD7384" w:rsidRPr="000B7BB6" w:rsidRDefault="00CD7384" w:rsidP="00CD7384">
      <w:pPr>
        <w:rPr>
          <w:rFonts w:cstheme="minorHAnsi"/>
        </w:rPr>
      </w:pPr>
      <w:r>
        <w:rPr>
          <w:rFonts w:cstheme="minorHAnsi"/>
          <w:szCs w:val="20"/>
        </w:rPr>
        <w:t>This measure may be used for units provided through Efficiency Kits; however the in service rate for such measures should be derived through evaluation results specifically for this implementation methodology.</w:t>
      </w:r>
      <w:r w:rsidRPr="000B7BB6">
        <w:rPr>
          <w:rFonts w:cstheme="minorHAnsi"/>
          <w:szCs w:val="20"/>
        </w:rPr>
        <w:t xml:space="preserve"> </w:t>
      </w:r>
    </w:p>
    <w:p w14:paraId="1BE55318" w14:textId="77777777" w:rsidR="00CD7384" w:rsidRPr="000B7BB6" w:rsidRDefault="00CD7384" w:rsidP="00CD7384">
      <w:pPr>
        <w:widowControl/>
        <w:jc w:val="left"/>
        <w:rPr>
          <w:rFonts w:cstheme="minorHAnsi"/>
          <w:szCs w:val="20"/>
        </w:rPr>
      </w:pPr>
      <w:r w:rsidRPr="000B7BB6">
        <w:rPr>
          <w:rFonts w:cstheme="minorHAnsi"/>
          <w:szCs w:val="20"/>
        </w:rPr>
        <w:t>This measure was developed to be applicable to the following program types:  TOS, RF, NC, DI</w:t>
      </w:r>
      <w:r>
        <w:rPr>
          <w:rFonts w:cstheme="minorHAnsi"/>
          <w:szCs w:val="20"/>
        </w:rPr>
        <w:t>, KITS</w:t>
      </w:r>
      <w:r w:rsidRPr="000B7BB6">
        <w:rPr>
          <w:rFonts w:cstheme="minorHAnsi"/>
          <w:szCs w:val="20"/>
        </w:rPr>
        <w:t xml:space="preserve">.  </w:t>
      </w:r>
    </w:p>
    <w:p w14:paraId="47B176DE" w14:textId="77777777" w:rsidR="00CD7384" w:rsidRPr="000B7BB6" w:rsidRDefault="00CD7384" w:rsidP="00CD7384">
      <w:pPr>
        <w:widowControl/>
        <w:jc w:val="left"/>
        <w:rPr>
          <w:rFonts w:cstheme="minorHAnsi"/>
          <w:szCs w:val="20"/>
        </w:rPr>
      </w:pPr>
      <w:r w:rsidRPr="000B7BB6">
        <w:rPr>
          <w:rFonts w:cstheme="minorHAnsi"/>
          <w:szCs w:val="20"/>
        </w:rPr>
        <w:t>If applied to other program types, the measure savings should be verified.</w:t>
      </w:r>
    </w:p>
    <w:p w14:paraId="7E29F07F" w14:textId="77777777" w:rsidR="00CD7384" w:rsidRPr="000B7BB6" w:rsidRDefault="00CD7384" w:rsidP="00CD7384">
      <w:pPr>
        <w:pStyle w:val="Heading6"/>
      </w:pPr>
      <w:r w:rsidRPr="00B41203">
        <w:t>De</w:t>
      </w:r>
      <w:r>
        <w:t>finition of Efficient Equipment</w:t>
      </w:r>
    </w:p>
    <w:p w14:paraId="29FC2DC7" w14:textId="77777777" w:rsidR="00CD7384" w:rsidRPr="000B7BB6" w:rsidRDefault="00CD7384" w:rsidP="00CD7384">
      <w:pPr>
        <w:rPr>
          <w:rFonts w:cstheme="minorHAnsi"/>
        </w:rPr>
      </w:pPr>
      <w:r w:rsidRPr="000B7BB6">
        <w:rPr>
          <w:rFonts w:cstheme="minorHAnsi"/>
          <w:szCs w:val="20"/>
        </w:rPr>
        <w:t xml:space="preserve">To qualify for this measure the installed equipment must be a </w:t>
      </w:r>
      <w:r>
        <w:rPr>
          <w:rFonts w:cstheme="minorHAnsi"/>
          <w:szCs w:val="20"/>
        </w:rPr>
        <w:t xml:space="preserve">low flow </w:t>
      </w:r>
      <w:r w:rsidRPr="000B7BB6">
        <w:rPr>
          <w:rFonts w:cstheme="minorHAnsi"/>
          <w:szCs w:val="20"/>
        </w:rPr>
        <w:t xml:space="preserve">showerhead rated </w:t>
      </w:r>
      <w:r>
        <w:rPr>
          <w:rFonts w:cstheme="minorHAnsi"/>
          <w:szCs w:val="20"/>
        </w:rPr>
        <w:t xml:space="preserve">at least 0.5 </w:t>
      </w:r>
      <w:r w:rsidRPr="000B7BB6">
        <w:rPr>
          <w:rFonts w:cstheme="minorHAnsi"/>
          <w:szCs w:val="20"/>
        </w:rPr>
        <w:t>gallons per minute (GPM) less</w:t>
      </w:r>
      <w:r w:rsidRPr="00BB7757">
        <w:rPr>
          <w:rFonts w:cstheme="minorHAnsi"/>
          <w:szCs w:val="20"/>
        </w:rPr>
        <w:t xml:space="preserve"> </w:t>
      </w:r>
      <w:r>
        <w:rPr>
          <w:rFonts w:cstheme="minorHAnsi"/>
          <w:szCs w:val="20"/>
        </w:rPr>
        <w:t>than the existing showerhead</w:t>
      </w:r>
      <w:r w:rsidRPr="000B7BB6">
        <w:rPr>
          <w:rFonts w:cstheme="minorHAnsi"/>
          <w:szCs w:val="20"/>
        </w:rPr>
        <w:t>. Savings are calculated on a per showerhead fixture basis.</w:t>
      </w:r>
    </w:p>
    <w:p w14:paraId="4A74E5A9" w14:textId="77777777" w:rsidR="00CD7384" w:rsidRPr="000B7BB6" w:rsidRDefault="00CD7384" w:rsidP="00CD7384">
      <w:pPr>
        <w:pStyle w:val="Heading6"/>
      </w:pPr>
      <w:r w:rsidRPr="000B7BB6">
        <w:t xml:space="preserve">Definition of Baseline Equipment </w:t>
      </w:r>
    </w:p>
    <w:p w14:paraId="019B7158" w14:textId="77777777" w:rsidR="00CD7384" w:rsidRPr="000B7BB6" w:rsidRDefault="00CD7384" w:rsidP="00CD7384">
      <w:pPr>
        <w:rPr>
          <w:rFonts w:cstheme="minorHAnsi"/>
          <w:szCs w:val="20"/>
        </w:rPr>
      </w:pPr>
      <w:r w:rsidRPr="000B7BB6">
        <w:rPr>
          <w:rFonts w:cstheme="minorHAnsi"/>
          <w:szCs w:val="20"/>
        </w:rPr>
        <w:t>For Direct</w:t>
      </w:r>
      <w:r>
        <w:rPr>
          <w:rFonts w:cstheme="minorHAnsi"/>
          <w:szCs w:val="20"/>
        </w:rPr>
        <w:t xml:space="preserve"> </w:t>
      </w:r>
      <w:r w:rsidRPr="000B7BB6">
        <w:rPr>
          <w:rFonts w:cstheme="minorHAnsi"/>
          <w:szCs w:val="20"/>
        </w:rPr>
        <w:t>install programs, the baseline condition is assumed to be a standard showerhead rated at 2.</w:t>
      </w:r>
      <w:r>
        <w:rPr>
          <w:rFonts w:cstheme="minorHAnsi"/>
          <w:szCs w:val="20"/>
        </w:rPr>
        <w:t>0</w:t>
      </w:r>
      <w:r w:rsidRPr="000B7BB6">
        <w:rPr>
          <w:rFonts w:cstheme="minorHAnsi"/>
          <w:szCs w:val="20"/>
        </w:rPr>
        <w:t xml:space="preserve"> GPM or greater.</w:t>
      </w:r>
    </w:p>
    <w:p w14:paraId="4357F47E" w14:textId="77777777" w:rsidR="00CD7384" w:rsidRDefault="00CD7384" w:rsidP="00CD7384">
      <w:pPr>
        <w:rPr>
          <w:rFonts w:cstheme="minorHAnsi"/>
          <w:szCs w:val="20"/>
        </w:rPr>
      </w:pPr>
      <w:r w:rsidRPr="000B7BB6">
        <w:rPr>
          <w:rFonts w:cstheme="minorHAnsi"/>
          <w:szCs w:val="20"/>
        </w:rPr>
        <w:t>For retrofit and time-of-sale programs, the baseline condition is assumed to be a representative average of existing showerhead flow rates of participating customers including a range of low flow showerheads, standard-flow showerheads, and high-flow showerheads.</w:t>
      </w:r>
    </w:p>
    <w:p w14:paraId="204B501B" w14:textId="77777777" w:rsidR="00CD7384" w:rsidRPr="000B7BB6" w:rsidRDefault="00CD7384" w:rsidP="00CD7384">
      <w:pPr>
        <w:rPr>
          <w:rFonts w:cstheme="minorHAnsi"/>
        </w:rPr>
      </w:pPr>
      <w:r>
        <w:rPr>
          <w:rFonts w:cstheme="minorHAnsi"/>
        </w:rPr>
        <w:t>Average measured flow rates are used in the algorithm and are lower, reflecting the penetration of previously installed low flow fixtures (</w:t>
      </w:r>
      <w:r>
        <w:rPr>
          <w:rFonts w:cstheme="minorHAnsi"/>
          <w:noProof/>
        </w:rPr>
        <w:t>and therefore the freerider rate for this measure should be 0)</w:t>
      </w:r>
      <w:r>
        <w:rPr>
          <w:rFonts w:cstheme="minorHAnsi"/>
        </w:rPr>
        <w:t>, use of the shower at less than full flow, debris buildup, and lower water system pressure than fixtures are rated at.</w:t>
      </w:r>
    </w:p>
    <w:p w14:paraId="044CE1F2" w14:textId="77777777" w:rsidR="00CD7384" w:rsidRPr="000B7BB6" w:rsidRDefault="00CD7384" w:rsidP="00CD7384">
      <w:pPr>
        <w:pStyle w:val="Heading6"/>
      </w:pPr>
      <w:r w:rsidRPr="000B7BB6">
        <w:t xml:space="preserve">Deemed Lifetime of Efficient Equipment </w:t>
      </w:r>
    </w:p>
    <w:p w14:paraId="1484B4FE" w14:textId="77777777" w:rsidR="00CD7384" w:rsidRPr="000B7BB6" w:rsidRDefault="00CD7384" w:rsidP="00CD7384">
      <w:pPr>
        <w:rPr>
          <w:rFonts w:cstheme="minorHAnsi"/>
        </w:rPr>
      </w:pPr>
      <w:r w:rsidRPr="000B7BB6">
        <w:rPr>
          <w:rFonts w:cstheme="minorHAnsi"/>
          <w:szCs w:val="20"/>
        </w:rPr>
        <w:t>The expected measure life is assumed to be 10 years</w:t>
      </w:r>
      <w:r>
        <w:rPr>
          <w:rFonts w:cstheme="minorHAnsi"/>
          <w:szCs w:val="20"/>
        </w:rPr>
        <w:t>.</w:t>
      </w:r>
      <w:r w:rsidRPr="008F033B">
        <w:rPr>
          <w:rStyle w:val="FootnoteReference"/>
        </w:rPr>
        <w:footnoteReference w:id="401"/>
      </w:r>
    </w:p>
    <w:p w14:paraId="422030F7" w14:textId="77777777" w:rsidR="00CD7384" w:rsidRPr="000B7BB6" w:rsidRDefault="00CD7384" w:rsidP="00CD7384">
      <w:pPr>
        <w:pStyle w:val="Heading6"/>
      </w:pPr>
      <w:r w:rsidRPr="000B7BB6">
        <w:t xml:space="preserve">Deemed Measure Cost </w:t>
      </w:r>
    </w:p>
    <w:p w14:paraId="68035283" w14:textId="77777777" w:rsidR="00CD7384" w:rsidRPr="000B7BB6" w:rsidRDefault="00CD7384" w:rsidP="00CD7384">
      <w:pPr>
        <w:rPr>
          <w:rFonts w:cstheme="minorHAnsi"/>
          <w:szCs w:val="20"/>
        </w:rPr>
      </w:pPr>
      <w:r>
        <w:rPr>
          <w:rFonts w:cstheme="minorHAnsi"/>
          <w:szCs w:val="20"/>
        </w:rPr>
        <w:t>For time of sale or new construction t</w:t>
      </w:r>
      <w:r w:rsidRPr="000B7BB6">
        <w:rPr>
          <w:rFonts w:cstheme="minorHAnsi"/>
          <w:szCs w:val="20"/>
        </w:rPr>
        <w:t>he incremental cost for this measure is $</w:t>
      </w:r>
      <w:r>
        <w:rPr>
          <w:rFonts w:cstheme="minorHAnsi"/>
          <w:szCs w:val="20"/>
        </w:rPr>
        <w:t xml:space="preserve">7 </w:t>
      </w:r>
      <w:r w:rsidRPr="00B41203">
        <w:rPr>
          <w:rFonts w:cstheme="minorHAnsi"/>
          <w:szCs w:val="20"/>
        </w:rPr>
        <w:t>or program actual</w:t>
      </w:r>
      <w:r>
        <w:rPr>
          <w:rFonts w:cstheme="minorHAnsi"/>
          <w:szCs w:val="20"/>
        </w:rPr>
        <w:t>.</w:t>
      </w:r>
      <w:r w:rsidRPr="008F033B">
        <w:rPr>
          <w:rStyle w:val="FootnoteReference"/>
        </w:rPr>
        <w:footnoteReference w:id="402"/>
      </w:r>
    </w:p>
    <w:p w14:paraId="6281632C" w14:textId="77777777" w:rsidR="00CD7384" w:rsidRPr="000B7BB6" w:rsidRDefault="00CD7384" w:rsidP="00CD7384">
      <w:pPr>
        <w:rPr>
          <w:rFonts w:cstheme="minorHAnsi"/>
          <w:szCs w:val="20"/>
        </w:rPr>
      </w:pPr>
      <w:r>
        <w:rPr>
          <w:rFonts w:cstheme="minorHAnsi"/>
          <w:szCs w:val="20"/>
        </w:rPr>
        <w:t xml:space="preserve">For low flow showerheads provided through Direct Install or within Efficiency Kits, </w:t>
      </w:r>
      <w:r>
        <w:rPr>
          <w:rFonts w:cstheme="minorHAnsi"/>
        </w:rPr>
        <w:t>the</w:t>
      </w:r>
      <w:r w:rsidRPr="0083650A">
        <w:rPr>
          <w:rFonts w:cstheme="minorHAnsi"/>
        </w:rPr>
        <w:t xml:space="preserve"> </w:t>
      </w:r>
      <w:r>
        <w:rPr>
          <w:rFonts w:cstheme="minorHAnsi"/>
        </w:rPr>
        <w:t>actual program delivery costs (including labor if applicable) should be utilized. If unknown assume $12 for Direct Install</w:t>
      </w:r>
      <w:r>
        <w:rPr>
          <w:rStyle w:val="FootnoteReference"/>
        </w:rPr>
        <w:footnoteReference w:id="403"/>
      </w:r>
      <w:r>
        <w:rPr>
          <w:rFonts w:cstheme="minorHAnsi"/>
        </w:rPr>
        <w:t xml:space="preserve"> and $7 for Efficiency Kits.</w:t>
      </w:r>
    </w:p>
    <w:p w14:paraId="18C68B4B" w14:textId="77777777" w:rsidR="00CD7384" w:rsidRPr="000B7BB6" w:rsidRDefault="00CD7384" w:rsidP="00CD7384">
      <w:pPr>
        <w:pStyle w:val="Heading6"/>
      </w:pPr>
      <w:r w:rsidRPr="000B7BB6">
        <w:t>Loadshape</w:t>
      </w:r>
    </w:p>
    <w:p w14:paraId="13DA7CD6" w14:textId="77777777" w:rsidR="00CD7384" w:rsidRPr="000B7BB6" w:rsidRDefault="00CD7384" w:rsidP="00CD7384">
      <w:pPr>
        <w:widowControl/>
        <w:rPr>
          <w:rFonts w:cstheme="minorHAnsi"/>
          <w:color w:val="000000"/>
          <w:szCs w:val="20"/>
        </w:rPr>
      </w:pPr>
      <w:r w:rsidRPr="000B7BB6">
        <w:rPr>
          <w:rFonts w:cstheme="minorHAnsi"/>
          <w:color w:val="000000"/>
          <w:szCs w:val="20"/>
        </w:rPr>
        <w:t>Loadshape R03 - Residential Electric DHW</w:t>
      </w:r>
    </w:p>
    <w:p w14:paraId="3FF3E73F" w14:textId="77777777" w:rsidR="00CD7384" w:rsidRPr="000B7BB6" w:rsidRDefault="00CD7384" w:rsidP="00CD7384">
      <w:pPr>
        <w:pStyle w:val="Heading6"/>
      </w:pPr>
      <w:r w:rsidRPr="00B41203">
        <w:t xml:space="preserve">Coincidence Factor </w:t>
      </w:r>
    </w:p>
    <w:p w14:paraId="0AFB3CFF" w14:textId="77777777" w:rsidR="00CD7384" w:rsidRPr="000B7BB6" w:rsidRDefault="00CD7384" w:rsidP="00CD7384">
      <w:pPr>
        <w:rPr>
          <w:rFonts w:cstheme="minorHAnsi"/>
          <w:noProof/>
          <w:lang w:val="nl-NL"/>
        </w:rPr>
      </w:pPr>
      <w:r w:rsidRPr="000B7BB6">
        <w:rPr>
          <w:rFonts w:cstheme="minorHAnsi"/>
          <w:noProof/>
          <w:lang w:val="nl-NL"/>
        </w:rPr>
        <w:t>The coincidence factor for this measure is assumed to be 2.78%</w:t>
      </w:r>
      <w:r>
        <w:rPr>
          <w:rFonts w:cstheme="minorHAnsi"/>
          <w:noProof/>
          <w:lang w:val="nl-NL"/>
        </w:rPr>
        <w:t>.</w:t>
      </w:r>
      <w:r w:rsidRPr="008F033B">
        <w:rPr>
          <w:rStyle w:val="FootnoteReference"/>
          <w:lang w:val="nl-NL"/>
        </w:rPr>
        <w:footnoteReference w:id="404"/>
      </w:r>
    </w:p>
    <w:p w14:paraId="635FC5B2" w14:textId="77777777" w:rsidR="00CD7384" w:rsidRPr="00A05FC2" w:rsidRDefault="00CD7384" w:rsidP="00CD7384">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6C302D4E" w14:textId="77777777" w:rsidR="00CD7384" w:rsidRPr="000B7BB6" w:rsidRDefault="00CD7384" w:rsidP="00CD7384">
      <w:pPr>
        <w:pStyle w:val="Heading6"/>
      </w:pPr>
      <w:r w:rsidRPr="00B41203">
        <w:t xml:space="preserve">Calculation of Savings </w:t>
      </w:r>
    </w:p>
    <w:p w14:paraId="0F46FBE8" w14:textId="77777777" w:rsidR="00CD7384" w:rsidRPr="000B7BB6" w:rsidRDefault="00CD7384" w:rsidP="00CD7384">
      <w:pPr>
        <w:pStyle w:val="Heading6"/>
      </w:pPr>
      <w:r w:rsidRPr="000B7BB6">
        <w:t xml:space="preserve">Electric Energy Savings </w:t>
      </w:r>
    </w:p>
    <w:p w14:paraId="313A9C6B" w14:textId="77777777" w:rsidR="00CD7384" w:rsidRPr="000B7BB6" w:rsidRDefault="00CD7384" w:rsidP="00CD7384">
      <w:pPr>
        <w:rPr>
          <w:rFonts w:cstheme="minorHAnsi"/>
        </w:rPr>
      </w:pPr>
      <w:r w:rsidRPr="000B7BB6">
        <w:rPr>
          <w:rFonts w:cstheme="minorHAnsi"/>
        </w:rPr>
        <w:t>Note these savings are per showerhead fixture</w:t>
      </w:r>
    </w:p>
    <w:p w14:paraId="308F83FF" w14:textId="77777777" w:rsidR="00CD7384" w:rsidRPr="000B7BB6" w:rsidRDefault="00CD7384" w:rsidP="00CD7384">
      <w:pPr>
        <w:ind w:left="1440" w:hanging="720"/>
        <w:rPr>
          <w:rFonts w:cstheme="minorHAnsi"/>
          <w:noProof/>
        </w:rPr>
      </w:pPr>
      <w:r w:rsidRPr="000B7BB6">
        <w:rPr>
          <w:rFonts w:cstheme="minorHAnsi"/>
          <w:noProof/>
        </w:rPr>
        <w:t xml:space="preserve">ΔkWh  </w:t>
      </w:r>
      <w:r w:rsidRPr="000B7BB6">
        <w:rPr>
          <w:rFonts w:cstheme="minorHAnsi"/>
          <w:noProof/>
        </w:rPr>
        <w:tab/>
        <w:t>= %ElectricDHW  * ((GPM_base * L_base - GPM_low * L_low) * Household * SPCD * 365.25 / SPH) * EPG_electric * ISR</w:t>
      </w:r>
    </w:p>
    <w:p w14:paraId="0CC7A049" w14:textId="77777777" w:rsidR="00CD7384" w:rsidRPr="000B7BB6" w:rsidRDefault="00CD7384" w:rsidP="00CD7384">
      <w:pPr>
        <w:rPr>
          <w:rFonts w:cstheme="minorHAnsi"/>
          <w:noProof/>
        </w:rPr>
      </w:pPr>
      <w:r w:rsidRPr="000B7BB6">
        <w:rPr>
          <w:rFonts w:cstheme="minorHAnsi"/>
          <w:noProof/>
        </w:rPr>
        <w:t>Where:</w:t>
      </w:r>
    </w:p>
    <w:p w14:paraId="615CD168" w14:textId="77777777" w:rsidR="00CD7384" w:rsidRDefault="00CD7384" w:rsidP="00CD7384">
      <w:pPr>
        <w:ind w:firstLine="720"/>
        <w:rPr>
          <w:rFonts w:cstheme="minorHAnsi"/>
        </w:rPr>
      </w:pPr>
      <w:r w:rsidRPr="000B7BB6">
        <w:rPr>
          <w:rFonts w:cstheme="minorHAnsi"/>
          <w:noProof/>
        </w:rPr>
        <w:t xml:space="preserve">%ElectricDHW </w:t>
      </w:r>
      <w:r w:rsidRPr="000B7BB6">
        <w:rPr>
          <w:rFonts w:cstheme="minorHAnsi"/>
          <w:noProof/>
        </w:rPr>
        <w:tab/>
        <w:t xml:space="preserve">= </w:t>
      </w:r>
      <w:r>
        <w:rPr>
          <w:rFonts w:cstheme="minorHAnsi"/>
        </w:rPr>
        <w:t>Percentage of DHW savings assumed to be electric</w:t>
      </w:r>
    </w:p>
    <w:p w14:paraId="40DA6829" w14:textId="77777777" w:rsidR="00CD7384" w:rsidRDefault="00CD7384" w:rsidP="00CD7384">
      <w:pPr>
        <w:ind w:left="1440" w:firstLine="720"/>
        <w:rPr>
          <w:rFonts w:cstheme="minorHAnsi"/>
        </w:rPr>
      </w:pPr>
      <w:r>
        <w:rPr>
          <w:rFonts w:cstheme="minorHAnsi"/>
        </w:rPr>
        <w:t>= 100 % for Electric</w:t>
      </w:r>
    </w:p>
    <w:p w14:paraId="15DABD85" w14:textId="77777777" w:rsidR="00CD7384" w:rsidRDefault="00CD7384" w:rsidP="00CD7384">
      <w:pPr>
        <w:ind w:firstLine="720"/>
        <w:rPr>
          <w:rFonts w:cstheme="minorHAnsi"/>
        </w:rPr>
      </w:pPr>
      <w:r>
        <w:rPr>
          <w:rFonts w:cstheme="minorHAnsi"/>
        </w:rPr>
        <w:tab/>
      </w:r>
      <w:r>
        <w:rPr>
          <w:rFonts w:cstheme="minorHAnsi"/>
        </w:rPr>
        <w:tab/>
        <w:t>= 0 % for Fossil Fuel</w:t>
      </w:r>
    </w:p>
    <w:p w14:paraId="03A55BE1" w14:textId="77777777" w:rsidR="00CD7384" w:rsidRPr="00D704DC" w:rsidRDefault="00CD7384" w:rsidP="00CD7384">
      <w:pPr>
        <w:ind w:firstLine="720"/>
        <w:rPr>
          <w:rFonts w:cstheme="minorHAnsi"/>
          <w:noProof/>
        </w:rPr>
      </w:pPr>
      <w:r>
        <w:rPr>
          <w:rFonts w:cstheme="minorHAnsi"/>
        </w:rPr>
        <w:tab/>
      </w:r>
      <w:r>
        <w:rPr>
          <w:rFonts w:cstheme="minorHAnsi"/>
        </w:rPr>
        <w:tab/>
        <w:t>= If unknown</w:t>
      </w:r>
      <w:r w:rsidRPr="006E2124">
        <w:rPr>
          <w:rFonts w:ascii="Arial" w:eastAsiaTheme="majorEastAsia" w:hAnsi="Arial"/>
          <w:vertAlign w:val="superscript"/>
        </w:rPr>
        <w:footnoteReference w:id="405"/>
      </w:r>
      <w:r>
        <w:rPr>
          <w:rFonts w:cstheme="minorHAnsi"/>
        </w:rPr>
        <w:t>, use the following table:</w:t>
      </w:r>
    </w:p>
    <w:tbl>
      <w:tblPr>
        <w:tblW w:w="6456" w:type="dxa"/>
        <w:jc w:val="center"/>
        <w:tblLook w:val="04A0" w:firstRow="1" w:lastRow="0" w:firstColumn="1" w:lastColumn="0" w:noHBand="0" w:noVBand="1"/>
      </w:tblPr>
      <w:tblGrid>
        <w:gridCol w:w="1710"/>
        <w:gridCol w:w="900"/>
        <w:gridCol w:w="997"/>
        <w:gridCol w:w="900"/>
        <w:gridCol w:w="893"/>
        <w:gridCol w:w="1056"/>
      </w:tblGrid>
      <w:tr w:rsidR="00CD7384" w:rsidRPr="00B100A9" w14:paraId="241EB7DF" w14:textId="77777777" w:rsidTr="009070A9">
        <w:trPr>
          <w:trHeight w:val="300"/>
          <w:jc w:val="center"/>
        </w:trPr>
        <w:tc>
          <w:tcPr>
            <w:tcW w:w="1710" w:type="dxa"/>
            <w:tcBorders>
              <w:top w:val="nil"/>
              <w:left w:val="nil"/>
              <w:bottom w:val="nil"/>
              <w:right w:val="nil"/>
            </w:tcBorders>
            <w:shd w:val="clear" w:color="auto" w:fill="auto"/>
            <w:noWrap/>
            <w:vAlign w:val="center"/>
            <w:hideMark/>
          </w:tcPr>
          <w:p w14:paraId="79C281EE" w14:textId="77777777" w:rsidR="00CD7384" w:rsidRPr="008E0BA7" w:rsidRDefault="00CD7384"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5FF7455" w14:textId="77777777" w:rsidR="00CD7384" w:rsidRPr="008E0BA7" w:rsidRDefault="00CD7384" w:rsidP="009070A9">
            <w:pPr>
              <w:spacing w:after="0"/>
              <w:jc w:val="center"/>
              <w:rPr>
                <w:rFonts w:eastAsiaTheme="minorHAnsi"/>
                <w:b/>
                <w:color w:val="FFFFFF" w:themeColor="background1"/>
              </w:rPr>
            </w:pPr>
            <w:r>
              <w:rPr>
                <w:rFonts w:eastAsiaTheme="minorHAnsi"/>
                <w:b/>
                <w:color w:val="FFFFFF" w:themeColor="background1"/>
              </w:rPr>
              <w:t>Location</w:t>
            </w:r>
          </w:p>
        </w:tc>
      </w:tr>
      <w:tr w:rsidR="00CD7384" w:rsidRPr="00B100A9" w14:paraId="7BC09B6B" w14:textId="77777777" w:rsidTr="009070A9">
        <w:trPr>
          <w:trHeight w:val="448"/>
          <w:jc w:val="center"/>
        </w:trPr>
        <w:tc>
          <w:tcPr>
            <w:tcW w:w="1710" w:type="dxa"/>
            <w:tcBorders>
              <w:top w:val="single" w:sz="4" w:space="0" w:color="auto"/>
              <w:left w:val="single" w:sz="4" w:space="0" w:color="auto"/>
              <w:bottom w:val="single" w:sz="4" w:space="0" w:color="auto"/>
              <w:right w:val="nil"/>
            </w:tcBorders>
            <w:shd w:val="clear" w:color="auto" w:fill="7F7F7F" w:themeFill="text1" w:themeFillTint="80"/>
            <w:noWrap/>
            <w:vAlign w:val="center"/>
            <w:hideMark/>
          </w:tcPr>
          <w:p w14:paraId="4980BB6E" w14:textId="77777777" w:rsidR="00CD7384" w:rsidRPr="008E0BA7" w:rsidRDefault="00CD7384"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A3477F" w14:textId="77777777" w:rsidR="00CD7384" w:rsidRPr="008E0BA7" w:rsidRDefault="00CD7384" w:rsidP="009070A9">
            <w:pPr>
              <w:spacing w:after="0"/>
              <w:jc w:val="center"/>
              <w:rPr>
                <w:rFonts w:eastAsiaTheme="minorHAnsi"/>
                <w:b/>
                <w:color w:val="FFFFFF" w:themeColor="background1"/>
              </w:rPr>
            </w:pPr>
            <w:r>
              <w:rPr>
                <w:rFonts w:eastAsiaTheme="minorHAnsi"/>
                <w:b/>
                <w:color w:val="FFFFFF" w:themeColor="background1"/>
              </w:rPr>
              <w:t>Single Family</w:t>
            </w:r>
          </w:p>
        </w:tc>
        <w:tc>
          <w:tcPr>
            <w:tcW w:w="997" w:type="dxa"/>
            <w:tcBorders>
              <w:top w:val="nil"/>
              <w:left w:val="nil"/>
              <w:bottom w:val="single" w:sz="4" w:space="0" w:color="auto"/>
              <w:right w:val="single" w:sz="4" w:space="0" w:color="auto"/>
            </w:tcBorders>
            <w:shd w:val="clear" w:color="auto" w:fill="7F7F7F" w:themeFill="text1" w:themeFillTint="80"/>
            <w:vAlign w:val="center"/>
            <w:hideMark/>
          </w:tcPr>
          <w:p w14:paraId="14FAB97E" w14:textId="77777777" w:rsidR="00CD7384" w:rsidRPr="008E0BA7" w:rsidRDefault="00CD7384"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nil"/>
              <w:left w:val="nil"/>
              <w:bottom w:val="single" w:sz="4" w:space="0" w:color="auto"/>
              <w:right w:val="single" w:sz="4" w:space="0" w:color="auto"/>
            </w:tcBorders>
            <w:shd w:val="clear" w:color="auto" w:fill="7F7F7F" w:themeFill="text1" w:themeFillTint="80"/>
            <w:vAlign w:val="center"/>
            <w:hideMark/>
          </w:tcPr>
          <w:p w14:paraId="71AACEE4" w14:textId="77777777" w:rsidR="00CD7384" w:rsidRPr="008E0BA7" w:rsidRDefault="00CD7384" w:rsidP="009070A9">
            <w:pPr>
              <w:spacing w:after="0"/>
              <w:jc w:val="center"/>
              <w:rPr>
                <w:rFonts w:eastAsiaTheme="minorHAnsi"/>
                <w:b/>
                <w:color w:val="FFFFFF" w:themeColor="background1"/>
              </w:rPr>
            </w:pPr>
            <w:r>
              <w:rPr>
                <w:rFonts w:eastAsiaTheme="minorHAnsi"/>
                <w:b/>
                <w:color w:val="FFFFFF" w:themeColor="background1"/>
              </w:rPr>
              <w:t>Multi Family</w:t>
            </w:r>
          </w:p>
        </w:tc>
        <w:tc>
          <w:tcPr>
            <w:tcW w:w="893" w:type="dxa"/>
            <w:tcBorders>
              <w:top w:val="nil"/>
              <w:left w:val="nil"/>
              <w:bottom w:val="single" w:sz="4" w:space="0" w:color="auto"/>
              <w:right w:val="single" w:sz="4" w:space="0" w:color="auto"/>
            </w:tcBorders>
            <w:shd w:val="clear" w:color="auto" w:fill="7F7F7F" w:themeFill="text1" w:themeFillTint="80"/>
            <w:vAlign w:val="center"/>
            <w:hideMark/>
          </w:tcPr>
          <w:p w14:paraId="40D002E7" w14:textId="77777777" w:rsidR="00CD7384" w:rsidRPr="008E0BA7" w:rsidRDefault="00CD7384"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left w:val="nil"/>
              <w:bottom w:val="single" w:sz="4" w:space="0" w:color="auto"/>
              <w:right w:val="single" w:sz="4" w:space="0" w:color="auto"/>
            </w:tcBorders>
            <w:shd w:val="clear" w:color="auto" w:fill="7F7F7F" w:themeFill="text1" w:themeFillTint="80"/>
            <w:vAlign w:val="center"/>
            <w:hideMark/>
          </w:tcPr>
          <w:p w14:paraId="070C3E59" w14:textId="77777777" w:rsidR="00CD7384" w:rsidRPr="008E0BA7" w:rsidRDefault="00CD7384"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CD7384" w:rsidRPr="00B100A9" w14:paraId="24C73A6B"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755D4" w14:textId="77777777" w:rsidR="00CD7384" w:rsidRPr="008E0BA7" w:rsidRDefault="00CD7384"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406"/>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5446687"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24%</w:t>
            </w:r>
          </w:p>
        </w:tc>
        <w:tc>
          <w:tcPr>
            <w:tcW w:w="997" w:type="dxa"/>
            <w:tcBorders>
              <w:top w:val="nil"/>
              <w:left w:val="nil"/>
              <w:bottom w:val="single" w:sz="4" w:space="0" w:color="auto"/>
              <w:right w:val="single" w:sz="4" w:space="0" w:color="auto"/>
            </w:tcBorders>
            <w:shd w:val="clear" w:color="auto" w:fill="auto"/>
            <w:noWrap/>
            <w:vAlign w:val="bottom"/>
            <w:hideMark/>
          </w:tcPr>
          <w:p w14:paraId="6C1E31F1" w14:textId="77777777" w:rsidR="00CD7384" w:rsidRPr="008E0BA7" w:rsidRDefault="00CD7384" w:rsidP="009070A9">
            <w:pPr>
              <w:widowControl/>
              <w:spacing w:after="0"/>
              <w:jc w:val="center"/>
              <w:rPr>
                <w:rFonts w:ascii="Calibri" w:hAnsi="Calibri" w:cs="Calibri"/>
                <w:szCs w:val="20"/>
              </w:rPr>
            </w:pPr>
            <w:r w:rsidRPr="008E0BA7">
              <w:rPr>
                <w:rFonts w:ascii="Calibri" w:hAnsi="Calibri" w:cs="Calibri"/>
                <w:szCs w:val="20"/>
              </w:rPr>
              <w:t>25%</w:t>
            </w:r>
          </w:p>
        </w:tc>
        <w:tc>
          <w:tcPr>
            <w:tcW w:w="900" w:type="dxa"/>
            <w:tcBorders>
              <w:top w:val="nil"/>
              <w:left w:val="nil"/>
              <w:bottom w:val="single" w:sz="4" w:space="0" w:color="auto"/>
              <w:right w:val="single" w:sz="4" w:space="0" w:color="auto"/>
            </w:tcBorders>
            <w:shd w:val="clear" w:color="auto" w:fill="auto"/>
            <w:noWrap/>
            <w:vAlign w:val="bottom"/>
            <w:hideMark/>
          </w:tcPr>
          <w:p w14:paraId="5D6ECFC7"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40%</w:t>
            </w:r>
          </w:p>
        </w:tc>
        <w:tc>
          <w:tcPr>
            <w:tcW w:w="893" w:type="dxa"/>
            <w:tcBorders>
              <w:top w:val="nil"/>
              <w:left w:val="nil"/>
              <w:bottom w:val="single" w:sz="4" w:space="0" w:color="auto"/>
              <w:right w:val="single" w:sz="4" w:space="0" w:color="auto"/>
            </w:tcBorders>
            <w:shd w:val="clear" w:color="auto" w:fill="auto"/>
            <w:noWrap/>
            <w:vAlign w:val="bottom"/>
            <w:hideMark/>
          </w:tcPr>
          <w:p w14:paraId="7F25EE6A"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43%</w:t>
            </w:r>
          </w:p>
        </w:tc>
        <w:tc>
          <w:tcPr>
            <w:tcW w:w="1056" w:type="dxa"/>
            <w:tcBorders>
              <w:top w:val="nil"/>
              <w:left w:val="nil"/>
              <w:bottom w:val="single" w:sz="4" w:space="0" w:color="auto"/>
              <w:right w:val="single" w:sz="4" w:space="0" w:color="auto"/>
            </w:tcBorders>
            <w:shd w:val="clear" w:color="auto" w:fill="auto"/>
            <w:noWrap/>
            <w:vAlign w:val="bottom"/>
            <w:hideMark/>
          </w:tcPr>
          <w:p w14:paraId="6D3852A3"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28%</w:t>
            </w:r>
          </w:p>
        </w:tc>
      </w:tr>
      <w:tr w:rsidR="00CD7384" w:rsidRPr="00B100A9" w14:paraId="62D5028F"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A18D073" w14:textId="77777777" w:rsidR="00CD7384" w:rsidRPr="008E0BA7" w:rsidRDefault="00CD7384"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407"/>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017A61"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8%</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C0DAB1"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11%</w:t>
            </w:r>
          </w:p>
        </w:tc>
        <w:tc>
          <w:tcPr>
            <w:tcW w:w="1056" w:type="dxa"/>
            <w:tcBorders>
              <w:top w:val="nil"/>
              <w:left w:val="nil"/>
              <w:bottom w:val="single" w:sz="4" w:space="0" w:color="auto"/>
              <w:right w:val="single" w:sz="4" w:space="0" w:color="auto"/>
            </w:tcBorders>
            <w:shd w:val="clear" w:color="auto" w:fill="auto"/>
            <w:noWrap/>
            <w:vAlign w:val="bottom"/>
            <w:hideMark/>
          </w:tcPr>
          <w:p w14:paraId="05929118"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9%</w:t>
            </w:r>
          </w:p>
        </w:tc>
      </w:tr>
      <w:tr w:rsidR="00CD7384" w:rsidRPr="00B100A9" w14:paraId="6FF67BE5"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0D014AC" w14:textId="77777777" w:rsidR="00CD7384" w:rsidRPr="008E0BA7" w:rsidRDefault="00CD7384"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408"/>
            </w:r>
          </w:p>
        </w:tc>
        <w:tc>
          <w:tcPr>
            <w:tcW w:w="900" w:type="dxa"/>
            <w:tcBorders>
              <w:top w:val="nil"/>
              <w:left w:val="nil"/>
              <w:bottom w:val="single" w:sz="4" w:space="0" w:color="auto"/>
              <w:right w:val="single" w:sz="4" w:space="0" w:color="auto"/>
            </w:tcBorders>
            <w:shd w:val="clear" w:color="auto" w:fill="auto"/>
            <w:noWrap/>
            <w:vAlign w:val="bottom"/>
            <w:hideMark/>
          </w:tcPr>
          <w:p w14:paraId="69B5D376"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23%</w:t>
            </w:r>
          </w:p>
        </w:tc>
        <w:tc>
          <w:tcPr>
            <w:tcW w:w="997" w:type="dxa"/>
            <w:tcBorders>
              <w:top w:val="nil"/>
              <w:left w:val="nil"/>
              <w:bottom w:val="single" w:sz="4" w:space="0" w:color="auto"/>
              <w:right w:val="single" w:sz="4" w:space="0" w:color="auto"/>
            </w:tcBorders>
            <w:shd w:val="clear" w:color="auto" w:fill="auto"/>
            <w:noWrap/>
            <w:vAlign w:val="bottom"/>
            <w:hideMark/>
          </w:tcPr>
          <w:p w14:paraId="7F7E52EB"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14:paraId="2C4007A5"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49%</w:t>
            </w:r>
          </w:p>
        </w:tc>
        <w:tc>
          <w:tcPr>
            <w:tcW w:w="893" w:type="dxa"/>
            <w:tcBorders>
              <w:top w:val="nil"/>
              <w:left w:val="nil"/>
              <w:bottom w:val="single" w:sz="4" w:space="0" w:color="auto"/>
              <w:right w:val="single" w:sz="4" w:space="0" w:color="auto"/>
            </w:tcBorders>
            <w:shd w:val="clear" w:color="auto" w:fill="auto"/>
            <w:noWrap/>
            <w:vAlign w:val="bottom"/>
            <w:hideMark/>
          </w:tcPr>
          <w:p w14:paraId="2F720B9A"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4533D16F" w14:textId="3D41EBE5" w:rsidR="00CD7384" w:rsidRPr="008E0BA7" w:rsidRDefault="00CD7384" w:rsidP="009070A9">
            <w:pPr>
              <w:widowControl/>
              <w:spacing w:after="0"/>
              <w:jc w:val="center"/>
              <w:rPr>
                <w:rFonts w:ascii="Calibri" w:hAnsi="Calibri" w:cs="Calibri"/>
                <w:color w:val="000000"/>
                <w:szCs w:val="20"/>
              </w:rPr>
            </w:pPr>
            <w:del w:id="2091" w:author="Sam Dent" w:date="2023-11-01T11:17:00Z">
              <w:r w:rsidRPr="008E0BA7" w:rsidDel="00132FC4">
                <w:rPr>
                  <w:rFonts w:ascii="Calibri" w:hAnsi="Calibri" w:cs="Calibri"/>
                  <w:color w:val="000000"/>
                  <w:szCs w:val="20"/>
                </w:rPr>
                <w:delText>63</w:delText>
              </w:r>
            </w:del>
            <w:ins w:id="2092" w:author="Sam Dent" w:date="2023-11-01T11:17:00Z">
              <w:r w:rsidR="00132FC4">
                <w:rPr>
                  <w:rFonts w:ascii="Calibri" w:hAnsi="Calibri" w:cs="Calibri"/>
                  <w:color w:val="000000"/>
                  <w:szCs w:val="20"/>
                </w:rPr>
                <w:t>37</w:t>
              </w:r>
            </w:ins>
            <w:r w:rsidRPr="008E0BA7">
              <w:rPr>
                <w:rFonts w:ascii="Calibri" w:hAnsi="Calibri" w:cs="Calibri"/>
                <w:color w:val="000000"/>
                <w:szCs w:val="20"/>
              </w:rPr>
              <w:t>%</w:t>
            </w:r>
          </w:p>
        </w:tc>
      </w:tr>
      <w:tr w:rsidR="00CD7384" w:rsidRPr="00B100A9" w14:paraId="664A6C1C"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DFBE199" w14:textId="77777777" w:rsidR="00CD7384" w:rsidRPr="008E0BA7" w:rsidRDefault="00CD7384"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409"/>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30A8985"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CD7384" w:rsidRPr="00B100A9" w14:paraId="1D6B13F7"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022623C" w14:textId="77777777" w:rsidR="00CD7384" w:rsidRPr="008E0BA7" w:rsidRDefault="00CD7384"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410"/>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21F7F7F"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CD7384" w:rsidRPr="00B100A9" w14:paraId="6D9C3699"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9A2A1" w14:textId="77777777" w:rsidR="00CD7384" w:rsidRPr="008E0BA7" w:rsidRDefault="00CD7384"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3110C14C" w14:textId="77777777" w:rsidR="00CD7384" w:rsidRPr="00335763" w:rsidRDefault="00CD7384"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6AD44D09" w14:textId="46F2BCB8" w:rsidR="00CD7384" w:rsidRPr="00335763" w:rsidRDefault="00CD7384" w:rsidP="009070A9">
            <w:pPr>
              <w:widowControl/>
              <w:spacing w:after="0"/>
              <w:jc w:val="center"/>
              <w:rPr>
                <w:rFonts w:ascii="Calibri" w:hAnsi="Calibri" w:cs="Calibri"/>
                <w:color w:val="000000"/>
                <w:szCs w:val="20"/>
              </w:rPr>
            </w:pPr>
            <w:del w:id="2093" w:author="Sam Dent" w:date="2023-11-01T11:17:00Z">
              <w:r w:rsidDel="00132FC4">
                <w:rPr>
                  <w:rFonts w:ascii="Calibri" w:hAnsi="Calibri" w:cs="Calibri"/>
                  <w:color w:val="000000"/>
                  <w:szCs w:val="20"/>
                </w:rPr>
                <w:delText>28</w:delText>
              </w:r>
            </w:del>
            <w:ins w:id="2094" w:author="Sam Dent" w:date="2023-11-01T11:17:00Z">
              <w:r w:rsidR="00132FC4">
                <w:rPr>
                  <w:rFonts w:ascii="Calibri" w:hAnsi="Calibri" w:cs="Calibri"/>
                  <w:color w:val="000000"/>
                  <w:szCs w:val="20"/>
                </w:rPr>
                <w:t>23</w:t>
              </w:r>
            </w:ins>
            <w:r>
              <w:rPr>
                <w:rFonts w:ascii="Calibri" w:hAnsi="Calibri" w:cs="Calibri"/>
                <w:color w:val="000000"/>
                <w:szCs w:val="20"/>
              </w:rPr>
              <w:t>%</w:t>
            </w:r>
          </w:p>
        </w:tc>
      </w:tr>
    </w:tbl>
    <w:p w14:paraId="1CE76DD1" w14:textId="77777777" w:rsidR="00CD7384" w:rsidRDefault="00CD7384" w:rsidP="00CD7384">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756CA37E" w14:textId="77777777" w:rsidR="00CD7384" w:rsidRDefault="00CD7384" w:rsidP="00CD7384">
      <w:pPr>
        <w:ind w:left="720"/>
        <w:rPr>
          <w:rFonts w:cstheme="minorHAnsi"/>
          <w:noProof/>
        </w:rPr>
      </w:pPr>
      <w:r w:rsidRPr="000B7BB6">
        <w:rPr>
          <w:rFonts w:cstheme="minorHAnsi"/>
          <w:noProof/>
        </w:rPr>
        <w:t>GPM_base</w:t>
      </w:r>
      <w:r w:rsidRPr="000B7BB6">
        <w:rPr>
          <w:rFonts w:cstheme="minorHAnsi"/>
          <w:noProof/>
        </w:rPr>
        <w:tab/>
        <w:t>=</w:t>
      </w:r>
      <w:r w:rsidRPr="000B7BB6">
        <w:rPr>
          <w:rFonts w:cstheme="minorHAnsi"/>
        </w:rPr>
        <w:t xml:space="preserve"> </w:t>
      </w:r>
      <w:r w:rsidRPr="009569BB">
        <w:rPr>
          <w:rFonts w:cstheme="minorHAnsi"/>
          <w:noProof/>
        </w:rPr>
        <w:t xml:space="preserve">Average flow rate, in gallons per minute, of the baseline faucet “as-used.” </w:t>
      </w:r>
    </w:p>
    <w:p w14:paraId="63C91E4B" w14:textId="77777777" w:rsidR="00CD7384" w:rsidRPr="00FA4A37" w:rsidRDefault="00CD7384" w:rsidP="00CD7384">
      <w:pPr>
        <w:ind w:left="2160"/>
        <w:rPr>
          <w:noProof/>
        </w:rPr>
      </w:pPr>
      <w:r>
        <w:rPr>
          <w:noProof/>
        </w:rPr>
        <w:t>Note, if GPM_base is based upon the deemed assumptions below, since these</w:t>
      </w:r>
      <w:r>
        <w:rPr>
          <w:rFonts w:cstheme="minorHAnsi"/>
          <w:noProof/>
        </w:rPr>
        <w:t xml:space="preserve"> include participants that had existing low flow fixtures, the freerider rate for this measure should be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10"/>
      </w:tblGrid>
      <w:tr w:rsidR="00CD7384" w:rsidRPr="00A05FC2" w14:paraId="79631AA8" w14:textId="77777777" w:rsidTr="009070A9">
        <w:trPr>
          <w:trHeight w:val="20"/>
          <w:tblHeader/>
          <w:jc w:val="center"/>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359C1776" w14:textId="77777777" w:rsidR="00CD7384" w:rsidRPr="00A05FC2" w:rsidRDefault="00CD7384" w:rsidP="009070A9">
            <w:pPr>
              <w:spacing w:after="0"/>
              <w:jc w:val="center"/>
              <w:rPr>
                <w:rFonts w:eastAsiaTheme="minorHAnsi" w:cstheme="minorHAnsi"/>
                <w:b/>
                <w:color w:val="FFFFFF" w:themeColor="background1"/>
                <w:szCs w:val="20"/>
              </w:rPr>
            </w:pPr>
            <w:r w:rsidRPr="00A05FC2">
              <w:rPr>
                <w:rFonts w:cstheme="minorHAnsi"/>
                <w:b/>
                <w:color w:val="FFFFFF" w:themeColor="background1"/>
                <w:szCs w:val="20"/>
              </w:rPr>
              <w:t>Program</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403CD924" w14:textId="77777777" w:rsidR="00CD7384" w:rsidRPr="00A05FC2" w:rsidRDefault="00CD7384" w:rsidP="009070A9">
            <w:pPr>
              <w:spacing w:after="0"/>
              <w:jc w:val="center"/>
              <w:rPr>
                <w:rFonts w:eastAsiaTheme="minorHAnsi" w:cstheme="minorHAnsi"/>
                <w:b/>
                <w:color w:val="FFFFFF" w:themeColor="background1"/>
                <w:szCs w:val="20"/>
              </w:rPr>
            </w:pPr>
            <w:r w:rsidRPr="00A05FC2">
              <w:rPr>
                <w:rFonts w:cstheme="minorHAnsi"/>
                <w:b/>
                <w:color w:val="FFFFFF" w:themeColor="background1"/>
                <w:szCs w:val="20"/>
              </w:rPr>
              <w:t>GPM_base</w:t>
            </w:r>
          </w:p>
        </w:tc>
      </w:tr>
      <w:tr w:rsidR="00CD7384" w:rsidRPr="00A05FC2" w14:paraId="34316971" w14:textId="77777777" w:rsidTr="009070A9">
        <w:trPr>
          <w:trHeight w:val="20"/>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02A467" w14:textId="77777777" w:rsidR="00CD7384" w:rsidRPr="00A05FC2" w:rsidRDefault="00CD7384" w:rsidP="009070A9">
            <w:pPr>
              <w:spacing w:after="0"/>
              <w:rPr>
                <w:rFonts w:eastAsiaTheme="minorHAnsi"/>
              </w:rPr>
            </w:pPr>
            <w:r w:rsidRPr="00A05FC2">
              <w:t>Direct-install</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69E98D" w14:textId="77777777" w:rsidR="00CD7384" w:rsidRPr="00062BEA" w:rsidRDefault="00CD7384" w:rsidP="009070A9">
            <w:pPr>
              <w:spacing w:after="0"/>
              <w:jc w:val="center"/>
              <w:rPr>
                <w:rFonts w:eastAsiaTheme="minorHAnsi"/>
              </w:rPr>
            </w:pPr>
            <w:r w:rsidRPr="00062BEA">
              <w:t>2.</w:t>
            </w:r>
            <w:r>
              <w:t>24</w:t>
            </w:r>
            <w:r w:rsidRPr="00062BEA">
              <w:rPr>
                <w:rStyle w:val="FootnoteReference"/>
              </w:rPr>
              <w:footnoteReference w:id="411"/>
            </w:r>
          </w:p>
        </w:tc>
      </w:tr>
      <w:tr w:rsidR="00CD7384" w:rsidRPr="00A05FC2" w14:paraId="6C83F064" w14:textId="77777777" w:rsidTr="009070A9">
        <w:trPr>
          <w:trHeight w:val="20"/>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A6D5C3" w14:textId="77777777" w:rsidR="00CD7384" w:rsidRPr="00A05FC2" w:rsidRDefault="00CD7384" w:rsidP="009070A9">
            <w:pPr>
              <w:spacing w:after="0"/>
              <w:rPr>
                <w:rFonts w:eastAsiaTheme="minorHAnsi"/>
              </w:rPr>
            </w:pPr>
            <w:r w:rsidRPr="00A05FC2">
              <w:t>Retrofit</w:t>
            </w:r>
            <w:r>
              <w:t>, Efficiency Kits, NC</w:t>
            </w:r>
            <w:r w:rsidRPr="00A05FC2">
              <w:t xml:space="preserve"> or TOS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639626" w14:textId="77777777" w:rsidR="00CD7384" w:rsidRPr="00062BEA" w:rsidRDefault="00CD7384" w:rsidP="009070A9">
            <w:pPr>
              <w:spacing w:after="0"/>
              <w:jc w:val="center"/>
              <w:rPr>
                <w:rFonts w:eastAsiaTheme="minorHAnsi"/>
              </w:rPr>
            </w:pPr>
            <w:r w:rsidRPr="00062BEA">
              <w:t>2.35</w:t>
            </w:r>
            <w:r w:rsidRPr="00062BEA">
              <w:rPr>
                <w:rStyle w:val="FootnoteReference"/>
              </w:rPr>
              <w:footnoteReference w:id="412"/>
            </w:r>
          </w:p>
        </w:tc>
      </w:tr>
    </w:tbl>
    <w:p w14:paraId="1CAA1C33" w14:textId="77777777" w:rsidR="00CD7384" w:rsidRDefault="00CD7384" w:rsidP="00CD7384">
      <w:pPr>
        <w:widowControl/>
        <w:jc w:val="left"/>
        <w:rPr>
          <w:rFonts w:cstheme="minorHAnsi"/>
          <w:noProof/>
        </w:rPr>
      </w:pPr>
    </w:p>
    <w:p w14:paraId="45088B59" w14:textId="77777777" w:rsidR="00CD7384" w:rsidRDefault="00CD7384" w:rsidP="00CD7384">
      <w:pPr>
        <w:keepNext/>
        <w:keepLines/>
        <w:ind w:left="2160" w:hanging="1440"/>
        <w:rPr>
          <w:rFonts w:cstheme="minorHAnsi"/>
          <w:noProof/>
        </w:rPr>
      </w:pPr>
      <w:r w:rsidRPr="000B7BB6">
        <w:rPr>
          <w:rFonts w:cstheme="minorHAnsi"/>
          <w:noProof/>
        </w:rPr>
        <w:t>GPM_low</w:t>
      </w:r>
      <w:r w:rsidRPr="000B7BB6">
        <w:rPr>
          <w:rFonts w:cstheme="minorHAnsi"/>
          <w:noProof/>
        </w:rPr>
        <w:tab/>
        <w:t xml:space="preserve">= </w:t>
      </w:r>
      <w:r w:rsidRPr="000B7BB6">
        <w:rPr>
          <w:rFonts w:cstheme="minorHAnsi"/>
        </w:rPr>
        <w:t xml:space="preserve">As-used </w:t>
      </w:r>
      <w:r w:rsidRPr="000B7BB6">
        <w:rPr>
          <w:rFonts w:cstheme="minorHAnsi"/>
          <w:noProof/>
        </w:rPr>
        <w:t>flow rate of the low-flow showerhead, which may, as a result of measurements of program evaulations deviate from rated flows, see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82"/>
      </w:tblGrid>
      <w:tr w:rsidR="00CD7384" w:rsidRPr="00D32FAA" w14:paraId="0BAC77F3" w14:textId="77777777" w:rsidTr="009070A9">
        <w:trPr>
          <w:trHeight w:val="262"/>
          <w:tblHeader/>
          <w:jc w:val="center"/>
        </w:trPr>
        <w:tc>
          <w:tcPr>
            <w:tcW w:w="208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3D69F5C" w14:textId="77777777" w:rsidR="00CD7384" w:rsidRPr="00D32FAA" w:rsidRDefault="00CD7384" w:rsidP="009070A9">
            <w:pPr>
              <w:keepNext/>
              <w:keepLines/>
              <w:widowControl/>
              <w:spacing w:after="0"/>
              <w:jc w:val="center"/>
              <w:rPr>
                <w:rFonts w:eastAsiaTheme="minorHAnsi" w:cstheme="minorHAnsi"/>
                <w:b/>
                <w:color w:val="FFFFFF" w:themeColor="background1"/>
              </w:rPr>
            </w:pPr>
            <w:r w:rsidRPr="00D32FAA">
              <w:rPr>
                <w:rFonts w:eastAsiaTheme="minorHAnsi" w:cstheme="minorHAnsi"/>
                <w:b/>
                <w:color w:val="FFFFFF" w:themeColor="background1"/>
              </w:rPr>
              <w:t>Rated Flow</w:t>
            </w:r>
          </w:p>
        </w:tc>
      </w:tr>
      <w:tr w:rsidR="00CD7384" w:rsidRPr="00D32FAA" w14:paraId="0B99CC8D" w14:textId="77777777" w:rsidTr="009070A9">
        <w:trPr>
          <w:trHeight w:val="262"/>
          <w:jc w:val="center"/>
        </w:trPr>
        <w:tc>
          <w:tcPr>
            <w:tcW w:w="2082" w:type="dxa"/>
            <w:tcBorders>
              <w:top w:val="single" w:sz="4" w:space="0" w:color="auto"/>
              <w:left w:val="single" w:sz="4" w:space="0" w:color="auto"/>
              <w:bottom w:val="single" w:sz="4" w:space="0" w:color="auto"/>
              <w:right w:val="single" w:sz="4" w:space="0" w:color="auto"/>
            </w:tcBorders>
            <w:hideMark/>
          </w:tcPr>
          <w:p w14:paraId="72824B90" w14:textId="77777777" w:rsidR="00CD7384" w:rsidRPr="00D32FAA" w:rsidRDefault="00CD7384" w:rsidP="009070A9">
            <w:pPr>
              <w:spacing w:after="0"/>
              <w:jc w:val="center"/>
              <w:rPr>
                <w:rFonts w:eastAsiaTheme="minorHAnsi"/>
              </w:rPr>
            </w:pPr>
            <w:r w:rsidRPr="00D32FAA">
              <w:rPr>
                <w:rFonts w:eastAsiaTheme="minorHAnsi"/>
              </w:rPr>
              <w:t>2.0 GPM</w:t>
            </w:r>
          </w:p>
        </w:tc>
      </w:tr>
      <w:tr w:rsidR="00CD7384" w:rsidRPr="00D32FAA" w14:paraId="56B15B6C" w14:textId="77777777" w:rsidTr="009070A9">
        <w:trPr>
          <w:trHeight w:val="262"/>
          <w:jc w:val="center"/>
        </w:trPr>
        <w:tc>
          <w:tcPr>
            <w:tcW w:w="2082" w:type="dxa"/>
            <w:tcBorders>
              <w:top w:val="single" w:sz="4" w:space="0" w:color="auto"/>
              <w:left w:val="single" w:sz="4" w:space="0" w:color="auto"/>
              <w:bottom w:val="single" w:sz="4" w:space="0" w:color="auto"/>
              <w:right w:val="single" w:sz="4" w:space="0" w:color="auto"/>
            </w:tcBorders>
            <w:hideMark/>
          </w:tcPr>
          <w:p w14:paraId="2648ECCE" w14:textId="77777777" w:rsidR="00CD7384" w:rsidRPr="00D32FAA" w:rsidRDefault="00CD7384" w:rsidP="009070A9">
            <w:pPr>
              <w:spacing w:after="0"/>
              <w:jc w:val="center"/>
              <w:rPr>
                <w:rFonts w:eastAsiaTheme="minorHAnsi"/>
              </w:rPr>
            </w:pPr>
            <w:r w:rsidRPr="00D32FAA">
              <w:rPr>
                <w:rFonts w:eastAsiaTheme="minorHAnsi"/>
              </w:rPr>
              <w:t>1.75 GPM</w:t>
            </w:r>
          </w:p>
        </w:tc>
      </w:tr>
      <w:tr w:rsidR="00CD7384" w:rsidRPr="00D32FAA" w14:paraId="2DAE7C8E" w14:textId="77777777" w:rsidTr="009070A9">
        <w:trPr>
          <w:trHeight w:val="262"/>
          <w:jc w:val="center"/>
        </w:trPr>
        <w:tc>
          <w:tcPr>
            <w:tcW w:w="2082" w:type="dxa"/>
            <w:tcBorders>
              <w:top w:val="single" w:sz="4" w:space="0" w:color="auto"/>
              <w:left w:val="single" w:sz="4" w:space="0" w:color="auto"/>
              <w:bottom w:val="single" w:sz="4" w:space="0" w:color="auto"/>
              <w:right w:val="single" w:sz="4" w:space="0" w:color="auto"/>
            </w:tcBorders>
            <w:hideMark/>
          </w:tcPr>
          <w:p w14:paraId="6D0D2E1A" w14:textId="77777777" w:rsidR="00CD7384" w:rsidRPr="00D32FAA" w:rsidRDefault="00CD7384" w:rsidP="009070A9">
            <w:pPr>
              <w:spacing w:after="0"/>
              <w:jc w:val="center"/>
              <w:rPr>
                <w:rFonts w:eastAsiaTheme="minorHAnsi"/>
              </w:rPr>
            </w:pPr>
            <w:r w:rsidRPr="00D32FAA">
              <w:rPr>
                <w:rFonts w:eastAsiaTheme="minorHAnsi"/>
              </w:rPr>
              <w:t>1.5 GPM</w:t>
            </w:r>
          </w:p>
        </w:tc>
      </w:tr>
      <w:tr w:rsidR="00CD7384" w:rsidRPr="00D32FAA" w14:paraId="378AA796" w14:textId="77777777" w:rsidTr="009070A9">
        <w:trPr>
          <w:trHeight w:val="262"/>
          <w:jc w:val="center"/>
        </w:trPr>
        <w:tc>
          <w:tcPr>
            <w:tcW w:w="2082" w:type="dxa"/>
            <w:tcBorders>
              <w:top w:val="single" w:sz="4" w:space="0" w:color="auto"/>
              <w:left w:val="single" w:sz="4" w:space="0" w:color="auto"/>
              <w:bottom w:val="single" w:sz="4" w:space="0" w:color="auto"/>
              <w:right w:val="single" w:sz="4" w:space="0" w:color="auto"/>
            </w:tcBorders>
            <w:hideMark/>
          </w:tcPr>
          <w:p w14:paraId="19ED16A6" w14:textId="77777777" w:rsidR="00CD7384" w:rsidRPr="00D32FAA" w:rsidRDefault="00CD7384" w:rsidP="009070A9">
            <w:pPr>
              <w:spacing w:after="0"/>
              <w:jc w:val="center"/>
              <w:rPr>
                <w:rFonts w:eastAsiaTheme="minorHAnsi"/>
              </w:rPr>
            </w:pPr>
            <w:r w:rsidRPr="00D32FAA">
              <w:rPr>
                <w:rFonts w:eastAsiaTheme="minorHAnsi"/>
              </w:rPr>
              <w:t>Custom or Actual</w:t>
            </w:r>
            <w:r w:rsidRPr="00D32FAA">
              <w:rPr>
                <w:rStyle w:val="FootnoteReference"/>
                <w:rFonts w:eastAsiaTheme="minorHAnsi" w:cstheme="minorHAnsi"/>
              </w:rPr>
              <w:footnoteReference w:id="413"/>
            </w:r>
          </w:p>
        </w:tc>
      </w:tr>
    </w:tbl>
    <w:p w14:paraId="5D4BF1B1" w14:textId="77777777" w:rsidR="00CD7384" w:rsidRPr="00B41203" w:rsidRDefault="00CD7384" w:rsidP="00CD7384">
      <w:pPr>
        <w:ind w:left="1440"/>
        <w:rPr>
          <w:rFonts w:cstheme="minorHAnsi"/>
          <w:noProof/>
        </w:rPr>
      </w:pPr>
    </w:p>
    <w:p w14:paraId="45840917" w14:textId="77777777" w:rsidR="00CD7384" w:rsidRPr="000B7BB6" w:rsidRDefault="00CD7384" w:rsidP="00CD7384">
      <w:pPr>
        <w:ind w:firstLine="720"/>
        <w:rPr>
          <w:rFonts w:cstheme="minorHAnsi"/>
          <w:noProof/>
        </w:rPr>
      </w:pPr>
      <w:r w:rsidRPr="000B7BB6">
        <w:rPr>
          <w:rFonts w:cstheme="minorHAnsi"/>
          <w:noProof/>
        </w:rPr>
        <w:t>L_base</w:t>
      </w:r>
      <w:r w:rsidRPr="000B7BB6">
        <w:rPr>
          <w:rFonts w:cstheme="minorHAnsi"/>
          <w:noProof/>
        </w:rPr>
        <w:tab/>
      </w:r>
      <w:r w:rsidRPr="000B7BB6">
        <w:rPr>
          <w:rFonts w:cstheme="minorHAnsi"/>
          <w:noProof/>
        </w:rPr>
        <w:tab/>
        <w:t>= Shower length in minutes with baseline showerhead</w:t>
      </w:r>
    </w:p>
    <w:p w14:paraId="755D7F82" w14:textId="77777777" w:rsidR="00CD7384" w:rsidRPr="00B41203" w:rsidRDefault="00CD7384" w:rsidP="00CD7384">
      <w:pPr>
        <w:ind w:firstLine="720"/>
        <w:rPr>
          <w:rFonts w:cstheme="minorHAnsi"/>
          <w:noProof/>
        </w:rPr>
      </w:pPr>
      <w:r w:rsidRPr="000B7BB6">
        <w:rPr>
          <w:rFonts w:cstheme="minorHAnsi"/>
          <w:noProof/>
        </w:rPr>
        <w:tab/>
      </w:r>
      <w:r w:rsidRPr="000B7BB6">
        <w:rPr>
          <w:rFonts w:cstheme="minorHAnsi"/>
          <w:noProof/>
        </w:rPr>
        <w:tab/>
        <w:t xml:space="preserve">= </w:t>
      </w:r>
      <w:r>
        <w:rPr>
          <w:rFonts w:cstheme="minorHAnsi"/>
          <w:noProof/>
        </w:rPr>
        <w:t>7.8</w:t>
      </w:r>
      <w:r w:rsidRPr="000B7BB6">
        <w:rPr>
          <w:rFonts w:cstheme="minorHAnsi"/>
          <w:noProof/>
        </w:rPr>
        <w:t xml:space="preserve"> min</w:t>
      </w:r>
      <w:r w:rsidRPr="00F24B6B">
        <w:rPr>
          <w:rStyle w:val="FootnoteReference"/>
        </w:rPr>
        <w:footnoteReference w:id="414"/>
      </w:r>
    </w:p>
    <w:p w14:paraId="1EF19B5C" w14:textId="77777777" w:rsidR="00CD7384" w:rsidRPr="000B7BB6" w:rsidRDefault="00CD7384" w:rsidP="00CD7384">
      <w:pPr>
        <w:ind w:firstLine="720"/>
        <w:rPr>
          <w:rFonts w:cstheme="minorHAnsi"/>
          <w:noProof/>
        </w:rPr>
      </w:pPr>
      <w:r w:rsidRPr="000B7BB6">
        <w:rPr>
          <w:rFonts w:cstheme="minorHAnsi"/>
          <w:noProof/>
        </w:rPr>
        <w:t>L_low</w:t>
      </w:r>
      <w:r w:rsidRPr="000B7BB6">
        <w:rPr>
          <w:rFonts w:cstheme="minorHAnsi"/>
          <w:noProof/>
        </w:rPr>
        <w:tab/>
      </w:r>
      <w:r w:rsidRPr="000B7BB6">
        <w:rPr>
          <w:rFonts w:cstheme="minorHAnsi"/>
          <w:noProof/>
        </w:rPr>
        <w:tab/>
        <w:t>= Shower length in minutes with low-flow showerhead</w:t>
      </w:r>
    </w:p>
    <w:p w14:paraId="35E1D916" w14:textId="77777777" w:rsidR="00CD7384" w:rsidRPr="00B41203" w:rsidRDefault="00CD7384" w:rsidP="00CD7384">
      <w:pPr>
        <w:ind w:firstLine="720"/>
        <w:rPr>
          <w:rFonts w:cstheme="minorHAnsi"/>
          <w:noProof/>
        </w:rPr>
      </w:pPr>
      <w:r w:rsidRPr="000B7BB6">
        <w:rPr>
          <w:rFonts w:cstheme="minorHAnsi"/>
          <w:noProof/>
        </w:rPr>
        <w:tab/>
      </w:r>
      <w:r w:rsidRPr="000B7BB6">
        <w:rPr>
          <w:rFonts w:cstheme="minorHAnsi"/>
          <w:noProof/>
        </w:rPr>
        <w:tab/>
        <w:t xml:space="preserve">= </w:t>
      </w:r>
      <w:r>
        <w:rPr>
          <w:rFonts w:cstheme="minorHAnsi"/>
          <w:noProof/>
        </w:rPr>
        <w:t>7.8</w:t>
      </w:r>
      <w:r w:rsidRPr="000B7BB6">
        <w:rPr>
          <w:rFonts w:cstheme="minorHAnsi"/>
          <w:noProof/>
        </w:rPr>
        <w:t xml:space="preserve"> min</w:t>
      </w:r>
      <w:r w:rsidRPr="00F24B6B">
        <w:rPr>
          <w:rStyle w:val="FootnoteReference"/>
        </w:rPr>
        <w:footnoteReference w:id="415"/>
      </w:r>
    </w:p>
    <w:p w14:paraId="3451F177" w14:textId="77777777" w:rsidR="00CD7384" w:rsidRPr="000B7BB6" w:rsidRDefault="00CD7384" w:rsidP="00CD7384">
      <w:pPr>
        <w:ind w:left="720"/>
        <w:rPr>
          <w:rFonts w:cstheme="minorHAnsi"/>
          <w:noProof/>
        </w:rPr>
      </w:pPr>
      <w:r w:rsidRPr="000B7BB6">
        <w:rPr>
          <w:rFonts w:cstheme="minorHAnsi"/>
          <w:noProof/>
        </w:rPr>
        <w:t>Household</w:t>
      </w:r>
      <w:r w:rsidRPr="000B7BB6">
        <w:rPr>
          <w:rFonts w:cstheme="minorHAnsi"/>
          <w:noProof/>
        </w:rPr>
        <w:tab/>
        <w:t>= Average  number of people per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672"/>
      </w:tblGrid>
      <w:tr w:rsidR="00CD7384" w:rsidRPr="00A05FC2" w14:paraId="0509606B" w14:textId="77777777" w:rsidTr="009070A9">
        <w:trPr>
          <w:trHeight w:val="20"/>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A93F37" w14:textId="77777777" w:rsidR="00CD7384" w:rsidRPr="000B7BB6" w:rsidRDefault="00CD7384" w:rsidP="009070A9">
            <w:pPr>
              <w:spacing w:after="0"/>
              <w:jc w:val="center"/>
              <w:rPr>
                <w:rFonts w:eastAsiaTheme="minorHAnsi" w:cstheme="minorHAnsi"/>
                <w:b/>
                <w:color w:val="FFFFFF" w:themeColor="background1"/>
                <w:szCs w:val="20"/>
              </w:rPr>
            </w:pPr>
            <w:r w:rsidRPr="000B7BB6">
              <w:rPr>
                <w:rFonts w:eastAsiaTheme="minorHAnsi" w:cstheme="minorHAnsi"/>
                <w:b/>
                <w:color w:val="FFFFFF" w:themeColor="background1"/>
                <w:szCs w:val="20"/>
              </w:rPr>
              <w:t>Household Unit Type</w:t>
            </w:r>
            <w:r w:rsidRPr="008F033B">
              <w:rPr>
                <w:rStyle w:val="FootnoteReference"/>
                <w:rFonts w:eastAsiaTheme="minorHAnsi"/>
                <w:b/>
                <w:color w:val="FFFFFF" w:themeColor="background1"/>
              </w:rPr>
              <w:footnoteReference w:id="416"/>
            </w:r>
          </w:p>
        </w:tc>
        <w:tc>
          <w:tcPr>
            <w:tcW w:w="167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5EB0AC7" w14:textId="77777777" w:rsidR="00CD7384" w:rsidRPr="000B7BB6" w:rsidRDefault="00CD7384" w:rsidP="009070A9">
            <w:pPr>
              <w:spacing w:after="0"/>
              <w:jc w:val="center"/>
              <w:rPr>
                <w:rFonts w:eastAsiaTheme="minorHAnsi" w:cstheme="minorHAnsi"/>
                <w:b/>
                <w:color w:val="FFFFFF" w:themeColor="background1"/>
                <w:szCs w:val="20"/>
              </w:rPr>
            </w:pPr>
            <w:r w:rsidRPr="000B7BB6">
              <w:rPr>
                <w:rFonts w:eastAsiaTheme="minorHAnsi" w:cstheme="minorHAnsi"/>
                <w:b/>
                <w:color w:val="FFFFFF" w:themeColor="background1"/>
                <w:szCs w:val="20"/>
              </w:rPr>
              <w:t>Household</w:t>
            </w:r>
          </w:p>
        </w:tc>
      </w:tr>
      <w:tr w:rsidR="00CD7384" w:rsidRPr="00A05FC2" w14:paraId="5728C3BD" w14:textId="77777777" w:rsidTr="009070A9">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53C4A078" w14:textId="77777777" w:rsidR="00CD7384" w:rsidRPr="00A05FC2" w:rsidRDefault="00CD7384" w:rsidP="009070A9">
            <w:pPr>
              <w:spacing w:after="0"/>
              <w:rPr>
                <w:rFonts w:eastAsiaTheme="minorHAnsi"/>
              </w:rPr>
            </w:pPr>
            <w:r w:rsidRPr="00A05FC2">
              <w:rPr>
                <w:rFonts w:eastAsiaTheme="minorHAnsi"/>
              </w:rPr>
              <w:t xml:space="preserve">Single-Family - Deemed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94CECE4" w14:textId="77777777" w:rsidR="00CD7384" w:rsidRPr="00A05FC2" w:rsidRDefault="00CD7384" w:rsidP="009070A9">
            <w:pPr>
              <w:spacing w:after="0"/>
              <w:jc w:val="center"/>
              <w:rPr>
                <w:rFonts w:eastAsiaTheme="minorHAnsi"/>
              </w:rPr>
            </w:pPr>
            <w:r w:rsidRPr="00A05FC2">
              <w:rPr>
                <w:rFonts w:eastAsiaTheme="minorHAnsi"/>
              </w:rPr>
              <w:t>2.56</w:t>
            </w:r>
            <w:r w:rsidRPr="00F24B6B">
              <w:rPr>
                <w:rStyle w:val="FootnoteReference"/>
              </w:rPr>
              <w:footnoteReference w:id="417"/>
            </w:r>
          </w:p>
        </w:tc>
      </w:tr>
      <w:tr w:rsidR="00CD7384" w:rsidRPr="00A05FC2" w14:paraId="38A86F41" w14:textId="77777777" w:rsidTr="009070A9">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51EA0C7D" w14:textId="77777777" w:rsidR="00CD7384" w:rsidRPr="00A05FC2" w:rsidRDefault="00CD7384" w:rsidP="009070A9">
            <w:pPr>
              <w:spacing w:after="0"/>
              <w:rPr>
                <w:rFonts w:eastAsiaTheme="minorHAnsi"/>
              </w:rPr>
            </w:pPr>
            <w:r w:rsidRPr="00A05FC2">
              <w:rPr>
                <w:rFonts w:eastAsiaTheme="minorHAnsi"/>
              </w:rPr>
              <w:t>Multi-Family - Deemed</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AEE07A8" w14:textId="77777777" w:rsidR="00CD7384" w:rsidRPr="00A05FC2" w:rsidRDefault="00CD7384" w:rsidP="009070A9">
            <w:pPr>
              <w:spacing w:after="0"/>
              <w:jc w:val="center"/>
              <w:rPr>
                <w:rFonts w:eastAsiaTheme="minorHAnsi"/>
              </w:rPr>
            </w:pPr>
            <w:r w:rsidRPr="00A05FC2">
              <w:rPr>
                <w:rFonts w:eastAsiaTheme="minorHAnsi"/>
              </w:rPr>
              <w:t>2.1</w:t>
            </w:r>
            <w:r w:rsidRPr="00F24B6B">
              <w:rPr>
                <w:rStyle w:val="FootnoteReference"/>
                <w:rFonts w:eastAsiaTheme="minorHAnsi"/>
              </w:rPr>
              <w:footnoteReference w:id="418"/>
            </w:r>
          </w:p>
        </w:tc>
      </w:tr>
      <w:tr w:rsidR="00CD7384" w:rsidRPr="00A05FC2" w14:paraId="5E828F47" w14:textId="77777777" w:rsidTr="009070A9">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tcPr>
          <w:p w14:paraId="30C0E56F" w14:textId="77777777" w:rsidR="00CD7384" w:rsidRPr="00A05FC2" w:rsidRDefault="00CD7384" w:rsidP="009070A9">
            <w:pPr>
              <w:spacing w:after="0"/>
              <w:rPr>
                <w:rFonts w:eastAsiaTheme="minorHAnsi"/>
              </w:rPr>
            </w:pPr>
            <w:r>
              <w:rPr>
                <w:rFonts w:eastAsiaTheme="minorHAnsi"/>
              </w:rPr>
              <w:t>Household type unknown</w:t>
            </w:r>
          </w:p>
        </w:tc>
        <w:tc>
          <w:tcPr>
            <w:tcW w:w="1672" w:type="dxa"/>
            <w:tcBorders>
              <w:top w:val="single" w:sz="4" w:space="0" w:color="auto"/>
              <w:left w:val="single" w:sz="4" w:space="0" w:color="auto"/>
              <w:bottom w:val="single" w:sz="4" w:space="0" w:color="auto"/>
              <w:right w:val="single" w:sz="4" w:space="0" w:color="auto"/>
            </w:tcBorders>
            <w:vAlign w:val="center"/>
          </w:tcPr>
          <w:p w14:paraId="732E9E79" w14:textId="77777777" w:rsidR="00CD7384" w:rsidRPr="00A05FC2" w:rsidRDefault="00CD7384" w:rsidP="009070A9">
            <w:pPr>
              <w:spacing w:after="0"/>
              <w:jc w:val="center"/>
              <w:rPr>
                <w:rFonts w:eastAsiaTheme="minorHAnsi"/>
              </w:rPr>
            </w:pPr>
            <w:r>
              <w:rPr>
                <w:rFonts w:eastAsiaTheme="minorHAnsi"/>
              </w:rPr>
              <w:t>2.42</w:t>
            </w:r>
            <w:r>
              <w:rPr>
                <w:rStyle w:val="FootnoteReference"/>
              </w:rPr>
              <w:footnoteReference w:id="419"/>
            </w:r>
          </w:p>
        </w:tc>
      </w:tr>
      <w:tr w:rsidR="00CD7384" w:rsidRPr="00A05FC2" w14:paraId="64C38371" w14:textId="77777777" w:rsidTr="009070A9">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51BF726E" w14:textId="77777777" w:rsidR="00CD7384" w:rsidRPr="00A05FC2" w:rsidRDefault="00CD7384" w:rsidP="009070A9">
            <w:pPr>
              <w:spacing w:after="0"/>
              <w:rPr>
                <w:rFonts w:eastAsiaTheme="minorHAnsi"/>
              </w:rPr>
            </w:pPr>
            <w:r w:rsidRPr="00A05FC2">
              <w:rPr>
                <w:rFonts w:eastAsiaTheme="minorHAnsi"/>
              </w:rPr>
              <w:t>Custom</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895C56C" w14:textId="77777777" w:rsidR="00CD7384" w:rsidRPr="00A05FC2" w:rsidRDefault="00CD7384" w:rsidP="009070A9">
            <w:pPr>
              <w:spacing w:after="0"/>
              <w:jc w:val="center"/>
              <w:rPr>
                <w:rFonts w:eastAsiaTheme="minorHAnsi"/>
              </w:rPr>
            </w:pPr>
            <w:r w:rsidRPr="00A05FC2">
              <w:rPr>
                <w:rFonts w:eastAsiaTheme="minorHAnsi"/>
              </w:rPr>
              <w:t>Actual Occupancy or  Number of Bedrooms</w:t>
            </w:r>
            <w:r w:rsidRPr="00F24B6B">
              <w:rPr>
                <w:rStyle w:val="FootnoteReference"/>
                <w:rFonts w:eastAsiaTheme="minorHAnsi"/>
              </w:rPr>
              <w:footnoteReference w:id="420"/>
            </w:r>
          </w:p>
        </w:tc>
      </w:tr>
    </w:tbl>
    <w:p w14:paraId="3B9683A2" w14:textId="77777777" w:rsidR="00CD7384" w:rsidRDefault="00CD7384" w:rsidP="00CD7384">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1844A1D0" w14:textId="77777777" w:rsidR="00CD7384" w:rsidRPr="000B7BB6" w:rsidRDefault="00CD7384" w:rsidP="00CD7384">
      <w:pPr>
        <w:tabs>
          <w:tab w:val="left" w:pos="2430"/>
        </w:tabs>
        <w:spacing w:before="240"/>
        <w:ind w:left="2160" w:hanging="1440"/>
        <w:rPr>
          <w:rFonts w:cstheme="minorHAnsi"/>
          <w:noProof/>
        </w:rPr>
      </w:pPr>
      <w:r w:rsidRPr="00B41203">
        <w:rPr>
          <w:rFonts w:cstheme="minorHAnsi"/>
          <w:noProof/>
        </w:rPr>
        <w:t>SPCD</w:t>
      </w:r>
      <w:r w:rsidRPr="00B41203">
        <w:rPr>
          <w:rFonts w:cstheme="minorHAnsi"/>
          <w:noProof/>
        </w:rPr>
        <w:tab/>
        <w:t>=</w:t>
      </w:r>
      <w:r w:rsidRPr="000B7BB6">
        <w:rPr>
          <w:rFonts w:cstheme="minorHAnsi"/>
        </w:rPr>
        <w:t xml:space="preserve"> </w:t>
      </w:r>
      <w:r w:rsidRPr="000B7BB6">
        <w:rPr>
          <w:rFonts w:cstheme="minorHAnsi"/>
          <w:noProof/>
        </w:rPr>
        <w:t>Showers Per Capita Per Day</w:t>
      </w:r>
    </w:p>
    <w:p w14:paraId="1C0078BD" w14:textId="77777777" w:rsidR="00CD7384" w:rsidRPr="00B41203" w:rsidRDefault="00CD7384" w:rsidP="00CD7384">
      <w:pPr>
        <w:tabs>
          <w:tab w:val="left" w:pos="2430"/>
        </w:tabs>
        <w:ind w:left="2160" w:hanging="1620"/>
        <w:rPr>
          <w:rFonts w:cstheme="minorHAnsi"/>
          <w:noProof/>
        </w:rPr>
      </w:pPr>
      <w:r w:rsidRPr="000B7BB6">
        <w:rPr>
          <w:rFonts w:cstheme="minorHAnsi"/>
          <w:noProof/>
        </w:rPr>
        <w:tab/>
        <w:t>=</w:t>
      </w:r>
      <w:r w:rsidRPr="000B7BB6">
        <w:rPr>
          <w:rFonts w:cstheme="minorHAnsi"/>
        </w:rPr>
        <w:t xml:space="preserve"> </w:t>
      </w:r>
      <w:r w:rsidRPr="000B7BB6">
        <w:rPr>
          <w:rFonts w:cstheme="minorHAnsi"/>
          <w:noProof/>
        </w:rPr>
        <w:t>0.</w:t>
      </w:r>
      <w:r>
        <w:rPr>
          <w:rFonts w:cstheme="minorHAnsi"/>
          <w:noProof/>
        </w:rPr>
        <w:t>6</w:t>
      </w:r>
      <w:r w:rsidRPr="008F033B">
        <w:rPr>
          <w:rStyle w:val="FootnoteReference"/>
        </w:rPr>
        <w:footnoteReference w:id="421"/>
      </w:r>
    </w:p>
    <w:p w14:paraId="5924ABC6" w14:textId="77777777" w:rsidR="00CD7384" w:rsidRDefault="00CD7384" w:rsidP="00CD7384">
      <w:pPr>
        <w:rPr>
          <w:rFonts w:cstheme="minorHAnsi"/>
          <w:noProof/>
        </w:rPr>
      </w:pPr>
      <w:r w:rsidRPr="000B7BB6">
        <w:rPr>
          <w:rFonts w:cstheme="minorHAnsi"/>
          <w:noProof/>
        </w:rPr>
        <w:tab/>
        <w:t>365.25</w:t>
      </w:r>
      <w:r w:rsidRPr="000B7BB6">
        <w:rPr>
          <w:rFonts w:cstheme="minorHAnsi"/>
          <w:noProof/>
        </w:rPr>
        <w:tab/>
      </w:r>
      <w:r w:rsidRPr="000B7BB6">
        <w:rPr>
          <w:rFonts w:cstheme="minorHAnsi"/>
          <w:noProof/>
        </w:rPr>
        <w:tab/>
        <w:t>= Days per year, on average.</w:t>
      </w:r>
    </w:p>
    <w:p w14:paraId="6EDE9ED9" w14:textId="77777777" w:rsidR="00CD7384" w:rsidRPr="000B7BB6" w:rsidRDefault="00CD7384" w:rsidP="00CD7384">
      <w:pPr>
        <w:tabs>
          <w:tab w:val="left" w:pos="2430"/>
        </w:tabs>
        <w:ind w:left="2160" w:hanging="1440"/>
        <w:rPr>
          <w:rFonts w:cstheme="minorHAnsi"/>
          <w:noProof/>
        </w:rPr>
      </w:pPr>
      <w:r w:rsidRPr="000B7BB6">
        <w:rPr>
          <w:rFonts w:cstheme="minorHAnsi"/>
          <w:noProof/>
        </w:rPr>
        <w:t>SPH</w:t>
      </w:r>
      <w:r w:rsidRPr="000B7BB6">
        <w:rPr>
          <w:rFonts w:cstheme="minorHAnsi"/>
          <w:noProof/>
        </w:rPr>
        <w:tab/>
        <w:t>=</w:t>
      </w:r>
      <w:r w:rsidRPr="000B7BB6">
        <w:rPr>
          <w:rFonts w:cstheme="minorHAnsi"/>
        </w:rPr>
        <w:t xml:space="preserve"> </w:t>
      </w:r>
      <w:r w:rsidRPr="000B7BB6">
        <w:rPr>
          <w:rFonts w:cstheme="minorHAnsi"/>
          <w:noProof/>
        </w:rPr>
        <w:t>Showerheads Per Household so that per-showerhead savings fractions can be determined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387"/>
      </w:tblGrid>
      <w:tr w:rsidR="00CD7384" w:rsidRPr="00E81AB0" w14:paraId="77157B5F" w14:textId="77777777" w:rsidTr="009070A9">
        <w:trPr>
          <w:trHeight w:val="262"/>
          <w:tblHeader/>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D80D574" w14:textId="77777777" w:rsidR="00CD7384" w:rsidRPr="00E81AB0" w:rsidRDefault="00CD7384" w:rsidP="009070A9">
            <w:pPr>
              <w:spacing w:after="0"/>
              <w:jc w:val="center"/>
              <w:rPr>
                <w:rFonts w:eastAsiaTheme="minorHAnsi" w:cstheme="minorHAnsi"/>
                <w:b/>
                <w:color w:val="FFFFFF" w:themeColor="background1"/>
              </w:rPr>
            </w:pPr>
            <w:r w:rsidRPr="00E81AB0">
              <w:rPr>
                <w:rFonts w:eastAsiaTheme="minorHAnsi" w:cstheme="minorHAnsi"/>
                <w:b/>
                <w:color w:val="FFFFFF" w:themeColor="background1"/>
              </w:rPr>
              <w:t>Household Type</w:t>
            </w:r>
          </w:p>
        </w:tc>
        <w:tc>
          <w:tcPr>
            <w:tcW w:w="138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289AF44" w14:textId="77777777" w:rsidR="00CD7384" w:rsidRPr="00E81AB0" w:rsidRDefault="00CD7384" w:rsidP="009070A9">
            <w:pPr>
              <w:spacing w:after="0"/>
              <w:jc w:val="center"/>
              <w:rPr>
                <w:rFonts w:eastAsiaTheme="minorHAnsi" w:cstheme="minorHAnsi"/>
                <w:b/>
                <w:color w:val="FFFFFF" w:themeColor="background1"/>
              </w:rPr>
            </w:pPr>
            <w:r w:rsidRPr="00E81AB0">
              <w:rPr>
                <w:rFonts w:eastAsiaTheme="minorHAnsi" w:cstheme="minorHAnsi"/>
                <w:b/>
                <w:color w:val="FFFFFF" w:themeColor="background1"/>
              </w:rPr>
              <w:t>SPH</w:t>
            </w:r>
          </w:p>
        </w:tc>
      </w:tr>
      <w:tr w:rsidR="00CD7384" w:rsidRPr="00E81AB0" w14:paraId="0DC56306"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0E2AEA25" w14:textId="77777777" w:rsidR="00CD7384" w:rsidRPr="000F7A68" w:rsidRDefault="00CD7384" w:rsidP="009070A9">
            <w:pPr>
              <w:spacing w:after="0"/>
              <w:rPr>
                <w:rFonts w:eastAsiaTheme="minorHAnsi"/>
              </w:rPr>
            </w:pPr>
            <w:r w:rsidRPr="000F7A68">
              <w:rPr>
                <w:rFonts w:eastAsiaTheme="minorHAnsi"/>
              </w:rPr>
              <w:t>Single-Family</w:t>
            </w:r>
            <w:r>
              <w:rPr>
                <w:rFonts w:eastAsiaTheme="minorHAnsi"/>
              </w:rPr>
              <w:t xml:space="preserve"> except mobile homes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F6556F3" w14:textId="77777777" w:rsidR="00CD7384" w:rsidRPr="000F7A68" w:rsidRDefault="00CD7384" w:rsidP="009070A9">
            <w:pPr>
              <w:spacing w:after="0"/>
              <w:jc w:val="center"/>
              <w:rPr>
                <w:rFonts w:eastAsiaTheme="minorHAnsi"/>
              </w:rPr>
            </w:pPr>
            <w:r w:rsidRPr="000F7A68">
              <w:rPr>
                <w:rFonts w:eastAsiaTheme="minorHAnsi"/>
              </w:rPr>
              <w:t>1.79</w:t>
            </w:r>
            <w:r w:rsidRPr="000F7A68">
              <w:rPr>
                <w:rStyle w:val="FootnoteReference"/>
              </w:rPr>
              <w:footnoteReference w:id="422"/>
            </w:r>
          </w:p>
        </w:tc>
      </w:tr>
      <w:tr w:rsidR="00CD7384" w:rsidRPr="00E81AB0" w14:paraId="36B4320A"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6874A03D" w14:textId="77777777" w:rsidR="00CD7384" w:rsidRPr="000F7A68" w:rsidRDefault="00CD7384" w:rsidP="009070A9">
            <w:pPr>
              <w:spacing w:after="0"/>
              <w:rPr>
                <w:rFonts w:eastAsiaTheme="minorHAnsi"/>
              </w:rPr>
            </w:pPr>
            <w:r w:rsidRPr="000F7A68">
              <w:rPr>
                <w:rFonts w:eastAsiaTheme="minorHAnsi"/>
              </w:rPr>
              <w:t>Multi</w:t>
            </w:r>
            <w:r>
              <w:rPr>
                <w:rFonts w:eastAsiaTheme="minorHAnsi"/>
              </w:rPr>
              <w:t>f</w:t>
            </w:r>
            <w:r w:rsidRPr="000F7A68">
              <w:rPr>
                <w:rFonts w:eastAsiaTheme="minorHAnsi"/>
              </w:rPr>
              <w:t>amily</w:t>
            </w:r>
            <w:r>
              <w:rPr>
                <w:rFonts w:eastAsiaTheme="minorHAnsi"/>
              </w:rPr>
              <w:t xml:space="preserve"> and mobile homes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D3433CD" w14:textId="77777777" w:rsidR="00CD7384" w:rsidRPr="000F7A68" w:rsidRDefault="00CD7384" w:rsidP="009070A9">
            <w:pPr>
              <w:spacing w:after="0"/>
              <w:jc w:val="center"/>
              <w:rPr>
                <w:rFonts w:eastAsiaTheme="minorHAnsi"/>
              </w:rPr>
            </w:pPr>
            <w:r w:rsidRPr="000F7A68">
              <w:rPr>
                <w:rFonts w:eastAsiaTheme="minorHAnsi"/>
              </w:rPr>
              <w:t>1.3</w:t>
            </w:r>
            <w:r w:rsidRPr="000F7A68">
              <w:rPr>
                <w:rStyle w:val="FootnoteReference"/>
                <w:rFonts w:eastAsiaTheme="minorHAnsi"/>
              </w:rPr>
              <w:footnoteReference w:id="423"/>
            </w:r>
          </w:p>
        </w:tc>
      </w:tr>
      <w:tr w:rsidR="00CD7384" w:rsidRPr="00E81AB0" w14:paraId="78C79D13"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tcPr>
          <w:p w14:paraId="39F0790F" w14:textId="77777777" w:rsidR="00CD7384" w:rsidRPr="000F7A68" w:rsidRDefault="00CD7384" w:rsidP="009070A9">
            <w:pPr>
              <w:spacing w:after="0"/>
              <w:rPr>
                <w:rFonts w:eastAsiaTheme="minorHAnsi"/>
              </w:rPr>
            </w:pPr>
            <w:r>
              <w:rPr>
                <w:rFonts w:eastAsiaTheme="minorHAnsi"/>
              </w:rPr>
              <w:t>Household type unknown</w:t>
            </w:r>
          </w:p>
        </w:tc>
        <w:tc>
          <w:tcPr>
            <w:tcW w:w="1387" w:type="dxa"/>
            <w:tcBorders>
              <w:top w:val="single" w:sz="4" w:space="0" w:color="auto"/>
              <w:left w:val="single" w:sz="4" w:space="0" w:color="auto"/>
              <w:bottom w:val="single" w:sz="4" w:space="0" w:color="auto"/>
              <w:right w:val="single" w:sz="4" w:space="0" w:color="auto"/>
            </w:tcBorders>
            <w:vAlign w:val="center"/>
          </w:tcPr>
          <w:p w14:paraId="5960FC9B" w14:textId="77777777" w:rsidR="00CD7384" w:rsidRPr="000F7A68" w:rsidRDefault="00CD7384" w:rsidP="009070A9">
            <w:pPr>
              <w:spacing w:after="0"/>
              <w:jc w:val="center"/>
              <w:rPr>
                <w:rFonts w:eastAsiaTheme="minorHAnsi"/>
              </w:rPr>
            </w:pPr>
            <w:r>
              <w:rPr>
                <w:rFonts w:eastAsiaTheme="minorHAnsi"/>
              </w:rPr>
              <w:t>1.64</w:t>
            </w:r>
            <w:r>
              <w:rPr>
                <w:rStyle w:val="FootnoteReference"/>
              </w:rPr>
              <w:footnoteReference w:id="424"/>
            </w:r>
          </w:p>
        </w:tc>
      </w:tr>
      <w:tr w:rsidR="00CD7384" w:rsidRPr="00E81AB0" w14:paraId="674D13E6"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1CE1C8C8" w14:textId="77777777" w:rsidR="00CD7384" w:rsidRPr="000F7A68" w:rsidRDefault="00CD7384" w:rsidP="009070A9">
            <w:pPr>
              <w:spacing w:after="0"/>
              <w:rPr>
                <w:rFonts w:eastAsiaTheme="minorHAnsi"/>
              </w:rPr>
            </w:pPr>
            <w:r w:rsidRPr="000F7A68">
              <w:rPr>
                <w:rFonts w:eastAsiaTheme="minorHAnsi"/>
              </w:rPr>
              <w:t>Custom</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CE06345" w14:textId="77777777" w:rsidR="00CD7384" w:rsidRPr="000F7A68" w:rsidRDefault="00CD7384" w:rsidP="009070A9">
            <w:pPr>
              <w:spacing w:after="0"/>
              <w:jc w:val="center"/>
              <w:rPr>
                <w:rFonts w:eastAsiaTheme="minorHAnsi"/>
              </w:rPr>
            </w:pPr>
            <w:r w:rsidRPr="000F7A68">
              <w:rPr>
                <w:rFonts w:eastAsiaTheme="minorHAnsi"/>
              </w:rPr>
              <w:t>Actual</w:t>
            </w:r>
          </w:p>
        </w:tc>
      </w:tr>
    </w:tbl>
    <w:p w14:paraId="1301437C" w14:textId="77777777" w:rsidR="00CD7384" w:rsidRDefault="00CD7384" w:rsidP="00CD7384">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3286B939" w14:textId="77777777" w:rsidR="00CD7384" w:rsidRPr="000B7BB6" w:rsidRDefault="00CD7384" w:rsidP="00CD7384">
      <w:pPr>
        <w:spacing w:before="240"/>
        <w:ind w:left="720"/>
        <w:rPr>
          <w:rFonts w:cstheme="minorHAnsi"/>
          <w:noProof/>
        </w:rPr>
      </w:pPr>
      <w:r w:rsidRPr="000B7BB6">
        <w:rPr>
          <w:rFonts w:cstheme="minorHAnsi"/>
          <w:noProof/>
        </w:rPr>
        <w:t>EPG_electric</w:t>
      </w:r>
      <w:r w:rsidRPr="000B7BB6">
        <w:rPr>
          <w:rFonts w:cstheme="minorHAnsi"/>
          <w:noProof/>
        </w:rPr>
        <w:tab/>
        <w:t>=</w:t>
      </w:r>
      <w:r w:rsidRPr="000B7BB6">
        <w:rPr>
          <w:rFonts w:cstheme="minorHAnsi"/>
        </w:rPr>
        <w:t xml:space="preserve"> </w:t>
      </w:r>
      <w:r w:rsidRPr="000B7BB6">
        <w:rPr>
          <w:rFonts w:cstheme="minorHAnsi"/>
          <w:noProof/>
        </w:rPr>
        <w:t>Energy per gallon of hot water supplied by electric</w:t>
      </w:r>
    </w:p>
    <w:p w14:paraId="757C9CFD" w14:textId="77777777" w:rsidR="00CD7384" w:rsidRPr="000B7BB6" w:rsidRDefault="00CD7384" w:rsidP="00CD7384">
      <w:pPr>
        <w:ind w:left="2160"/>
        <w:rPr>
          <w:rFonts w:cstheme="minorHAnsi"/>
          <w:szCs w:val="20"/>
        </w:rPr>
      </w:pPr>
      <w:r w:rsidRPr="000B7BB6">
        <w:rPr>
          <w:rFonts w:cstheme="minorHAnsi"/>
          <w:szCs w:val="20"/>
        </w:rPr>
        <w:t>= (8.33 * 1.0 * (ShowerTemp - SupplyTemp)) / (RE_electric * 3412)</w:t>
      </w:r>
    </w:p>
    <w:p w14:paraId="489F9B95" w14:textId="77777777" w:rsidR="00CD7384" w:rsidRPr="000B7BB6" w:rsidRDefault="00CD7384" w:rsidP="00CD7384">
      <w:pPr>
        <w:ind w:left="2160"/>
        <w:rPr>
          <w:rFonts w:cstheme="minorHAnsi"/>
          <w:noProof/>
          <w:szCs w:val="20"/>
        </w:rPr>
      </w:pPr>
      <w:r w:rsidRPr="000B7BB6">
        <w:rPr>
          <w:rFonts w:cstheme="minorHAnsi"/>
          <w:szCs w:val="20"/>
        </w:rPr>
        <w:t>= (8.33 * 1.0 * (10</w:t>
      </w:r>
      <w:r>
        <w:rPr>
          <w:rFonts w:cstheme="minorHAnsi"/>
          <w:szCs w:val="20"/>
        </w:rPr>
        <w:t>1</w:t>
      </w:r>
      <w:r w:rsidRPr="000B7BB6">
        <w:rPr>
          <w:rFonts w:cstheme="minorHAnsi"/>
          <w:szCs w:val="20"/>
        </w:rPr>
        <w:t xml:space="preserve"> – 5</w:t>
      </w:r>
      <w:r>
        <w:rPr>
          <w:rFonts w:cstheme="minorHAnsi"/>
          <w:szCs w:val="20"/>
        </w:rPr>
        <w:t>0.7</w:t>
      </w:r>
      <w:r w:rsidRPr="000B7BB6">
        <w:rPr>
          <w:rFonts w:cstheme="minorHAnsi"/>
          <w:szCs w:val="20"/>
        </w:rPr>
        <w:t>)) / (0.98 * 3412)</w:t>
      </w:r>
    </w:p>
    <w:p w14:paraId="2E207EC5" w14:textId="77777777" w:rsidR="00CD7384" w:rsidRPr="000B7BB6" w:rsidRDefault="00CD7384" w:rsidP="00CD7384">
      <w:pPr>
        <w:ind w:left="2160"/>
        <w:rPr>
          <w:rFonts w:cstheme="minorHAnsi"/>
          <w:noProof/>
        </w:rPr>
      </w:pPr>
      <w:r w:rsidRPr="000B7BB6">
        <w:rPr>
          <w:rFonts w:cstheme="minorHAnsi"/>
          <w:noProof/>
        </w:rPr>
        <w:t>= 0.1</w:t>
      </w:r>
      <w:r>
        <w:rPr>
          <w:rFonts w:cstheme="minorHAnsi"/>
          <w:noProof/>
        </w:rPr>
        <w:t>25</w:t>
      </w:r>
      <w:r w:rsidRPr="000B7BB6">
        <w:rPr>
          <w:rFonts w:cstheme="minorHAnsi"/>
          <w:noProof/>
        </w:rPr>
        <w:t xml:space="preserve"> kWh/gal</w:t>
      </w:r>
    </w:p>
    <w:p w14:paraId="2FAC04AA" w14:textId="77777777" w:rsidR="00CD7384" w:rsidRPr="000B7BB6" w:rsidRDefault="00CD7384" w:rsidP="00CD7384">
      <w:pPr>
        <w:ind w:firstLine="720"/>
        <w:rPr>
          <w:rFonts w:cstheme="minorHAnsi"/>
          <w:szCs w:val="20"/>
        </w:rPr>
      </w:pPr>
      <w:r w:rsidRPr="000B7BB6">
        <w:rPr>
          <w:rFonts w:cstheme="minorHAnsi"/>
          <w:noProof/>
        </w:rPr>
        <w:t>8.33</w:t>
      </w:r>
      <w:r w:rsidRPr="000B7BB6">
        <w:rPr>
          <w:rFonts w:cstheme="minorHAnsi"/>
          <w:noProof/>
        </w:rPr>
        <w:tab/>
      </w:r>
      <w:r w:rsidRPr="000B7BB6">
        <w:rPr>
          <w:rFonts w:cstheme="minorHAnsi"/>
          <w:noProof/>
        </w:rPr>
        <w:tab/>
        <w:t xml:space="preserve">= </w:t>
      </w:r>
      <w:r w:rsidRPr="000B7BB6">
        <w:rPr>
          <w:rFonts w:cstheme="minorHAnsi"/>
          <w:szCs w:val="20"/>
        </w:rPr>
        <w:t>Specific weight of water (lbs/gallon)</w:t>
      </w:r>
    </w:p>
    <w:p w14:paraId="753BB0F7" w14:textId="77777777" w:rsidR="00CD7384" w:rsidRPr="000B7BB6" w:rsidRDefault="00CD7384" w:rsidP="00CD7384">
      <w:pPr>
        <w:ind w:firstLine="720"/>
        <w:rPr>
          <w:rFonts w:cstheme="minorHAnsi"/>
          <w:noProof/>
        </w:rPr>
      </w:pPr>
      <w:r w:rsidRPr="000B7BB6">
        <w:rPr>
          <w:rFonts w:cstheme="minorHAnsi"/>
          <w:szCs w:val="20"/>
        </w:rPr>
        <w:t>1.0</w:t>
      </w:r>
      <w:r w:rsidRPr="000B7BB6">
        <w:rPr>
          <w:rFonts w:cstheme="minorHAnsi"/>
          <w:szCs w:val="20"/>
        </w:rPr>
        <w:tab/>
      </w:r>
      <w:r w:rsidRPr="000B7BB6">
        <w:rPr>
          <w:rFonts w:cstheme="minorHAnsi"/>
          <w:szCs w:val="20"/>
        </w:rPr>
        <w:tab/>
        <w:t>= Heat Capacity of water (btu/lb-</w:t>
      </w:r>
      <w:r>
        <w:rPr>
          <w:rFonts w:cstheme="minorHAnsi"/>
          <w:szCs w:val="20"/>
        </w:rPr>
        <w:t>°</w:t>
      </w:r>
      <w:r w:rsidRPr="000B7BB6">
        <w:rPr>
          <w:rFonts w:cstheme="minorHAnsi"/>
          <w:szCs w:val="20"/>
        </w:rPr>
        <w:t>)</w:t>
      </w:r>
    </w:p>
    <w:p w14:paraId="0E00F150" w14:textId="77777777" w:rsidR="00CD7384" w:rsidRPr="000B7BB6" w:rsidRDefault="00CD7384" w:rsidP="00CD7384">
      <w:pPr>
        <w:ind w:firstLine="720"/>
        <w:rPr>
          <w:rFonts w:cstheme="minorHAnsi"/>
          <w:noProof/>
        </w:rPr>
      </w:pPr>
      <w:r w:rsidRPr="000B7BB6">
        <w:rPr>
          <w:rFonts w:cstheme="minorHAnsi"/>
          <w:noProof/>
        </w:rPr>
        <w:t>ShowerTemp</w:t>
      </w:r>
      <w:r w:rsidRPr="000B7BB6">
        <w:rPr>
          <w:rFonts w:cstheme="minorHAnsi"/>
          <w:noProof/>
        </w:rPr>
        <w:tab/>
        <w:t>= Assumed temperature of water</w:t>
      </w:r>
    </w:p>
    <w:p w14:paraId="55364E06" w14:textId="77777777" w:rsidR="00CD7384" w:rsidRPr="000B7BB6" w:rsidRDefault="00CD7384" w:rsidP="00CD7384">
      <w:pPr>
        <w:ind w:firstLine="720"/>
        <w:rPr>
          <w:rFonts w:cstheme="minorHAnsi"/>
          <w:noProof/>
        </w:rPr>
      </w:pPr>
      <w:r w:rsidRPr="000B7BB6">
        <w:rPr>
          <w:rFonts w:cstheme="minorHAnsi"/>
          <w:noProof/>
        </w:rPr>
        <w:tab/>
      </w:r>
      <w:r w:rsidRPr="000B7BB6">
        <w:rPr>
          <w:rFonts w:cstheme="minorHAnsi"/>
          <w:noProof/>
        </w:rPr>
        <w:tab/>
        <w:t>= 10</w:t>
      </w:r>
      <w:r>
        <w:rPr>
          <w:rFonts w:cstheme="minorHAnsi"/>
          <w:noProof/>
        </w:rPr>
        <w:t>1</w:t>
      </w:r>
      <w:r w:rsidRPr="006E2124">
        <w:rPr>
          <w:rFonts w:cstheme="minorHAnsi"/>
          <w:noProof/>
        </w:rPr>
        <w:t>°</w:t>
      </w:r>
      <w:r w:rsidRPr="000B7BB6">
        <w:rPr>
          <w:rFonts w:cstheme="minorHAnsi"/>
          <w:noProof/>
        </w:rPr>
        <w:t>F</w:t>
      </w:r>
      <w:r w:rsidRPr="000B7BB6">
        <w:rPr>
          <w:rFonts w:cstheme="minorHAnsi"/>
          <w:noProof/>
          <w:vertAlign w:val="superscript"/>
        </w:rPr>
        <w:footnoteReference w:id="425"/>
      </w:r>
    </w:p>
    <w:p w14:paraId="1F5C0C5B" w14:textId="77777777" w:rsidR="00CD7384" w:rsidRPr="000B7BB6" w:rsidRDefault="00CD7384" w:rsidP="00CD7384">
      <w:pPr>
        <w:ind w:firstLine="720"/>
        <w:rPr>
          <w:rFonts w:cstheme="minorHAnsi"/>
          <w:noProof/>
        </w:rPr>
      </w:pPr>
      <w:r w:rsidRPr="000B7BB6">
        <w:rPr>
          <w:rFonts w:cstheme="minorHAnsi"/>
          <w:noProof/>
        </w:rPr>
        <w:t>SupplyTemp</w:t>
      </w:r>
      <w:r w:rsidRPr="000B7BB6">
        <w:rPr>
          <w:rFonts w:cstheme="minorHAnsi"/>
          <w:noProof/>
        </w:rPr>
        <w:tab/>
        <w:t>= Assumed temperature of water entering house</w:t>
      </w:r>
    </w:p>
    <w:p w14:paraId="2952C02C" w14:textId="77777777" w:rsidR="00CD7384" w:rsidRPr="000B7BB6" w:rsidRDefault="00CD7384" w:rsidP="00CD7384">
      <w:pPr>
        <w:rPr>
          <w:rFonts w:cstheme="minorHAnsi"/>
          <w:noProof/>
        </w:rPr>
      </w:pPr>
      <w:r w:rsidRPr="000B7BB6">
        <w:rPr>
          <w:rFonts w:cstheme="minorHAnsi"/>
          <w:noProof/>
        </w:rPr>
        <w:tab/>
      </w:r>
      <w:r w:rsidRPr="000B7BB6">
        <w:rPr>
          <w:rFonts w:cstheme="minorHAnsi"/>
          <w:noProof/>
        </w:rPr>
        <w:tab/>
      </w:r>
      <w:r w:rsidRPr="000B7BB6">
        <w:rPr>
          <w:rFonts w:cstheme="minorHAnsi"/>
          <w:noProof/>
        </w:rPr>
        <w:tab/>
        <w:t xml:space="preserve">= </w:t>
      </w:r>
      <w:r w:rsidRPr="006E2124">
        <w:rPr>
          <w:rFonts w:cstheme="minorHAnsi"/>
          <w:noProof/>
        </w:rPr>
        <w:t>5</w:t>
      </w:r>
      <w:r>
        <w:rPr>
          <w:rFonts w:cstheme="minorHAnsi"/>
          <w:noProof/>
        </w:rPr>
        <w:t>0.7</w:t>
      </w:r>
      <w:r w:rsidRPr="006E2124">
        <w:rPr>
          <w:rFonts w:cstheme="minorHAnsi"/>
          <w:noProof/>
        </w:rPr>
        <w:t>°F</w:t>
      </w:r>
      <w:r>
        <w:rPr>
          <w:rFonts w:cstheme="minorHAnsi"/>
          <w:noProof/>
        </w:rPr>
        <w:t xml:space="preserve"> </w:t>
      </w:r>
      <w:r w:rsidRPr="006E2124">
        <w:rPr>
          <w:rFonts w:ascii="Arial" w:eastAsiaTheme="majorEastAsia" w:hAnsi="Arial"/>
          <w:noProof/>
          <w:vertAlign w:val="superscript"/>
        </w:rPr>
        <w:footnoteReference w:id="426"/>
      </w:r>
    </w:p>
    <w:p w14:paraId="66A32BE7" w14:textId="77777777" w:rsidR="00CD7384" w:rsidRPr="000B7BB6" w:rsidRDefault="00CD7384" w:rsidP="00CD7384">
      <w:pPr>
        <w:ind w:firstLine="720"/>
        <w:rPr>
          <w:rFonts w:cstheme="minorHAnsi"/>
          <w:szCs w:val="20"/>
        </w:rPr>
      </w:pPr>
      <w:r w:rsidRPr="000B7BB6">
        <w:rPr>
          <w:rFonts w:cstheme="minorHAnsi"/>
          <w:szCs w:val="20"/>
        </w:rPr>
        <w:t>RE_electric</w:t>
      </w:r>
      <w:r w:rsidRPr="000B7BB6">
        <w:rPr>
          <w:rFonts w:cstheme="minorHAnsi"/>
          <w:szCs w:val="20"/>
        </w:rPr>
        <w:tab/>
        <w:t>= Recovery efficiency of electric water heater</w:t>
      </w:r>
    </w:p>
    <w:p w14:paraId="1CD8278B" w14:textId="77777777" w:rsidR="00CD7384" w:rsidRPr="000B7BB6" w:rsidRDefault="00CD7384" w:rsidP="00CD7384">
      <w:pPr>
        <w:ind w:left="720"/>
        <w:rPr>
          <w:rFonts w:cstheme="minorHAnsi"/>
          <w:szCs w:val="20"/>
        </w:rPr>
      </w:pPr>
      <w:r w:rsidRPr="000B7BB6">
        <w:rPr>
          <w:rFonts w:cstheme="minorHAnsi"/>
          <w:szCs w:val="20"/>
        </w:rPr>
        <w:tab/>
      </w:r>
      <w:r w:rsidRPr="000B7BB6">
        <w:rPr>
          <w:rFonts w:cstheme="minorHAnsi"/>
          <w:szCs w:val="20"/>
        </w:rPr>
        <w:tab/>
        <w:t>= 98%</w:t>
      </w:r>
      <w:r w:rsidRPr="000B7BB6">
        <w:rPr>
          <w:rFonts w:cstheme="minorHAnsi"/>
          <w:szCs w:val="20"/>
          <w:vertAlign w:val="superscript"/>
        </w:rPr>
        <w:footnoteReference w:id="427"/>
      </w:r>
    </w:p>
    <w:p w14:paraId="2B71C52E" w14:textId="77777777" w:rsidR="00CD7384" w:rsidRPr="000B7BB6" w:rsidRDefault="00CD7384" w:rsidP="00CD7384">
      <w:pPr>
        <w:ind w:firstLine="720"/>
        <w:rPr>
          <w:rFonts w:cstheme="minorHAnsi"/>
          <w:szCs w:val="20"/>
        </w:rPr>
      </w:pPr>
      <w:r w:rsidRPr="000B7BB6">
        <w:rPr>
          <w:rFonts w:cstheme="minorHAnsi"/>
          <w:szCs w:val="20"/>
        </w:rPr>
        <w:t>3412</w:t>
      </w:r>
      <w:r w:rsidRPr="000B7BB6">
        <w:rPr>
          <w:rFonts w:cstheme="minorHAnsi"/>
          <w:szCs w:val="20"/>
        </w:rPr>
        <w:tab/>
      </w:r>
      <w:r w:rsidRPr="000B7BB6">
        <w:rPr>
          <w:rFonts w:cstheme="minorHAnsi"/>
          <w:szCs w:val="20"/>
        </w:rPr>
        <w:tab/>
        <w:t>= Converts Btu to kWh (btu/kWh)</w:t>
      </w:r>
    </w:p>
    <w:p w14:paraId="46A64CB4" w14:textId="77777777" w:rsidR="00CD7384" w:rsidRDefault="00CD7384" w:rsidP="00CD7384">
      <w:pPr>
        <w:ind w:firstLine="720"/>
        <w:rPr>
          <w:rFonts w:cstheme="minorHAnsi"/>
          <w:noProof/>
        </w:rPr>
      </w:pPr>
      <w:r w:rsidRPr="000B7BB6">
        <w:rPr>
          <w:rFonts w:cstheme="minorHAnsi"/>
          <w:noProof/>
        </w:rPr>
        <w:t>ISR</w:t>
      </w:r>
      <w:r w:rsidRPr="000B7BB6">
        <w:rPr>
          <w:rFonts w:cstheme="minorHAnsi"/>
          <w:noProof/>
        </w:rPr>
        <w:tab/>
      </w:r>
      <w:r w:rsidRPr="000B7BB6">
        <w:rPr>
          <w:rFonts w:cstheme="minorHAnsi"/>
          <w:noProof/>
        </w:rPr>
        <w:tab/>
        <w:t>=</w:t>
      </w:r>
      <w:r w:rsidRPr="000B7BB6">
        <w:rPr>
          <w:rFonts w:cstheme="minorHAnsi"/>
        </w:rPr>
        <w:t xml:space="preserve"> </w:t>
      </w:r>
      <w:r w:rsidRPr="000B7BB6">
        <w:rPr>
          <w:rFonts w:cstheme="minorHAnsi"/>
          <w:noProof/>
        </w:rPr>
        <w:t>In service rate of showerhead</w:t>
      </w:r>
      <w:r>
        <w:rPr>
          <w:rFonts w:cstheme="minorHAnsi"/>
          <w:noProof/>
        </w:rPr>
        <w:t xml:space="preserve"> d</w:t>
      </w:r>
      <w:r w:rsidRPr="000B7BB6">
        <w:rPr>
          <w:rFonts w:cstheme="minorHAnsi"/>
          <w:noProof/>
        </w:rPr>
        <w:t xml:space="preserve">ependant on </w:t>
      </w:r>
      <w:r>
        <w:rPr>
          <w:rFonts w:cstheme="minorHAnsi"/>
          <w:noProof/>
        </w:rPr>
        <w:t>install</w:t>
      </w:r>
      <w:r w:rsidRPr="000B7BB6">
        <w:rPr>
          <w:rFonts w:cstheme="minorHAnsi"/>
          <w:noProof/>
        </w:rPr>
        <w:t xml:space="preserve"> method as listed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714"/>
        <w:gridCol w:w="1852"/>
      </w:tblGrid>
      <w:tr w:rsidR="00CD7384" w:rsidRPr="00E81AB0" w14:paraId="557609B9" w14:textId="77777777" w:rsidTr="009070A9">
        <w:trPr>
          <w:trHeight w:val="262"/>
          <w:tblHeader/>
          <w:jc w:val="center"/>
        </w:trPr>
        <w:tc>
          <w:tcPr>
            <w:tcW w:w="471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4D96ACE" w14:textId="77777777" w:rsidR="00CD7384" w:rsidRPr="00E81AB0" w:rsidRDefault="00CD7384" w:rsidP="009070A9">
            <w:pPr>
              <w:keepNext/>
              <w:spacing w:after="0"/>
              <w:jc w:val="center"/>
              <w:rPr>
                <w:rFonts w:eastAsiaTheme="minorHAnsi" w:cstheme="minorHAnsi"/>
                <w:b/>
                <w:color w:val="FFFFFF" w:themeColor="background1"/>
              </w:rPr>
            </w:pPr>
            <w:r w:rsidRPr="00801F6F">
              <w:rPr>
                <w:rFonts w:ascii="Calibri" w:eastAsia="Calibri" w:hAnsi="Calibri" w:cs="Calibri"/>
                <w:b/>
                <w:color w:val="FFFFFF"/>
              </w:rPr>
              <w:t>Selection</w:t>
            </w:r>
          </w:p>
        </w:tc>
        <w:tc>
          <w:tcPr>
            <w:tcW w:w="185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3E363BC" w14:textId="77777777" w:rsidR="00CD7384" w:rsidRPr="00E81AB0" w:rsidRDefault="00CD7384" w:rsidP="009070A9">
            <w:pPr>
              <w:keepNext/>
              <w:spacing w:after="0"/>
              <w:jc w:val="center"/>
              <w:rPr>
                <w:rFonts w:eastAsiaTheme="minorHAnsi" w:cstheme="minorHAnsi"/>
                <w:b/>
                <w:color w:val="FFFFFF" w:themeColor="background1"/>
              </w:rPr>
            </w:pPr>
            <w:r w:rsidRPr="00E81AB0">
              <w:rPr>
                <w:rFonts w:eastAsiaTheme="minorHAnsi" w:cstheme="minorHAnsi"/>
                <w:b/>
                <w:color w:val="FFFFFF" w:themeColor="background1"/>
              </w:rPr>
              <w:t>ISR</w:t>
            </w:r>
          </w:p>
        </w:tc>
      </w:tr>
      <w:tr w:rsidR="00CD7384" w:rsidRPr="00E81AB0" w14:paraId="212C275A" w14:textId="77777777" w:rsidTr="009070A9">
        <w:trPr>
          <w:trHeight w:val="262"/>
          <w:jc w:val="center"/>
        </w:trPr>
        <w:tc>
          <w:tcPr>
            <w:tcW w:w="4714" w:type="dxa"/>
            <w:tcBorders>
              <w:top w:val="single" w:sz="4" w:space="0" w:color="auto"/>
              <w:left w:val="single" w:sz="4" w:space="0" w:color="auto"/>
              <w:bottom w:val="single" w:sz="4" w:space="0" w:color="auto"/>
              <w:right w:val="single" w:sz="4" w:space="0" w:color="auto"/>
            </w:tcBorders>
            <w:shd w:val="clear" w:color="auto" w:fill="auto"/>
            <w:hideMark/>
          </w:tcPr>
          <w:p w14:paraId="2C5FE3A9" w14:textId="77777777" w:rsidR="00CD7384" w:rsidRPr="008E44AA" w:rsidRDefault="00CD7384" w:rsidP="009070A9">
            <w:pPr>
              <w:keepNext/>
              <w:spacing w:after="0"/>
              <w:jc w:val="center"/>
              <w:rPr>
                <w:rFonts w:eastAsiaTheme="minorHAnsi" w:cstheme="minorHAnsi"/>
              </w:rPr>
            </w:pPr>
            <w:r w:rsidRPr="008E44AA">
              <w:rPr>
                <w:rFonts w:eastAsiaTheme="minorHAnsi" w:cstheme="minorHAnsi"/>
              </w:rPr>
              <w:t>Direct Install</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14:paraId="75ADA1FC" w14:textId="77777777" w:rsidR="00CD7384" w:rsidRPr="008E44AA" w:rsidRDefault="00CD7384" w:rsidP="009070A9">
            <w:pPr>
              <w:keepNext/>
              <w:spacing w:after="0"/>
              <w:jc w:val="center"/>
              <w:rPr>
                <w:rFonts w:eastAsiaTheme="minorHAnsi" w:cstheme="minorHAnsi"/>
              </w:rPr>
            </w:pPr>
            <w:r w:rsidRPr="008E44AA">
              <w:rPr>
                <w:rFonts w:eastAsiaTheme="minorHAnsi" w:cstheme="minorHAnsi"/>
              </w:rPr>
              <w:t>0.9</w:t>
            </w:r>
            <w:r>
              <w:rPr>
                <w:rFonts w:eastAsiaTheme="minorHAnsi" w:cstheme="minorHAnsi"/>
              </w:rPr>
              <w:t>6</w:t>
            </w:r>
            <w:r w:rsidRPr="008E44AA">
              <w:rPr>
                <w:rStyle w:val="FootnoteReference"/>
              </w:rPr>
              <w:footnoteReference w:id="428"/>
            </w:r>
            <w:r w:rsidRPr="00B07B28">
              <w:rPr>
                <w:rFonts w:eastAsiaTheme="minorHAnsi" w:cstheme="minorHAnsi"/>
                <w:vertAlign w:val="superscript"/>
              </w:rPr>
              <w:t>,</w:t>
            </w:r>
            <w:r w:rsidRPr="008E44AA">
              <w:rPr>
                <w:rStyle w:val="FootnoteReference"/>
              </w:rPr>
              <w:footnoteReference w:id="429"/>
            </w:r>
          </w:p>
        </w:tc>
      </w:tr>
      <w:tr w:rsidR="00CD7384" w:rsidRPr="00E81AB0" w14:paraId="0ED24A9E" w14:textId="77777777" w:rsidTr="009070A9">
        <w:trPr>
          <w:trHeight w:val="262"/>
          <w:jc w:val="center"/>
        </w:trPr>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14:paraId="35EE6344" w14:textId="77777777" w:rsidR="00CD7384" w:rsidRPr="008E44AA" w:rsidRDefault="00CD7384" w:rsidP="009070A9">
            <w:pPr>
              <w:keepNext/>
              <w:spacing w:after="0"/>
              <w:jc w:val="center"/>
              <w:rPr>
                <w:rFonts w:eastAsiaTheme="minorHAnsi" w:cstheme="minorHAnsi"/>
              </w:rPr>
            </w:pPr>
            <w:r w:rsidRPr="006619AE">
              <w:t>Virtual Assessment followed by Unverified Self-Install</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1562EAB1" w14:textId="77777777" w:rsidR="00CD7384" w:rsidRPr="008E44AA" w:rsidRDefault="00CD7384" w:rsidP="009070A9">
            <w:pPr>
              <w:keepNext/>
              <w:spacing w:after="0"/>
              <w:jc w:val="center"/>
              <w:rPr>
                <w:rFonts w:eastAsiaTheme="minorHAnsi" w:cstheme="minorHAnsi"/>
              </w:rPr>
            </w:pPr>
            <w:r w:rsidRPr="008E44AA">
              <w:t>0.</w:t>
            </w:r>
            <w:r>
              <w:t>803</w:t>
            </w:r>
            <w:r w:rsidRPr="008E44AA">
              <w:rPr>
                <w:rStyle w:val="FootnoteReference"/>
                <w:rFonts w:eastAsiaTheme="majorEastAsia" w:cstheme="minorHAnsi"/>
              </w:rPr>
              <w:footnoteReference w:id="430"/>
            </w:r>
          </w:p>
        </w:tc>
      </w:tr>
      <w:tr w:rsidR="00CD7384" w:rsidRPr="00E81AB0" w14:paraId="0506E6A3" w14:textId="77777777" w:rsidTr="009070A9">
        <w:trPr>
          <w:trHeight w:val="262"/>
          <w:jc w:val="center"/>
        </w:trPr>
        <w:tc>
          <w:tcPr>
            <w:tcW w:w="4714" w:type="dxa"/>
            <w:tcBorders>
              <w:top w:val="single" w:sz="4" w:space="0" w:color="auto"/>
              <w:left w:val="single" w:sz="4" w:space="0" w:color="auto"/>
              <w:bottom w:val="single" w:sz="4" w:space="0" w:color="auto"/>
              <w:right w:val="single" w:sz="4" w:space="0" w:color="auto"/>
            </w:tcBorders>
            <w:shd w:val="clear" w:color="auto" w:fill="auto"/>
            <w:hideMark/>
          </w:tcPr>
          <w:p w14:paraId="3485395C" w14:textId="77777777" w:rsidR="00CD7384" w:rsidRPr="008E44AA" w:rsidRDefault="00CD7384" w:rsidP="009070A9">
            <w:pPr>
              <w:keepNext/>
              <w:spacing w:after="0"/>
              <w:jc w:val="center"/>
              <w:rPr>
                <w:rFonts w:eastAsiaTheme="minorHAnsi" w:cstheme="minorHAnsi"/>
              </w:rPr>
            </w:pPr>
            <w:r>
              <w:rPr>
                <w:rFonts w:eastAsiaTheme="minorHAnsi" w:cstheme="minorHAnsi"/>
              </w:rPr>
              <w:t xml:space="preserve">Requested </w:t>
            </w:r>
            <w:r w:rsidRPr="008E44AA">
              <w:rPr>
                <w:rFonts w:eastAsiaTheme="minorHAnsi" w:cstheme="minorHAnsi"/>
              </w:rPr>
              <w:t>Efficiency Kits</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14:paraId="75F64D78" w14:textId="77777777" w:rsidR="00CD7384" w:rsidRPr="008E44AA" w:rsidRDefault="00CD7384" w:rsidP="009070A9">
            <w:pPr>
              <w:keepNext/>
              <w:spacing w:after="0"/>
              <w:jc w:val="center"/>
              <w:rPr>
                <w:rFonts w:eastAsiaTheme="minorHAnsi" w:cstheme="minorHAnsi"/>
              </w:rPr>
            </w:pPr>
            <w:r w:rsidRPr="008E44AA">
              <w:rPr>
                <w:rFonts w:eastAsiaTheme="minorHAnsi" w:cstheme="minorHAnsi"/>
              </w:rPr>
              <w:t>0.6</w:t>
            </w:r>
            <w:r>
              <w:rPr>
                <w:rFonts w:eastAsiaTheme="minorHAnsi" w:cstheme="minorHAnsi"/>
              </w:rPr>
              <w:t>5</w:t>
            </w:r>
            <w:r w:rsidRPr="008E44AA">
              <w:rPr>
                <w:rStyle w:val="FootnoteReference"/>
              </w:rPr>
              <w:footnoteReference w:id="431"/>
            </w:r>
          </w:p>
        </w:tc>
      </w:tr>
      <w:tr w:rsidR="00CD7384" w:rsidRPr="00E81AB0" w14:paraId="1FE90132" w14:textId="77777777" w:rsidTr="009070A9">
        <w:trPr>
          <w:trHeight w:val="262"/>
          <w:jc w:val="center"/>
        </w:trPr>
        <w:tc>
          <w:tcPr>
            <w:tcW w:w="4714" w:type="dxa"/>
            <w:tcBorders>
              <w:top w:val="single" w:sz="4" w:space="0" w:color="auto"/>
              <w:left w:val="single" w:sz="4" w:space="0" w:color="auto"/>
              <w:bottom w:val="single" w:sz="4" w:space="0" w:color="auto"/>
              <w:right w:val="single" w:sz="4" w:space="0" w:color="auto"/>
            </w:tcBorders>
            <w:shd w:val="clear" w:color="auto" w:fill="auto"/>
          </w:tcPr>
          <w:p w14:paraId="74CAC05F" w14:textId="77777777" w:rsidR="00CD7384" w:rsidRDefault="00CD7384" w:rsidP="009070A9">
            <w:pPr>
              <w:keepNext/>
              <w:spacing w:after="0"/>
              <w:jc w:val="center"/>
              <w:rPr>
                <w:rFonts w:eastAsiaTheme="minorHAnsi" w:cstheme="minorHAnsi"/>
              </w:rPr>
            </w:pPr>
            <w:r>
              <w:rPr>
                <w:rFonts w:eastAsiaTheme="minorHAnsi" w:cstheme="minorHAnsi"/>
              </w:rPr>
              <w:t xml:space="preserve">Distributed </w:t>
            </w:r>
            <w:r w:rsidRPr="008E44AA">
              <w:rPr>
                <w:rFonts w:eastAsiaTheme="minorHAnsi" w:cstheme="minorHAnsi"/>
              </w:rPr>
              <w:t>Efficiency Kits</w:t>
            </w:r>
            <w:r>
              <w:rPr>
                <w:rFonts w:eastAsiaTheme="minorHAnsi" w:cstheme="minorHAnsi"/>
              </w:rPr>
              <w:t xml:space="preserve"> (Income Eligible)</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2142EF74" w14:textId="77777777" w:rsidR="00CD7384" w:rsidRPr="008E44AA" w:rsidRDefault="00CD7384" w:rsidP="009070A9">
            <w:pPr>
              <w:keepNext/>
              <w:spacing w:after="0"/>
              <w:jc w:val="center"/>
              <w:rPr>
                <w:rFonts w:eastAsiaTheme="minorHAnsi" w:cstheme="minorHAnsi"/>
              </w:rPr>
            </w:pPr>
            <w:r w:rsidRPr="00801F6F">
              <w:rPr>
                <w:rFonts w:ascii="Calibri" w:eastAsia="Calibri" w:hAnsi="Calibri" w:cs="Calibri"/>
              </w:rPr>
              <w:t>0.</w:t>
            </w:r>
            <w:r>
              <w:rPr>
                <w:rFonts w:ascii="Calibri" w:eastAsia="Calibri" w:hAnsi="Calibri" w:cs="Calibri"/>
              </w:rPr>
              <w:t>48</w:t>
            </w:r>
            <w:r w:rsidRPr="00801F6F">
              <w:rPr>
                <w:rFonts w:ascii="Arial" w:hAnsi="Arial"/>
                <w:vertAlign w:val="superscript"/>
              </w:rPr>
              <w:footnoteReference w:id="432"/>
            </w:r>
          </w:p>
        </w:tc>
      </w:tr>
      <w:tr w:rsidR="00CD7384" w:rsidRPr="00E81AB0" w14:paraId="4775F931" w14:textId="77777777" w:rsidTr="009070A9">
        <w:trPr>
          <w:trHeight w:val="262"/>
          <w:jc w:val="center"/>
        </w:trPr>
        <w:tc>
          <w:tcPr>
            <w:tcW w:w="4714" w:type="dxa"/>
            <w:tcBorders>
              <w:top w:val="single" w:sz="4" w:space="0" w:color="auto"/>
              <w:left w:val="single" w:sz="4" w:space="0" w:color="auto"/>
              <w:bottom w:val="single" w:sz="4" w:space="0" w:color="auto"/>
              <w:right w:val="single" w:sz="4" w:space="0" w:color="auto"/>
            </w:tcBorders>
            <w:shd w:val="clear" w:color="auto" w:fill="auto"/>
            <w:hideMark/>
          </w:tcPr>
          <w:p w14:paraId="48DF9CA7" w14:textId="77777777" w:rsidR="00CD7384" w:rsidRPr="008E44AA" w:rsidRDefault="00CD7384" w:rsidP="009070A9">
            <w:pPr>
              <w:keepNext/>
              <w:spacing w:after="0"/>
              <w:jc w:val="center"/>
              <w:rPr>
                <w:rFonts w:eastAsiaTheme="minorHAnsi" w:cstheme="minorHAnsi"/>
              </w:rPr>
            </w:pPr>
            <w:r w:rsidRPr="008E44AA">
              <w:rPr>
                <w:rFonts w:eastAsiaTheme="minorHAnsi" w:cstheme="minorHAnsi"/>
              </w:rPr>
              <w:t>Distributed School Efficiency Kit showerhead</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98311" w14:textId="77777777" w:rsidR="00CD7384" w:rsidRPr="008E44AA" w:rsidRDefault="00CD7384" w:rsidP="009070A9">
            <w:pPr>
              <w:keepNext/>
              <w:spacing w:after="0"/>
              <w:jc w:val="center"/>
              <w:rPr>
                <w:rFonts w:eastAsiaTheme="minorHAnsi" w:cstheme="minorHAnsi"/>
              </w:rPr>
            </w:pPr>
            <w:r w:rsidRPr="008E44AA">
              <w:rPr>
                <w:rFonts w:eastAsiaTheme="minorHAnsi" w:cstheme="minorHAnsi"/>
              </w:rPr>
              <w:t>0.</w:t>
            </w:r>
            <w:r>
              <w:rPr>
                <w:rFonts w:eastAsiaTheme="minorHAnsi" w:cstheme="minorHAnsi"/>
              </w:rPr>
              <w:t>574</w:t>
            </w:r>
            <w:r w:rsidRPr="008E44AA">
              <w:rPr>
                <w:rStyle w:val="FootnoteReference"/>
              </w:rPr>
              <w:footnoteReference w:id="433"/>
            </w:r>
          </w:p>
        </w:tc>
      </w:tr>
    </w:tbl>
    <w:p w14:paraId="13E5BAB9" w14:textId="77777777" w:rsidR="00CD7384" w:rsidRDefault="00CD7384" w:rsidP="00CD7384">
      <w:pPr>
        <w:ind w:left="1440" w:firstLine="720"/>
        <w:rPr>
          <w:rFonts w:cstheme="minorHAnsi"/>
          <w:noProof/>
        </w:rPr>
      </w:pPr>
    </w:p>
    <w:p w14:paraId="6F391097" w14:textId="77777777" w:rsidR="00CD7384" w:rsidRDefault="00CD7384" w:rsidP="00CD7384">
      <w:pPr>
        <w:rPr>
          <w:rFonts w:cstheme="minorHAnsi"/>
        </w:rPr>
      </w:pPr>
      <w:r w:rsidRPr="00A86608">
        <w:rPr>
          <w:rFonts w:cstheme="minorHAnsi"/>
          <w:noProof/>
        </w:rPr>
        <mc:AlternateContent>
          <mc:Choice Requires="wps">
            <w:drawing>
              <wp:inline distT="0" distB="0" distL="0" distR="0" wp14:anchorId="1E8A1031" wp14:editId="319BF02F">
                <wp:extent cx="5943600" cy="771277"/>
                <wp:effectExtent l="0" t="0" r="19050" b="10160"/>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277"/>
                        </a:xfrm>
                        <a:prstGeom prst="rect">
                          <a:avLst/>
                        </a:prstGeom>
                        <a:solidFill>
                          <a:srgbClr val="FFFFFF"/>
                        </a:solidFill>
                        <a:ln w="9525">
                          <a:solidFill>
                            <a:srgbClr val="000000"/>
                          </a:solidFill>
                          <a:miter lim="800000"/>
                          <a:headEnd/>
                          <a:tailEnd/>
                        </a:ln>
                      </wps:spPr>
                      <wps:txbx>
                        <w:txbxContent>
                          <w:p w14:paraId="3125C4C6" w14:textId="77777777" w:rsidR="00CD7384" w:rsidRPr="002F2634" w:rsidRDefault="00CD7384" w:rsidP="00CD7384">
                            <w:pPr>
                              <w:spacing w:after="60"/>
                              <w:rPr>
                                <w:rFonts w:cstheme="minorHAnsi"/>
                              </w:rPr>
                            </w:pPr>
                            <w:r w:rsidRPr="00AE346A">
                              <w:rPr>
                                <w:rFonts w:cstheme="minorHAnsi"/>
                                <w:b/>
                                <w:bCs/>
                              </w:rPr>
                              <w:t>For example</w:t>
                            </w:r>
                            <w:r w:rsidRPr="00373555">
                              <w:rPr>
                                <w:rFonts w:cstheme="minorHAnsi"/>
                              </w:rPr>
                              <w:t>,</w:t>
                            </w:r>
                            <w:r w:rsidRPr="002F2634">
                              <w:rPr>
                                <w:rFonts w:cstheme="minorHAnsi"/>
                              </w:rPr>
                              <w:t xml:space="preserve"> a direct-installed 1.5 GPM </w:t>
                            </w:r>
                            <w:r>
                              <w:rPr>
                                <w:rFonts w:cstheme="minorHAnsi"/>
                              </w:rPr>
                              <w:t xml:space="preserve">low flow </w:t>
                            </w:r>
                            <w:r w:rsidRPr="002F2634">
                              <w:rPr>
                                <w:rFonts w:cstheme="minorHAnsi"/>
                              </w:rPr>
                              <w:t>showerhead in a single family home with electric DHW where the number of showers is not known:</w:t>
                            </w:r>
                          </w:p>
                          <w:p w14:paraId="10FAB115" w14:textId="77777777" w:rsidR="00CD7384" w:rsidRPr="002F2634" w:rsidRDefault="00CD7384" w:rsidP="00CD7384">
                            <w:pPr>
                              <w:spacing w:after="60"/>
                              <w:ind w:left="1440"/>
                              <w:rPr>
                                <w:rFonts w:cstheme="minorHAnsi"/>
                              </w:rPr>
                            </w:pPr>
                            <w:r w:rsidRPr="002F2634">
                              <w:rPr>
                                <w:rFonts w:cstheme="minorHAnsi"/>
                                <w:noProof/>
                              </w:rPr>
                              <w:t xml:space="preserve">ΔkWh  </w:t>
                            </w:r>
                            <w:r w:rsidRPr="002F2634">
                              <w:rPr>
                                <w:rFonts w:cstheme="minorHAnsi"/>
                                <w:noProof/>
                              </w:rPr>
                              <w:tab/>
                              <w:t>= 1.0 * ((2.</w:t>
                            </w:r>
                            <w:r>
                              <w:rPr>
                                <w:rFonts w:cstheme="minorHAnsi"/>
                                <w:noProof/>
                              </w:rPr>
                              <w:t>24</w:t>
                            </w:r>
                            <w:r w:rsidRPr="002F2634">
                              <w:rPr>
                                <w:rFonts w:cstheme="minorHAnsi"/>
                                <w:noProof/>
                              </w:rPr>
                              <w:t xml:space="preserve">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0.1</w:t>
                            </w:r>
                            <w:r>
                              <w:rPr>
                                <w:rFonts w:cstheme="minorHAnsi"/>
                                <w:noProof/>
                              </w:rPr>
                              <w:t>25</w:t>
                            </w:r>
                            <w:r w:rsidRPr="002F2634">
                              <w:rPr>
                                <w:rFonts w:cstheme="minorHAnsi"/>
                                <w:noProof/>
                              </w:rPr>
                              <w:t xml:space="preserve"> * 0.9</w:t>
                            </w:r>
                            <w:r>
                              <w:rPr>
                                <w:rFonts w:cstheme="minorHAnsi"/>
                                <w:noProof/>
                              </w:rPr>
                              <w:t>6</w:t>
                            </w:r>
                          </w:p>
                          <w:p w14:paraId="7C681B3D" w14:textId="77777777" w:rsidR="00CD7384" w:rsidRDefault="00CD7384" w:rsidP="00CD7384">
                            <w:pPr>
                              <w:spacing w:after="60"/>
                              <w:ind w:left="2160"/>
                            </w:pPr>
                            <w:r w:rsidRPr="002F2634">
                              <w:rPr>
                                <w:rFonts w:cstheme="minorHAnsi"/>
                              </w:rPr>
                              <w:t xml:space="preserve">= </w:t>
                            </w:r>
                            <w:r>
                              <w:rPr>
                                <w:rFonts w:cstheme="minorHAnsi"/>
                                <w:noProof/>
                              </w:rPr>
                              <w:t>217</w:t>
                            </w:r>
                            <w:r w:rsidRPr="002F2634">
                              <w:rPr>
                                <w:rFonts w:cstheme="minorHAnsi"/>
                              </w:rPr>
                              <w:t xml:space="preserve"> kWh</w:t>
                            </w:r>
                          </w:p>
                        </w:txbxContent>
                      </wps:txbx>
                      <wps:bodyPr rot="0" vert="horz" wrap="square" lIns="91440" tIns="45720" rIns="91440" bIns="45720" anchor="t" anchorCtr="0">
                        <a:noAutofit/>
                      </wps:bodyPr>
                    </wps:wsp>
                  </a:graphicData>
                </a:graphic>
              </wp:inline>
            </w:drawing>
          </mc:Choice>
          <mc:Fallback>
            <w:pict>
              <v:shape w14:anchorId="1E8A1031" id="Text Box 511" o:spid="_x0000_s1056" type="#_x0000_t202" style="width:468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">
                <v:textbox>
                  <w:txbxContent>
                    <w:p w14:paraId="3125C4C6" w14:textId="77777777" w:rsidR="00CD7384" w:rsidRPr="002F2634" w:rsidRDefault="00CD7384" w:rsidP="00CD7384">
                      <w:pPr>
                        <w:spacing w:after="60"/>
                        <w:rPr>
                          <w:rFonts w:cstheme="minorHAnsi"/>
                        </w:rPr>
                      </w:pPr>
                      <w:r w:rsidRPr="00AE346A">
                        <w:rPr>
                          <w:rFonts w:cstheme="minorHAnsi"/>
                          <w:b/>
                          <w:bCs/>
                        </w:rPr>
                        <w:t>For example</w:t>
                      </w:r>
                      <w:r w:rsidRPr="00373555">
                        <w:rPr>
                          <w:rFonts w:cstheme="minorHAnsi"/>
                        </w:rPr>
                        <w:t>,</w:t>
                      </w:r>
                      <w:r w:rsidRPr="002F2634">
                        <w:rPr>
                          <w:rFonts w:cstheme="minorHAnsi"/>
                        </w:rPr>
                        <w:t xml:space="preserve"> a </w:t>
                      </w:r>
                      <w:proofErr w:type="gramStart"/>
                      <w:r w:rsidRPr="002F2634">
                        <w:rPr>
                          <w:rFonts w:cstheme="minorHAnsi"/>
                        </w:rPr>
                        <w:t>direct-installed</w:t>
                      </w:r>
                      <w:proofErr w:type="gramEnd"/>
                      <w:r w:rsidRPr="002F2634">
                        <w:rPr>
                          <w:rFonts w:cstheme="minorHAnsi"/>
                        </w:rPr>
                        <w:t xml:space="preserve"> 1.5 GPM </w:t>
                      </w:r>
                      <w:r>
                        <w:rPr>
                          <w:rFonts w:cstheme="minorHAnsi"/>
                        </w:rPr>
                        <w:t xml:space="preserve">low flow </w:t>
                      </w:r>
                      <w:r w:rsidRPr="002F2634">
                        <w:rPr>
                          <w:rFonts w:cstheme="minorHAnsi"/>
                        </w:rPr>
                        <w:t>showerhead in a single family home with electric DHW where the number of showers is not known:</w:t>
                      </w:r>
                    </w:p>
                    <w:p w14:paraId="10FAB115" w14:textId="77777777" w:rsidR="00CD7384" w:rsidRPr="002F2634" w:rsidRDefault="00CD7384" w:rsidP="00CD7384">
                      <w:pPr>
                        <w:spacing w:after="60"/>
                        <w:ind w:left="1440"/>
                        <w:rPr>
                          <w:rFonts w:cstheme="minorHAnsi"/>
                        </w:rPr>
                      </w:pPr>
                      <w:r w:rsidRPr="002F2634">
                        <w:rPr>
                          <w:rFonts w:cstheme="minorHAnsi"/>
                          <w:noProof/>
                        </w:rPr>
                        <w:t xml:space="preserve">ΔkWh  </w:t>
                      </w:r>
                      <w:r w:rsidRPr="002F2634">
                        <w:rPr>
                          <w:rFonts w:cstheme="minorHAnsi"/>
                          <w:noProof/>
                        </w:rPr>
                        <w:tab/>
                        <w:t>= 1.0 * ((2.</w:t>
                      </w:r>
                      <w:r>
                        <w:rPr>
                          <w:rFonts w:cstheme="minorHAnsi"/>
                          <w:noProof/>
                        </w:rPr>
                        <w:t>24</w:t>
                      </w:r>
                      <w:r w:rsidRPr="002F2634">
                        <w:rPr>
                          <w:rFonts w:cstheme="minorHAnsi"/>
                          <w:noProof/>
                        </w:rPr>
                        <w:t xml:space="preserve">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0.1</w:t>
                      </w:r>
                      <w:r>
                        <w:rPr>
                          <w:rFonts w:cstheme="minorHAnsi"/>
                          <w:noProof/>
                        </w:rPr>
                        <w:t>25</w:t>
                      </w:r>
                      <w:r w:rsidRPr="002F2634">
                        <w:rPr>
                          <w:rFonts w:cstheme="minorHAnsi"/>
                          <w:noProof/>
                        </w:rPr>
                        <w:t xml:space="preserve"> * 0.9</w:t>
                      </w:r>
                      <w:r>
                        <w:rPr>
                          <w:rFonts w:cstheme="minorHAnsi"/>
                          <w:noProof/>
                        </w:rPr>
                        <w:t>6</w:t>
                      </w:r>
                    </w:p>
                    <w:p w14:paraId="7C681B3D" w14:textId="77777777" w:rsidR="00CD7384" w:rsidRDefault="00CD7384" w:rsidP="00CD7384">
                      <w:pPr>
                        <w:spacing w:after="60"/>
                        <w:ind w:left="2160"/>
                      </w:pPr>
                      <w:r w:rsidRPr="002F2634">
                        <w:rPr>
                          <w:rFonts w:cstheme="minorHAnsi"/>
                        </w:rPr>
                        <w:t xml:space="preserve">= </w:t>
                      </w:r>
                      <w:r>
                        <w:rPr>
                          <w:rFonts w:cstheme="minorHAnsi"/>
                          <w:noProof/>
                        </w:rPr>
                        <w:t>217</w:t>
                      </w:r>
                      <w:r w:rsidRPr="002F2634">
                        <w:rPr>
                          <w:rFonts w:cstheme="minorHAnsi"/>
                        </w:rPr>
                        <w:t xml:space="preserve"> kWh</w:t>
                      </w:r>
                    </w:p>
                  </w:txbxContent>
                </v:textbox>
                <w10:anchorlock/>
              </v:shape>
            </w:pict>
          </mc:Fallback>
        </mc:AlternateContent>
      </w:r>
    </w:p>
    <w:p w14:paraId="7B3E5255" w14:textId="77777777" w:rsidR="00CD7384" w:rsidRPr="00B9282C" w:rsidRDefault="00CD7384" w:rsidP="00CD7384">
      <w:pPr>
        <w:ind w:left="720" w:hanging="720"/>
        <w:rPr>
          <w:u w:val="single"/>
        </w:rPr>
      </w:pPr>
      <w:r w:rsidRPr="00B9282C">
        <w:rPr>
          <w:u w:val="single"/>
        </w:rPr>
        <w:t>Secondary kWh Savings for Water Supply and Wastewater Treatment</w:t>
      </w:r>
    </w:p>
    <w:p w14:paraId="20E99339" w14:textId="77777777" w:rsidR="00CD7384" w:rsidRDefault="00CD7384" w:rsidP="00CD7384">
      <w:r>
        <w:t>The following savings should be included in the total savings for this measure, but should not be included in TRC tests to avoid double counting the economic benefit of water savings.</w:t>
      </w:r>
    </w:p>
    <w:p w14:paraId="3BC1AD6D" w14:textId="77777777" w:rsidR="00CD7384" w:rsidRPr="00706E1C" w:rsidRDefault="00CD7384" w:rsidP="00CD7384">
      <w:pPr>
        <w:ind w:left="720" w:firstLine="720"/>
        <w:rPr>
          <w:rFonts w:cs="Calibri"/>
          <w:noProof/>
          <w:vertAlign w:val="subscript"/>
        </w:rPr>
      </w:pP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 ΔWater (gallons) / 1,000,000 * E</w:t>
      </w:r>
      <w:r>
        <w:rPr>
          <w:rFonts w:cs="Calibri"/>
          <w:noProof/>
          <w:vertAlign w:val="subscript"/>
        </w:rPr>
        <w:t>water total</w:t>
      </w:r>
    </w:p>
    <w:p w14:paraId="1026FF86" w14:textId="77777777" w:rsidR="00CD7384" w:rsidRDefault="00CD7384" w:rsidP="00CD7384">
      <w:pPr>
        <w:rPr>
          <w:rFonts w:cs="Calibri"/>
          <w:noProof/>
        </w:rPr>
      </w:pPr>
      <w:r>
        <w:rPr>
          <w:rFonts w:cs="Calibri"/>
          <w:noProof/>
        </w:rPr>
        <w:t>Where</w:t>
      </w:r>
    </w:p>
    <w:p w14:paraId="432571C0" w14:textId="77777777" w:rsidR="00CD7384" w:rsidRDefault="00CD7384" w:rsidP="00CD7384">
      <w:pPr>
        <w:ind w:firstLine="720"/>
        <w:rPr>
          <w:rFonts w:cs="Calibri"/>
          <w:noProof/>
        </w:rPr>
      </w:pPr>
      <w:r>
        <w:rPr>
          <w:rFonts w:cs="Calibri"/>
          <w:noProof/>
        </w:rPr>
        <w:t>E</w:t>
      </w:r>
      <w:r>
        <w:rPr>
          <w:rFonts w:cs="Calibri"/>
          <w:noProof/>
          <w:vertAlign w:val="subscript"/>
        </w:rPr>
        <w:t>water total</w:t>
      </w:r>
      <w:r>
        <w:rPr>
          <w:rFonts w:cs="Calibri"/>
          <w:noProof/>
        </w:rPr>
        <w:tab/>
      </w:r>
      <w:r>
        <w:rPr>
          <w:rFonts w:cs="Calibri"/>
          <w:noProof/>
        </w:rPr>
        <w:tab/>
        <w:t>= IL Total Water Energy Factor (kWh/Million Gallons)</w:t>
      </w:r>
    </w:p>
    <w:p w14:paraId="0E89A3D3" w14:textId="77777777" w:rsidR="00CD7384" w:rsidRDefault="00CD7384" w:rsidP="00CD7384">
      <w:pPr>
        <w:ind w:firstLine="720"/>
        <w:rPr>
          <w:rFonts w:cs="Calibri"/>
          <w:noProof/>
        </w:rPr>
      </w:pPr>
      <w:r>
        <w:rPr>
          <w:rFonts w:cs="Calibri"/>
          <w:noProof/>
        </w:rPr>
        <w:tab/>
      </w:r>
      <w:r>
        <w:rPr>
          <w:rFonts w:cs="Calibri"/>
          <w:noProof/>
        </w:rPr>
        <w:tab/>
        <w:t>= 5010</w:t>
      </w:r>
      <w:r>
        <w:rPr>
          <w:rStyle w:val="FootnoteReference"/>
          <w:noProof/>
        </w:rPr>
        <w:footnoteReference w:id="434"/>
      </w:r>
      <w:r w:rsidRPr="00B50451">
        <w:rPr>
          <w:rFonts w:cs="Calibri"/>
          <w:noProof/>
        </w:rPr>
        <w:t xml:space="preserve"> </w:t>
      </w:r>
    </w:p>
    <w:p w14:paraId="515E9DA8" w14:textId="77777777" w:rsidR="00CD7384" w:rsidRDefault="00CD7384" w:rsidP="00CD7384">
      <w:r w:rsidRPr="00A86608">
        <w:rPr>
          <w:noProof/>
        </w:rPr>
        <mc:AlternateContent>
          <mc:Choice Requires="wps">
            <w:drawing>
              <wp:inline distT="0" distB="0" distL="0" distR="0" wp14:anchorId="465A0062" wp14:editId="05CD8A1E">
                <wp:extent cx="5943600" cy="1160890"/>
                <wp:effectExtent l="0" t="0" r="19050" b="2032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0890"/>
                        </a:xfrm>
                        <a:prstGeom prst="rect">
                          <a:avLst/>
                        </a:prstGeom>
                        <a:solidFill>
                          <a:srgbClr val="FFFFFF"/>
                        </a:solidFill>
                        <a:ln w="9525">
                          <a:solidFill>
                            <a:srgbClr val="000000"/>
                          </a:solidFill>
                          <a:miter lim="800000"/>
                          <a:headEnd/>
                          <a:tailEnd/>
                        </a:ln>
                      </wps:spPr>
                      <wps:txbx>
                        <w:txbxContent>
                          <w:p w14:paraId="40E9DE3C" w14:textId="77777777" w:rsidR="00CD7384" w:rsidRPr="002F2634" w:rsidRDefault="00CD7384" w:rsidP="00CD7384">
                            <w:pPr>
                              <w:spacing w:after="60"/>
                              <w:rPr>
                                <w:rFonts w:cstheme="minorHAnsi"/>
                              </w:rPr>
                            </w:pPr>
                            <w:r w:rsidRPr="00AE346A">
                              <w:rPr>
                                <w:rFonts w:cstheme="minorHAnsi"/>
                                <w:b/>
                                <w:bCs/>
                              </w:rPr>
                              <w:t>For example</w:t>
                            </w:r>
                            <w:r w:rsidRPr="002F2634">
                              <w:rPr>
                                <w:rFonts w:cstheme="minorHAnsi"/>
                              </w:rPr>
                              <w:t xml:space="preserve">, a direct installed 1.5 GPM </w:t>
                            </w:r>
                            <w:r>
                              <w:rPr>
                                <w:rFonts w:cstheme="minorHAnsi"/>
                              </w:rPr>
                              <w:t xml:space="preserve">low flow </w:t>
                            </w:r>
                            <w:r w:rsidRPr="002F2634">
                              <w:rPr>
                                <w:rFonts w:cstheme="minorHAnsi"/>
                              </w:rPr>
                              <w:t xml:space="preserve">showerhead </w:t>
                            </w:r>
                            <w:r>
                              <w:rPr>
                                <w:rFonts w:cstheme="minorHAnsi"/>
                              </w:rPr>
                              <w:t xml:space="preserve">in a single family </w:t>
                            </w:r>
                            <w:r w:rsidRPr="002F2634">
                              <w:rPr>
                                <w:rFonts w:cstheme="minorHAnsi"/>
                              </w:rPr>
                              <w:t>where the number of showers is not known:</w:t>
                            </w:r>
                          </w:p>
                          <w:p w14:paraId="66FF6D00" w14:textId="77777777" w:rsidR="00CD7384" w:rsidRPr="002F2634" w:rsidRDefault="00CD7384" w:rsidP="00CD7384">
                            <w:pPr>
                              <w:spacing w:after="60"/>
                              <w:ind w:left="720"/>
                              <w:rPr>
                                <w:rFonts w:cstheme="minorHAnsi"/>
                              </w:rPr>
                            </w:pPr>
                            <w:r>
                              <w:rPr>
                                <w:rFonts w:cstheme="minorHAnsi"/>
                              </w:rPr>
                              <w:t>ΔWater (gallons)</w:t>
                            </w:r>
                            <w:r w:rsidRPr="002F2634">
                              <w:rPr>
                                <w:rFonts w:cstheme="minorHAnsi"/>
                              </w:rPr>
                              <w:t xml:space="preserve"> </w:t>
                            </w:r>
                            <w:r w:rsidRPr="002F2634">
                              <w:rPr>
                                <w:rFonts w:cstheme="minorHAnsi"/>
                              </w:rPr>
                              <w:tab/>
                              <w:t xml:space="preserve">= </w:t>
                            </w:r>
                            <w:r w:rsidRPr="002F2634">
                              <w:rPr>
                                <w:rFonts w:cstheme="minorHAnsi"/>
                                <w:noProof/>
                              </w:rPr>
                              <w:t>((</w:t>
                            </w:r>
                            <w:r>
                              <w:rPr>
                                <w:rFonts w:cstheme="minorHAnsi"/>
                                <w:noProof/>
                              </w:rPr>
                              <w:t>2.24</w:t>
                            </w:r>
                            <w:r w:rsidRPr="002F2634">
                              <w:rPr>
                                <w:rFonts w:cstheme="minorHAnsi"/>
                                <w:noProof/>
                              </w:rPr>
                              <w:t xml:space="preserve">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0.9</w:t>
                            </w:r>
                            <w:r>
                              <w:rPr>
                                <w:rFonts w:cstheme="minorHAnsi"/>
                                <w:noProof/>
                              </w:rPr>
                              <w:t>6</w:t>
                            </w:r>
                          </w:p>
                          <w:p w14:paraId="70058498" w14:textId="77777777" w:rsidR="00CD7384" w:rsidRDefault="00CD7384" w:rsidP="00CD7384">
                            <w:pPr>
                              <w:spacing w:after="60"/>
                              <w:ind w:left="1440" w:firstLine="720"/>
                              <w:rPr>
                                <w:rFonts w:cstheme="minorHAnsi"/>
                              </w:rPr>
                            </w:pPr>
                            <w:r w:rsidRPr="002F2634">
                              <w:rPr>
                                <w:rFonts w:cstheme="minorHAnsi"/>
                              </w:rPr>
                              <w:t xml:space="preserve">= </w:t>
                            </w:r>
                            <w:r>
                              <w:rPr>
                                <w:rFonts w:cstheme="minorHAnsi"/>
                              </w:rPr>
                              <w:t>1737</w:t>
                            </w:r>
                            <w:r w:rsidRPr="002F2634">
                              <w:rPr>
                                <w:rFonts w:cstheme="minorHAnsi"/>
                              </w:rPr>
                              <w:t xml:space="preserve"> gallons</w:t>
                            </w:r>
                          </w:p>
                          <w:p w14:paraId="1EBCB521" w14:textId="77777777" w:rsidR="00CD7384" w:rsidRDefault="00CD7384" w:rsidP="00CD7384">
                            <w:pPr>
                              <w:spacing w:after="60"/>
                              <w:ind w:firstLine="720"/>
                              <w:rPr>
                                <w:rFonts w:cstheme="minorHAnsi"/>
                              </w:rPr>
                            </w:pPr>
                            <w:r>
                              <w:rPr>
                                <w:rFonts w:cstheme="minorHAnsi"/>
                              </w:rPr>
                              <w:t>ΔkWh</w:t>
                            </w:r>
                            <w:r>
                              <w:rPr>
                                <w:rFonts w:cstheme="minorHAnsi"/>
                                <w:vertAlign w:val="subscript"/>
                              </w:rPr>
                              <w:t>water</w:t>
                            </w:r>
                            <w:r>
                              <w:rPr>
                                <w:rFonts w:cstheme="minorHAnsi"/>
                                <w:vertAlign w:val="subscript"/>
                              </w:rPr>
                              <w:tab/>
                            </w:r>
                            <w:r>
                              <w:rPr>
                                <w:rFonts w:cstheme="minorHAnsi"/>
                              </w:rPr>
                              <w:t>= 1737/1,000,000 * 5010</w:t>
                            </w:r>
                          </w:p>
                          <w:p w14:paraId="487D7AD8" w14:textId="77777777" w:rsidR="00CD7384" w:rsidRDefault="00CD7384" w:rsidP="00CD7384">
                            <w:pPr>
                              <w:spacing w:after="60"/>
                              <w:ind w:firstLine="720"/>
                            </w:pPr>
                            <w:r>
                              <w:rPr>
                                <w:rFonts w:cstheme="minorHAnsi"/>
                              </w:rPr>
                              <w:tab/>
                            </w:r>
                            <w:r>
                              <w:rPr>
                                <w:rFonts w:cstheme="minorHAnsi"/>
                              </w:rPr>
                              <w:tab/>
                              <w:t>= 8.7 kWh</w:t>
                            </w:r>
                          </w:p>
                        </w:txbxContent>
                      </wps:txbx>
                      <wps:bodyPr rot="0" vert="horz" wrap="square" lIns="91440" tIns="45720" rIns="91440" bIns="45720" anchor="t" anchorCtr="0">
                        <a:noAutofit/>
                      </wps:bodyPr>
                    </wps:wsp>
                  </a:graphicData>
                </a:graphic>
              </wp:inline>
            </w:drawing>
          </mc:Choice>
          <mc:Fallback>
            <w:pict>
              <v:shape w14:anchorId="465A0062" id="Text Box 15" o:spid="_x0000_s1057" type="#_x0000_t202" style="width:468pt;height: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LqFgIAACgEAAAOAAAAZHJzL2Uyb0RvYy54bWysk99v2yAQx98n7X9AvC+20yRL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">
                <v:textbox>
                  <w:txbxContent>
                    <w:p w14:paraId="40E9DE3C" w14:textId="77777777" w:rsidR="00CD7384" w:rsidRPr="002F2634" w:rsidRDefault="00CD7384" w:rsidP="00CD7384">
                      <w:pPr>
                        <w:spacing w:after="60"/>
                        <w:rPr>
                          <w:rFonts w:cstheme="minorHAnsi"/>
                        </w:rPr>
                      </w:pPr>
                      <w:r w:rsidRPr="00AE346A">
                        <w:rPr>
                          <w:rFonts w:cstheme="minorHAnsi"/>
                          <w:b/>
                          <w:bCs/>
                        </w:rPr>
                        <w:t>For example</w:t>
                      </w:r>
                      <w:r w:rsidRPr="002F2634">
                        <w:rPr>
                          <w:rFonts w:cstheme="minorHAnsi"/>
                        </w:rPr>
                        <w:t xml:space="preserve">, a direct installed 1.5 GPM </w:t>
                      </w:r>
                      <w:r>
                        <w:rPr>
                          <w:rFonts w:cstheme="minorHAnsi"/>
                        </w:rPr>
                        <w:t xml:space="preserve">low flow </w:t>
                      </w:r>
                      <w:r w:rsidRPr="002F2634">
                        <w:rPr>
                          <w:rFonts w:cstheme="minorHAnsi"/>
                        </w:rPr>
                        <w:t xml:space="preserve">showerhead </w:t>
                      </w:r>
                      <w:r>
                        <w:rPr>
                          <w:rFonts w:cstheme="minorHAnsi"/>
                        </w:rPr>
                        <w:t xml:space="preserve">in a single family </w:t>
                      </w:r>
                      <w:r w:rsidRPr="002F2634">
                        <w:rPr>
                          <w:rFonts w:cstheme="minorHAnsi"/>
                        </w:rPr>
                        <w:t>where the number of showers is not known:</w:t>
                      </w:r>
                    </w:p>
                    <w:p w14:paraId="66FF6D00" w14:textId="77777777" w:rsidR="00CD7384" w:rsidRPr="002F2634" w:rsidRDefault="00CD7384" w:rsidP="00CD7384">
                      <w:pPr>
                        <w:spacing w:after="60"/>
                        <w:ind w:left="720"/>
                        <w:rPr>
                          <w:rFonts w:cstheme="minorHAnsi"/>
                        </w:rPr>
                      </w:pPr>
                      <w:proofErr w:type="spellStart"/>
                      <w:r>
                        <w:rPr>
                          <w:rFonts w:cstheme="minorHAnsi"/>
                        </w:rPr>
                        <w:t>ΔWater</w:t>
                      </w:r>
                      <w:proofErr w:type="spellEnd"/>
                      <w:r>
                        <w:rPr>
                          <w:rFonts w:cstheme="minorHAnsi"/>
                        </w:rPr>
                        <w:t xml:space="preserve"> (gallons)</w:t>
                      </w:r>
                      <w:r w:rsidRPr="002F2634">
                        <w:rPr>
                          <w:rFonts w:cstheme="minorHAnsi"/>
                        </w:rPr>
                        <w:t xml:space="preserve"> </w:t>
                      </w:r>
                      <w:r w:rsidRPr="002F2634">
                        <w:rPr>
                          <w:rFonts w:cstheme="minorHAnsi"/>
                        </w:rPr>
                        <w:tab/>
                        <w:t xml:space="preserve">= </w:t>
                      </w:r>
                      <w:r w:rsidRPr="002F2634">
                        <w:rPr>
                          <w:rFonts w:cstheme="minorHAnsi"/>
                          <w:noProof/>
                        </w:rPr>
                        <w:t>((</w:t>
                      </w:r>
                      <w:r>
                        <w:rPr>
                          <w:rFonts w:cstheme="minorHAnsi"/>
                          <w:noProof/>
                        </w:rPr>
                        <w:t>2.24</w:t>
                      </w:r>
                      <w:r w:rsidRPr="002F2634">
                        <w:rPr>
                          <w:rFonts w:cstheme="minorHAnsi"/>
                          <w:noProof/>
                        </w:rPr>
                        <w:t xml:space="preserve">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0.9</w:t>
                      </w:r>
                      <w:r>
                        <w:rPr>
                          <w:rFonts w:cstheme="minorHAnsi"/>
                          <w:noProof/>
                        </w:rPr>
                        <w:t>6</w:t>
                      </w:r>
                    </w:p>
                    <w:p w14:paraId="70058498" w14:textId="77777777" w:rsidR="00CD7384" w:rsidRDefault="00CD7384" w:rsidP="00CD7384">
                      <w:pPr>
                        <w:spacing w:after="60"/>
                        <w:ind w:left="1440" w:firstLine="720"/>
                        <w:rPr>
                          <w:rFonts w:cstheme="minorHAnsi"/>
                        </w:rPr>
                      </w:pPr>
                      <w:r w:rsidRPr="002F2634">
                        <w:rPr>
                          <w:rFonts w:cstheme="minorHAnsi"/>
                        </w:rPr>
                        <w:t xml:space="preserve">= </w:t>
                      </w:r>
                      <w:r>
                        <w:rPr>
                          <w:rFonts w:cstheme="minorHAnsi"/>
                        </w:rPr>
                        <w:t>1737</w:t>
                      </w:r>
                      <w:r w:rsidRPr="002F2634">
                        <w:rPr>
                          <w:rFonts w:cstheme="minorHAnsi"/>
                        </w:rPr>
                        <w:t xml:space="preserve"> gallons</w:t>
                      </w:r>
                    </w:p>
                    <w:p w14:paraId="1EBCB521" w14:textId="77777777" w:rsidR="00CD7384" w:rsidRDefault="00CD7384" w:rsidP="00CD7384">
                      <w:pPr>
                        <w:spacing w:after="60"/>
                        <w:ind w:firstLine="720"/>
                        <w:rPr>
                          <w:rFonts w:cstheme="minorHAnsi"/>
                        </w:rPr>
                      </w:pPr>
                      <w:proofErr w:type="spellStart"/>
                      <w:r>
                        <w:rPr>
                          <w:rFonts w:cstheme="minorHAnsi"/>
                        </w:rPr>
                        <w:t>ΔkWh</w:t>
                      </w:r>
                      <w:r>
                        <w:rPr>
                          <w:rFonts w:cstheme="minorHAnsi"/>
                          <w:vertAlign w:val="subscript"/>
                        </w:rPr>
                        <w:t>water</w:t>
                      </w:r>
                      <w:proofErr w:type="spellEnd"/>
                      <w:r>
                        <w:rPr>
                          <w:rFonts w:cstheme="minorHAnsi"/>
                          <w:vertAlign w:val="subscript"/>
                        </w:rPr>
                        <w:tab/>
                      </w:r>
                      <w:r>
                        <w:rPr>
                          <w:rFonts w:cstheme="minorHAnsi"/>
                        </w:rPr>
                        <w:t>= 1737/1,000,000 * 5010</w:t>
                      </w:r>
                    </w:p>
                    <w:p w14:paraId="487D7AD8" w14:textId="77777777" w:rsidR="00CD7384" w:rsidRDefault="00CD7384" w:rsidP="00CD7384">
                      <w:pPr>
                        <w:spacing w:after="60"/>
                        <w:ind w:firstLine="720"/>
                      </w:pPr>
                      <w:r>
                        <w:rPr>
                          <w:rFonts w:cstheme="minorHAnsi"/>
                        </w:rPr>
                        <w:tab/>
                      </w:r>
                      <w:r>
                        <w:rPr>
                          <w:rFonts w:cstheme="minorHAnsi"/>
                        </w:rPr>
                        <w:tab/>
                        <w:t>= 8.7 kWh</w:t>
                      </w:r>
                    </w:p>
                  </w:txbxContent>
                </v:textbox>
                <w10:anchorlock/>
              </v:shape>
            </w:pict>
          </mc:Fallback>
        </mc:AlternateContent>
      </w:r>
    </w:p>
    <w:p w14:paraId="35D3253A" w14:textId="77777777" w:rsidR="00CD7384" w:rsidRPr="000B7BB6" w:rsidRDefault="00CD7384" w:rsidP="00CD7384">
      <w:pPr>
        <w:pStyle w:val="Heading6"/>
      </w:pPr>
      <w:r w:rsidRPr="000B7BB6">
        <w:t xml:space="preserve">Summer Coincident Peak Demand Savings </w:t>
      </w:r>
    </w:p>
    <w:p w14:paraId="0047EAD4" w14:textId="77777777" w:rsidR="00CD7384" w:rsidRPr="000B7BB6" w:rsidRDefault="00CD7384" w:rsidP="00CD7384">
      <w:pPr>
        <w:ind w:left="720" w:firstLine="432"/>
        <w:rPr>
          <w:rFonts w:cstheme="minorHAnsi"/>
          <w:noProof/>
          <w:szCs w:val="20"/>
          <w:lang w:val="nl-NL"/>
        </w:rPr>
      </w:pPr>
      <w:r w:rsidRPr="000B7BB6">
        <w:rPr>
          <w:rFonts w:cstheme="minorHAnsi"/>
          <w:noProof/>
        </w:rPr>
        <w:t>ΔkW  = ΔkWh/Hours * CF</w:t>
      </w:r>
    </w:p>
    <w:p w14:paraId="620888CD" w14:textId="77777777" w:rsidR="00CD7384" w:rsidRPr="000B7BB6" w:rsidRDefault="00CD7384" w:rsidP="00CD7384">
      <w:pPr>
        <w:rPr>
          <w:rFonts w:cstheme="minorHAnsi"/>
          <w:noProof/>
          <w:lang w:val="nl-NL"/>
        </w:rPr>
      </w:pPr>
      <w:r w:rsidRPr="00B41203">
        <w:rPr>
          <w:rFonts w:cstheme="minorHAnsi"/>
          <w:noProof/>
          <w:lang w:val="nl-NL"/>
        </w:rPr>
        <w:t>Where:</w:t>
      </w:r>
    </w:p>
    <w:p w14:paraId="7C750CBE" w14:textId="77777777" w:rsidR="00CD7384" w:rsidRDefault="00CD7384" w:rsidP="00CD7384">
      <w:pPr>
        <w:ind w:left="1440" w:hanging="720"/>
      </w:pPr>
      <w:r w:rsidRPr="000B7BB6">
        <w:rPr>
          <w:rFonts w:cstheme="minorHAnsi"/>
          <w:noProof/>
        </w:rPr>
        <w:t>ΔkWh</w:t>
      </w:r>
      <w:r>
        <w:rPr>
          <w:rFonts w:cstheme="minorHAnsi"/>
          <w:noProof/>
        </w:rPr>
        <w:tab/>
      </w:r>
      <w:r w:rsidRPr="000B7BB6">
        <w:rPr>
          <w:rFonts w:cstheme="minorHAnsi"/>
          <w:noProof/>
        </w:rPr>
        <w:t>= calculated value above</w:t>
      </w:r>
      <w:r>
        <w:rPr>
          <w:rFonts w:cstheme="minorHAnsi"/>
          <w:noProof/>
        </w:rPr>
        <w:t>.</w:t>
      </w:r>
      <w:r>
        <w:t xml:space="preserve"> Note do not include the secondary savings in this calculation.</w:t>
      </w:r>
    </w:p>
    <w:p w14:paraId="3176CF4F" w14:textId="77777777" w:rsidR="00CD7384" w:rsidRPr="000B7BB6" w:rsidRDefault="00CD7384" w:rsidP="00CD7384">
      <w:pPr>
        <w:ind w:left="720"/>
        <w:rPr>
          <w:rFonts w:cstheme="minorHAnsi"/>
        </w:rPr>
      </w:pPr>
      <w:r w:rsidRPr="000B7BB6">
        <w:rPr>
          <w:rFonts w:cstheme="minorHAnsi"/>
          <w:noProof/>
          <w:lang w:val="nl-NL"/>
        </w:rPr>
        <w:t xml:space="preserve">Hours </w:t>
      </w:r>
      <w:r w:rsidRPr="000B7BB6">
        <w:rPr>
          <w:rFonts w:cstheme="minorHAnsi"/>
          <w:noProof/>
          <w:lang w:val="nl-NL"/>
        </w:rPr>
        <w:tab/>
        <w:t>= Annual electric DHW recovery hours for showerhead use</w:t>
      </w:r>
    </w:p>
    <w:p w14:paraId="35FBCDF6" w14:textId="77777777" w:rsidR="00CD7384" w:rsidRPr="000B7BB6" w:rsidRDefault="00CD7384" w:rsidP="00CD7384">
      <w:pPr>
        <w:ind w:left="1440"/>
        <w:rPr>
          <w:rFonts w:cstheme="minorHAnsi"/>
          <w:noProof/>
        </w:rPr>
      </w:pPr>
      <w:r w:rsidRPr="000B7BB6">
        <w:rPr>
          <w:rFonts w:cstheme="minorHAnsi"/>
        </w:rPr>
        <w:t xml:space="preserve">= </w:t>
      </w:r>
      <w:r w:rsidRPr="000B7BB6">
        <w:rPr>
          <w:rFonts w:cstheme="minorHAnsi"/>
          <w:noProof/>
        </w:rPr>
        <w:t>((GPM_base * L_base) * Household * SPCD * 365.25 ) * 0.7</w:t>
      </w:r>
      <w:r>
        <w:rPr>
          <w:rFonts w:cstheme="minorHAnsi"/>
          <w:noProof/>
        </w:rPr>
        <w:t>26</w:t>
      </w:r>
      <w:r w:rsidRPr="00F24B6B">
        <w:rPr>
          <w:rStyle w:val="FootnoteReference"/>
          <w:lang w:val="nl-NL"/>
        </w:rPr>
        <w:footnoteReference w:id="435"/>
      </w:r>
      <w:r w:rsidRPr="000B7BB6">
        <w:rPr>
          <w:rFonts w:cstheme="minorHAnsi"/>
          <w:noProof/>
        </w:rPr>
        <w:t xml:space="preserve"> / GPH</w:t>
      </w:r>
    </w:p>
    <w:p w14:paraId="18191C0E" w14:textId="77777777" w:rsidR="00CD7384" w:rsidRPr="000B7BB6" w:rsidRDefault="00CD7384" w:rsidP="00CD7384">
      <w:pPr>
        <w:ind w:left="1440"/>
        <w:rPr>
          <w:rFonts w:cstheme="minorHAnsi"/>
          <w:noProof/>
        </w:rPr>
      </w:pPr>
      <w:r w:rsidRPr="000B7BB6">
        <w:rPr>
          <w:rFonts w:cstheme="minorHAnsi"/>
          <w:noProof/>
        </w:rPr>
        <w:t xml:space="preserve">= </w:t>
      </w:r>
      <w:r>
        <w:rPr>
          <w:rFonts w:cstheme="minorHAnsi"/>
          <w:noProof/>
        </w:rPr>
        <w:t>273</w:t>
      </w:r>
      <w:r w:rsidRPr="0049693E">
        <w:rPr>
          <w:rFonts w:cstheme="minorHAnsi"/>
          <w:noProof/>
        </w:rPr>
        <w:t xml:space="preserve"> </w:t>
      </w:r>
      <w:r w:rsidRPr="000B7BB6">
        <w:rPr>
          <w:rFonts w:cstheme="minorHAnsi"/>
          <w:noProof/>
        </w:rPr>
        <w:t xml:space="preserve">for SF Direct Install; </w:t>
      </w:r>
      <w:r>
        <w:rPr>
          <w:rFonts w:cstheme="minorHAnsi"/>
          <w:noProof/>
        </w:rPr>
        <w:t>224</w:t>
      </w:r>
      <w:r w:rsidRPr="000B7BB6">
        <w:rPr>
          <w:rFonts w:cstheme="minorHAnsi"/>
          <w:noProof/>
        </w:rPr>
        <w:t xml:space="preserve"> for MF Direct Install</w:t>
      </w:r>
    </w:p>
    <w:p w14:paraId="1655F5B8" w14:textId="77777777" w:rsidR="00CD7384" w:rsidRPr="000B7BB6" w:rsidRDefault="00CD7384" w:rsidP="00CD7384">
      <w:pPr>
        <w:ind w:left="1440"/>
        <w:rPr>
          <w:rFonts w:cstheme="minorHAnsi"/>
          <w:noProof/>
        </w:rPr>
      </w:pPr>
      <w:r w:rsidRPr="000B7BB6">
        <w:rPr>
          <w:rFonts w:cstheme="minorHAnsi"/>
          <w:noProof/>
        </w:rPr>
        <w:t xml:space="preserve">= </w:t>
      </w:r>
      <w:r>
        <w:rPr>
          <w:rFonts w:cstheme="minorHAnsi"/>
          <w:noProof/>
        </w:rPr>
        <w:t>286</w:t>
      </w:r>
      <w:r w:rsidRPr="000B7BB6">
        <w:rPr>
          <w:rFonts w:cstheme="minorHAnsi"/>
          <w:noProof/>
        </w:rPr>
        <w:t xml:space="preserve"> for SF Retrofit</w:t>
      </w:r>
      <w:r>
        <w:rPr>
          <w:rFonts w:cstheme="minorHAnsi"/>
          <w:noProof/>
        </w:rPr>
        <w:t>, Efficiency Kits, NC</w:t>
      </w:r>
      <w:r w:rsidRPr="000B7BB6">
        <w:rPr>
          <w:rFonts w:cstheme="minorHAnsi"/>
          <w:noProof/>
        </w:rPr>
        <w:t xml:space="preserve"> and TOS; </w:t>
      </w:r>
      <w:r>
        <w:rPr>
          <w:rFonts w:cstheme="minorHAnsi"/>
          <w:noProof/>
        </w:rPr>
        <w:t>236</w:t>
      </w:r>
      <w:r w:rsidRPr="000B7BB6">
        <w:rPr>
          <w:rFonts w:cstheme="minorHAnsi"/>
          <w:noProof/>
        </w:rPr>
        <w:t xml:space="preserve"> for MF Retrofit</w:t>
      </w:r>
      <w:r>
        <w:rPr>
          <w:rFonts w:cstheme="minorHAnsi"/>
          <w:noProof/>
        </w:rPr>
        <w:t>, Efficiency Kits, NC</w:t>
      </w:r>
      <w:r w:rsidRPr="000B7BB6">
        <w:rPr>
          <w:rFonts w:cstheme="minorHAnsi"/>
          <w:noProof/>
        </w:rPr>
        <w:t xml:space="preserve"> and TOS</w:t>
      </w:r>
    </w:p>
    <w:p w14:paraId="7AC042E5" w14:textId="77777777" w:rsidR="00CD7384" w:rsidRDefault="00CD7384" w:rsidP="00CD7384">
      <w:pPr>
        <w:ind w:left="72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3CD34E17" w14:textId="77777777" w:rsidR="00CD7384" w:rsidRPr="000B7BB6" w:rsidRDefault="00CD7384" w:rsidP="00CD7384">
      <w:pPr>
        <w:ind w:left="1440" w:hanging="720"/>
        <w:rPr>
          <w:rFonts w:cstheme="minorHAnsi"/>
        </w:rPr>
      </w:pPr>
      <w:r w:rsidRPr="000B7BB6">
        <w:rPr>
          <w:rFonts w:cstheme="minorHAnsi"/>
        </w:rPr>
        <w:t>GPH</w:t>
      </w:r>
      <w:r w:rsidRPr="000B7BB6">
        <w:rPr>
          <w:rFonts w:cstheme="minorHAnsi"/>
        </w:rPr>
        <w:tab/>
        <w:t>= Gallons per hour recovery of electric water heater calculated for 6</w:t>
      </w:r>
      <w:r>
        <w:rPr>
          <w:rFonts w:cstheme="minorHAnsi"/>
        </w:rPr>
        <w:t>9.3</w:t>
      </w:r>
      <w:r w:rsidRPr="000B7BB6">
        <w:rPr>
          <w:rFonts w:cstheme="minorHAnsi"/>
        </w:rPr>
        <w:t>F temp rise (120-5</w:t>
      </w:r>
      <w:r>
        <w:rPr>
          <w:rFonts w:cstheme="minorHAnsi"/>
        </w:rPr>
        <w:t>0.7</w:t>
      </w:r>
      <w:r w:rsidRPr="000B7BB6">
        <w:rPr>
          <w:rFonts w:cstheme="minorHAnsi"/>
        </w:rPr>
        <w:t>), 98% recovery efficiency, and typical 4.5kW electric resistance storage tank.</w:t>
      </w:r>
    </w:p>
    <w:p w14:paraId="1167AEC9" w14:textId="77777777" w:rsidR="00CD7384" w:rsidRPr="000B7BB6" w:rsidRDefault="00CD7384" w:rsidP="00CD7384">
      <w:pPr>
        <w:ind w:left="720" w:firstLine="720"/>
        <w:rPr>
          <w:rFonts w:cstheme="minorHAnsi"/>
        </w:rPr>
      </w:pPr>
      <w:r w:rsidRPr="000B7BB6">
        <w:rPr>
          <w:rFonts w:cstheme="minorHAnsi"/>
        </w:rPr>
        <w:t>= 2</w:t>
      </w:r>
      <w:r>
        <w:rPr>
          <w:rFonts w:cstheme="minorHAnsi"/>
        </w:rPr>
        <w:t>6.1</w:t>
      </w:r>
    </w:p>
    <w:p w14:paraId="51A9141C" w14:textId="77777777" w:rsidR="00CD7384" w:rsidRPr="000B7BB6" w:rsidRDefault="00CD7384" w:rsidP="00CD7384">
      <w:pPr>
        <w:ind w:left="720"/>
        <w:rPr>
          <w:rFonts w:cstheme="minorHAnsi"/>
          <w:noProof/>
          <w:lang w:val="nl-NL"/>
        </w:rPr>
      </w:pPr>
      <w:r w:rsidRPr="000B7BB6">
        <w:rPr>
          <w:rFonts w:cstheme="minorHAnsi"/>
          <w:noProof/>
          <w:lang w:val="nl-NL"/>
        </w:rPr>
        <w:t>CF</w:t>
      </w:r>
      <w:r w:rsidRPr="000B7BB6">
        <w:rPr>
          <w:rFonts w:cstheme="minorHAnsi"/>
          <w:noProof/>
          <w:lang w:val="nl-NL"/>
        </w:rPr>
        <w:tab/>
        <w:t>=</w:t>
      </w:r>
      <w:r w:rsidRPr="000B7BB6">
        <w:rPr>
          <w:rFonts w:cstheme="minorHAnsi"/>
          <w:lang w:val="nl-NL"/>
        </w:rPr>
        <w:t xml:space="preserve"> </w:t>
      </w:r>
      <w:r w:rsidRPr="000B7BB6">
        <w:rPr>
          <w:rFonts w:cstheme="minorHAnsi"/>
          <w:noProof/>
          <w:lang w:val="nl-NL"/>
        </w:rPr>
        <w:t>Coincidence Factor for electric load reduction</w:t>
      </w:r>
    </w:p>
    <w:p w14:paraId="5E754DC3" w14:textId="77777777" w:rsidR="00CD7384" w:rsidRPr="00B41203" w:rsidRDefault="00CD7384" w:rsidP="00CD7384">
      <w:pPr>
        <w:ind w:left="1440"/>
        <w:rPr>
          <w:rFonts w:cstheme="minorHAnsi"/>
          <w:noProof/>
          <w:lang w:val="nl-NL"/>
        </w:rPr>
      </w:pPr>
      <w:r w:rsidRPr="000B7BB6">
        <w:rPr>
          <w:rFonts w:cstheme="minorHAnsi"/>
          <w:noProof/>
          <w:lang w:val="nl-NL"/>
        </w:rPr>
        <w:t>= 0.0278</w:t>
      </w:r>
      <w:r w:rsidRPr="00F24B6B">
        <w:rPr>
          <w:rStyle w:val="FootnoteReference"/>
          <w:lang w:val="nl-NL"/>
        </w:rPr>
        <w:footnoteReference w:id="436"/>
      </w:r>
    </w:p>
    <w:p w14:paraId="553518A4" w14:textId="77777777" w:rsidR="00CD7384" w:rsidRDefault="00CD7384" w:rsidP="00CD7384">
      <w:pPr>
        <w:rPr>
          <w:rFonts w:cstheme="minorHAnsi"/>
        </w:rPr>
      </w:pPr>
      <w:r w:rsidRPr="00B41203">
        <w:rPr>
          <w:rFonts w:cstheme="minorHAnsi"/>
          <w:noProof/>
        </w:rPr>
        <mc:AlternateContent>
          <mc:Choice Requires="wps">
            <w:drawing>
              <wp:inline distT="0" distB="0" distL="0" distR="0" wp14:anchorId="3938648F" wp14:editId="43769C9D">
                <wp:extent cx="5943600" cy="811033"/>
                <wp:effectExtent l="0" t="0" r="19050" b="27305"/>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1033"/>
                        </a:xfrm>
                        <a:prstGeom prst="rect">
                          <a:avLst/>
                        </a:prstGeom>
                        <a:solidFill>
                          <a:srgbClr val="FFFFFF"/>
                        </a:solidFill>
                        <a:ln w="9525">
                          <a:solidFill>
                            <a:srgbClr val="000000"/>
                          </a:solidFill>
                          <a:miter lim="800000"/>
                          <a:headEnd/>
                          <a:tailEnd/>
                        </a:ln>
                      </wps:spPr>
                      <wps:txbx>
                        <w:txbxContent>
                          <w:p w14:paraId="10DE91BB" w14:textId="77777777" w:rsidR="00CD7384" w:rsidRPr="002F2634" w:rsidRDefault="00CD7384" w:rsidP="00CD7384">
                            <w:pPr>
                              <w:spacing w:after="60"/>
                              <w:rPr>
                                <w:rFonts w:cstheme="minorHAnsi"/>
                              </w:rPr>
                            </w:pPr>
                            <w:r w:rsidRPr="00AE346A">
                              <w:rPr>
                                <w:rFonts w:cstheme="minorHAnsi"/>
                                <w:b/>
                                <w:bCs/>
                              </w:rPr>
                              <w:t>For example</w:t>
                            </w:r>
                            <w:r w:rsidRPr="002F2634">
                              <w:rPr>
                                <w:rFonts w:cstheme="minorHAnsi"/>
                              </w:rPr>
                              <w:t xml:space="preserve">, a direct installed 1.5 GPM </w:t>
                            </w:r>
                            <w:r>
                              <w:rPr>
                                <w:rFonts w:cstheme="minorHAnsi"/>
                              </w:rPr>
                              <w:t xml:space="preserve">low flow </w:t>
                            </w:r>
                            <w:r w:rsidRPr="002F2634">
                              <w:rPr>
                                <w:rFonts w:cstheme="minorHAnsi"/>
                              </w:rPr>
                              <w:t>showerhead in a single family home with electric DHW where the number of showers is not known:</w:t>
                            </w:r>
                          </w:p>
                          <w:p w14:paraId="45895D91" w14:textId="77777777" w:rsidR="00CD7384" w:rsidRPr="002F2634" w:rsidRDefault="00CD7384" w:rsidP="00CD7384">
                            <w:pPr>
                              <w:spacing w:after="60"/>
                              <w:ind w:left="1440"/>
                              <w:rPr>
                                <w:rFonts w:cstheme="minorHAnsi"/>
                                <w:noProof/>
                                <w:szCs w:val="20"/>
                                <w:lang w:val="nl-NL"/>
                              </w:rPr>
                            </w:pPr>
                            <w:r w:rsidRPr="002F2634">
                              <w:rPr>
                                <w:rFonts w:cstheme="minorHAnsi"/>
                                <w:noProof/>
                              </w:rPr>
                              <w:t xml:space="preserve">ΔkW </w:t>
                            </w:r>
                            <w:r w:rsidRPr="002F2634">
                              <w:rPr>
                                <w:rFonts w:cstheme="minorHAnsi"/>
                                <w:noProof/>
                              </w:rPr>
                              <w:tab/>
                              <w:t xml:space="preserve"> = </w:t>
                            </w:r>
                            <w:r>
                              <w:rPr>
                                <w:rFonts w:cstheme="minorHAnsi"/>
                                <w:noProof/>
                              </w:rPr>
                              <w:t>217</w:t>
                            </w:r>
                            <w:r w:rsidRPr="002F2634">
                              <w:rPr>
                                <w:rFonts w:cstheme="minorHAnsi"/>
                                <w:noProof/>
                              </w:rPr>
                              <w:t>/</w:t>
                            </w:r>
                            <w:r>
                              <w:rPr>
                                <w:rFonts w:cstheme="minorHAnsi"/>
                                <w:noProof/>
                              </w:rPr>
                              <w:t>273</w:t>
                            </w:r>
                            <w:r w:rsidRPr="002F2634">
                              <w:rPr>
                                <w:rFonts w:cstheme="minorHAnsi"/>
                                <w:noProof/>
                              </w:rPr>
                              <w:t xml:space="preserve"> * 0.0278</w:t>
                            </w:r>
                          </w:p>
                          <w:p w14:paraId="41D76B14" w14:textId="77777777" w:rsidR="00CD7384" w:rsidRDefault="00CD7384" w:rsidP="00CD7384">
                            <w:pPr>
                              <w:spacing w:after="60"/>
                              <w:ind w:left="2160"/>
                            </w:pPr>
                            <w:r w:rsidRPr="002F2634">
                              <w:rPr>
                                <w:rFonts w:cstheme="minorHAnsi"/>
                              </w:rPr>
                              <w:t xml:space="preserve">= </w:t>
                            </w:r>
                            <w:r>
                              <w:rPr>
                                <w:rFonts w:cstheme="minorHAnsi"/>
                              </w:rPr>
                              <w:t>0.022</w:t>
                            </w:r>
                            <w:r w:rsidRPr="002F2634">
                              <w:rPr>
                                <w:rFonts w:cstheme="minorHAnsi"/>
                              </w:rPr>
                              <w:t xml:space="preserve"> kW</w:t>
                            </w:r>
                          </w:p>
                        </w:txbxContent>
                      </wps:txbx>
                      <wps:bodyPr rot="0" vert="horz" wrap="square" lIns="91440" tIns="45720" rIns="91440" bIns="45720" anchor="t" anchorCtr="0">
                        <a:noAutofit/>
                      </wps:bodyPr>
                    </wps:wsp>
                  </a:graphicData>
                </a:graphic>
              </wp:inline>
            </w:drawing>
          </mc:Choice>
          <mc:Fallback>
            <w:pict>
              <v:shape w14:anchorId="3938648F" id="Text Box 512" o:spid="_x0000_s1058" type="#_x0000_t202" style="width:468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aPFAIAACcEAAAOAAAAZHJzL2Uyb0RvYy54bWysU9tu2zAMfR+wfxD0vviSpGu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">
                <v:textbox>
                  <w:txbxContent>
                    <w:p w14:paraId="10DE91BB" w14:textId="77777777" w:rsidR="00CD7384" w:rsidRPr="002F2634" w:rsidRDefault="00CD7384" w:rsidP="00CD7384">
                      <w:pPr>
                        <w:spacing w:after="60"/>
                        <w:rPr>
                          <w:rFonts w:cstheme="minorHAnsi"/>
                        </w:rPr>
                      </w:pPr>
                      <w:r w:rsidRPr="00AE346A">
                        <w:rPr>
                          <w:rFonts w:cstheme="minorHAnsi"/>
                          <w:b/>
                          <w:bCs/>
                        </w:rPr>
                        <w:t>For example</w:t>
                      </w:r>
                      <w:r w:rsidRPr="002F2634">
                        <w:rPr>
                          <w:rFonts w:cstheme="minorHAnsi"/>
                        </w:rPr>
                        <w:t xml:space="preserve">, a direct installed 1.5 GPM </w:t>
                      </w:r>
                      <w:r>
                        <w:rPr>
                          <w:rFonts w:cstheme="minorHAnsi"/>
                        </w:rPr>
                        <w:t xml:space="preserve">low flow </w:t>
                      </w:r>
                      <w:r w:rsidRPr="002F2634">
                        <w:rPr>
                          <w:rFonts w:cstheme="minorHAnsi"/>
                        </w:rPr>
                        <w:t xml:space="preserve">showerhead in a </w:t>
                      </w:r>
                      <w:proofErr w:type="gramStart"/>
                      <w:r w:rsidRPr="002F2634">
                        <w:rPr>
                          <w:rFonts w:cstheme="minorHAnsi"/>
                        </w:rPr>
                        <w:t>single family</w:t>
                      </w:r>
                      <w:proofErr w:type="gramEnd"/>
                      <w:r w:rsidRPr="002F2634">
                        <w:rPr>
                          <w:rFonts w:cstheme="minorHAnsi"/>
                        </w:rPr>
                        <w:t xml:space="preserve"> home with electric DHW where the number of showers is not known:</w:t>
                      </w:r>
                    </w:p>
                    <w:p w14:paraId="45895D91" w14:textId="77777777" w:rsidR="00CD7384" w:rsidRPr="002F2634" w:rsidRDefault="00CD7384" w:rsidP="00CD7384">
                      <w:pPr>
                        <w:spacing w:after="60"/>
                        <w:ind w:left="1440"/>
                        <w:rPr>
                          <w:rFonts w:cstheme="minorHAnsi"/>
                          <w:noProof/>
                          <w:szCs w:val="20"/>
                          <w:lang w:val="nl-NL"/>
                        </w:rPr>
                      </w:pPr>
                      <w:r w:rsidRPr="002F2634">
                        <w:rPr>
                          <w:rFonts w:cstheme="minorHAnsi"/>
                          <w:noProof/>
                        </w:rPr>
                        <w:t xml:space="preserve">ΔkW </w:t>
                      </w:r>
                      <w:r w:rsidRPr="002F2634">
                        <w:rPr>
                          <w:rFonts w:cstheme="minorHAnsi"/>
                          <w:noProof/>
                        </w:rPr>
                        <w:tab/>
                        <w:t xml:space="preserve"> = </w:t>
                      </w:r>
                      <w:r>
                        <w:rPr>
                          <w:rFonts w:cstheme="minorHAnsi"/>
                          <w:noProof/>
                        </w:rPr>
                        <w:t>217</w:t>
                      </w:r>
                      <w:r w:rsidRPr="002F2634">
                        <w:rPr>
                          <w:rFonts w:cstheme="minorHAnsi"/>
                          <w:noProof/>
                        </w:rPr>
                        <w:t>/</w:t>
                      </w:r>
                      <w:r>
                        <w:rPr>
                          <w:rFonts w:cstheme="minorHAnsi"/>
                          <w:noProof/>
                        </w:rPr>
                        <w:t>273</w:t>
                      </w:r>
                      <w:r w:rsidRPr="002F2634">
                        <w:rPr>
                          <w:rFonts w:cstheme="minorHAnsi"/>
                          <w:noProof/>
                        </w:rPr>
                        <w:t xml:space="preserve"> * 0.0278</w:t>
                      </w:r>
                    </w:p>
                    <w:p w14:paraId="41D76B14" w14:textId="77777777" w:rsidR="00CD7384" w:rsidRDefault="00CD7384" w:rsidP="00CD7384">
                      <w:pPr>
                        <w:spacing w:after="60"/>
                        <w:ind w:left="2160"/>
                      </w:pPr>
                      <w:r w:rsidRPr="002F2634">
                        <w:rPr>
                          <w:rFonts w:cstheme="minorHAnsi"/>
                        </w:rPr>
                        <w:t xml:space="preserve">= </w:t>
                      </w:r>
                      <w:r>
                        <w:rPr>
                          <w:rFonts w:cstheme="minorHAnsi"/>
                        </w:rPr>
                        <w:t>0.022</w:t>
                      </w:r>
                      <w:r w:rsidRPr="002F2634">
                        <w:rPr>
                          <w:rFonts w:cstheme="minorHAnsi"/>
                        </w:rPr>
                        <w:t xml:space="preserve"> kW</w:t>
                      </w:r>
                    </w:p>
                  </w:txbxContent>
                </v:textbox>
                <w10:anchorlock/>
              </v:shape>
            </w:pict>
          </mc:Fallback>
        </mc:AlternateContent>
      </w:r>
    </w:p>
    <w:p w14:paraId="70FF2D82" w14:textId="77777777" w:rsidR="00CD7384" w:rsidRPr="000B7BB6" w:rsidRDefault="00CD7384" w:rsidP="00CD7384">
      <w:pPr>
        <w:pStyle w:val="Heading6"/>
      </w:pPr>
      <w:r>
        <w:t>Fossil Fuel Savings</w:t>
      </w:r>
      <w:r w:rsidRPr="000B7BB6">
        <w:t xml:space="preserve"> </w:t>
      </w:r>
    </w:p>
    <w:p w14:paraId="0881BD94" w14:textId="77777777" w:rsidR="00CD7384" w:rsidRPr="000B7BB6" w:rsidRDefault="00CD7384" w:rsidP="00CD7384">
      <w:pPr>
        <w:ind w:left="2880" w:hanging="1440"/>
        <w:rPr>
          <w:rFonts w:cstheme="minorHAnsi"/>
        </w:rPr>
      </w:pPr>
      <w:r w:rsidRPr="000B7BB6">
        <w:rPr>
          <w:rFonts w:cstheme="minorHAnsi"/>
        </w:rPr>
        <w:t xml:space="preserve">ΔTherms </w:t>
      </w:r>
      <w:r w:rsidRPr="000B7BB6">
        <w:rPr>
          <w:rFonts w:cstheme="minorHAnsi"/>
        </w:rPr>
        <w:tab/>
        <w:t xml:space="preserve">= </w:t>
      </w:r>
      <w:r w:rsidRPr="00A05FC2">
        <w:rPr>
          <w:rFonts w:cstheme="minorHAnsi"/>
          <w:noProof/>
        </w:rPr>
        <w:t xml:space="preserve">%FossilDHW </w:t>
      </w:r>
      <w:r w:rsidRPr="00B41203">
        <w:rPr>
          <w:rFonts w:cstheme="minorHAnsi"/>
          <w:noProof/>
        </w:rPr>
        <w:t>* ((GPM_base * L_base - GPM_low * L_low) * Household * SPCD * 365.25 / SPH) * EPG_gas * ISR</w:t>
      </w:r>
    </w:p>
    <w:p w14:paraId="74529939" w14:textId="77777777" w:rsidR="00CD7384" w:rsidRPr="000B7BB6" w:rsidRDefault="00CD7384" w:rsidP="00CD7384">
      <w:pPr>
        <w:rPr>
          <w:rFonts w:cstheme="minorHAnsi"/>
        </w:rPr>
      </w:pPr>
      <w:r w:rsidRPr="000B7BB6">
        <w:rPr>
          <w:rFonts w:cstheme="minorHAnsi"/>
        </w:rPr>
        <w:t xml:space="preserve">Where: </w:t>
      </w:r>
    </w:p>
    <w:p w14:paraId="1FCD2455" w14:textId="77777777" w:rsidR="00CD7384" w:rsidRDefault="00CD7384" w:rsidP="00CD7384">
      <w:pPr>
        <w:ind w:firstLine="720"/>
        <w:rPr>
          <w:rFonts w:cstheme="minorHAnsi"/>
        </w:rPr>
      </w:pPr>
      <w:r w:rsidRPr="00A05FC2">
        <w:rPr>
          <w:rFonts w:cstheme="minorHAnsi"/>
          <w:noProof/>
        </w:rPr>
        <w:t xml:space="preserve">%FossilDHW </w:t>
      </w:r>
      <w:r w:rsidRPr="00A05FC2">
        <w:rPr>
          <w:rFonts w:cstheme="minorHAnsi"/>
          <w:noProof/>
        </w:rPr>
        <w:tab/>
        <w:t xml:space="preserve">= </w:t>
      </w:r>
      <w:r>
        <w:rPr>
          <w:rFonts w:cstheme="minorHAnsi"/>
        </w:rPr>
        <w:t>Percentage of DHW savings assumed to be fossil fuel</w:t>
      </w:r>
    </w:p>
    <w:p w14:paraId="1BF797D7" w14:textId="77777777" w:rsidR="00CD7384" w:rsidRDefault="00CD7384" w:rsidP="00CD7384">
      <w:pPr>
        <w:ind w:left="1440" w:firstLine="720"/>
        <w:rPr>
          <w:rFonts w:cstheme="minorHAnsi"/>
        </w:rPr>
      </w:pPr>
      <w:r>
        <w:rPr>
          <w:rFonts w:cstheme="minorHAnsi"/>
        </w:rPr>
        <w:t>= 100 % for Fossil Fuel</w:t>
      </w:r>
    </w:p>
    <w:p w14:paraId="0488C71C" w14:textId="77777777" w:rsidR="00CD7384" w:rsidRDefault="00CD7384" w:rsidP="00CD7384">
      <w:pPr>
        <w:ind w:firstLine="720"/>
        <w:rPr>
          <w:rFonts w:cstheme="minorHAnsi"/>
        </w:rPr>
      </w:pPr>
      <w:r>
        <w:rPr>
          <w:rFonts w:cstheme="minorHAnsi"/>
        </w:rPr>
        <w:tab/>
      </w:r>
      <w:r>
        <w:rPr>
          <w:rFonts w:cstheme="minorHAnsi"/>
        </w:rPr>
        <w:tab/>
        <w:t>= 0 % for Electric</w:t>
      </w:r>
    </w:p>
    <w:p w14:paraId="0E4B32E6" w14:textId="77777777" w:rsidR="00CD7384" w:rsidRDefault="00CD7384" w:rsidP="00CD7384">
      <w:pPr>
        <w:ind w:firstLine="720"/>
        <w:rPr>
          <w:rFonts w:cstheme="minorHAnsi"/>
        </w:rPr>
      </w:pPr>
      <w:r>
        <w:rPr>
          <w:rFonts w:cstheme="minorHAnsi"/>
        </w:rPr>
        <w:tab/>
      </w:r>
      <w:r>
        <w:rPr>
          <w:rFonts w:cstheme="minorHAnsi"/>
        </w:rPr>
        <w:tab/>
        <w:t>= If unknown</w:t>
      </w:r>
      <w:r w:rsidRPr="006E2124">
        <w:rPr>
          <w:rFonts w:ascii="Arial" w:eastAsiaTheme="majorEastAsia" w:hAnsi="Arial"/>
          <w:vertAlign w:val="superscript"/>
        </w:rPr>
        <w:footnoteReference w:id="437"/>
      </w:r>
      <w:r>
        <w:rPr>
          <w:rFonts w:cstheme="minorHAnsi"/>
        </w:rPr>
        <w:t>, use the following table:</w:t>
      </w:r>
    </w:p>
    <w:tbl>
      <w:tblPr>
        <w:tblW w:w="6816" w:type="dxa"/>
        <w:jc w:val="center"/>
        <w:tblLook w:val="04A0" w:firstRow="1" w:lastRow="0" w:firstColumn="1" w:lastColumn="0" w:noHBand="0" w:noVBand="1"/>
      </w:tblPr>
      <w:tblGrid>
        <w:gridCol w:w="2070"/>
        <w:gridCol w:w="900"/>
        <w:gridCol w:w="997"/>
        <w:gridCol w:w="900"/>
        <w:gridCol w:w="893"/>
        <w:gridCol w:w="1056"/>
      </w:tblGrid>
      <w:tr w:rsidR="00CD7384" w:rsidRPr="00B100A9" w14:paraId="1F6A4501" w14:textId="77777777" w:rsidTr="009070A9">
        <w:trPr>
          <w:trHeight w:val="300"/>
          <w:jc w:val="center"/>
        </w:trPr>
        <w:tc>
          <w:tcPr>
            <w:tcW w:w="2070" w:type="dxa"/>
            <w:tcBorders>
              <w:top w:val="nil"/>
              <w:left w:val="nil"/>
              <w:bottom w:val="single" w:sz="4" w:space="0" w:color="auto"/>
              <w:right w:val="nil"/>
            </w:tcBorders>
            <w:shd w:val="clear" w:color="auto" w:fill="auto"/>
            <w:noWrap/>
            <w:vAlign w:val="center"/>
            <w:hideMark/>
          </w:tcPr>
          <w:p w14:paraId="75EC5E18" w14:textId="77777777" w:rsidR="00CD7384" w:rsidRPr="008E0BA7" w:rsidRDefault="00CD7384"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07E2B5EF" w14:textId="77777777" w:rsidR="00CD7384" w:rsidRPr="008E0BA7" w:rsidRDefault="00CD7384" w:rsidP="009070A9">
            <w:pPr>
              <w:spacing w:after="0"/>
              <w:jc w:val="center"/>
              <w:rPr>
                <w:rFonts w:eastAsiaTheme="minorHAnsi"/>
                <w:b/>
                <w:color w:val="FFFFFF" w:themeColor="background1"/>
              </w:rPr>
            </w:pPr>
            <w:r>
              <w:rPr>
                <w:rFonts w:eastAsiaTheme="minorHAnsi"/>
                <w:b/>
                <w:color w:val="FFFFFF" w:themeColor="background1"/>
              </w:rPr>
              <w:t>Location</w:t>
            </w:r>
          </w:p>
        </w:tc>
      </w:tr>
      <w:tr w:rsidR="00CD7384" w:rsidRPr="00B100A9" w14:paraId="0851ABC6" w14:textId="77777777" w:rsidTr="009070A9">
        <w:trPr>
          <w:trHeight w:val="448"/>
          <w:jc w:val="center"/>
        </w:trPr>
        <w:tc>
          <w:tcPr>
            <w:tcW w:w="2070" w:type="dxa"/>
            <w:tcBorders>
              <w:top w:val="single" w:sz="4" w:space="0" w:color="auto"/>
              <w:left w:val="single" w:sz="4" w:space="0" w:color="auto"/>
              <w:bottom w:val="single" w:sz="4" w:space="0" w:color="auto"/>
              <w:right w:val="nil"/>
            </w:tcBorders>
            <w:shd w:val="clear" w:color="auto" w:fill="7F7F7F" w:themeFill="text1" w:themeFillTint="80"/>
            <w:noWrap/>
            <w:vAlign w:val="center"/>
            <w:hideMark/>
          </w:tcPr>
          <w:p w14:paraId="4AE5ED29" w14:textId="77777777" w:rsidR="00CD7384" w:rsidRPr="008E0BA7" w:rsidRDefault="00CD7384"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1C827C4" w14:textId="77777777" w:rsidR="00CD7384" w:rsidRPr="008E0BA7" w:rsidRDefault="00CD7384" w:rsidP="009070A9">
            <w:pPr>
              <w:spacing w:after="0"/>
              <w:jc w:val="center"/>
              <w:rPr>
                <w:rFonts w:eastAsiaTheme="minorHAnsi"/>
                <w:b/>
                <w:color w:val="FFFFFF" w:themeColor="background1"/>
              </w:rPr>
            </w:pPr>
            <w:r>
              <w:rPr>
                <w:rFonts w:eastAsiaTheme="minorHAnsi"/>
                <w:b/>
                <w:color w:val="FFFFFF" w:themeColor="background1"/>
              </w:rPr>
              <w:t>Single Family</w:t>
            </w:r>
          </w:p>
        </w:tc>
        <w:tc>
          <w:tcPr>
            <w:tcW w:w="997"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26AA7D4B" w14:textId="77777777" w:rsidR="00CD7384" w:rsidRPr="008E0BA7" w:rsidRDefault="00CD7384"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75958015" w14:textId="77777777" w:rsidR="00CD7384" w:rsidRPr="008E0BA7" w:rsidRDefault="00CD7384" w:rsidP="009070A9">
            <w:pPr>
              <w:spacing w:after="0"/>
              <w:jc w:val="center"/>
              <w:rPr>
                <w:rFonts w:eastAsiaTheme="minorHAnsi"/>
                <w:b/>
                <w:color w:val="FFFFFF" w:themeColor="background1"/>
              </w:rPr>
            </w:pPr>
            <w:r>
              <w:rPr>
                <w:rFonts w:eastAsiaTheme="minorHAnsi"/>
                <w:b/>
                <w:color w:val="FFFFFF" w:themeColor="background1"/>
              </w:rPr>
              <w:t>Multi Family</w:t>
            </w:r>
          </w:p>
        </w:tc>
        <w:tc>
          <w:tcPr>
            <w:tcW w:w="893"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035F9DAB" w14:textId="77777777" w:rsidR="00CD7384" w:rsidRPr="008E0BA7" w:rsidRDefault="00CD7384"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06305C4D" w14:textId="77777777" w:rsidR="00CD7384" w:rsidRPr="008E0BA7" w:rsidRDefault="00CD7384"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CD7384" w:rsidRPr="00B100A9" w14:paraId="77538174" w14:textId="77777777" w:rsidTr="009070A9">
        <w:trPr>
          <w:trHeight w:val="29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78E71" w14:textId="77777777" w:rsidR="00CD7384" w:rsidRPr="008E0BA7" w:rsidRDefault="00CD7384"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438"/>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E6051C7"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76</w:t>
            </w:r>
            <w:r w:rsidRPr="008E0BA7">
              <w:rPr>
                <w:rFonts w:ascii="Calibri" w:hAnsi="Calibri" w:cs="Calibri"/>
                <w:color w:val="000000"/>
                <w:szCs w:val="20"/>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02E1922" w14:textId="77777777" w:rsidR="00CD7384" w:rsidRPr="008E0BA7" w:rsidRDefault="00CD7384" w:rsidP="009070A9">
            <w:pPr>
              <w:widowControl/>
              <w:spacing w:after="0"/>
              <w:jc w:val="center"/>
              <w:rPr>
                <w:rFonts w:ascii="Calibri" w:hAnsi="Calibri" w:cs="Calibri"/>
                <w:szCs w:val="20"/>
              </w:rPr>
            </w:pPr>
            <w:r>
              <w:rPr>
                <w:rFonts w:ascii="Calibri" w:hAnsi="Calibri" w:cs="Calibri"/>
                <w:szCs w:val="20"/>
              </w:rPr>
              <w:t>7</w:t>
            </w:r>
            <w:r w:rsidRPr="008E0BA7">
              <w:rPr>
                <w:rFonts w:ascii="Calibri" w:hAnsi="Calibri" w:cs="Calibri"/>
                <w:szCs w:val="20"/>
              </w:rPr>
              <w:t>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386FF06"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6</w:t>
            </w:r>
            <w:r w:rsidRPr="008E0BA7">
              <w:rPr>
                <w:rFonts w:ascii="Calibri" w:hAnsi="Calibri" w:cs="Calibri"/>
                <w:color w:val="000000"/>
                <w:szCs w:val="20"/>
              </w:rPr>
              <w:t>0%</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2CF26292"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57</w:t>
            </w:r>
            <w:r w:rsidRPr="008E0BA7">
              <w:rPr>
                <w:rFonts w:ascii="Calibri" w:hAnsi="Calibri" w:cs="Calibri"/>
                <w:color w:val="000000"/>
                <w:szCs w:val="20"/>
              </w:rPr>
              <w: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69BC4943"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72</w:t>
            </w:r>
            <w:r w:rsidRPr="008E0BA7">
              <w:rPr>
                <w:rFonts w:ascii="Calibri" w:hAnsi="Calibri" w:cs="Calibri"/>
                <w:color w:val="000000"/>
                <w:szCs w:val="20"/>
              </w:rPr>
              <w:t>%</w:t>
            </w:r>
          </w:p>
        </w:tc>
      </w:tr>
      <w:tr w:rsidR="00CD7384" w:rsidRPr="00B100A9" w14:paraId="6A1B6AAE" w14:textId="77777777" w:rsidTr="009070A9">
        <w:trPr>
          <w:trHeight w:val="29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99A317B" w14:textId="77777777" w:rsidR="00CD7384" w:rsidRPr="008E0BA7" w:rsidRDefault="00CD7384"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439"/>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691CB8"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92</w:t>
            </w:r>
            <w:r w:rsidRPr="008E0BA7">
              <w:rPr>
                <w:rFonts w:ascii="Calibri" w:hAnsi="Calibri" w:cs="Calibri"/>
                <w:color w:val="000000"/>
                <w:szCs w:val="20"/>
              </w:rPr>
              <w:t>%</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7F7AEF"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89</w:t>
            </w:r>
            <w:r w:rsidRPr="008E0BA7">
              <w:rPr>
                <w:rFonts w:ascii="Calibri" w:hAnsi="Calibri" w:cs="Calibri"/>
                <w:color w:val="000000"/>
                <w:szCs w:val="20"/>
              </w:rPr>
              <w:t>%</w:t>
            </w:r>
          </w:p>
        </w:tc>
        <w:tc>
          <w:tcPr>
            <w:tcW w:w="1056" w:type="dxa"/>
            <w:tcBorders>
              <w:top w:val="nil"/>
              <w:left w:val="nil"/>
              <w:bottom w:val="single" w:sz="4" w:space="0" w:color="auto"/>
              <w:right w:val="single" w:sz="4" w:space="0" w:color="auto"/>
            </w:tcBorders>
            <w:shd w:val="clear" w:color="auto" w:fill="auto"/>
            <w:noWrap/>
            <w:vAlign w:val="bottom"/>
            <w:hideMark/>
          </w:tcPr>
          <w:p w14:paraId="679C1696"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91</w:t>
            </w:r>
            <w:r w:rsidRPr="008E0BA7">
              <w:rPr>
                <w:rFonts w:ascii="Calibri" w:hAnsi="Calibri" w:cs="Calibri"/>
                <w:color w:val="000000"/>
                <w:szCs w:val="20"/>
              </w:rPr>
              <w:t>%</w:t>
            </w:r>
          </w:p>
        </w:tc>
      </w:tr>
      <w:tr w:rsidR="00CD7384" w:rsidRPr="00B100A9" w14:paraId="0EFCB164" w14:textId="77777777" w:rsidTr="009070A9">
        <w:trPr>
          <w:trHeight w:val="29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8D88E85" w14:textId="77777777" w:rsidR="00CD7384" w:rsidRPr="008E0BA7" w:rsidRDefault="00CD7384"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440"/>
            </w:r>
          </w:p>
        </w:tc>
        <w:tc>
          <w:tcPr>
            <w:tcW w:w="900" w:type="dxa"/>
            <w:tcBorders>
              <w:top w:val="nil"/>
              <w:left w:val="nil"/>
              <w:bottom w:val="single" w:sz="4" w:space="0" w:color="auto"/>
              <w:right w:val="single" w:sz="4" w:space="0" w:color="auto"/>
            </w:tcBorders>
            <w:shd w:val="clear" w:color="auto" w:fill="auto"/>
            <w:noWrap/>
            <w:vAlign w:val="bottom"/>
            <w:hideMark/>
          </w:tcPr>
          <w:p w14:paraId="66E06113"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77</w:t>
            </w:r>
            <w:r w:rsidRPr="008E0BA7">
              <w:rPr>
                <w:rFonts w:ascii="Calibri" w:hAnsi="Calibri" w:cs="Calibri"/>
                <w:color w:val="000000"/>
                <w:szCs w:val="20"/>
              </w:rPr>
              <w:t>%</w:t>
            </w:r>
          </w:p>
        </w:tc>
        <w:tc>
          <w:tcPr>
            <w:tcW w:w="997" w:type="dxa"/>
            <w:tcBorders>
              <w:top w:val="nil"/>
              <w:left w:val="nil"/>
              <w:bottom w:val="single" w:sz="4" w:space="0" w:color="auto"/>
              <w:right w:val="single" w:sz="4" w:space="0" w:color="auto"/>
            </w:tcBorders>
            <w:shd w:val="clear" w:color="auto" w:fill="auto"/>
            <w:noWrap/>
            <w:vAlign w:val="bottom"/>
            <w:hideMark/>
          </w:tcPr>
          <w:p w14:paraId="48F91129"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74</w:t>
            </w:r>
            <w:r w:rsidRPr="008E0BA7">
              <w:rPr>
                <w:rFonts w:ascii="Calibri" w:hAnsi="Calibri" w:cs="Calibri"/>
                <w:color w:val="00000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16142405"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51</w:t>
            </w:r>
            <w:r w:rsidRPr="008E0BA7">
              <w:rPr>
                <w:rFonts w:ascii="Calibri" w:hAnsi="Calibri" w:cs="Calibri"/>
                <w:color w:val="00000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1DB68A4B" w14:textId="77777777" w:rsidR="00CD7384" w:rsidRPr="008E0BA7" w:rsidRDefault="00CD7384"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7EE414BE" w14:textId="11994DE9" w:rsidR="00CD7384" w:rsidRPr="008E0BA7" w:rsidRDefault="00CD7384" w:rsidP="009070A9">
            <w:pPr>
              <w:widowControl/>
              <w:spacing w:after="0"/>
              <w:jc w:val="center"/>
              <w:rPr>
                <w:rFonts w:ascii="Calibri" w:hAnsi="Calibri" w:cs="Calibri"/>
                <w:color w:val="000000"/>
                <w:szCs w:val="20"/>
              </w:rPr>
            </w:pPr>
            <w:del w:id="2096" w:author="Sam Dent" w:date="2023-11-01T11:20:00Z">
              <w:r w:rsidDel="000728E7">
                <w:rPr>
                  <w:rFonts w:ascii="Calibri" w:hAnsi="Calibri" w:cs="Calibri"/>
                  <w:color w:val="000000"/>
                  <w:szCs w:val="20"/>
                </w:rPr>
                <w:delText>37</w:delText>
              </w:r>
            </w:del>
            <w:ins w:id="2097" w:author="Sam Dent" w:date="2023-11-01T11:20:00Z">
              <w:r w:rsidR="000728E7">
                <w:rPr>
                  <w:rFonts w:ascii="Calibri" w:hAnsi="Calibri" w:cs="Calibri"/>
                  <w:color w:val="000000"/>
                  <w:szCs w:val="20"/>
                </w:rPr>
                <w:t>63</w:t>
              </w:r>
            </w:ins>
            <w:r w:rsidRPr="008E0BA7">
              <w:rPr>
                <w:rFonts w:ascii="Calibri" w:hAnsi="Calibri" w:cs="Calibri"/>
                <w:color w:val="000000"/>
                <w:szCs w:val="20"/>
              </w:rPr>
              <w:t>%</w:t>
            </w:r>
          </w:p>
        </w:tc>
      </w:tr>
      <w:tr w:rsidR="00CD7384" w:rsidRPr="00B100A9" w14:paraId="28ED2797" w14:textId="77777777" w:rsidTr="009070A9">
        <w:trPr>
          <w:trHeight w:val="29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F2E0041" w14:textId="77777777" w:rsidR="00CD7384" w:rsidRPr="008E0BA7" w:rsidRDefault="00CD7384"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441"/>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2CC768E"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CD7384" w:rsidRPr="00B100A9" w14:paraId="4340B74D" w14:textId="77777777" w:rsidTr="009070A9">
        <w:trPr>
          <w:trHeight w:val="29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D148507" w14:textId="77777777" w:rsidR="00CD7384" w:rsidRPr="008E0BA7" w:rsidRDefault="00CD7384"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442"/>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74027BA" w14:textId="77777777" w:rsidR="00CD7384" w:rsidRPr="008E0BA7" w:rsidRDefault="00CD7384"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CD7384" w:rsidRPr="00B100A9" w14:paraId="279A9349" w14:textId="77777777" w:rsidTr="009070A9">
        <w:trPr>
          <w:trHeight w:val="29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4EFAC" w14:textId="77777777" w:rsidR="00CD7384" w:rsidRPr="008E0BA7" w:rsidRDefault="00CD7384"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322B6623" w14:textId="77777777" w:rsidR="00CD7384" w:rsidRPr="00335763" w:rsidRDefault="00CD7384"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45FA1F96" w14:textId="3D5C6CC1" w:rsidR="00CD7384" w:rsidRPr="001A5B73" w:rsidRDefault="00CD7384" w:rsidP="009070A9">
            <w:pPr>
              <w:widowControl/>
              <w:spacing w:after="0"/>
              <w:jc w:val="center"/>
              <w:rPr>
                <w:rFonts w:ascii="Calibri" w:hAnsi="Calibri" w:cs="Calibri"/>
                <w:b/>
                <w:bCs/>
                <w:color w:val="000000"/>
                <w:szCs w:val="20"/>
              </w:rPr>
            </w:pPr>
            <w:del w:id="2098" w:author="Sam Dent" w:date="2023-11-01T11:20:00Z">
              <w:r w:rsidRPr="001A5B73" w:rsidDel="000728E7">
                <w:rPr>
                  <w:rFonts w:ascii="Calibri" w:hAnsi="Calibri" w:cs="Calibri"/>
                  <w:b/>
                  <w:bCs/>
                  <w:color w:val="000000"/>
                  <w:szCs w:val="20"/>
                </w:rPr>
                <w:delText>72</w:delText>
              </w:r>
            </w:del>
            <w:ins w:id="2099" w:author="Sam Dent" w:date="2023-11-01T11:20:00Z">
              <w:r w:rsidR="000728E7" w:rsidRPr="001A5B73">
                <w:rPr>
                  <w:rFonts w:ascii="Calibri" w:hAnsi="Calibri" w:cs="Calibri"/>
                  <w:b/>
                  <w:bCs/>
                  <w:color w:val="000000"/>
                  <w:szCs w:val="20"/>
                </w:rPr>
                <w:t>7</w:t>
              </w:r>
              <w:r w:rsidR="000728E7">
                <w:rPr>
                  <w:rFonts w:ascii="Calibri" w:hAnsi="Calibri" w:cs="Calibri"/>
                  <w:b/>
                  <w:bCs/>
                  <w:color w:val="000000"/>
                  <w:szCs w:val="20"/>
                </w:rPr>
                <w:t>7</w:t>
              </w:r>
            </w:ins>
            <w:r w:rsidRPr="001A5B73">
              <w:rPr>
                <w:rFonts w:ascii="Calibri" w:hAnsi="Calibri" w:cs="Calibri"/>
                <w:b/>
                <w:bCs/>
                <w:color w:val="000000"/>
                <w:szCs w:val="20"/>
              </w:rPr>
              <w:t>%</w:t>
            </w:r>
          </w:p>
        </w:tc>
      </w:tr>
    </w:tbl>
    <w:p w14:paraId="70113088" w14:textId="77777777" w:rsidR="00CD7384" w:rsidRDefault="00CD7384" w:rsidP="00CD7384">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5E7FC984" w14:textId="77777777" w:rsidR="00CD7384" w:rsidRPr="000B7BB6" w:rsidRDefault="00CD7384" w:rsidP="00CD7384">
      <w:pPr>
        <w:ind w:left="720"/>
        <w:rPr>
          <w:rFonts w:cstheme="minorHAnsi"/>
          <w:szCs w:val="20"/>
        </w:rPr>
      </w:pPr>
      <w:r w:rsidRPr="000B7BB6">
        <w:rPr>
          <w:rFonts w:cstheme="minorHAnsi"/>
        </w:rPr>
        <w:t>EPG_gas</w:t>
      </w:r>
      <w:r w:rsidRPr="000B7BB6">
        <w:rPr>
          <w:rFonts w:cstheme="minorHAnsi"/>
        </w:rPr>
        <w:tab/>
      </w:r>
      <w:r w:rsidRPr="000B7BB6">
        <w:rPr>
          <w:rFonts w:cstheme="minorHAnsi"/>
        </w:rPr>
        <w:tab/>
        <w:t>= Energy per gallon of Hot water supplied by gas</w:t>
      </w:r>
    </w:p>
    <w:p w14:paraId="6762AD62" w14:textId="77777777" w:rsidR="00CD7384" w:rsidRPr="000B7BB6" w:rsidRDefault="00CD7384" w:rsidP="00CD7384">
      <w:pPr>
        <w:ind w:left="2160"/>
        <w:rPr>
          <w:rFonts w:cstheme="minorHAnsi"/>
          <w:szCs w:val="20"/>
        </w:rPr>
      </w:pPr>
      <w:r w:rsidRPr="000B7BB6">
        <w:rPr>
          <w:rFonts w:cstheme="minorHAnsi"/>
          <w:szCs w:val="20"/>
        </w:rPr>
        <w:t xml:space="preserve">= (8.33 * 1.0 * (ShowerTemp - SupplyTemp)) / (RE_gas * </w:t>
      </w:r>
      <w:r>
        <w:rPr>
          <w:rFonts w:cstheme="minorHAnsi"/>
          <w:szCs w:val="20"/>
        </w:rPr>
        <w:t>100,000</w:t>
      </w:r>
      <w:r w:rsidRPr="000B7BB6">
        <w:rPr>
          <w:rFonts w:cstheme="minorHAnsi"/>
          <w:szCs w:val="20"/>
        </w:rPr>
        <w:t>)</w:t>
      </w:r>
    </w:p>
    <w:p w14:paraId="4FA28009" w14:textId="77777777" w:rsidR="00CD7384" w:rsidRPr="000B7BB6" w:rsidRDefault="00CD7384" w:rsidP="00CD7384">
      <w:pPr>
        <w:ind w:left="2160"/>
        <w:rPr>
          <w:rFonts w:cstheme="minorHAnsi"/>
        </w:rPr>
      </w:pPr>
      <w:r w:rsidRPr="000B7BB6" w:rsidDel="00DD42D2">
        <w:rPr>
          <w:rFonts w:cstheme="minorHAnsi"/>
          <w:szCs w:val="20"/>
        </w:rPr>
        <w:t xml:space="preserve"> </w:t>
      </w:r>
      <w:r w:rsidRPr="000B7BB6">
        <w:rPr>
          <w:rFonts w:cstheme="minorHAnsi"/>
          <w:noProof/>
        </w:rPr>
        <w:t>= 0.00</w:t>
      </w:r>
      <w:r>
        <w:rPr>
          <w:rFonts w:cstheme="minorHAnsi"/>
          <w:noProof/>
        </w:rPr>
        <w:t>54</w:t>
      </w:r>
      <w:r w:rsidRPr="000B7BB6">
        <w:rPr>
          <w:rFonts w:cstheme="minorHAnsi"/>
        </w:rPr>
        <w:t xml:space="preserve"> Therm/gal for SF homes</w:t>
      </w:r>
    </w:p>
    <w:p w14:paraId="2816C7A4" w14:textId="77777777" w:rsidR="00CD7384" w:rsidRPr="000B7BB6" w:rsidRDefault="00CD7384" w:rsidP="00CD7384">
      <w:pPr>
        <w:ind w:left="2160"/>
        <w:rPr>
          <w:rFonts w:cstheme="minorHAnsi"/>
        </w:rPr>
      </w:pPr>
      <w:r w:rsidRPr="000B7BB6">
        <w:rPr>
          <w:rFonts w:cstheme="minorHAnsi"/>
        </w:rPr>
        <w:t>= 0.00</w:t>
      </w:r>
      <w:r>
        <w:rPr>
          <w:rFonts w:cstheme="minorHAnsi"/>
        </w:rPr>
        <w:t>63</w:t>
      </w:r>
      <w:r w:rsidRPr="000B7BB6">
        <w:rPr>
          <w:rFonts w:cstheme="minorHAnsi"/>
        </w:rPr>
        <w:t xml:space="preserve"> Therm/gal for MF homes</w:t>
      </w:r>
    </w:p>
    <w:p w14:paraId="0CF5A769" w14:textId="77777777" w:rsidR="00CD7384" w:rsidRPr="000B7BB6" w:rsidRDefault="00CD7384" w:rsidP="00CD7384">
      <w:pPr>
        <w:ind w:firstLine="720"/>
        <w:rPr>
          <w:rFonts w:cstheme="minorHAnsi"/>
          <w:szCs w:val="20"/>
        </w:rPr>
      </w:pPr>
      <w:r w:rsidRPr="000B7BB6">
        <w:rPr>
          <w:rFonts w:cstheme="minorHAnsi"/>
          <w:szCs w:val="20"/>
        </w:rPr>
        <w:t>RE_gas</w:t>
      </w:r>
      <w:r w:rsidRPr="000B7BB6">
        <w:rPr>
          <w:rFonts w:cstheme="minorHAnsi"/>
          <w:szCs w:val="20"/>
        </w:rPr>
        <w:tab/>
      </w:r>
      <w:r w:rsidRPr="000B7BB6">
        <w:rPr>
          <w:rFonts w:cstheme="minorHAnsi"/>
          <w:szCs w:val="20"/>
        </w:rPr>
        <w:tab/>
        <w:t>= Recovery efficiency of gas water heater</w:t>
      </w:r>
    </w:p>
    <w:p w14:paraId="47242FE6" w14:textId="77777777" w:rsidR="00CD7384" w:rsidRPr="000B7BB6" w:rsidRDefault="00CD7384" w:rsidP="00CD7384">
      <w:pPr>
        <w:ind w:left="720"/>
        <w:rPr>
          <w:rFonts w:cstheme="minorHAnsi"/>
          <w:szCs w:val="20"/>
        </w:rPr>
      </w:pPr>
      <w:r w:rsidRPr="000B7BB6">
        <w:rPr>
          <w:rFonts w:cstheme="minorHAnsi"/>
          <w:szCs w:val="20"/>
        </w:rPr>
        <w:tab/>
      </w:r>
      <w:r w:rsidRPr="000B7BB6">
        <w:rPr>
          <w:rFonts w:cstheme="minorHAnsi"/>
          <w:szCs w:val="20"/>
        </w:rPr>
        <w:tab/>
        <w:t xml:space="preserve">= 78% For </w:t>
      </w:r>
      <w:r>
        <w:rPr>
          <w:rFonts w:cstheme="minorHAnsi"/>
          <w:szCs w:val="20"/>
        </w:rPr>
        <w:t>individual water heater</w:t>
      </w:r>
      <w:r w:rsidRPr="00B41203">
        <w:rPr>
          <w:rFonts w:cstheme="minorHAnsi"/>
          <w:szCs w:val="20"/>
          <w:vertAlign w:val="superscript"/>
        </w:rPr>
        <w:footnoteReference w:id="443"/>
      </w:r>
      <w:r w:rsidRPr="00B41203">
        <w:rPr>
          <w:rFonts w:cstheme="minorHAnsi"/>
          <w:szCs w:val="20"/>
        </w:rPr>
        <w:t xml:space="preserve"> </w:t>
      </w:r>
    </w:p>
    <w:p w14:paraId="524E72B4" w14:textId="77777777" w:rsidR="00CD7384" w:rsidRPr="005D3EB7" w:rsidRDefault="00CD7384" w:rsidP="00CD7384">
      <w:pPr>
        <w:ind w:left="720"/>
        <w:rPr>
          <w:rFonts w:cstheme="minorHAnsi"/>
          <w:szCs w:val="20"/>
        </w:rPr>
      </w:pPr>
      <w:r w:rsidRPr="000B7BB6">
        <w:rPr>
          <w:rFonts w:cstheme="minorHAnsi"/>
          <w:szCs w:val="20"/>
        </w:rPr>
        <w:tab/>
      </w:r>
      <w:r w:rsidRPr="000B7BB6">
        <w:rPr>
          <w:rFonts w:cstheme="minorHAnsi"/>
          <w:szCs w:val="20"/>
        </w:rPr>
        <w:tab/>
        <w:t xml:space="preserve">= </w:t>
      </w:r>
      <w:r w:rsidRPr="005D3EB7">
        <w:rPr>
          <w:rFonts w:cstheme="minorHAnsi"/>
          <w:szCs w:val="20"/>
        </w:rPr>
        <w:t>67% For shared water heater</w:t>
      </w:r>
      <w:r w:rsidRPr="005D3EB7">
        <w:rPr>
          <w:rStyle w:val="FootnoteReference"/>
        </w:rPr>
        <w:footnoteReference w:id="444"/>
      </w:r>
    </w:p>
    <w:p w14:paraId="26934FAA" w14:textId="77777777" w:rsidR="00CD7384" w:rsidRPr="008E44AA" w:rsidRDefault="00CD7384" w:rsidP="00CD7384">
      <w:pPr>
        <w:ind w:left="2160"/>
        <w:rPr>
          <w:rFonts w:ascii="Calibri" w:hAnsi="Calibri" w:cstheme="minorHAnsi"/>
          <w:noProof/>
          <w:szCs w:val="20"/>
        </w:rPr>
      </w:pPr>
      <w:r w:rsidRPr="008E44AA">
        <w:rPr>
          <w:rFonts w:cstheme="minorHAnsi"/>
          <w:noProof/>
        </w:rPr>
        <w:t>If unknown, use individual water heater value for single family, use shared water heater value for multifamily. Use</w:t>
      </w:r>
      <w:r w:rsidRPr="008E44AA">
        <w:rPr>
          <w:rFonts w:cstheme="minorHAnsi"/>
          <w:noProof/>
        </w:rPr>
        <w:tab/>
        <w:t>multifamily if building meets utility’s definition for multifamily.</w:t>
      </w:r>
      <w:r w:rsidRPr="005D3EB7">
        <w:rPr>
          <w:rFonts w:ascii="Times New Roman" w:hAnsi="Times New Roman"/>
          <w:sz w:val="24"/>
          <w:szCs w:val="24"/>
        </w:rPr>
        <w:t xml:space="preserve"> </w:t>
      </w:r>
    </w:p>
    <w:p w14:paraId="7C63F24A" w14:textId="77777777" w:rsidR="00CD7384" w:rsidRPr="000B7BB6" w:rsidRDefault="00CD7384" w:rsidP="00CD7384">
      <w:pPr>
        <w:ind w:firstLine="720"/>
        <w:rPr>
          <w:rFonts w:cstheme="minorHAnsi"/>
          <w:szCs w:val="20"/>
        </w:rPr>
      </w:pPr>
      <w:r>
        <w:rPr>
          <w:rFonts w:cstheme="minorHAnsi"/>
          <w:szCs w:val="20"/>
        </w:rPr>
        <w:t>100,000</w:t>
      </w:r>
      <w:r w:rsidRPr="000B7BB6">
        <w:rPr>
          <w:rFonts w:cstheme="minorHAnsi"/>
          <w:szCs w:val="20"/>
        </w:rPr>
        <w:tab/>
      </w:r>
      <w:r w:rsidRPr="000B7BB6">
        <w:rPr>
          <w:rFonts w:cstheme="minorHAnsi"/>
          <w:szCs w:val="20"/>
        </w:rPr>
        <w:tab/>
        <w:t>= Converts Btus to Therms (btu/Therm)</w:t>
      </w:r>
    </w:p>
    <w:p w14:paraId="2152F04E" w14:textId="77777777" w:rsidR="00CD7384" w:rsidRPr="000B7BB6" w:rsidRDefault="00CD7384" w:rsidP="00CD7384">
      <w:pPr>
        <w:ind w:left="1440" w:firstLine="720"/>
        <w:rPr>
          <w:rFonts w:cstheme="minorHAnsi"/>
        </w:rPr>
      </w:pPr>
      <w:r w:rsidRPr="000B7BB6">
        <w:rPr>
          <w:rFonts w:cstheme="minorHAnsi"/>
        </w:rPr>
        <w:t>Other variables as defined above.</w:t>
      </w:r>
    </w:p>
    <w:p w14:paraId="05D997B6" w14:textId="77777777" w:rsidR="00CD7384" w:rsidRDefault="00CD7384" w:rsidP="00CD7384">
      <w:pPr>
        <w:rPr>
          <w:rFonts w:cstheme="minorHAnsi"/>
        </w:rPr>
      </w:pPr>
      <w:r w:rsidRPr="00A86608">
        <w:rPr>
          <w:rFonts w:cstheme="minorHAnsi"/>
          <w:noProof/>
        </w:rPr>
        <mc:AlternateContent>
          <mc:Choice Requires="wps">
            <w:drawing>
              <wp:inline distT="0" distB="0" distL="0" distR="0" wp14:anchorId="386304A2" wp14:editId="49B58D46">
                <wp:extent cx="5943600" cy="803082"/>
                <wp:effectExtent l="0" t="0" r="19050" b="16510"/>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3082"/>
                        </a:xfrm>
                        <a:prstGeom prst="rect">
                          <a:avLst/>
                        </a:prstGeom>
                        <a:solidFill>
                          <a:srgbClr val="FFFFFF"/>
                        </a:solidFill>
                        <a:ln w="9525">
                          <a:solidFill>
                            <a:srgbClr val="000000"/>
                          </a:solidFill>
                          <a:miter lim="800000"/>
                          <a:headEnd/>
                          <a:tailEnd/>
                        </a:ln>
                      </wps:spPr>
                      <wps:txbx>
                        <w:txbxContent>
                          <w:p w14:paraId="0033AB39" w14:textId="77777777" w:rsidR="00CD7384" w:rsidRPr="002F2634" w:rsidRDefault="00CD7384" w:rsidP="00CD7384">
                            <w:pPr>
                              <w:spacing w:after="60"/>
                              <w:rPr>
                                <w:rFonts w:cstheme="minorHAnsi"/>
                              </w:rPr>
                            </w:pPr>
                            <w:r w:rsidRPr="00AE346A">
                              <w:rPr>
                                <w:rFonts w:cstheme="minorHAnsi"/>
                                <w:b/>
                                <w:bCs/>
                              </w:rPr>
                              <w:t>For example</w:t>
                            </w:r>
                            <w:r w:rsidRPr="002F2634">
                              <w:rPr>
                                <w:rFonts w:cstheme="minorHAnsi"/>
                              </w:rPr>
                              <w:t xml:space="preserve">, a direct installed 1.5 GPM </w:t>
                            </w:r>
                            <w:r>
                              <w:rPr>
                                <w:rFonts w:cstheme="minorHAnsi"/>
                              </w:rPr>
                              <w:t xml:space="preserve">low flow </w:t>
                            </w:r>
                            <w:r w:rsidRPr="002F2634">
                              <w:rPr>
                                <w:rFonts w:cstheme="minorHAnsi"/>
                              </w:rPr>
                              <w:t>showerhead in a gas fired DHW single family home where the number of showers is not known:</w:t>
                            </w:r>
                          </w:p>
                          <w:p w14:paraId="593C4BB9" w14:textId="77777777" w:rsidR="00CD7384" w:rsidRPr="002F2634" w:rsidRDefault="00CD7384" w:rsidP="00CD7384">
                            <w:pPr>
                              <w:spacing w:after="60"/>
                              <w:ind w:left="2160" w:hanging="1440"/>
                              <w:rPr>
                                <w:rFonts w:cstheme="minorHAnsi"/>
                              </w:rPr>
                            </w:pPr>
                            <w:r w:rsidRPr="002F2634">
                              <w:rPr>
                                <w:rFonts w:cstheme="minorHAnsi"/>
                              </w:rPr>
                              <w:t xml:space="preserve">ΔTherms </w:t>
                            </w:r>
                            <w:r w:rsidRPr="002F2634">
                              <w:rPr>
                                <w:rFonts w:cstheme="minorHAnsi"/>
                              </w:rPr>
                              <w:tab/>
                              <w:t xml:space="preserve">= </w:t>
                            </w:r>
                            <w:r w:rsidRPr="002F2634">
                              <w:rPr>
                                <w:rFonts w:cstheme="minorHAnsi"/>
                                <w:noProof/>
                              </w:rPr>
                              <w:t>1.0 * ((</w:t>
                            </w:r>
                            <w:r>
                              <w:rPr>
                                <w:rFonts w:cstheme="minorHAnsi"/>
                                <w:noProof/>
                              </w:rPr>
                              <w:t>2.24</w:t>
                            </w:r>
                            <w:r w:rsidRPr="002F2634">
                              <w:rPr>
                                <w:rFonts w:cstheme="minorHAnsi"/>
                                <w:noProof/>
                              </w:rPr>
                              <w:t xml:space="preserve">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0.00</w:t>
                            </w:r>
                            <w:r>
                              <w:rPr>
                                <w:rFonts w:cstheme="minorHAnsi"/>
                                <w:noProof/>
                              </w:rPr>
                              <w:t>54</w:t>
                            </w:r>
                            <w:r w:rsidRPr="002F2634">
                              <w:rPr>
                                <w:rFonts w:cstheme="minorHAnsi"/>
                                <w:noProof/>
                              </w:rPr>
                              <w:t xml:space="preserve"> * 0.9</w:t>
                            </w:r>
                            <w:r>
                              <w:rPr>
                                <w:rFonts w:cstheme="minorHAnsi"/>
                                <w:noProof/>
                              </w:rPr>
                              <w:t>6</w:t>
                            </w:r>
                          </w:p>
                          <w:p w14:paraId="7931E3E1" w14:textId="77777777" w:rsidR="00CD7384" w:rsidRDefault="00CD7384" w:rsidP="00CD7384">
                            <w:pPr>
                              <w:spacing w:after="60"/>
                              <w:ind w:left="2880" w:hanging="720"/>
                            </w:pPr>
                            <w:r w:rsidRPr="002F2634">
                              <w:rPr>
                                <w:rFonts w:cstheme="minorHAnsi"/>
                              </w:rPr>
                              <w:t xml:space="preserve">= </w:t>
                            </w:r>
                            <w:r>
                              <w:rPr>
                                <w:rFonts w:cstheme="minorHAnsi"/>
                              </w:rPr>
                              <w:t>9.4</w:t>
                            </w:r>
                            <w:r w:rsidRPr="002F2634">
                              <w:rPr>
                                <w:rFonts w:cstheme="minorHAnsi"/>
                              </w:rPr>
                              <w:t xml:space="preserve"> therms</w:t>
                            </w:r>
                          </w:p>
                        </w:txbxContent>
                      </wps:txbx>
                      <wps:bodyPr rot="0" vert="horz" wrap="square" lIns="91440" tIns="45720" rIns="91440" bIns="45720" anchor="t" anchorCtr="0">
                        <a:noAutofit/>
                      </wps:bodyPr>
                    </wps:wsp>
                  </a:graphicData>
                </a:graphic>
              </wp:inline>
            </w:drawing>
          </mc:Choice>
          <mc:Fallback>
            <w:pict>
              <v:shape w14:anchorId="386304A2" id="Text Box 513" o:spid="_x0000_s1059" type="#_x0000_t202" style="width:468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">
                <v:textbox>
                  <w:txbxContent>
                    <w:p w14:paraId="0033AB39" w14:textId="77777777" w:rsidR="00CD7384" w:rsidRPr="002F2634" w:rsidRDefault="00CD7384" w:rsidP="00CD7384">
                      <w:pPr>
                        <w:spacing w:after="60"/>
                        <w:rPr>
                          <w:rFonts w:cstheme="minorHAnsi"/>
                        </w:rPr>
                      </w:pPr>
                      <w:r w:rsidRPr="00AE346A">
                        <w:rPr>
                          <w:rFonts w:cstheme="minorHAnsi"/>
                          <w:b/>
                          <w:bCs/>
                        </w:rPr>
                        <w:t>For example</w:t>
                      </w:r>
                      <w:r w:rsidRPr="002F2634">
                        <w:rPr>
                          <w:rFonts w:cstheme="minorHAnsi"/>
                        </w:rPr>
                        <w:t xml:space="preserve">, a direct installed 1.5 GPM </w:t>
                      </w:r>
                      <w:r>
                        <w:rPr>
                          <w:rFonts w:cstheme="minorHAnsi"/>
                        </w:rPr>
                        <w:t xml:space="preserve">low flow </w:t>
                      </w:r>
                      <w:r w:rsidRPr="002F2634">
                        <w:rPr>
                          <w:rFonts w:cstheme="minorHAnsi"/>
                        </w:rPr>
                        <w:t>showerhead in a gas fired DHW single family home where the number of showers is not known:</w:t>
                      </w:r>
                    </w:p>
                    <w:p w14:paraId="593C4BB9" w14:textId="77777777" w:rsidR="00CD7384" w:rsidRPr="002F2634" w:rsidRDefault="00CD7384" w:rsidP="00CD7384">
                      <w:pPr>
                        <w:spacing w:after="60"/>
                        <w:ind w:left="2160" w:hanging="1440"/>
                        <w:rPr>
                          <w:rFonts w:cstheme="minorHAnsi"/>
                        </w:rPr>
                      </w:pPr>
                      <w:proofErr w:type="spellStart"/>
                      <w:r w:rsidRPr="002F2634">
                        <w:rPr>
                          <w:rFonts w:cstheme="minorHAnsi"/>
                        </w:rPr>
                        <w:t>ΔTherms</w:t>
                      </w:r>
                      <w:proofErr w:type="spellEnd"/>
                      <w:r w:rsidRPr="002F2634">
                        <w:rPr>
                          <w:rFonts w:cstheme="minorHAnsi"/>
                        </w:rPr>
                        <w:t xml:space="preserve"> </w:t>
                      </w:r>
                      <w:r w:rsidRPr="002F2634">
                        <w:rPr>
                          <w:rFonts w:cstheme="minorHAnsi"/>
                        </w:rPr>
                        <w:tab/>
                        <w:t xml:space="preserve">= </w:t>
                      </w:r>
                      <w:r w:rsidRPr="002F2634">
                        <w:rPr>
                          <w:rFonts w:cstheme="minorHAnsi"/>
                          <w:noProof/>
                        </w:rPr>
                        <w:t>1.0 * ((</w:t>
                      </w:r>
                      <w:r>
                        <w:rPr>
                          <w:rFonts w:cstheme="minorHAnsi"/>
                          <w:noProof/>
                        </w:rPr>
                        <w:t>2.24</w:t>
                      </w:r>
                      <w:r w:rsidRPr="002F2634">
                        <w:rPr>
                          <w:rFonts w:cstheme="minorHAnsi"/>
                          <w:noProof/>
                        </w:rPr>
                        <w:t xml:space="preserve">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0.00</w:t>
                      </w:r>
                      <w:r>
                        <w:rPr>
                          <w:rFonts w:cstheme="minorHAnsi"/>
                          <w:noProof/>
                        </w:rPr>
                        <w:t>54</w:t>
                      </w:r>
                      <w:r w:rsidRPr="002F2634">
                        <w:rPr>
                          <w:rFonts w:cstheme="minorHAnsi"/>
                          <w:noProof/>
                        </w:rPr>
                        <w:t xml:space="preserve"> * 0.9</w:t>
                      </w:r>
                      <w:r>
                        <w:rPr>
                          <w:rFonts w:cstheme="minorHAnsi"/>
                          <w:noProof/>
                        </w:rPr>
                        <w:t>6</w:t>
                      </w:r>
                    </w:p>
                    <w:p w14:paraId="7931E3E1" w14:textId="77777777" w:rsidR="00CD7384" w:rsidRDefault="00CD7384" w:rsidP="00CD7384">
                      <w:pPr>
                        <w:spacing w:after="60"/>
                        <w:ind w:left="2880" w:hanging="720"/>
                      </w:pPr>
                      <w:r w:rsidRPr="002F2634">
                        <w:rPr>
                          <w:rFonts w:cstheme="minorHAnsi"/>
                        </w:rPr>
                        <w:t xml:space="preserve">= </w:t>
                      </w:r>
                      <w:r>
                        <w:rPr>
                          <w:rFonts w:cstheme="minorHAnsi"/>
                        </w:rPr>
                        <w:t>9.4</w:t>
                      </w:r>
                      <w:r w:rsidRPr="002F2634">
                        <w:rPr>
                          <w:rFonts w:cstheme="minorHAnsi"/>
                        </w:rPr>
                        <w:t xml:space="preserve"> </w:t>
                      </w:r>
                      <w:proofErr w:type="spellStart"/>
                      <w:r w:rsidRPr="002F2634">
                        <w:rPr>
                          <w:rFonts w:cstheme="minorHAnsi"/>
                        </w:rPr>
                        <w:t>therms</w:t>
                      </w:r>
                      <w:proofErr w:type="spellEnd"/>
                    </w:p>
                  </w:txbxContent>
                </v:textbox>
                <w10:anchorlock/>
              </v:shape>
            </w:pict>
          </mc:Fallback>
        </mc:AlternateContent>
      </w:r>
    </w:p>
    <w:p w14:paraId="079DDD83" w14:textId="77777777" w:rsidR="00CD7384" w:rsidRPr="000B7BB6" w:rsidRDefault="00CD7384" w:rsidP="00CD7384">
      <w:pPr>
        <w:pStyle w:val="Heading6"/>
      </w:pPr>
      <w:r w:rsidRPr="000B7BB6">
        <w:t xml:space="preserve">Water Impact Descriptions and Calculation  </w:t>
      </w:r>
    </w:p>
    <w:p w14:paraId="4E47AD80" w14:textId="77777777" w:rsidR="00CD7384" w:rsidRPr="000B7BB6" w:rsidRDefault="00CD7384" w:rsidP="00CD7384">
      <w:pPr>
        <w:ind w:left="2880" w:hanging="2160"/>
        <w:rPr>
          <w:rFonts w:cstheme="minorHAnsi"/>
        </w:rPr>
      </w:pPr>
      <w:r>
        <w:rPr>
          <w:rFonts w:cstheme="minorHAnsi"/>
        </w:rPr>
        <w:t>ΔWater (gallons)</w:t>
      </w:r>
      <w:r w:rsidRPr="000B7BB6">
        <w:rPr>
          <w:rFonts w:cstheme="minorHAnsi"/>
        </w:rPr>
        <w:tab/>
        <w:t xml:space="preserve"> = </w:t>
      </w:r>
      <w:r w:rsidRPr="000B7BB6">
        <w:rPr>
          <w:rFonts w:cstheme="minorHAnsi"/>
          <w:noProof/>
        </w:rPr>
        <w:t>((GPM_base * L_base - GPM_low * L_low) * Household * SPCD * 365.25 / SPH) * ISR</w:t>
      </w:r>
    </w:p>
    <w:p w14:paraId="2ED7E935" w14:textId="77777777" w:rsidR="00CD7384" w:rsidRPr="000B7BB6" w:rsidRDefault="00CD7384" w:rsidP="00CD7384">
      <w:pPr>
        <w:ind w:left="720" w:firstLine="720"/>
        <w:rPr>
          <w:rFonts w:cstheme="minorHAnsi"/>
        </w:rPr>
      </w:pPr>
      <w:r w:rsidRPr="000B7BB6">
        <w:rPr>
          <w:rFonts w:cstheme="minorHAnsi"/>
        </w:rPr>
        <w:t>Variables as defined above</w:t>
      </w:r>
    </w:p>
    <w:p w14:paraId="2C1A6AB3" w14:textId="77777777" w:rsidR="00CD7384" w:rsidRDefault="00CD7384" w:rsidP="00CD7384">
      <w:pPr>
        <w:rPr>
          <w:rFonts w:cstheme="minorHAnsi"/>
        </w:rPr>
      </w:pPr>
      <w:r w:rsidRPr="00A86608">
        <w:rPr>
          <w:rFonts w:cstheme="minorHAnsi"/>
          <w:noProof/>
        </w:rPr>
        <mc:AlternateContent>
          <mc:Choice Requires="wps">
            <w:drawing>
              <wp:inline distT="0" distB="0" distL="0" distR="0" wp14:anchorId="54F988C6" wp14:editId="040105AD">
                <wp:extent cx="5943600" cy="803082"/>
                <wp:effectExtent l="0" t="0" r="19050" b="16510"/>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3082"/>
                        </a:xfrm>
                        <a:prstGeom prst="rect">
                          <a:avLst/>
                        </a:prstGeom>
                        <a:solidFill>
                          <a:srgbClr val="FFFFFF"/>
                        </a:solidFill>
                        <a:ln w="9525">
                          <a:solidFill>
                            <a:srgbClr val="000000"/>
                          </a:solidFill>
                          <a:miter lim="800000"/>
                          <a:headEnd/>
                          <a:tailEnd/>
                        </a:ln>
                      </wps:spPr>
                      <wps:txbx>
                        <w:txbxContent>
                          <w:p w14:paraId="0A0017A4" w14:textId="77777777" w:rsidR="00CD7384" w:rsidRPr="002F2634" w:rsidRDefault="00CD7384" w:rsidP="00CD7384">
                            <w:pPr>
                              <w:spacing w:after="60"/>
                              <w:rPr>
                                <w:rFonts w:cstheme="minorHAnsi"/>
                              </w:rPr>
                            </w:pPr>
                            <w:r w:rsidRPr="00AE346A">
                              <w:rPr>
                                <w:rFonts w:cstheme="minorHAnsi"/>
                                <w:b/>
                                <w:bCs/>
                              </w:rPr>
                              <w:t>For example</w:t>
                            </w:r>
                            <w:r w:rsidRPr="002F2634">
                              <w:rPr>
                                <w:rFonts w:cstheme="minorHAnsi"/>
                              </w:rPr>
                              <w:t xml:space="preserve">, a direct installed 1.5 GPM </w:t>
                            </w:r>
                            <w:r>
                              <w:rPr>
                                <w:rFonts w:cstheme="minorHAnsi"/>
                              </w:rPr>
                              <w:t xml:space="preserve">low flow </w:t>
                            </w:r>
                            <w:r w:rsidRPr="002F2634">
                              <w:rPr>
                                <w:rFonts w:cstheme="minorHAnsi"/>
                              </w:rPr>
                              <w:t xml:space="preserve">showerhead </w:t>
                            </w:r>
                            <w:r>
                              <w:rPr>
                                <w:rFonts w:cstheme="minorHAnsi"/>
                              </w:rPr>
                              <w:t xml:space="preserve">in a single family home </w:t>
                            </w:r>
                            <w:r w:rsidRPr="002F2634">
                              <w:rPr>
                                <w:rFonts w:cstheme="minorHAnsi"/>
                              </w:rPr>
                              <w:t>where the number of showers is not known:</w:t>
                            </w:r>
                          </w:p>
                          <w:p w14:paraId="4097AD71" w14:textId="77777777" w:rsidR="00CD7384" w:rsidRPr="002F2634" w:rsidRDefault="00CD7384" w:rsidP="00CD7384">
                            <w:pPr>
                              <w:spacing w:after="60"/>
                              <w:ind w:left="720"/>
                              <w:rPr>
                                <w:rFonts w:cstheme="minorHAnsi"/>
                              </w:rPr>
                            </w:pPr>
                            <w:r>
                              <w:rPr>
                                <w:rFonts w:cstheme="minorHAnsi"/>
                              </w:rPr>
                              <w:t>ΔWater (gallons)</w:t>
                            </w:r>
                            <w:r w:rsidRPr="002F2634">
                              <w:rPr>
                                <w:rFonts w:cstheme="minorHAnsi"/>
                              </w:rPr>
                              <w:t xml:space="preserve"> </w:t>
                            </w:r>
                            <w:r w:rsidRPr="002F2634">
                              <w:rPr>
                                <w:rFonts w:cstheme="minorHAnsi"/>
                              </w:rPr>
                              <w:tab/>
                              <w:t xml:space="preserve">= </w:t>
                            </w:r>
                            <w:r w:rsidRPr="002F2634">
                              <w:rPr>
                                <w:rFonts w:cstheme="minorHAnsi"/>
                                <w:noProof/>
                              </w:rPr>
                              <w:t>((</w:t>
                            </w:r>
                            <w:r>
                              <w:rPr>
                                <w:rFonts w:cstheme="minorHAnsi"/>
                                <w:noProof/>
                              </w:rPr>
                              <w:t>2.24</w:t>
                            </w:r>
                            <w:r w:rsidRPr="002F2634">
                              <w:rPr>
                                <w:rFonts w:cstheme="minorHAnsi"/>
                                <w:noProof/>
                              </w:rPr>
                              <w:t xml:space="preserve">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0.9</w:t>
                            </w:r>
                            <w:r>
                              <w:rPr>
                                <w:rFonts w:cstheme="minorHAnsi"/>
                                <w:noProof/>
                              </w:rPr>
                              <w:t>6</w:t>
                            </w:r>
                          </w:p>
                          <w:p w14:paraId="15E5B11A" w14:textId="77777777" w:rsidR="00CD7384" w:rsidRDefault="00CD7384" w:rsidP="00CD7384">
                            <w:pPr>
                              <w:spacing w:after="60"/>
                              <w:ind w:left="1440" w:firstLine="720"/>
                            </w:pPr>
                            <w:r w:rsidRPr="002F2634">
                              <w:rPr>
                                <w:rFonts w:cstheme="minorHAnsi"/>
                              </w:rPr>
                              <w:t xml:space="preserve">= </w:t>
                            </w:r>
                            <w:r>
                              <w:rPr>
                                <w:rFonts w:cstheme="minorHAnsi"/>
                              </w:rPr>
                              <w:t>1737</w:t>
                            </w:r>
                            <w:r w:rsidRPr="002F2634">
                              <w:rPr>
                                <w:rFonts w:cstheme="minorHAnsi"/>
                              </w:rPr>
                              <w:t xml:space="preserve"> gallons</w:t>
                            </w:r>
                          </w:p>
                        </w:txbxContent>
                      </wps:txbx>
                      <wps:bodyPr rot="0" vert="horz" wrap="square" lIns="91440" tIns="45720" rIns="91440" bIns="45720" anchor="t" anchorCtr="0">
                        <a:noAutofit/>
                      </wps:bodyPr>
                    </wps:wsp>
                  </a:graphicData>
                </a:graphic>
              </wp:inline>
            </w:drawing>
          </mc:Choice>
          <mc:Fallback>
            <w:pict>
              <v:shape w14:anchorId="54F988C6" id="Text Box 514" o:spid="_x0000_s1060" type="#_x0000_t202" style="width:468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">
                <v:textbox>
                  <w:txbxContent>
                    <w:p w14:paraId="0A0017A4" w14:textId="77777777" w:rsidR="00CD7384" w:rsidRPr="002F2634" w:rsidRDefault="00CD7384" w:rsidP="00CD7384">
                      <w:pPr>
                        <w:spacing w:after="60"/>
                        <w:rPr>
                          <w:rFonts w:cstheme="minorHAnsi"/>
                        </w:rPr>
                      </w:pPr>
                      <w:r w:rsidRPr="00AE346A">
                        <w:rPr>
                          <w:rFonts w:cstheme="minorHAnsi"/>
                          <w:b/>
                          <w:bCs/>
                        </w:rPr>
                        <w:t>For example</w:t>
                      </w:r>
                      <w:r w:rsidRPr="002F2634">
                        <w:rPr>
                          <w:rFonts w:cstheme="minorHAnsi"/>
                        </w:rPr>
                        <w:t xml:space="preserve">, a direct installed 1.5 GPM </w:t>
                      </w:r>
                      <w:r>
                        <w:rPr>
                          <w:rFonts w:cstheme="minorHAnsi"/>
                        </w:rPr>
                        <w:t xml:space="preserve">low flow </w:t>
                      </w:r>
                      <w:r w:rsidRPr="002F2634">
                        <w:rPr>
                          <w:rFonts w:cstheme="minorHAnsi"/>
                        </w:rPr>
                        <w:t xml:space="preserve">showerhead </w:t>
                      </w:r>
                      <w:r>
                        <w:rPr>
                          <w:rFonts w:cstheme="minorHAnsi"/>
                        </w:rPr>
                        <w:t xml:space="preserve">in a </w:t>
                      </w:r>
                      <w:proofErr w:type="gramStart"/>
                      <w:r>
                        <w:rPr>
                          <w:rFonts w:cstheme="minorHAnsi"/>
                        </w:rPr>
                        <w:t>single family</w:t>
                      </w:r>
                      <w:proofErr w:type="gramEnd"/>
                      <w:r>
                        <w:rPr>
                          <w:rFonts w:cstheme="minorHAnsi"/>
                        </w:rPr>
                        <w:t xml:space="preserve"> home </w:t>
                      </w:r>
                      <w:r w:rsidRPr="002F2634">
                        <w:rPr>
                          <w:rFonts w:cstheme="minorHAnsi"/>
                        </w:rPr>
                        <w:t>where the number of showers is not known:</w:t>
                      </w:r>
                    </w:p>
                    <w:p w14:paraId="4097AD71" w14:textId="77777777" w:rsidR="00CD7384" w:rsidRPr="002F2634" w:rsidRDefault="00CD7384" w:rsidP="00CD7384">
                      <w:pPr>
                        <w:spacing w:after="60"/>
                        <w:ind w:left="720"/>
                        <w:rPr>
                          <w:rFonts w:cstheme="minorHAnsi"/>
                        </w:rPr>
                      </w:pPr>
                      <w:proofErr w:type="spellStart"/>
                      <w:r>
                        <w:rPr>
                          <w:rFonts w:cstheme="minorHAnsi"/>
                        </w:rPr>
                        <w:t>ΔWater</w:t>
                      </w:r>
                      <w:proofErr w:type="spellEnd"/>
                      <w:r>
                        <w:rPr>
                          <w:rFonts w:cstheme="minorHAnsi"/>
                        </w:rPr>
                        <w:t xml:space="preserve"> (gallons)</w:t>
                      </w:r>
                      <w:r w:rsidRPr="002F2634">
                        <w:rPr>
                          <w:rFonts w:cstheme="minorHAnsi"/>
                        </w:rPr>
                        <w:t xml:space="preserve"> </w:t>
                      </w:r>
                      <w:r w:rsidRPr="002F2634">
                        <w:rPr>
                          <w:rFonts w:cstheme="minorHAnsi"/>
                        </w:rPr>
                        <w:tab/>
                        <w:t xml:space="preserve">= </w:t>
                      </w:r>
                      <w:r w:rsidRPr="002F2634">
                        <w:rPr>
                          <w:rFonts w:cstheme="minorHAnsi"/>
                          <w:noProof/>
                        </w:rPr>
                        <w:t>((</w:t>
                      </w:r>
                      <w:r>
                        <w:rPr>
                          <w:rFonts w:cstheme="minorHAnsi"/>
                          <w:noProof/>
                        </w:rPr>
                        <w:t>2.24</w:t>
                      </w:r>
                      <w:r w:rsidRPr="002F2634">
                        <w:rPr>
                          <w:rFonts w:cstheme="minorHAnsi"/>
                          <w:noProof/>
                        </w:rPr>
                        <w:t xml:space="preserve">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0.9</w:t>
                      </w:r>
                      <w:r>
                        <w:rPr>
                          <w:rFonts w:cstheme="minorHAnsi"/>
                          <w:noProof/>
                        </w:rPr>
                        <w:t>6</w:t>
                      </w:r>
                    </w:p>
                    <w:p w14:paraId="15E5B11A" w14:textId="77777777" w:rsidR="00CD7384" w:rsidRDefault="00CD7384" w:rsidP="00CD7384">
                      <w:pPr>
                        <w:spacing w:after="60"/>
                        <w:ind w:left="1440" w:firstLine="720"/>
                      </w:pPr>
                      <w:r w:rsidRPr="002F2634">
                        <w:rPr>
                          <w:rFonts w:cstheme="minorHAnsi"/>
                        </w:rPr>
                        <w:t xml:space="preserve">= </w:t>
                      </w:r>
                      <w:r>
                        <w:rPr>
                          <w:rFonts w:cstheme="minorHAnsi"/>
                        </w:rPr>
                        <w:t>1737</w:t>
                      </w:r>
                      <w:r w:rsidRPr="002F2634">
                        <w:rPr>
                          <w:rFonts w:cstheme="minorHAnsi"/>
                        </w:rPr>
                        <w:t xml:space="preserve"> gallons</w:t>
                      </w:r>
                    </w:p>
                  </w:txbxContent>
                </v:textbox>
                <w10:anchorlock/>
              </v:shape>
            </w:pict>
          </mc:Fallback>
        </mc:AlternateContent>
      </w:r>
    </w:p>
    <w:p w14:paraId="0C7C23B5" w14:textId="77777777" w:rsidR="00CD7384" w:rsidRPr="000B7BB6" w:rsidRDefault="00CD7384" w:rsidP="00CD7384">
      <w:pPr>
        <w:pStyle w:val="Heading6"/>
      </w:pPr>
      <w:r w:rsidRPr="000B7BB6">
        <w:t xml:space="preserve">Deemed O&amp;M Cost Adjustment Calculation </w:t>
      </w:r>
    </w:p>
    <w:p w14:paraId="11727F98" w14:textId="77777777" w:rsidR="00CD7384" w:rsidRDefault="00CD7384" w:rsidP="00CD7384">
      <w:pPr>
        <w:rPr>
          <w:rFonts w:cstheme="minorHAnsi"/>
        </w:rPr>
      </w:pPr>
      <w:r w:rsidRPr="000B7BB6">
        <w:rPr>
          <w:rFonts w:cstheme="minorHAnsi"/>
        </w:rPr>
        <w:t>N/A</w:t>
      </w:r>
    </w:p>
    <w:p w14:paraId="70959D78" w14:textId="77777777" w:rsidR="00CD7384" w:rsidRPr="001D41A0" w:rsidRDefault="00CD7384" w:rsidP="00CD7384">
      <w:pPr>
        <w:rPr>
          <w:b/>
        </w:rPr>
      </w:pPr>
      <w:r w:rsidRPr="00521764">
        <w:rPr>
          <w:rFonts w:eastAsiaTheme="majorEastAsia"/>
          <w:b/>
          <w:smallCaps/>
          <w:sz w:val="22"/>
          <w:szCs w:val="18"/>
        </w:rPr>
        <w:t>Sourc</w:t>
      </w:r>
      <w:r>
        <w:rPr>
          <w:rFonts w:eastAsiaTheme="majorEastAsia"/>
          <w:b/>
          <w:smallCaps/>
          <w:sz w:val="22"/>
          <w:szCs w:val="18"/>
        </w:rPr>
        <w:t>es</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682"/>
      </w:tblGrid>
      <w:tr w:rsidR="00CD7384" w:rsidRPr="00D32FAA" w14:paraId="34204F57" w14:textId="77777777" w:rsidTr="009070A9">
        <w:trPr>
          <w:trHeight w:val="20"/>
          <w:jc w:val="center"/>
        </w:trPr>
        <w:tc>
          <w:tcPr>
            <w:tcW w:w="1188" w:type="dxa"/>
            <w:shd w:val="clear" w:color="auto" w:fill="808080" w:themeFill="background1" w:themeFillShade="80"/>
            <w:hideMark/>
          </w:tcPr>
          <w:p w14:paraId="36C6E7BA" w14:textId="77777777" w:rsidR="00CD7384" w:rsidRPr="00D32FAA" w:rsidRDefault="00CD7384" w:rsidP="009070A9">
            <w:pPr>
              <w:keepNext/>
              <w:keepLines/>
              <w:widowControl/>
              <w:spacing w:after="0"/>
              <w:jc w:val="left"/>
              <w:rPr>
                <w:rFonts w:cstheme="minorHAnsi"/>
                <w:b/>
                <w:color w:val="FFFFFF" w:themeColor="background1"/>
              </w:rPr>
            </w:pPr>
            <w:r w:rsidRPr="00D32FAA">
              <w:rPr>
                <w:rFonts w:cstheme="minorHAnsi"/>
                <w:b/>
                <w:color w:val="FFFFFF" w:themeColor="background1"/>
              </w:rPr>
              <w:t>Source ID</w:t>
            </w:r>
          </w:p>
        </w:tc>
        <w:tc>
          <w:tcPr>
            <w:tcW w:w="8682" w:type="dxa"/>
            <w:shd w:val="clear" w:color="auto" w:fill="808080" w:themeFill="background1" w:themeFillShade="80"/>
            <w:hideMark/>
          </w:tcPr>
          <w:p w14:paraId="07B48A0A" w14:textId="77777777" w:rsidR="00CD7384" w:rsidRPr="00D32FAA" w:rsidRDefault="00CD7384" w:rsidP="009070A9">
            <w:pPr>
              <w:keepNext/>
              <w:keepLines/>
              <w:widowControl/>
              <w:spacing w:after="0"/>
              <w:jc w:val="left"/>
              <w:rPr>
                <w:rFonts w:cstheme="minorHAnsi"/>
                <w:b/>
                <w:color w:val="FFFFFF" w:themeColor="background1"/>
              </w:rPr>
            </w:pPr>
            <w:r w:rsidRPr="00D32FAA">
              <w:rPr>
                <w:rFonts w:cstheme="minorHAnsi"/>
                <w:b/>
                <w:color w:val="FFFFFF" w:themeColor="background1"/>
              </w:rPr>
              <w:t>Reference</w:t>
            </w:r>
          </w:p>
        </w:tc>
      </w:tr>
      <w:tr w:rsidR="00CD7384" w:rsidRPr="00D32FAA" w14:paraId="156CA589" w14:textId="77777777" w:rsidTr="009070A9">
        <w:trPr>
          <w:trHeight w:val="20"/>
          <w:jc w:val="center"/>
        </w:trPr>
        <w:tc>
          <w:tcPr>
            <w:tcW w:w="1188" w:type="dxa"/>
            <w:noWrap/>
            <w:vAlign w:val="center"/>
            <w:hideMark/>
          </w:tcPr>
          <w:p w14:paraId="56908ECD" w14:textId="77777777" w:rsidR="00CD7384" w:rsidRPr="00D32FAA" w:rsidRDefault="00CD7384" w:rsidP="009070A9">
            <w:pPr>
              <w:keepNext/>
              <w:keepLines/>
              <w:widowControl/>
              <w:spacing w:after="0"/>
              <w:jc w:val="center"/>
              <w:rPr>
                <w:rFonts w:cstheme="minorHAnsi"/>
                <w:color w:val="000000"/>
              </w:rPr>
            </w:pPr>
            <w:r w:rsidRPr="00D32FAA">
              <w:rPr>
                <w:rFonts w:cstheme="minorHAnsi"/>
                <w:color w:val="000000"/>
              </w:rPr>
              <w:t>1</w:t>
            </w:r>
          </w:p>
        </w:tc>
        <w:tc>
          <w:tcPr>
            <w:tcW w:w="8682" w:type="dxa"/>
            <w:noWrap/>
            <w:hideMark/>
          </w:tcPr>
          <w:p w14:paraId="02C33248" w14:textId="77777777" w:rsidR="00CD7384" w:rsidRPr="00D32FAA" w:rsidRDefault="00CD7384" w:rsidP="009070A9">
            <w:pPr>
              <w:keepNext/>
              <w:keepLines/>
              <w:widowControl/>
              <w:spacing w:after="0"/>
              <w:jc w:val="left"/>
              <w:rPr>
                <w:rFonts w:cstheme="minorHAnsi"/>
                <w:color w:val="000000"/>
              </w:rPr>
            </w:pPr>
            <w:r w:rsidRPr="00D32FAA">
              <w:rPr>
                <w:rFonts w:cstheme="minorHAnsi"/>
                <w:color w:val="000000"/>
              </w:rPr>
              <w:t>2011, DeOreo, William. California Single Family Water Use Efficiency Study. April 20, 2011.</w:t>
            </w:r>
          </w:p>
        </w:tc>
      </w:tr>
      <w:tr w:rsidR="00CD7384" w:rsidRPr="00D32FAA" w14:paraId="0DE2C463" w14:textId="77777777" w:rsidTr="009070A9">
        <w:trPr>
          <w:trHeight w:val="20"/>
          <w:jc w:val="center"/>
        </w:trPr>
        <w:tc>
          <w:tcPr>
            <w:tcW w:w="1188" w:type="dxa"/>
            <w:noWrap/>
            <w:vAlign w:val="center"/>
            <w:hideMark/>
          </w:tcPr>
          <w:p w14:paraId="04174727" w14:textId="77777777" w:rsidR="00CD7384" w:rsidRPr="00D32FAA" w:rsidRDefault="00CD7384" w:rsidP="009070A9">
            <w:pPr>
              <w:keepNext/>
              <w:keepLines/>
              <w:widowControl/>
              <w:spacing w:after="0"/>
              <w:jc w:val="center"/>
              <w:rPr>
                <w:rFonts w:cstheme="minorHAnsi"/>
                <w:color w:val="000000"/>
              </w:rPr>
            </w:pPr>
            <w:r w:rsidRPr="00D32FAA">
              <w:rPr>
                <w:rFonts w:cstheme="minorHAnsi"/>
                <w:color w:val="000000"/>
              </w:rPr>
              <w:t>2</w:t>
            </w:r>
          </w:p>
        </w:tc>
        <w:tc>
          <w:tcPr>
            <w:tcW w:w="8682" w:type="dxa"/>
            <w:noWrap/>
            <w:hideMark/>
          </w:tcPr>
          <w:p w14:paraId="0C114723" w14:textId="77777777" w:rsidR="00CD7384" w:rsidRPr="00D32FAA" w:rsidRDefault="00CD7384" w:rsidP="009070A9">
            <w:pPr>
              <w:keepNext/>
              <w:keepLines/>
              <w:widowControl/>
              <w:spacing w:after="0"/>
              <w:jc w:val="left"/>
              <w:rPr>
                <w:rFonts w:cstheme="minorHAnsi"/>
                <w:color w:val="000000"/>
              </w:rPr>
            </w:pPr>
            <w:r w:rsidRPr="00D32FAA">
              <w:rPr>
                <w:rFonts w:cstheme="minorHAnsi"/>
                <w:color w:val="000000"/>
              </w:rPr>
              <w:t>2000, Mayer, Peter, William DeOreo, and David Lewis. Seattle Home Water Conservation Study. December 2000.</w:t>
            </w:r>
          </w:p>
        </w:tc>
      </w:tr>
      <w:tr w:rsidR="00CD7384" w:rsidRPr="00D32FAA" w14:paraId="376A4906" w14:textId="77777777" w:rsidTr="009070A9">
        <w:trPr>
          <w:trHeight w:val="20"/>
          <w:jc w:val="center"/>
        </w:trPr>
        <w:tc>
          <w:tcPr>
            <w:tcW w:w="1188" w:type="dxa"/>
            <w:noWrap/>
            <w:vAlign w:val="center"/>
            <w:hideMark/>
          </w:tcPr>
          <w:p w14:paraId="4F94C60F" w14:textId="77777777" w:rsidR="00CD7384" w:rsidRPr="00D32FAA" w:rsidRDefault="00CD7384" w:rsidP="009070A9">
            <w:pPr>
              <w:keepNext/>
              <w:keepLines/>
              <w:widowControl/>
              <w:spacing w:after="0"/>
              <w:jc w:val="center"/>
              <w:rPr>
                <w:rFonts w:cstheme="minorHAnsi"/>
                <w:color w:val="000000"/>
              </w:rPr>
            </w:pPr>
            <w:r w:rsidRPr="00D32FAA">
              <w:rPr>
                <w:rFonts w:cstheme="minorHAnsi"/>
                <w:color w:val="000000"/>
              </w:rPr>
              <w:t>3</w:t>
            </w:r>
          </w:p>
        </w:tc>
        <w:tc>
          <w:tcPr>
            <w:tcW w:w="8682" w:type="dxa"/>
            <w:noWrap/>
            <w:hideMark/>
          </w:tcPr>
          <w:p w14:paraId="197EFADA" w14:textId="77777777" w:rsidR="00CD7384" w:rsidRPr="00D32FAA" w:rsidRDefault="00CD7384" w:rsidP="009070A9">
            <w:pPr>
              <w:keepNext/>
              <w:keepLines/>
              <w:widowControl/>
              <w:spacing w:after="0"/>
              <w:jc w:val="left"/>
              <w:rPr>
                <w:rFonts w:cstheme="minorHAnsi"/>
                <w:color w:val="000000"/>
              </w:rPr>
            </w:pPr>
            <w:r w:rsidRPr="00D32FAA">
              <w:rPr>
                <w:rFonts w:cstheme="minorHAnsi"/>
                <w:color w:val="000000"/>
              </w:rPr>
              <w:t>1999, Mayer, Peter, William DeOreo. Residential End Uses of Water. Published by AWWA Research Foundation and American Water Works Association. 1999.</w:t>
            </w:r>
          </w:p>
        </w:tc>
      </w:tr>
      <w:tr w:rsidR="00CD7384" w:rsidRPr="00D32FAA" w14:paraId="3EEC60DC" w14:textId="77777777" w:rsidTr="009070A9">
        <w:trPr>
          <w:trHeight w:val="20"/>
          <w:jc w:val="center"/>
        </w:trPr>
        <w:tc>
          <w:tcPr>
            <w:tcW w:w="1188" w:type="dxa"/>
            <w:noWrap/>
            <w:vAlign w:val="center"/>
            <w:hideMark/>
          </w:tcPr>
          <w:p w14:paraId="03803E21" w14:textId="77777777" w:rsidR="00CD7384" w:rsidRPr="00D32FAA" w:rsidRDefault="00CD7384" w:rsidP="009070A9">
            <w:pPr>
              <w:keepNext/>
              <w:keepLines/>
              <w:widowControl/>
              <w:spacing w:after="0"/>
              <w:jc w:val="center"/>
              <w:rPr>
                <w:rFonts w:cstheme="minorHAnsi"/>
                <w:color w:val="000000"/>
              </w:rPr>
            </w:pPr>
            <w:r w:rsidRPr="00D32FAA">
              <w:rPr>
                <w:rFonts w:cstheme="minorHAnsi"/>
                <w:color w:val="000000"/>
              </w:rPr>
              <w:t>4</w:t>
            </w:r>
          </w:p>
        </w:tc>
        <w:tc>
          <w:tcPr>
            <w:tcW w:w="8682" w:type="dxa"/>
            <w:noWrap/>
            <w:hideMark/>
          </w:tcPr>
          <w:p w14:paraId="69DC2E62" w14:textId="77777777" w:rsidR="00CD7384" w:rsidRPr="00D32FAA" w:rsidRDefault="00CD7384" w:rsidP="009070A9">
            <w:pPr>
              <w:keepNext/>
              <w:keepLines/>
              <w:widowControl/>
              <w:spacing w:after="0"/>
              <w:jc w:val="left"/>
              <w:rPr>
                <w:rFonts w:cstheme="minorHAnsi"/>
                <w:color w:val="000000"/>
              </w:rPr>
            </w:pPr>
            <w:r w:rsidRPr="00D32FAA">
              <w:rPr>
                <w:rFonts w:cstheme="minorHAnsi"/>
                <w:color w:val="000000"/>
              </w:rPr>
              <w:t>2003, Mayer, Peter, William DeOreo. Residential Indoor Water Conservation Study. Aquacraft, Inc. Water Engineering and Management. Prepared for East Bay Municipal Utility District and the US EPA. July 2003.</w:t>
            </w:r>
          </w:p>
        </w:tc>
      </w:tr>
      <w:tr w:rsidR="00CD7384" w:rsidRPr="00D32FAA" w14:paraId="77717B3D" w14:textId="77777777" w:rsidTr="009070A9">
        <w:trPr>
          <w:trHeight w:val="20"/>
          <w:jc w:val="center"/>
        </w:trPr>
        <w:tc>
          <w:tcPr>
            <w:tcW w:w="1188" w:type="dxa"/>
            <w:noWrap/>
            <w:vAlign w:val="center"/>
            <w:hideMark/>
          </w:tcPr>
          <w:p w14:paraId="0D4CAA0C" w14:textId="77777777" w:rsidR="00CD7384" w:rsidRPr="00D32FAA" w:rsidRDefault="00CD7384" w:rsidP="009070A9">
            <w:pPr>
              <w:keepNext/>
              <w:keepLines/>
              <w:widowControl/>
              <w:spacing w:after="0"/>
              <w:jc w:val="center"/>
              <w:rPr>
                <w:rFonts w:cstheme="minorHAnsi"/>
                <w:color w:val="000000"/>
              </w:rPr>
            </w:pPr>
            <w:r w:rsidRPr="00D32FAA">
              <w:rPr>
                <w:rFonts w:cstheme="minorHAnsi"/>
                <w:color w:val="000000"/>
              </w:rPr>
              <w:t>5</w:t>
            </w:r>
          </w:p>
        </w:tc>
        <w:tc>
          <w:tcPr>
            <w:tcW w:w="8682" w:type="dxa"/>
            <w:noWrap/>
            <w:hideMark/>
          </w:tcPr>
          <w:p w14:paraId="512444D5" w14:textId="77777777" w:rsidR="00CD7384" w:rsidRPr="00D32FAA" w:rsidRDefault="00CD7384" w:rsidP="009070A9">
            <w:pPr>
              <w:keepNext/>
              <w:keepLines/>
              <w:widowControl/>
              <w:spacing w:after="0"/>
              <w:jc w:val="left"/>
              <w:rPr>
                <w:rFonts w:cstheme="minorHAnsi"/>
                <w:color w:val="000000"/>
              </w:rPr>
            </w:pPr>
            <w:r w:rsidRPr="00D32FAA">
              <w:rPr>
                <w:rFonts w:cstheme="minorHAnsi"/>
                <w:color w:val="000000"/>
              </w:rPr>
              <w:t>2011, DeOreo, William. Analysis of Water Use in New Single Family Homes. By Aquacraft. For Salt Lake City Corporation and US EPA. July 20, 2011.</w:t>
            </w:r>
          </w:p>
        </w:tc>
      </w:tr>
      <w:tr w:rsidR="00CD7384" w:rsidRPr="00D32FAA" w14:paraId="344FAF0A" w14:textId="77777777" w:rsidTr="009070A9">
        <w:trPr>
          <w:trHeight w:val="20"/>
          <w:jc w:val="center"/>
        </w:trPr>
        <w:tc>
          <w:tcPr>
            <w:tcW w:w="1188" w:type="dxa"/>
            <w:noWrap/>
            <w:vAlign w:val="center"/>
            <w:hideMark/>
          </w:tcPr>
          <w:p w14:paraId="5791C786" w14:textId="77777777" w:rsidR="00CD7384" w:rsidRPr="00D32FAA" w:rsidRDefault="00CD7384" w:rsidP="009070A9">
            <w:pPr>
              <w:keepNext/>
              <w:keepLines/>
              <w:widowControl/>
              <w:spacing w:after="0"/>
              <w:jc w:val="center"/>
              <w:rPr>
                <w:rFonts w:cstheme="minorHAnsi"/>
                <w:color w:val="000000"/>
              </w:rPr>
            </w:pPr>
            <w:r w:rsidRPr="00D32FAA">
              <w:rPr>
                <w:rFonts w:cstheme="minorHAnsi"/>
                <w:color w:val="000000"/>
              </w:rPr>
              <w:t>6</w:t>
            </w:r>
          </w:p>
        </w:tc>
        <w:tc>
          <w:tcPr>
            <w:tcW w:w="8682" w:type="dxa"/>
            <w:noWrap/>
            <w:hideMark/>
          </w:tcPr>
          <w:p w14:paraId="0EA03CF8" w14:textId="77777777" w:rsidR="00CD7384" w:rsidRPr="00D32FAA" w:rsidRDefault="00CD7384" w:rsidP="009070A9">
            <w:pPr>
              <w:keepNext/>
              <w:keepLines/>
              <w:widowControl/>
              <w:spacing w:after="0"/>
              <w:jc w:val="left"/>
              <w:rPr>
                <w:rFonts w:cstheme="minorHAnsi"/>
                <w:color w:val="000000"/>
              </w:rPr>
            </w:pPr>
            <w:r w:rsidRPr="00D32FAA">
              <w:rPr>
                <w:rFonts w:cstheme="minorHAnsi"/>
                <w:color w:val="000000"/>
              </w:rPr>
              <w:t>2011, Aquacraft. Albuquerque Single Family Water Use Efficiency and Retrofit Study. For Albuquerque Bernalillo County Water Utility Authority. December 1, 2011.</w:t>
            </w:r>
          </w:p>
        </w:tc>
      </w:tr>
      <w:tr w:rsidR="00CD7384" w:rsidRPr="00D32FAA" w14:paraId="244E7A68" w14:textId="77777777" w:rsidTr="009070A9">
        <w:trPr>
          <w:trHeight w:val="20"/>
          <w:jc w:val="center"/>
        </w:trPr>
        <w:tc>
          <w:tcPr>
            <w:tcW w:w="1188" w:type="dxa"/>
            <w:noWrap/>
            <w:vAlign w:val="center"/>
            <w:hideMark/>
          </w:tcPr>
          <w:p w14:paraId="6FFAEE44" w14:textId="77777777" w:rsidR="00CD7384" w:rsidRPr="00D32FAA" w:rsidRDefault="00CD7384" w:rsidP="009070A9">
            <w:pPr>
              <w:keepNext/>
              <w:keepLines/>
              <w:widowControl/>
              <w:spacing w:after="0"/>
              <w:jc w:val="center"/>
              <w:rPr>
                <w:rFonts w:cstheme="minorHAnsi"/>
                <w:color w:val="000000"/>
              </w:rPr>
            </w:pPr>
            <w:r w:rsidRPr="00D32FAA">
              <w:rPr>
                <w:rFonts w:cstheme="minorHAnsi"/>
                <w:color w:val="000000"/>
              </w:rPr>
              <w:t>7</w:t>
            </w:r>
          </w:p>
        </w:tc>
        <w:tc>
          <w:tcPr>
            <w:tcW w:w="8682" w:type="dxa"/>
            <w:noWrap/>
            <w:hideMark/>
          </w:tcPr>
          <w:p w14:paraId="0893AC87" w14:textId="77777777" w:rsidR="00CD7384" w:rsidRPr="00D32FAA" w:rsidRDefault="00CD7384" w:rsidP="009070A9">
            <w:pPr>
              <w:keepNext/>
              <w:keepLines/>
              <w:widowControl/>
              <w:spacing w:after="0"/>
              <w:jc w:val="left"/>
              <w:rPr>
                <w:rFonts w:cstheme="minorHAnsi"/>
                <w:color w:val="000000"/>
              </w:rPr>
            </w:pPr>
            <w:r w:rsidRPr="00D32FAA">
              <w:rPr>
                <w:rFonts w:cstheme="minorHAnsi"/>
                <w:color w:val="000000"/>
              </w:rPr>
              <w:t>2008, Schultdt, Marc, and Debra Tachibana. Energy related Water Fixture Measurements: Securing the Baseline for Northwest Single Family Homes. 2008 ACEEE Summer Study on Energy Efficiency in Buildings.</w:t>
            </w:r>
          </w:p>
        </w:tc>
      </w:tr>
    </w:tbl>
    <w:p w14:paraId="71BAA692" w14:textId="00DB6871" w:rsidR="00CD7384" w:rsidRDefault="00CD7384" w:rsidP="00CD7384">
      <w:pPr>
        <w:pStyle w:val="Heading6"/>
      </w:pPr>
      <w:r>
        <w:t xml:space="preserve">Measure Code: </w:t>
      </w:r>
      <w:r w:rsidRPr="00A86608">
        <w:t>RS-HWE-LFSH-V</w:t>
      </w:r>
      <w:r>
        <w:t>1</w:t>
      </w:r>
      <w:del w:id="2100" w:author="Sam Dent" w:date="2023-11-01T11:23:00Z">
        <w:r w:rsidDel="00BD2C95">
          <w:delText>2</w:delText>
        </w:r>
      </w:del>
      <w:ins w:id="2101" w:author="Sam Dent" w:date="2023-11-01T11:23:00Z">
        <w:r w:rsidR="00BD2C95">
          <w:t>3</w:t>
        </w:r>
      </w:ins>
      <w:r>
        <w:t>-240101</w:t>
      </w:r>
    </w:p>
    <w:p w14:paraId="2095111F" w14:textId="77777777" w:rsidR="00CD7384" w:rsidRDefault="00CD7384" w:rsidP="00CD7384">
      <w:pPr>
        <w:pStyle w:val="Heading6"/>
      </w:pPr>
      <w:r>
        <w:t>Review Deadline: 1/1/2025</w:t>
      </w:r>
    </w:p>
    <w:p w14:paraId="11BEA343" w14:textId="77777777" w:rsidR="00CD7384" w:rsidRDefault="00CD7384" w:rsidP="00CD7384"/>
    <w:p w14:paraId="598A0260" w14:textId="77777777" w:rsidR="00CD7384" w:rsidRPr="004C0465" w:rsidRDefault="00CD7384" w:rsidP="00CD7384">
      <w:pPr>
        <w:sectPr w:rsidR="00CD7384" w:rsidRPr="004C0465" w:rsidSect="00DC40B9">
          <w:headerReference w:type="default" r:id="rId22"/>
          <w:pgSz w:w="12240" w:h="15840"/>
          <w:pgMar w:top="1440" w:right="1440" w:bottom="1440" w:left="1440" w:header="720" w:footer="720" w:gutter="0"/>
          <w:cols w:space="720"/>
          <w:docGrid w:linePitch="360"/>
        </w:sectPr>
      </w:pPr>
    </w:p>
    <w:p w14:paraId="1190F898" w14:textId="7263D27E" w:rsidR="00781834" w:rsidRPr="004667E5" w:rsidRDefault="001D1B45" w:rsidP="001E057B">
      <w:pPr>
        <w:pStyle w:val="Heading3"/>
      </w:pPr>
      <w:bookmarkStart w:id="2102" w:name="_Toc437856001"/>
      <w:bookmarkStart w:id="2103" w:name="_Ref406678311"/>
      <w:bookmarkStart w:id="2104" w:name="_Toc437592986"/>
      <w:bookmarkStart w:id="2105" w:name="_Toc466463631"/>
      <w:bookmarkStart w:id="2106" w:name="_Toc146303372"/>
      <w:r>
        <w:t>5.4.8</w:t>
      </w:r>
      <w:r>
        <w:tab/>
      </w:r>
      <w:r w:rsidR="00781834" w:rsidRPr="004667E5">
        <w:t>Thermostatic Restrictor Shower Valve</w:t>
      </w:r>
      <w:bookmarkEnd w:id="2102"/>
      <w:bookmarkEnd w:id="2103"/>
      <w:bookmarkEnd w:id="2104"/>
      <w:bookmarkEnd w:id="2105"/>
      <w:bookmarkEnd w:id="2106"/>
    </w:p>
    <w:p w14:paraId="019D9219" w14:textId="77777777" w:rsidR="00781834" w:rsidRPr="004667E5" w:rsidRDefault="00781834" w:rsidP="00781834">
      <w:pPr>
        <w:pStyle w:val="Heading6"/>
      </w:pPr>
      <w:r w:rsidRPr="004667E5">
        <w:t>Description</w:t>
      </w:r>
    </w:p>
    <w:p w14:paraId="14FA8960" w14:textId="77777777" w:rsidR="00781834" w:rsidRPr="004667E5" w:rsidRDefault="00781834" w:rsidP="00781834">
      <w:pPr>
        <w:widowControl/>
        <w:jc w:val="left"/>
        <w:rPr>
          <w:rFonts w:ascii="Calibri" w:hAnsi="Calibri"/>
        </w:rPr>
      </w:pPr>
      <w:r w:rsidRPr="004667E5">
        <w:rPr>
          <w:rFonts w:ascii="Calibri" w:hAnsi="Calibri"/>
        </w:rPr>
        <w:t>The measure is the installation of a thermostatic restrictor shower valve in a single or multi-family household.  This is a valve attached to a residential showerhead which restricts hot water flow through the showerhead once the water reaches a set point (generally 95F or lower).</w:t>
      </w:r>
    </w:p>
    <w:p w14:paraId="6A74D581" w14:textId="77777777" w:rsidR="00781834" w:rsidRPr="004667E5" w:rsidRDefault="00781834" w:rsidP="00781834">
      <w:pPr>
        <w:widowControl/>
        <w:jc w:val="left"/>
        <w:rPr>
          <w:rFonts w:ascii="Calibri" w:hAnsi="Calibri" w:cs="Calibri"/>
          <w:szCs w:val="20"/>
        </w:rPr>
      </w:pPr>
      <w:r w:rsidRPr="004667E5">
        <w:rPr>
          <w:rFonts w:ascii="Calibri" w:hAnsi="Calibri" w:cs="Calibri"/>
          <w:szCs w:val="20"/>
        </w:rPr>
        <w:t>This measure was developed to be applicable to the following program types: RF, NC, DI. If applied to other program types, the measure savings should be verified.</w:t>
      </w:r>
    </w:p>
    <w:p w14:paraId="1F2FB2F5" w14:textId="77777777" w:rsidR="00781834" w:rsidRPr="004667E5" w:rsidRDefault="00781834" w:rsidP="00781834">
      <w:pPr>
        <w:pStyle w:val="Heading6"/>
      </w:pPr>
      <w:r w:rsidRPr="004667E5">
        <w:t>Definition of Efficient Equipment</w:t>
      </w:r>
    </w:p>
    <w:p w14:paraId="03F1312E" w14:textId="77777777" w:rsidR="00781834" w:rsidRPr="004667E5" w:rsidRDefault="00781834" w:rsidP="00781834">
      <w:pPr>
        <w:rPr>
          <w:rFonts w:ascii="Calibri" w:hAnsi="Calibri"/>
        </w:rPr>
      </w:pPr>
      <w:r w:rsidRPr="004667E5">
        <w:rPr>
          <w:rFonts w:ascii="Calibri" w:hAnsi="Calibri"/>
        </w:rPr>
        <w:t>To qualify for this measure the installed equipment must be a thermostatic restrictor shower valve installed on a residential showerhead.</w:t>
      </w:r>
    </w:p>
    <w:p w14:paraId="56F872D3" w14:textId="77777777" w:rsidR="00781834" w:rsidRPr="004667E5" w:rsidRDefault="00781834" w:rsidP="00781834">
      <w:pPr>
        <w:pStyle w:val="Heading6"/>
      </w:pPr>
      <w:r w:rsidRPr="004667E5">
        <w:t>Definition of Baseline Equipment</w:t>
      </w:r>
    </w:p>
    <w:p w14:paraId="1459DC93" w14:textId="77777777" w:rsidR="00781834" w:rsidRPr="004667E5" w:rsidRDefault="00781834" w:rsidP="00781834">
      <w:pPr>
        <w:rPr>
          <w:rFonts w:ascii="Calibri" w:hAnsi="Calibri"/>
        </w:rPr>
      </w:pPr>
      <w:r w:rsidRPr="004667E5">
        <w:rPr>
          <w:rFonts w:ascii="Calibri" w:hAnsi="Calibri"/>
        </w:rPr>
        <w:t>The baseline equipment is the residential showerhead without the restrictor valve installed.</w:t>
      </w:r>
    </w:p>
    <w:p w14:paraId="566FB7A9" w14:textId="77777777" w:rsidR="00781834" w:rsidRPr="004667E5" w:rsidRDefault="00781834" w:rsidP="00781834">
      <w:pPr>
        <w:pStyle w:val="Heading6"/>
      </w:pPr>
      <w:r w:rsidRPr="004667E5">
        <w:t>Deemed Lifetime of Efficient Equipment</w:t>
      </w:r>
    </w:p>
    <w:p w14:paraId="16E5BA72" w14:textId="77777777" w:rsidR="00781834" w:rsidRPr="004667E5" w:rsidRDefault="00781834" w:rsidP="00781834">
      <w:pPr>
        <w:rPr>
          <w:rFonts w:ascii="Calibri" w:hAnsi="Calibri"/>
        </w:rPr>
      </w:pPr>
      <w:r w:rsidRPr="004667E5">
        <w:rPr>
          <w:rFonts w:ascii="Calibri" w:hAnsi="Calibri"/>
        </w:rPr>
        <w:t>The expected measure life is assumed to be 10 years</w:t>
      </w:r>
      <w:r>
        <w:rPr>
          <w:rFonts w:ascii="Calibri" w:hAnsi="Calibri"/>
        </w:rPr>
        <w:t>.</w:t>
      </w:r>
      <w:r w:rsidRPr="004667E5">
        <w:rPr>
          <w:rFonts w:ascii="Calibri" w:hAnsi="Calibri"/>
          <w:vertAlign w:val="superscript"/>
        </w:rPr>
        <w:footnoteReference w:id="445"/>
      </w:r>
    </w:p>
    <w:p w14:paraId="062E580C" w14:textId="77777777" w:rsidR="00781834" w:rsidRPr="004667E5" w:rsidRDefault="00781834" w:rsidP="00781834">
      <w:pPr>
        <w:pStyle w:val="Heading6"/>
      </w:pPr>
      <w:r w:rsidRPr="004667E5">
        <w:t xml:space="preserve">Deemed Measure Cost </w:t>
      </w:r>
    </w:p>
    <w:p w14:paraId="3AF4736A" w14:textId="77777777" w:rsidR="00781834" w:rsidRPr="004667E5" w:rsidRDefault="00781834" w:rsidP="00781834">
      <w:pPr>
        <w:rPr>
          <w:rFonts w:ascii="Calibri" w:hAnsi="Calibri"/>
        </w:rPr>
      </w:pPr>
      <w:r w:rsidRPr="004667E5">
        <w:rPr>
          <w:rFonts w:ascii="Calibri" w:hAnsi="Calibri"/>
        </w:rPr>
        <w:t>The incremental cost of the measure should be the actual program cost</w:t>
      </w:r>
      <w:r>
        <w:rPr>
          <w:rFonts w:ascii="Calibri" w:hAnsi="Calibri"/>
        </w:rPr>
        <w:t xml:space="preserve"> (including labor if applicable),</w:t>
      </w:r>
      <w:r w:rsidRPr="004667E5">
        <w:rPr>
          <w:rFonts w:ascii="Calibri" w:hAnsi="Calibri"/>
        </w:rPr>
        <w:t xml:space="preserve"> or $30</w:t>
      </w:r>
      <w:r w:rsidRPr="004667E5">
        <w:rPr>
          <w:rFonts w:ascii="Arial" w:hAnsi="Arial"/>
          <w:vertAlign w:val="superscript"/>
        </w:rPr>
        <w:footnoteReference w:id="446"/>
      </w:r>
      <w:r>
        <w:rPr>
          <w:rFonts w:ascii="Calibri" w:hAnsi="Calibri"/>
        </w:rPr>
        <w:t xml:space="preserve"> plus $20 labor</w:t>
      </w:r>
      <w:r>
        <w:rPr>
          <w:rStyle w:val="FootnoteReference"/>
        </w:rPr>
        <w:footnoteReference w:id="447"/>
      </w:r>
      <w:r w:rsidRPr="004667E5">
        <w:rPr>
          <w:rFonts w:ascii="Calibri" w:hAnsi="Calibri"/>
        </w:rPr>
        <w:t xml:space="preserve"> if not available.</w:t>
      </w:r>
    </w:p>
    <w:p w14:paraId="4EFC860B" w14:textId="77777777" w:rsidR="00781834" w:rsidRPr="004667E5" w:rsidRDefault="00781834" w:rsidP="00781834">
      <w:pPr>
        <w:pStyle w:val="Heading6"/>
      </w:pPr>
      <w:r w:rsidRPr="004667E5">
        <w:t>Loadshape</w:t>
      </w:r>
    </w:p>
    <w:p w14:paraId="48AF3A59" w14:textId="77777777" w:rsidR="00781834" w:rsidRPr="004667E5" w:rsidRDefault="00781834" w:rsidP="00781834">
      <w:pPr>
        <w:widowControl/>
        <w:rPr>
          <w:rFonts w:ascii="Calibri" w:hAnsi="Calibri" w:cs="Calibri"/>
          <w:color w:val="000000"/>
          <w:szCs w:val="20"/>
        </w:rPr>
      </w:pPr>
      <w:r w:rsidRPr="004667E5">
        <w:rPr>
          <w:rFonts w:ascii="Calibri" w:hAnsi="Calibri" w:cs="Calibri"/>
          <w:color w:val="000000"/>
          <w:szCs w:val="20"/>
        </w:rPr>
        <w:t>Loadshape R03 - Residential Electric DHW</w:t>
      </w:r>
    </w:p>
    <w:p w14:paraId="055E46D2" w14:textId="77777777" w:rsidR="00781834" w:rsidRPr="004667E5" w:rsidRDefault="00781834" w:rsidP="00781834">
      <w:pPr>
        <w:pStyle w:val="Heading6"/>
      </w:pPr>
      <w:r w:rsidRPr="004667E5">
        <w:t>Coincidence Factor</w:t>
      </w:r>
    </w:p>
    <w:p w14:paraId="0CCF9BA4" w14:textId="77777777" w:rsidR="00781834" w:rsidRPr="004667E5" w:rsidRDefault="00781834" w:rsidP="00781834">
      <w:pPr>
        <w:rPr>
          <w:rFonts w:ascii="Calibri" w:hAnsi="Calibri" w:cs="Calibri"/>
          <w:noProof/>
          <w:lang w:val="nl-NL"/>
        </w:rPr>
      </w:pPr>
      <w:r w:rsidRPr="004667E5">
        <w:rPr>
          <w:rFonts w:ascii="Calibri" w:hAnsi="Calibri" w:cs="Calibri"/>
          <w:noProof/>
          <w:lang w:val="nl-NL"/>
        </w:rPr>
        <w:t>The coincidence factor for this measure is assumed to be 0.22%</w:t>
      </w:r>
      <w:r>
        <w:rPr>
          <w:rFonts w:ascii="Calibri" w:hAnsi="Calibri" w:cs="Calibri"/>
          <w:noProof/>
          <w:lang w:val="nl-NL"/>
        </w:rPr>
        <w:t>.</w:t>
      </w:r>
      <w:r w:rsidRPr="004667E5">
        <w:rPr>
          <w:rFonts w:ascii="Arial" w:hAnsi="Arial"/>
          <w:vertAlign w:val="superscript"/>
          <w:lang w:val="nl-NL"/>
        </w:rPr>
        <w:footnoteReference w:id="448"/>
      </w:r>
    </w:p>
    <w:p w14:paraId="1392A2A5" w14:textId="77777777" w:rsidR="00781834" w:rsidRPr="004667E5" w:rsidRDefault="00781834" w:rsidP="00781834">
      <w:pPr>
        <w:pBdr>
          <w:top w:val="double" w:sz="4" w:space="1" w:color="auto"/>
          <w:bottom w:val="double" w:sz="4" w:space="1" w:color="auto"/>
        </w:pBdr>
        <w:jc w:val="center"/>
        <w:rPr>
          <w:rFonts w:ascii="Calibri" w:hAnsi="Calibri" w:cs="Calibri"/>
          <w:b/>
          <w:szCs w:val="20"/>
        </w:rPr>
      </w:pPr>
      <w:r w:rsidRPr="004667E5">
        <w:rPr>
          <w:rFonts w:ascii="Calibri" w:hAnsi="Calibri" w:cs="Calibri"/>
          <w:b/>
          <w:szCs w:val="20"/>
        </w:rPr>
        <w:t xml:space="preserve">Algorithm </w:t>
      </w:r>
    </w:p>
    <w:p w14:paraId="7B765307" w14:textId="77777777" w:rsidR="00781834" w:rsidRPr="004667E5" w:rsidRDefault="00781834" w:rsidP="00781834">
      <w:pPr>
        <w:pStyle w:val="Heading6"/>
      </w:pPr>
      <w:r w:rsidRPr="004667E5">
        <w:t xml:space="preserve">Calculation of Energy Savings </w:t>
      </w:r>
    </w:p>
    <w:p w14:paraId="055C3180" w14:textId="77777777" w:rsidR="00781834" w:rsidRPr="004667E5" w:rsidRDefault="00781834" w:rsidP="00781834">
      <w:pPr>
        <w:pStyle w:val="Heading6"/>
      </w:pPr>
      <w:r w:rsidRPr="004667E5">
        <w:t>Electric Energy Savings</w:t>
      </w:r>
    </w:p>
    <w:p w14:paraId="3CE3BC04" w14:textId="77777777" w:rsidR="00781834" w:rsidRPr="004667E5" w:rsidRDefault="00781834" w:rsidP="00781834">
      <w:pPr>
        <w:ind w:left="1440" w:hanging="720"/>
        <w:rPr>
          <w:rFonts w:ascii="Calibri" w:hAnsi="Calibri" w:cs="Calibri"/>
          <w:noProof/>
        </w:rPr>
      </w:pPr>
      <w:r w:rsidRPr="004667E5">
        <w:rPr>
          <w:rFonts w:ascii="Calibri" w:hAnsi="Calibri" w:cs="Calibri"/>
          <w:noProof/>
        </w:rPr>
        <w:t xml:space="preserve">ΔkWh  </w:t>
      </w:r>
      <w:r w:rsidRPr="004667E5">
        <w:rPr>
          <w:rFonts w:ascii="Calibri" w:hAnsi="Calibri" w:cs="Calibri"/>
          <w:noProof/>
        </w:rPr>
        <w:tab/>
        <w:t>= %ElectricDHW  * ((GPM_base_S * L_showerdevice) * Household * SPCD * 365.25 / SPH) *</w:t>
      </w:r>
      <w:r w:rsidRPr="005420CE">
        <w:rPr>
          <w:rFonts w:ascii="Calibri" w:hAnsi="Calibri" w:cs="Calibri"/>
          <w:noProof/>
        </w:rPr>
        <w:t xml:space="preserve"> </w:t>
      </w:r>
      <w:r w:rsidRPr="004667E5">
        <w:rPr>
          <w:rFonts w:ascii="Calibri" w:hAnsi="Calibri" w:cs="Calibri"/>
          <w:noProof/>
        </w:rPr>
        <w:t>EPG_electric</w:t>
      </w:r>
      <w:r>
        <w:rPr>
          <w:rFonts w:ascii="Calibri" w:hAnsi="Calibri" w:cs="Calibri"/>
          <w:noProof/>
        </w:rPr>
        <w:t xml:space="preserve"> *</w:t>
      </w:r>
      <w:r w:rsidRPr="004667E5">
        <w:rPr>
          <w:rFonts w:ascii="Calibri" w:hAnsi="Calibri" w:cs="Calibri"/>
          <w:noProof/>
        </w:rPr>
        <w:t xml:space="preserve"> ISR</w:t>
      </w:r>
    </w:p>
    <w:p w14:paraId="07B0A7FE" w14:textId="77777777" w:rsidR="00781834" w:rsidRPr="004667E5" w:rsidRDefault="00781834" w:rsidP="00781834">
      <w:pPr>
        <w:rPr>
          <w:rFonts w:ascii="Calibri" w:hAnsi="Calibri" w:cs="Calibri"/>
          <w:noProof/>
        </w:rPr>
      </w:pPr>
      <w:r w:rsidRPr="004667E5">
        <w:rPr>
          <w:rFonts w:ascii="Calibri" w:hAnsi="Calibri" w:cs="Calibri"/>
          <w:noProof/>
        </w:rPr>
        <w:t>Where:</w:t>
      </w:r>
    </w:p>
    <w:p w14:paraId="1F297A24" w14:textId="77777777" w:rsidR="00781834" w:rsidRDefault="00781834" w:rsidP="00781834">
      <w:pPr>
        <w:ind w:firstLine="720"/>
        <w:rPr>
          <w:rFonts w:cstheme="minorHAnsi"/>
        </w:rPr>
      </w:pPr>
      <w:r w:rsidRPr="004667E5">
        <w:rPr>
          <w:rFonts w:ascii="Calibri" w:hAnsi="Calibri" w:cs="Calibri"/>
          <w:noProof/>
        </w:rPr>
        <w:t xml:space="preserve">%ElectricDHW </w:t>
      </w:r>
      <w:r w:rsidRPr="004667E5">
        <w:rPr>
          <w:rFonts w:ascii="Calibri" w:hAnsi="Calibri" w:cs="Calibri"/>
          <w:noProof/>
        </w:rPr>
        <w:tab/>
        <w:t xml:space="preserve">= </w:t>
      </w:r>
      <w:r>
        <w:rPr>
          <w:rFonts w:cstheme="minorHAnsi"/>
        </w:rPr>
        <w:t>Percentage of DHW savings assumed to be electric</w:t>
      </w:r>
    </w:p>
    <w:p w14:paraId="153F79C4" w14:textId="77777777" w:rsidR="00781834" w:rsidRDefault="00781834" w:rsidP="00781834">
      <w:pPr>
        <w:ind w:left="1440" w:firstLine="720"/>
        <w:rPr>
          <w:rFonts w:cstheme="minorHAnsi"/>
        </w:rPr>
      </w:pPr>
      <w:r>
        <w:rPr>
          <w:rFonts w:cstheme="minorHAnsi"/>
        </w:rPr>
        <w:t>= 100 % for Electric</w:t>
      </w:r>
    </w:p>
    <w:p w14:paraId="3F2F2101" w14:textId="77777777" w:rsidR="00781834" w:rsidRDefault="00781834" w:rsidP="00781834">
      <w:pPr>
        <w:ind w:firstLine="720"/>
        <w:rPr>
          <w:rFonts w:cstheme="minorHAnsi"/>
        </w:rPr>
      </w:pPr>
      <w:r>
        <w:rPr>
          <w:rFonts w:cstheme="minorHAnsi"/>
        </w:rPr>
        <w:tab/>
      </w:r>
      <w:r>
        <w:rPr>
          <w:rFonts w:cstheme="minorHAnsi"/>
        </w:rPr>
        <w:tab/>
        <w:t>= 0 % for Fossil Fuel</w:t>
      </w:r>
    </w:p>
    <w:p w14:paraId="0E12042D" w14:textId="77777777" w:rsidR="00781834" w:rsidRPr="00D704DC" w:rsidRDefault="00781834" w:rsidP="00781834">
      <w:pPr>
        <w:ind w:firstLine="720"/>
        <w:rPr>
          <w:rFonts w:cstheme="minorHAnsi"/>
          <w:noProof/>
        </w:rPr>
      </w:pPr>
      <w:r>
        <w:rPr>
          <w:rFonts w:cstheme="minorHAnsi"/>
        </w:rPr>
        <w:tab/>
      </w:r>
      <w:r>
        <w:rPr>
          <w:rFonts w:cstheme="minorHAnsi"/>
        </w:rPr>
        <w:tab/>
        <w:t>= If unknown</w:t>
      </w:r>
      <w:r w:rsidRPr="006E2124">
        <w:rPr>
          <w:rFonts w:ascii="Arial" w:eastAsiaTheme="majorEastAsia" w:hAnsi="Arial"/>
          <w:vertAlign w:val="superscript"/>
        </w:rPr>
        <w:footnoteReference w:id="449"/>
      </w:r>
      <w:r>
        <w:rPr>
          <w:rFonts w:cstheme="minorHAnsi"/>
        </w:rPr>
        <w:t>, use the following table:</w:t>
      </w:r>
    </w:p>
    <w:tbl>
      <w:tblPr>
        <w:tblW w:w="6456" w:type="dxa"/>
        <w:jc w:val="center"/>
        <w:tblLook w:val="04A0" w:firstRow="1" w:lastRow="0" w:firstColumn="1" w:lastColumn="0" w:noHBand="0" w:noVBand="1"/>
      </w:tblPr>
      <w:tblGrid>
        <w:gridCol w:w="1710"/>
        <w:gridCol w:w="900"/>
        <w:gridCol w:w="997"/>
        <w:gridCol w:w="900"/>
        <w:gridCol w:w="893"/>
        <w:gridCol w:w="1056"/>
      </w:tblGrid>
      <w:tr w:rsidR="00781834" w:rsidRPr="00B100A9" w14:paraId="7EECF078" w14:textId="77777777" w:rsidTr="009070A9">
        <w:trPr>
          <w:trHeight w:val="300"/>
          <w:jc w:val="center"/>
        </w:trPr>
        <w:tc>
          <w:tcPr>
            <w:tcW w:w="1710" w:type="dxa"/>
            <w:tcBorders>
              <w:top w:val="nil"/>
              <w:left w:val="nil"/>
              <w:bottom w:val="nil"/>
              <w:right w:val="nil"/>
            </w:tcBorders>
            <w:shd w:val="clear" w:color="auto" w:fill="auto"/>
            <w:noWrap/>
            <w:vAlign w:val="center"/>
            <w:hideMark/>
          </w:tcPr>
          <w:p w14:paraId="6436D989" w14:textId="77777777" w:rsidR="00781834" w:rsidRPr="008E0BA7" w:rsidRDefault="00781834"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7443689" w14:textId="77777777" w:rsidR="00781834" w:rsidRPr="008E0BA7" w:rsidRDefault="00781834" w:rsidP="009070A9">
            <w:pPr>
              <w:spacing w:after="0"/>
              <w:jc w:val="center"/>
              <w:rPr>
                <w:rFonts w:eastAsiaTheme="minorHAnsi"/>
                <w:b/>
                <w:color w:val="FFFFFF" w:themeColor="background1"/>
              </w:rPr>
            </w:pPr>
            <w:r>
              <w:rPr>
                <w:rFonts w:eastAsiaTheme="minorHAnsi"/>
                <w:b/>
                <w:color w:val="FFFFFF" w:themeColor="background1"/>
              </w:rPr>
              <w:t>Location</w:t>
            </w:r>
          </w:p>
        </w:tc>
      </w:tr>
      <w:tr w:rsidR="00781834" w:rsidRPr="00B100A9" w14:paraId="75E3D6BC" w14:textId="77777777" w:rsidTr="009070A9">
        <w:trPr>
          <w:trHeight w:val="448"/>
          <w:jc w:val="center"/>
        </w:trPr>
        <w:tc>
          <w:tcPr>
            <w:tcW w:w="1710" w:type="dxa"/>
            <w:tcBorders>
              <w:top w:val="single" w:sz="4" w:space="0" w:color="auto"/>
              <w:left w:val="single" w:sz="4" w:space="0" w:color="auto"/>
              <w:bottom w:val="single" w:sz="4" w:space="0" w:color="auto"/>
              <w:right w:val="nil"/>
            </w:tcBorders>
            <w:shd w:val="clear" w:color="auto" w:fill="7F7F7F" w:themeFill="text1" w:themeFillTint="80"/>
            <w:noWrap/>
            <w:vAlign w:val="center"/>
            <w:hideMark/>
          </w:tcPr>
          <w:p w14:paraId="62D22F77" w14:textId="77777777" w:rsidR="00781834" w:rsidRPr="008E0BA7" w:rsidRDefault="00781834"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73DC72" w14:textId="77777777" w:rsidR="00781834" w:rsidRPr="008E0BA7" w:rsidRDefault="00781834" w:rsidP="009070A9">
            <w:pPr>
              <w:spacing w:after="0"/>
              <w:jc w:val="center"/>
              <w:rPr>
                <w:rFonts w:eastAsiaTheme="minorHAnsi"/>
                <w:b/>
                <w:color w:val="FFFFFF" w:themeColor="background1"/>
              </w:rPr>
            </w:pPr>
            <w:r>
              <w:rPr>
                <w:rFonts w:eastAsiaTheme="minorHAnsi"/>
                <w:b/>
                <w:color w:val="FFFFFF" w:themeColor="background1"/>
              </w:rPr>
              <w:t>Single Family</w:t>
            </w:r>
          </w:p>
        </w:tc>
        <w:tc>
          <w:tcPr>
            <w:tcW w:w="997" w:type="dxa"/>
            <w:tcBorders>
              <w:top w:val="nil"/>
              <w:left w:val="nil"/>
              <w:bottom w:val="single" w:sz="4" w:space="0" w:color="auto"/>
              <w:right w:val="single" w:sz="4" w:space="0" w:color="auto"/>
            </w:tcBorders>
            <w:shd w:val="clear" w:color="auto" w:fill="7F7F7F" w:themeFill="text1" w:themeFillTint="80"/>
            <w:vAlign w:val="center"/>
            <w:hideMark/>
          </w:tcPr>
          <w:p w14:paraId="5BDCD0B0" w14:textId="77777777" w:rsidR="00781834" w:rsidRPr="008E0BA7" w:rsidRDefault="00781834"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nil"/>
              <w:left w:val="nil"/>
              <w:bottom w:val="single" w:sz="4" w:space="0" w:color="auto"/>
              <w:right w:val="single" w:sz="4" w:space="0" w:color="auto"/>
            </w:tcBorders>
            <w:shd w:val="clear" w:color="auto" w:fill="7F7F7F" w:themeFill="text1" w:themeFillTint="80"/>
            <w:vAlign w:val="center"/>
            <w:hideMark/>
          </w:tcPr>
          <w:p w14:paraId="413ED085" w14:textId="77777777" w:rsidR="00781834" w:rsidRPr="008E0BA7" w:rsidRDefault="00781834" w:rsidP="009070A9">
            <w:pPr>
              <w:spacing w:after="0"/>
              <w:jc w:val="center"/>
              <w:rPr>
                <w:rFonts w:eastAsiaTheme="minorHAnsi"/>
                <w:b/>
                <w:color w:val="FFFFFF" w:themeColor="background1"/>
              </w:rPr>
            </w:pPr>
            <w:r>
              <w:rPr>
                <w:rFonts w:eastAsiaTheme="minorHAnsi"/>
                <w:b/>
                <w:color w:val="FFFFFF" w:themeColor="background1"/>
              </w:rPr>
              <w:t>Multi Family</w:t>
            </w:r>
          </w:p>
        </w:tc>
        <w:tc>
          <w:tcPr>
            <w:tcW w:w="893" w:type="dxa"/>
            <w:tcBorders>
              <w:top w:val="nil"/>
              <w:left w:val="nil"/>
              <w:bottom w:val="single" w:sz="4" w:space="0" w:color="auto"/>
              <w:right w:val="single" w:sz="4" w:space="0" w:color="auto"/>
            </w:tcBorders>
            <w:shd w:val="clear" w:color="auto" w:fill="7F7F7F" w:themeFill="text1" w:themeFillTint="80"/>
            <w:vAlign w:val="center"/>
            <w:hideMark/>
          </w:tcPr>
          <w:p w14:paraId="21D25D54" w14:textId="77777777" w:rsidR="00781834" w:rsidRPr="008E0BA7" w:rsidRDefault="00781834"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left w:val="nil"/>
              <w:bottom w:val="single" w:sz="4" w:space="0" w:color="auto"/>
              <w:right w:val="single" w:sz="4" w:space="0" w:color="auto"/>
            </w:tcBorders>
            <w:shd w:val="clear" w:color="auto" w:fill="7F7F7F" w:themeFill="text1" w:themeFillTint="80"/>
            <w:vAlign w:val="center"/>
            <w:hideMark/>
          </w:tcPr>
          <w:p w14:paraId="1E531F48" w14:textId="77777777" w:rsidR="00781834" w:rsidRPr="008E0BA7" w:rsidRDefault="00781834"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781834" w:rsidRPr="00B100A9" w14:paraId="409CC930"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1D25F" w14:textId="77777777" w:rsidR="00781834" w:rsidRPr="008E0BA7" w:rsidRDefault="00781834"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450"/>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0E06BE5"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24%</w:t>
            </w:r>
          </w:p>
        </w:tc>
        <w:tc>
          <w:tcPr>
            <w:tcW w:w="997" w:type="dxa"/>
            <w:tcBorders>
              <w:top w:val="nil"/>
              <w:left w:val="nil"/>
              <w:bottom w:val="single" w:sz="4" w:space="0" w:color="auto"/>
              <w:right w:val="single" w:sz="4" w:space="0" w:color="auto"/>
            </w:tcBorders>
            <w:shd w:val="clear" w:color="auto" w:fill="auto"/>
            <w:noWrap/>
            <w:vAlign w:val="bottom"/>
            <w:hideMark/>
          </w:tcPr>
          <w:p w14:paraId="3C97DA74" w14:textId="77777777" w:rsidR="00781834" w:rsidRPr="008E0BA7" w:rsidRDefault="00781834" w:rsidP="009070A9">
            <w:pPr>
              <w:widowControl/>
              <w:spacing w:after="0"/>
              <w:jc w:val="center"/>
              <w:rPr>
                <w:rFonts w:ascii="Calibri" w:hAnsi="Calibri" w:cs="Calibri"/>
                <w:szCs w:val="20"/>
              </w:rPr>
            </w:pPr>
            <w:r w:rsidRPr="008E0BA7">
              <w:rPr>
                <w:rFonts w:ascii="Calibri" w:hAnsi="Calibri" w:cs="Calibri"/>
                <w:szCs w:val="20"/>
              </w:rPr>
              <w:t>25%</w:t>
            </w:r>
          </w:p>
        </w:tc>
        <w:tc>
          <w:tcPr>
            <w:tcW w:w="900" w:type="dxa"/>
            <w:tcBorders>
              <w:top w:val="nil"/>
              <w:left w:val="nil"/>
              <w:bottom w:val="single" w:sz="4" w:space="0" w:color="auto"/>
              <w:right w:val="single" w:sz="4" w:space="0" w:color="auto"/>
            </w:tcBorders>
            <w:shd w:val="clear" w:color="auto" w:fill="auto"/>
            <w:noWrap/>
            <w:vAlign w:val="bottom"/>
            <w:hideMark/>
          </w:tcPr>
          <w:p w14:paraId="28A458B4"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40%</w:t>
            </w:r>
          </w:p>
        </w:tc>
        <w:tc>
          <w:tcPr>
            <w:tcW w:w="893" w:type="dxa"/>
            <w:tcBorders>
              <w:top w:val="nil"/>
              <w:left w:val="nil"/>
              <w:bottom w:val="single" w:sz="4" w:space="0" w:color="auto"/>
              <w:right w:val="single" w:sz="4" w:space="0" w:color="auto"/>
            </w:tcBorders>
            <w:shd w:val="clear" w:color="auto" w:fill="auto"/>
            <w:noWrap/>
            <w:vAlign w:val="bottom"/>
            <w:hideMark/>
          </w:tcPr>
          <w:p w14:paraId="43EBB80C"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43%</w:t>
            </w:r>
          </w:p>
        </w:tc>
        <w:tc>
          <w:tcPr>
            <w:tcW w:w="1056" w:type="dxa"/>
            <w:tcBorders>
              <w:top w:val="nil"/>
              <w:left w:val="nil"/>
              <w:bottom w:val="single" w:sz="4" w:space="0" w:color="auto"/>
              <w:right w:val="single" w:sz="4" w:space="0" w:color="auto"/>
            </w:tcBorders>
            <w:shd w:val="clear" w:color="auto" w:fill="auto"/>
            <w:noWrap/>
            <w:vAlign w:val="bottom"/>
            <w:hideMark/>
          </w:tcPr>
          <w:p w14:paraId="45008936"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28%</w:t>
            </w:r>
          </w:p>
        </w:tc>
      </w:tr>
      <w:tr w:rsidR="00781834" w:rsidRPr="00B100A9" w14:paraId="30D221EF"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9DF17D8" w14:textId="77777777" w:rsidR="00781834" w:rsidRPr="008E0BA7" w:rsidRDefault="00781834"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451"/>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A29867"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8%</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BD8694"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11%</w:t>
            </w:r>
          </w:p>
        </w:tc>
        <w:tc>
          <w:tcPr>
            <w:tcW w:w="1056" w:type="dxa"/>
            <w:tcBorders>
              <w:top w:val="nil"/>
              <w:left w:val="nil"/>
              <w:bottom w:val="single" w:sz="4" w:space="0" w:color="auto"/>
              <w:right w:val="single" w:sz="4" w:space="0" w:color="auto"/>
            </w:tcBorders>
            <w:shd w:val="clear" w:color="auto" w:fill="auto"/>
            <w:noWrap/>
            <w:vAlign w:val="bottom"/>
            <w:hideMark/>
          </w:tcPr>
          <w:p w14:paraId="67E0A977"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9%</w:t>
            </w:r>
          </w:p>
        </w:tc>
      </w:tr>
      <w:tr w:rsidR="00781834" w:rsidRPr="00B100A9" w14:paraId="58B157A8"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86C904A" w14:textId="77777777" w:rsidR="00781834" w:rsidRPr="008E0BA7" w:rsidRDefault="00781834"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452"/>
            </w:r>
          </w:p>
        </w:tc>
        <w:tc>
          <w:tcPr>
            <w:tcW w:w="900" w:type="dxa"/>
            <w:tcBorders>
              <w:top w:val="nil"/>
              <w:left w:val="nil"/>
              <w:bottom w:val="single" w:sz="4" w:space="0" w:color="auto"/>
              <w:right w:val="single" w:sz="4" w:space="0" w:color="auto"/>
            </w:tcBorders>
            <w:shd w:val="clear" w:color="auto" w:fill="auto"/>
            <w:noWrap/>
            <w:vAlign w:val="bottom"/>
            <w:hideMark/>
          </w:tcPr>
          <w:p w14:paraId="47E81EC7"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23%</w:t>
            </w:r>
          </w:p>
        </w:tc>
        <w:tc>
          <w:tcPr>
            <w:tcW w:w="997" w:type="dxa"/>
            <w:tcBorders>
              <w:top w:val="nil"/>
              <w:left w:val="nil"/>
              <w:bottom w:val="single" w:sz="4" w:space="0" w:color="auto"/>
              <w:right w:val="single" w:sz="4" w:space="0" w:color="auto"/>
            </w:tcBorders>
            <w:shd w:val="clear" w:color="auto" w:fill="auto"/>
            <w:noWrap/>
            <w:vAlign w:val="bottom"/>
            <w:hideMark/>
          </w:tcPr>
          <w:p w14:paraId="2EF1A577"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14:paraId="076592A9"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49%</w:t>
            </w:r>
          </w:p>
        </w:tc>
        <w:tc>
          <w:tcPr>
            <w:tcW w:w="893" w:type="dxa"/>
            <w:tcBorders>
              <w:top w:val="nil"/>
              <w:left w:val="nil"/>
              <w:bottom w:val="single" w:sz="4" w:space="0" w:color="auto"/>
              <w:right w:val="single" w:sz="4" w:space="0" w:color="auto"/>
            </w:tcBorders>
            <w:shd w:val="clear" w:color="auto" w:fill="auto"/>
            <w:noWrap/>
            <w:vAlign w:val="bottom"/>
            <w:hideMark/>
          </w:tcPr>
          <w:p w14:paraId="5EB81B5C"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57FE7A94" w14:textId="050C74C2" w:rsidR="00781834" w:rsidRPr="008E0BA7" w:rsidRDefault="00781834" w:rsidP="009070A9">
            <w:pPr>
              <w:widowControl/>
              <w:spacing w:after="0"/>
              <w:jc w:val="center"/>
              <w:rPr>
                <w:rFonts w:ascii="Calibri" w:hAnsi="Calibri" w:cs="Calibri"/>
                <w:color w:val="000000"/>
                <w:szCs w:val="20"/>
              </w:rPr>
            </w:pPr>
            <w:del w:id="2107" w:author="Sam Dent" w:date="2023-11-01T11:17:00Z">
              <w:r w:rsidRPr="008E0BA7" w:rsidDel="00132FC4">
                <w:rPr>
                  <w:rFonts w:ascii="Calibri" w:hAnsi="Calibri" w:cs="Calibri"/>
                  <w:color w:val="000000"/>
                  <w:szCs w:val="20"/>
                </w:rPr>
                <w:delText>63</w:delText>
              </w:r>
            </w:del>
            <w:ins w:id="2108" w:author="Sam Dent" w:date="2023-11-01T11:17:00Z">
              <w:r w:rsidR="00132FC4">
                <w:rPr>
                  <w:rFonts w:ascii="Calibri" w:hAnsi="Calibri" w:cs="Calibri"/>
                  <w:color w:val="000000"/>
                  <w:szCs w:val="20"/>
                </w:rPr>
                <w:t>37</w:t>
              </w:r>
            </w:ins>
            <w:r w:rsidRPr="008E0BA7">
              <w:rPr>
                <w:rFonts w:ascii="Calibri" w:hAnsi="Calibri" w:cs="Calibri"/>
                <w:color w:val="000000"/>
                <w:szCs w:val="20"/>
              </w:rPr>
              <w:t>%</w:t>
            </w:r>
          </w:p>
        </w:tc>
      </w:tr>
      <w:tr w:rsidR="00781834" w:rsidRPr="00B100A9" w14:paraId="68A5EE5A"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67CA458" w14:textId="77777777" w:rsidR="00781834" w:rsidRPr="008E0BA7" w:rsidRDefault="00781834"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453"/>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6B9956B"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781834" w:rsidRPr="00B100A9" w14:paraId="7F5E345D" w14:textId="77777777" w:rsidTr="009070A9">
        <w:trPr>
          <w:trHeight w:val="290"/>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0B5F3A6" w14:textId="77777777" w:rsidR="00781834" w:rsidRPr="008E0BA7" w:rsidRDefault="00781834"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454"/>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F50F1F0"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781834" w:rsidRPr="00B100A9" w14:paraId="77CCF608" w14:textId="77777777" w:rsidTr="009070A9">
        <w:trPr>
          <w:trHeight w:val="29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BCC1E" w14:textId="77777777" w:rsidR="00781834" w:rsidRPr="008E0BA7" w:rsidRDefault="00781834"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4BA29050" w14:textId="77777777" w:rsidR="00781834" w:rsidRPr="00335763" w:rsidRDefault="00781834"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368718BE" w14:textId="4911BF86" w:rsidR="00781834" w:rsidRPr="00335763" w:rsidRDefault="00781834" w:rsidP="009070A9">
            <w:pPr>
              <w:widowControl/>
              <w:spacing w:after="0"/>
              <w:jc w:val="center"/>
              <w:rPr>
                <w:rFonts w:ascii="Calibri" w:hAnsi="Calibri" w:cs="Calibri"/>
                <w:color w:val="000000"/>
                <w:szCs w:val="20"/>
              </w:rPr>
            </w:pPr>
            <w:del w:id="2109" w:author="Sam Dent" w:date="2023-11-01T11:18:00Z">
              <w:r w:rsidDel="00132FC4">
                <w:rPr>
                  <w:rFonts w:ascii="Calibri" w:hAnsi="Calibri" w:cs="Calibri"/>
                  <w:color w:val="000000"/>
                  <w:szCs w:val="20"/>
                </w:rPr>
                <w:delText>28</w:delText>
              </w:r>
            </w:del>
            <w:ins w:id="2110" w:author="Sam Dent" w:date="2023-11-01T11:18:00Z">
              <w:r w:rsidR="00132FC4">
                <w:rPr>
                  <w:rFonts w:ascii="Calibri" w:hAnsi="Calibri" w:cs="Calibri"/>
                  <w:color w:val="000000"/>
                  <w:szCs w:val="20"/>
                </w:rPr>
                <w:t>23</w:t>
              </w:r>
            </w:ins>
            <w:r>
              <w:rPr>
                <w:rFonts w:ascii="Calibri" w:hAnsi="Calibri" w:cs="Calibri"/>
                <w:color w:val="000000"/>
                <w:szCs w:val="20"/>
              </w:rPr>
              <w:t>%</w:t>
            </w:r>
          </w:p>
        </w:tc>
      </w:tr>
    </w:tbl>
    <w:p w14:paraId="0D0775EA" w14:textId="77777777" w:rsidR="00781834" w:rsidRDefault="00781834" w:rsidP="00781834">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72433FC9" w14:textId="77777777" w:rsidR="00781834" w:rsidRPr="004667E5" w:rsidRDefault="00781834" w:rsidP="00781834">
      <w:pPr>
        <w:ind w:left="720"/>
        <w:rPr>
          <w:rFonts w:ascii="Calibri" w:hAnsi="Calibri" w:cs="Calibri"/>
          <w:noProof/>
        </w:rPr>
      </w:pPr>
      <w:r w:rsidRPr="004667E5">
        <w:rPr>
          <w:rFonts w:ascii="Calibri" w:hAnsi="Calibri" w:cs="Calibri"/>
          <w:noProof/>
        </w:rPr>
        <w:t>GPM_base_S</w:t>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Flow rate of the basecase showerhead, or actual if available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890"/>
      </w:tblGrid>
      <w:tr w:rsidR="00781834" w:rsidRPr="004667E5" w14:paraId="3A58675B" w14:textId="77777777" w:rsidTr="009070A9">
        <w:trPr>
          <w:jc w:val="center"/>
        </w:trPr>
        <w:tc>
          <w:tcPr>
            <w:tcW w:w="2430" w:type="dxa"/>
            <w:shd w:val="clear" w:color="auto" w:fill="7F7F7F" w:themeFill="text1" w:themeFillTint="80"/>
            <w:tcMar>
              <w:top w:w="0" w:type="dxa"/>
              <w:left w:w="108" w:type="dxa"/>
              <w:bottom w:w="0" w:type="dxa"/>
              <w:right w:w="108" w:type="dxa"/>
            </w:tcMar>
            <w:hideMark/>
          </w:tcPr>
          <w:p w14:paraId="18F3018D" w14:textId="77777777" w:rsidR="00781834" w:rsidRPr="004667E5" w:rsidRDefault="00781834" w:rsidP="009070A9">
            <w:pPr>
              <w:spacing w:after="0"/>
              <w:jc w:val="center"/>
              <w:rPr>
                <w:rFonts w:ascii="Calibri" w:eastAsia="Calibri" w:hAnsi="Calibri" w:cs="Calibri"/>
                <w:b/>
                <w:color w:val="FFFFFF"/>
                <w:szCs w:val="20"/>
              </w:rPr>
            </w:pPr>
            <w:r w:rsidRPr="004667E5">
              <w:rPr>
                <w:rFonts w:ascii="Calibri" w:hAnsi="Calibri" w:cs="Calibri"/>
                <w:b/>
                <w:color w:val="FFFFFF"/>
                <w:szCs w:val="20"/>
              </w:rPr>
              <w:t>Program</w:t>
            </w:r>
          </w:p>
        </w:tc>
        <w:tc>
          <w:tcPr>
            <w:tcW w:w="1890" w:type="dxa"/>
            <w:shd w:val="clear" w:color="auto" w:fill="7F7F7F" w:themeFill="text1" w:themeFillTint="80"/>
            <w:tcMar>
              <w:top w:w="0" w:type="dxa"/>
              <w:left w:w="108" w:type="dxa"/>
              <w:bottom w:w="0" w:type="dxa"/>
              <w:right w:w="108" w:type="dxa"/>
            </w:tcMar>
            <w:hideMark/>
          </w:tcPr>
          <w:p w14:paraId="3D8F37B1" w14:textId="77777777" w:rsidR="00781834" w:rsidRPr="004667E5" w:rsidRDefault="00781834" w:rsidP="009070A9">
            <w:pPr>
              <w:spacing w:after="0"/>
              <w:jc w:val="center"/>
              <w:rPr>
                <w:rFonts w:ascii="Calibri" w:eastAsia="Calibri" w:hAnsi="Calibri" w:cs="Calibri"/>
                <w:b/>
                <w:color w:val="FFFFFF"/>
                <w:szCs w:val="20"/>
              </w:rPr>
            </w:pPr>
            <w:r w:rsidRPr="004667E5">
              <w:rPr>
                <w:rFonts w:ascii="Calibri" w:hAnsi="Calibri" w:cs="Calibri"/>
                <w:b/>
                <w:color w:val="FFFFFF"/>
                <w:szCs w:val="20"/>
              </w:rPr>
              <w:t>GPM</w:t>
            </w:r>
          </w:p>
        </w:tc>
      </w:tr>
      <w:tr w:rsidR="00781834" w:rsidRPr="004667E5" w14:paraId="695E345A" w14:textId="77777777" w:rsidTr="009070A9">
        <w:trPr>
          <w:jc w:val="center"/>
        </w:trPr>
        <w:tc>
          <w:tcPr>
            <w:tcW w:w="2430" w:type="dxa"/>
            <w:tcMar>
              <w:top w:w="0" w:type="dxa"/>
              <w:left w:w="108" w:type="dxa"/>
              <w:bottom w:w="0" w:type="dxa"/>
              <w:right w:w="108" w:type="dxa"/>
            </w:tcMar>
            <w:vAlign w:val="center"/>
            <w:hideMark/>
          </w:tcPr>
          <w:p w14:paraId="6C81D0AB" w14:textId="77777777" w:rsidR="00781834" w:rsidRPr="004667E5" w:rsidRDefault="00781834" w:rsidP="009070A9">
            <w:pPr>
              <w:spacing w:after="0"/>
              <w:jc w:val="left"/>
              <w:rPr>
                <w:rFonts w:ascii="Calibri" w:eastAsia="Calibri" w:hAnsi="Calibri" w:cs="Arial"/>
                <w:noProof/>
                <w:szCs w:val="18"/>
                <w:lang w:val="en"/>
              </w:rPr>
            </w:pPr>
            <w:r w:rsidRPr="004667E5">
              <w:rPr>
                <w:rFonts w:ascii="Calibri" w:hAnsi="Calibri" w:cs="Arial"/>
                <w:noProof/>
                <w:szCs w:val="18"/>
                <w:lang w:val="en"/>
              </w:rPr>
              <w:t>Direct-install, device only</w:t>
            </w:r>
          </w:p>
        </w:tc>
        <w:tc>
          <w:tcPr>
            <w:tcW w:w="1890" w:type="dxa"/>
            <w:tcMar>
              <w:top w:w="0" w:type="dxa"/>
              <w:left w:w="108" w:type="dxa"/>
              <w:bottom w:w="0" w:type="dxa"/>
              <w:right w:w="108" w:type="dxa"/>
            </w:tcMar>
            <w:hideMark/>
          </w:tcPr>
          <w:p w14:paraId="4B2F1C51" w14:textId="77777777" w:rsidR="00781834" w:rsidRPr="004667E5" w:rsidRDefault="00781834" w:rsidP="009070A9">
            <w:pPr>
              <w:spacing w:after="0"/>
              <w:jc w:val="center"/>
              <w:rPr>
                <w:rFonts w:ascii="Calibri" w:eastAsia="Calibri" w:hAnsi="Calibri" w:cs="Arial"/>
                <w:noProof/>
                <w:szCs w:val="18"/>
                <w:lang w:val="en"/>
              </w:rPr>
            </w:pPr>
            <w:r w:rsidRPr="00062BEA">
              <w:t>2.</w:t>
            </w:r>
            <w:r>
              <w:t>24</w:t>
            </w:r>
            <w:r w:rsidRPr="00062BEA">
              <w:rPr>
                <w:rStyle w:val="FootnoteReference"/>
              </w:rPr>
              <w:footnoteReference w:id="455"/>
            </w:r>
          </w:p>
        </w:tc>
      </w:tr>
      <w:tr w:rsidR="00781834" w:rsidRPr="004667E5" w14:paraId="106B87F1" w14:textId="77777777" w:rsidTr="009070A9">
        <w:trPr>
          <w:jc w:val="center"/>
        </w:trPr>
        <w:tc>
          <w:tcPr>
            <w:tcW w:w="2430" w:type="dxa"/>
            <w:tcMar>
              <w:top w:w="0" w:type="dxa"/>
              <w:left w:w="108" w:type="dxa"/>
              <w:bottom w:w="0" w:type="dxa"/>
              <w:right w:w="108" w:type="dxa"/>
            </w:tcMar>
            <w:vAlign w:val="center"/>
          </w:tcPr>
          <w:p w14:paraId="5E0B543C" w14:textId="77777777" w:rsidR="00781834" w:rsidRPr="004667E5" w:rsidRDefault="00781834" w:rsidP="009070A9">
            <w:pPr>
              <w:spacing w:after="0"/>
              <w:jc w:val="left"/>
              <w:rPr>
                <w:rFonts w:ascii="Calibri" w:hAnsi="Calibri" w:cs="Arial"/>
                <w:noProof/>
                <w:szCs w:val="18"/>
                <w:lang w:val="en"/>
              </w:rPr>
            </w:pPr>
            <w:r w:rsidRPr="004667E5">
              <w:rPr>
                <w:rFonts w:ascii="Calibri" w:hAnsi="Calibri" w:cs="Arial"/>
                <w:noProof/>
                <w:szCs w:val="18"/>
                <w:lang w:val="en"/>
              </w:rPr>
              <w:t>New Construction or direct install of device and low flow showerhead</w:t>
            </w:r>
          </w:p>
        </w:tc>
        <w:tc>
          <w:tcPr>
            <w:tcW w:w="1890" w:type="dxa"/>
            <w:tcMar>
              <w:top w:w="0" w:type="dxa"/>
              <w:left w:w="108" w:type="dxa"/>
              <w:bottom w:w="0" w:type="dxa"/>
              <w:right w:w="108" w:type="dxa"/>
            </w:tcMar>
          </w:tcPr>
          <w:p w14:paraId="73AB5F14" w14:textId="77777777" w:rsidR="00781834" w:rsidRPr="004667E5" w:rsidRDefault="00781834" w:rsidP="009070A9">
            <w:pPr>
              <w:spacing w:after="0"/>
              <w:jc w:val="center"/>
              <w:rPr>
                <w:rFonts w:ascii="Calibri" w:hAnsi="Calibri" w:cs="Arial"/>
                <w:noProof/>
                <w:szCs w:val="18"/>
                <w:lang w:val="en"/>
              </w:rPr>
            </w:pPr>
            <w:r w:rsidRPr="004667E5">
              <w:rPr>
                <w:rFonts w:ascii="Calibri" w:hAnsi="Calibri" w:cs="Arial"/>
                <w:noProof/>
                <w:szCs w:val="18"/>
                <w:lang w:val="en"/>
              </w:rPr>
              <w:t xml:space="preserve">Rated or actual flow of program-installed showerhead </w:t>
            </w:r>
          </w:p>
        </w:tc>
      </w:tr>
      <w:tr w:rsidR="00781834" w:rsidRPr="004667E5" w14:paraId="3FDF66BF" w14:textId="77777777" w:rsidTr="009070A9">
        <w:trPr>
          <w:jc w:val="center"/>
        </w:trPr>
        <w:tc>
          <w:tcPr>
            <w:tcW w:w="2430" w:type="dxa"/>
            <w:tcMar>
              <w:top w:w="0" w:type="dxa"/>
              <w:left w:w="108" w:type="dxa"/>
              <w:bottom w:w="0" w:type="dxa"/>
              <w:right w:w="108" w:type="dxa"/>
            </w:tcMar>
            <w:vAlign w:val="center"/>
            <w:hideMark/>
          </w:tcPr>
          <w:p w14:paraId="084ADDD4" w14:textId="77777777" w:rsidR="00781834" w:rsidRPr="004667E5" w:rsidRDefault="00781834" w:rsidP="009070A9">
            <w:pPr>
              <w:spacing w:after="0"/>
              <w:jc w:val="left"/>
              <w:rPr>
                <w:rFonts w:ascii="Calibri" w:eastAsia="Calibri" w:hAnsi="Calibri" w:cs="Arial"/>
                <w:noProof/>
                <w:szCs w:val="18"/>
                <w:lang w:val="en"/>
              </w:rPr>
            </w:pPr>
            <w:r w:rsidRPr="004667E5">
              <w:rPr>
                <w:rFonts w:ascii="Calibri" w:hAnsi="Calibri" w:cs="Arial"/>
                <w:noProof/>
                <w:szCs w:val="18"/>
                <w:lang w:val="en"/>
              </w:rPr>
              <w:t>Retrofit or TOS</w:t>
            </w:r>
          </w:p>
        </w:tc>
        <w:tc>
          <w:tcPr>
            <w:tcW w:w="1890" w:type="dxa"/>
            <w:tcMar>
              <w:top w:w="0" w:type="dxa"/>
              <w:left w:w="108" w:type="dxa"/>
              <w:bottom w:w="0" w:type="dxa"/>
              <w:right w:w="108" w:type="dxa"/>
            </w:tcMar>
            <w:hideMark/>
          </w:tcPr>
          <w:p w14:paraId="3B2CC71D" w14:textId="77777777" w:rsidR="00781834" w:rsidRPr="004667E5" w:rsidRDefault="00781834" w:rsidP="009070A9">
            <w:pPr>
              <w:spacing w:after="0"/>
              <w:jc w:val="center"/>
              <w:rPr>
                <w:rFonts w:ascii="Calibri" w:eastAsia="Calibri" w:hAnsi="Calibri" w:cs="Arial"/>
                <w:noProof/>
                <w:szCs w:val="18"/>
                <w:lang w:val="en"/>
              </w:rPr>
            </w:pPr>
            <w:r w:rsidRPr="004667E5">
              <w:rPr>
                <w:rFonts w:ascii="Calibri" w:hAnsi="Calibri" w:cs="Arial"/>
                <w:noProof/>
                <w:szCs w:val="18"/>
                <w:lang w:val="en"/>
              </w:rPr>
              <w:t>2.35</w:t>
            </w:r>
            <w:r w:rsidRPr="004667E5">
              <w:rPr>
                <w:rFonts w:ascii="Arial" w:hAnsi="Arial"/>
                <w:noProof/>
                <w:szCs w:val="18"/>
                <w:vertAlign w:val="superscript"/>
                <w:lang w:val="en"/>
              </w:rPr>
              <w:footnoteReference w:id="456"/>
            </w:r>
          </w:p>
        </w:tc>
      </w:tr>
    </w:tbl>
    <w:p w14:paraId="7875849A" w14:textId="77777777" w:rsidR="00781834" w:rsidRPr="004667E5" w:rsidRDefault="00781834" w:rsidP="00781834">
      <w:pPr>
        <w:widowControl/>
        <w:jc w:val="left"/>
        <w:rPr>
          <w:rFonts w:ascii="Calibri" w:hAnsi="Calibri" w:cs="Calibri"/>
          <w:noProof/>
        </w:rPr>
      </w:pPr>
    </w:p>
    <w:p w14:paraId="4F6CF245" w14:textId="77777777" w:rsidR="00781834" w:rsidRPr="004667E5" w:rsidRDefault="00781834" w:rsidP="00781834">
      <w:pPr>
        <w:ind w:firstLine="720"/>
        <w:rPr>
          <w:rFonts w:ascii="Calibri" w:hAnsi="Calibri" w:cs="Calibri"/>
          <w:noProof/>
        </w:rPr>
      </w:pPr>
      <w:r w:rsidRPr="004667E5">
        <w:rPr>
          <w:rFonts w:ascii="Calibri" w:hAnsi="Calibri" w:cs="Calibri"/>
          <w:noProof/>
        </w:rPr>
        <w:t>L_showerdevice</w:t>
      </w:r>
      <w:r w:rsidRPr="004667E5">
        <w:rPr>
          <w:rFonts w:ascii="Calibri" w:hAnsi="Calibri" w:cs="Calibri"/>
          <w:noProof/>
        </w:rPr>
        <w:tab/>
        <w:t>= Hot water waste time avoided due to thermostatic restrictor valve</w:t>
      </w:r>
    </w:p>
    <w:p w14:paraId="21971151" w14:textId="77777777" w:rsidR="00781834" w:rsidRPr="004667E5" w:rsidRDefault="00781834" w:rsidP="00781834">
      <w:pPr>
        <w:ind w:firstLine="720"/>
        <w:rPr>
          <w:rFonts w:ascii="Calibri" w:hAnsi="Calibri" w:cs="Calibri"/>
          <w:noProof/>
        </w:rPr>
      </w:pPr>
      <w:r w:rsidRPr="004667E5">
        <w:rPr>
          <w:rFonts w:ascii="Calibri" w:hAnsi="Calibri" w:cs="Calibri"/>
          <w:noProof/>
        </w:rPr>
        <w:tab/>
      </w:r>
      <w:r w:rsidRPr="004667E5">
        <w:rPr>
          <w:rFonts w:ascii="Calibri" w:hAnsi="Calibri" w:cs="Calibri"/>
          <w:noProof/>
        </w:rPr>
        <w:tab/>
        <w:t>= 0.89 minutes</w:t>
      </w:r>
      <w:r w:rsidRPr="004667E5">
        <w:rPr>
          <w:rFonts w:ascii="Arial" w:hAnsi="Arial"/>
          <w:vertAlign w:val="superscript"/>
        </w:rPr>
        <w:footnoteReference w:id="457"/>
      </w:r>
    </w:p>
    <w:p w14:paraId="3B801882" w14:textId="77777777" w:rsidR="00781834" w:rsidRDefault="00781834" w:rsidP="00781834">
      <w:pPr>
        <w:ind w:left="720"/>
        <w:rPr>
          <w:rFonts w:ascii="Calibri" w:hAnsi="Calibri" w:cs="Calibri"/>
          <w:noProof/>
        </w:rPr>
      </w:pPr>
      <w:r w:rsidRPr="004667E5">
        <w:rPr>
          <w:rFonts w:ascii="Calibri" w:hAnsi="Calibri" w:cs="Calibri"/>
          <w:noProof/>
        </w:rPr>
        <w:t>Household</w:t>
      </w:r>
      <w:r w:rsidRPr="004667E5">
        <w:rPr>
          <w:rFonts w:ascii="Calibri" w:hAnsi="Calibri" w:cs="Calibri"/>
          <w:noProof/>
        </w:rPr>
        <w:tab/>
        <w:t>= Average  number of people per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35"/>
        <w:gridCol w:w="3960"/>
      </w:tblGrid>
      <w:tr w:rsidR="00781834" w:rsidRPr="004667E5" w14:paraId="1918EEE0" w14:textId="77777777" w:rsidTr="009070A9">
        <w:trPr>
          <w:trHeight w:val="20"/>
          <w:tblHeader/>
          <w:jc w:val="center"/>
        </w:trPr>
        <w:tc>
          <w:tcPr>
            <w:tcW w:w="23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C390307" w14:textId="77777777" w:rsidR="00781834" w:rsidRPr="004667E5" w:rsidRDefault="00781834" w:rsidP="009070A9">
            <w:pPr>
              <w:spacing w:after="0"/>
              <w:jc w:val="center"/>
              <w:rPr>
                <w:rFonts w:ascii="Calibri" w:eastAsia="Calibri" w:hAnsi="Calibri" w:cs="Calibri"/>
                <w:b/>
                <w:color w:val="FFFFFF"/>
                <w:szCs w:val="20"/>
              </w:rPr>
            </w:pPr>
            <w:r w:rsidRPr="004667E5">
              <w:rPr>
                <w:rFonts w:ascii="Calibri" w:eastAsia="Calibri" w:hAnsi="Calibri" w:cs="Calibri"/>
                <w:b/>
                <w:color w:val="FFFFFF"/>
                <w:szCs w:val="20"/>
              </w:rPr>
              <w:t>Household Unit Type</w:t>
            </w:r>
            <w:r w:rsidRPr="004667E5">
              <w:rPr>
                <w:rFonts w:ascii="Arial" w:eastAsia="Calibri" w:hAnsi="Arial"/>
                <w:b/>
                <w:color w:val="FFFFFF"/>
                <w:vertAlign w:val="superscript"/>
              </w:rPr>
              <w:footnoteReference w:id="458"/>
            </w:r>
          </w:p>
        </w:tc>
        <w:tc>
          <w:tcPr>
            <w:tcW w:w="396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235E82D" w14:textId="77777777" w:rsidR="00781834" w:rsidRPr="004667E5" w:rsidRDefault="00781834" w:rsidP="009070A9">
            <w:pPr>
              <w:spacing w:after="0"/>
              <w:jc w:val="center"/>
              <w:rPr>
                <w:rFonts w:ascii="Calibri" w:eastAsia="Calibri" w:hAnsi="Calibri" w:cs="Calibri"/>
                <w:b/>
                <w:color w:val="FFFFFF"/>
                <w:szCs w:val="20"/>
              </w:rPr>
            </w:pPr>
            <w:r w:rsidRPr="004667E5">
              <w:rPr>
                <w:rFonts w:ascii="Calibri" w:eastAsia="Calibri" w:hAnsi="Calibri" w:cs="Calibri"/>
                <w:b/>
                <w:color w:val="FFFFFF"/>
                <w:szCs w:val="20"/>
              </w:rPr>
              <w:t>Household</w:t>
            </w:r>
          </w:p>
        </w:tc>
      </w:tr>
      <w:tr w:rsidR="00781834" w:rsidRPr="004667E5" w14:paraId="3F12EE52" w14:textId="77777777" w:rsidTr="009070A9">
        <w:trPr>
          <w:trHeight w:val="20"/>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C90C9D6" w14:textId="77777777" w:rsidR="00781834" w:rsidRPr="004667E5" w:rsidRDefault="00781834" w:rsidP="009070A9">
            <w:pPr>
              <w:spacing w:after="0"/>
              <w:jc w:val="left"/>
              <w:rPr>
                <w:rFonts w:ascii="Calibri" w:eastAsia="Calibri" w:hAnsi="Calibri" w:cs="Arial"/>
                <w:noProof/>
                <w:szCs w:val="18"/>
                <w:lang w:val="en"/>
              </w:rPr>
            </w:pPr>
            <w:r w:rsidRPr="004667E5">
              <w:rPr>
                <w:rFonts w:ascii="Calibri" w:eastAsia="Calibri" w:hAnsi="Calibri" w:cs="Arial"/>
                <w:noProof/>
                <w:szCs w:val="18"/>
                <w:lang w:val="en"/>
              </w:rPr>
              <w:t>Single-Family - Deemed</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99BF501" w14:textId="77777777" w:rsidR="00781834" w:rsidRPr="004667E5" w:rsidRDefault="00781834" w:rsidP="009070A9">
            <w:pPr>
              <w:spacing w:after="0"/>
              <w:jc w:val="center"/>
              <w:rPr>
                <w:rFonts w:ascii="Calibri" w:eastAsia="Calibri" w:hAnsi="Calibri" w:cs="Arial"/>
                <w:noProof/>
                <w:szCs w:val="18"/>
                <w:lang w:val="en"/>
              </w:rPr>
            </w:pPr>
            <w:r w:rsidRPr="004667E5">
              <w:rPr>
                <w:rFonts w:ascii="Calibri" w:eastAsia="Calibri" w:hAnsi="Calibri" w:cs="Arial"/>
                <w:noProof/>
                <w:szCs w:val="18"/>
                <w:lang w:val="en"/>
              </w:rPr>
              <w:t>2.56</w:t>
            </w:r>
            <w:r w:rsidRPr="004667E5">
              <w:rPr>
                <w:rFonts w:ascii="Arial" w:hAnsi="Arial"/>
                <w:noProof/>
                <w:szCs w:val="18"/>
                <w:vertAlign w:val="superscript"/>
                <w:lang w:val="en"/>
              </w:rPr>
              <w:footnoteReference w:id="459"/>
            </w:r>
          </w:p>
        </w:tc>
      </w:tr>
      <w:tr w:rsidR="00781834" w:rsidRPr="004667E5" w14:paraId="1939EE85" w14:textId="77777777" w:rsidTr="009070A9">
        <w:trPr>
          <w:trHeight w:val="20"/>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44D9A27" w14:textId="77777777" w:rsidR="00781834" w:rsidRPr="004667E5" w:rsidRDefault="00781834" w:rsidP="009070A9">
            <w:pPr>
              <w:spacing w:after="0"/>
              <w:jc w:val="left"/>
              <w:rPr>
                <w:rFonts w:ascii="Calibri" w:eastAsia="Calibri" w:hAnsi="Calibri" w:cs="Arial"/>
                <w:noProof/>
                <w:szCs w:val="18"/>
                <w:lang w:val="en"/>
              </w:rPr>
            </w:pPr>
            <w:r w:rsidRPr="004667E5">
              <w:rPr>
                <w:rFonts w:ascii="Calibri" w:eastAsia="Calibri" w:hAnsi="Calibri" w:cs="Arial"/>
                <w:noProof/>
                <w:szCs w:val="18"/>
                <w:lang w:val="en"/>
              </w:rPr>
              <w:t>Multi-Family - Deemed</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01FA641" w14:textId="77777777" w:rsidR="00781834" w:rsidRPr="004667E5" w:rsidRDefault="00781834" w:rsidP="009070A9">
            <w:pPr>
              <w:spacing w:after="0"/>
              <w:jc w:val="center"/>
              <w:rPr>
                <w:rFonts w:ascii="Calibri" w:eastAsia="Calibri" w:hAnsi="Calibri" w:cs="Arial"/>
                <w:noProof/>
                <w:szCs w:val="18"/>
                <w:lang w:val="en"/>
              </w:rPr>
            </w:pPr>
            <w:r w:rsidRPr="004667E5">
              <w:rPr>
                <w:rFonts w:ascii="Calibri" w:eastAsia="Calibri" w:hAnsi="Calibri" w:cs="Arial"/>
                <w:noProof/>
                <w:szCs w:val="18"/>
                <w:lang w:val="en"/>
              </w:rPr>
              <w:t>2.1</w:t>
            </w:r>
            <w:r w:rsidRPr="004667E5">
              <w:rPr>
                <w:rFonts w:ascii="Arial" w:eastAsia="Calibri" w:hAnsi="Arial"/>
                <w:noProof/>
                <w:szCs w:val="18"/>
                <w:vertAlign w:val="superscript"/>
                <w:lang w:val="en"/>
              </w:rPr>
              <w:footnoteReference w:id="460"/>
            </w:r>
          </w:p>
        </w:tc>
      </w:tr>
      <w:tr w:rsidR="00781834" w:rsidRPr="004667E5" w14:paraId="2D3F3F67" w14:textId="77777777" w:rsidTr="009070A9">
        <w:trPr>
          <w:trHeight w:val="20"/>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352A" w14:textId="77777777" w:rsidR="00781834" w:rsidRPr="004667E5" w:rsidRDefault="00781834" w:rsidP="009070A9">
            <w:pPr>
              <w:spacing w:after="0"/>
              <w:jc w:val="left"/>
              <w:rPr>
                <w:rFonts w:ascii="Calibri" w:eastAsia="Calibri" w:hAnsi="Calibri" w:cs="Arial"/>
                <w:noProof/>
                <w:szCs w:val="18"/>
                <w:lang w:val="en"/>
              </w:rPr>
            </w:pPr>
            <w:r>
              <w:rPr>
                <w:rFonts w:eastAsiaTheme="minorHAnsi"/>
              </w:rPr>
              <w:t>Household type unknown</w:t>
            </w:r>
          </w:p>
        </w:tc>
        <w:tc>
          <w:tcPr>
            <w:tcW w:w="3960" w:type="dxa"/>
            <w:tcBorders>
              <w:top w:val="single" w:sz="4" w:space="0" w:color="auto"/>
              <w:left w:val="single" w:sz="4" w:space="0" w:color="auto"/>
              <w:bottom w:val="single" w:sz="4" w:space="0" w:color="auto"/>
              <w:right w:val="single" w:sz="4" w:space="0" w:color="auto"/>
            </w:tcBorders>
            <w:vAlign w:val="center"/>
          </w:tcPr>
          <w:p w14:paraId="778465B8" w14:textId="77777777" w:rsidR="00781834" w:rsidRPr="004667E5" w:rsidRDefault="00781834" w:rsidP="009070A9">
            <w:pPr>
              <w:spacing w:after="0"/>
              <w:jc w:val="center"/>
              <w:rPr>
                <w:rFonts w:ascii="Calibri" w:eastAsia="Calibri" w:hAnsi="Calibri" w:cs="Arial"/>
                <w:noProof/>
                <w:szCs w:val="18"/>
                <w:lang w:val="en"/>
              </w:rPr>
            </w:pPr>
            <w:r>
              <w:rPr>
                <w:rFonts w:eastAsiaTheme="minorHAnsi"/>
              </w:rPr>
              <w:t>2.42</w:t>
            </w:r>
            <w:r>
              <w:rPr>
                <w:rStyle w:val="FootnoteReference"/>
              </w:rPr>
              <w:footnoteReference w:id="461"/>
            </w:r>
          </w:p>
        </w:tc>
      </w:tr>
      <w:tr w:rsidR="00781834" w:rsidRPr="004667E5" w14:paraId="6D41ED27" w14:textId="77777777" w:rsidTr="009070A9">
        <w:trPr>
          <w:trHeight w:val="20"/>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E701A1F" w14:textId="77777777" w:rsidR="00781834" w:rsidRPr="004667E5" w:rsidRDefault="00781834" w:rsidP="009070A9">
            <w:pPr>
              <w:spacing w:after="0"/>
              <w:jc w:val="left"/>
              <w:rPr>
                <w:rFonts w:ascii="Calibri" w:eastAsia="Calibri" w:hAnsi="Calibri" w:cs="Arial"/>
                <w:noProof/>
                <w:szCs w:val="18"/>
                <w:lang w:val="en"/>
              </w:rPr>
            </w:pPr>
            <w:r w:rsidRPr="004667E5">
              <w:rPr>
                <w:rFonts w:ascii="Calibri" w:eastAsia="Calibri" w:hAnsi="Calibri" w:cs="Arial"/>
                <w:noProof/>
                <w:szCs w:val="18"/>
                <w:lang w:val="en"/>
              </w:rPr>
              <w:t>Custom</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DA710F2" w14:textId="77777777" w:rsidR="00781834" w:rsidRPr="004667E5" w:rsidRDefault="00781834" w:rsidP="009070A9">
            <w:pPr>
              <w:spacing w:after="0"/>
              <w:jc w:val="center"/>
              <w:rPr>
                <w:rFonts w:ascii="Calibri" w:eastAsia="Calibri" w:hAnsi="Calibri" w:cs="Arial"/>
                <w:noProof/>
                <w:szCs w:val="18"/>
                <w:lang w:val="en"/>
              </w:rPr>
            </w:pPr>
            <w:r w:rsidRPr="004667E5">
              <w:rPr>
                <w:rFonts w:ascii="Calibri" w:eastAsia="Calibri" w:hAnsi="Calibri" w:cs="Arial"/>
                <w:noProof/>
                <w:szCs w:val="18"/>
                <w:lang w:val="en"/>
              </w:rPr>
              <w:t>Actual Occupancy or  Number of Bedrooms</w:t>
            </w:r>
            <w:r w:rsidRPr="004667E5">
              <w:rPr>
                <w:rFonts w:ascii="Arial" w:eastAsia="Calibri" w:hAnsi="Arial"/>
                <w:noProof/>
                <w:szCs w:val="18"/>
                <w:vertAlign w:val="superscript"/>
                <w:lang w:val="en"/>
              </w:rPr>
              <w:footnoteReference w:id="462"/>
            </w:r>
          </w:p>
        </w:tc>
      </w:tr>
    </w:tbl>
    <w:p w14:paraId="1533D7D3" w14:textId="77777777" w:rsidR="00781834" w:rsidRDefault="00781834" w:rsidP="00781834">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00EB6770" w14:textId="77777777" w:rsidR="00781834" w:rsidRDefault="00781834" w:rsidP="00781834">
      <w:pPr>
        <w:tabs>
          <w:tab w:val="left" w:pos="2430"/>
        </w:tabs>
        <w:ind w:left="2340" w:hanging="1620"/>
        <w:rPr>
          <w:rFonts w:ascii="Calibri" w:hAnsi="Calibri" w:cs="Calibri"/>
          <w:noProof/>
        </w:rPr>
      </w:pPr>
    </w:p>
    <w:p w14:paraId="61EBE67D" w14:textId="77777777" w:rsidR="00781834" w:rsidRPr="004667E5" w:rsidRDefault="00781834" w:rsidP="00781834">
      <w:pPr>
        <w:tabs>
          <w:tab w:val="left" w:pos="2430"/>
        </w:tabs>
        <w:ind w:left="2340" w:hanging="1620"/>
        <w:rPr>
          <w:rFonts w:ascii="Calibri" w:hAnsi="Calibri" w:cs="Calibri"/>
          <w:noProof/>
        </w:rPr>
      </w:pPr>
      <w:r w:rsidRPr="004667E5">
        <w:rPr>
          <w:rFonts w:ascii="Calibri" w:hAnsi="Calibri" w:cs="Calibri"/>
          <w:noProof/>
        </w:rPr>
        <w:t>SPCD</w:t>
      </w:r>
      <w:r w:rsidRPr="004667E5">
        <w:rPr>
          <w:rFonts w:ascii="Calibri" w:hAnsi="Calibri" w:cs="Calibri"/>
          <w:noProof/>
        </w:rPr>
        <w:tab/>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Showers Per Capita Per Day</w:t>
      </w:r>
    </w:p>
    <w:p w14:paraId="31F62919" w14:textId="77777777" w:rsidR="00781834" w:rsidRPr="004667E5" w:rsidRDefault="00781834" w:rsidP="00781834">
      <w:pPr>
        <w:tabs>
          <w:tab w:val="left" w:pos="2430"/>
        </w:tabs>
        <w:ind w:left="2340" w:hanging="1620"/>
        <w:rPr>
          <w:rFonts w:ascii="Calibri" w:hAnsi="Calibri" w:cs="Calibri"/>
          <w:noProof/>
        </w:rPr>
      </w:pPr>
      <w:r w:rsidRPr="004667E5">
        <w:rPr>
          <w:rFonts w:ascii="Calibri" w:hAnsi="Calibri" w:cs="Calibri"/>
          <w:noProof/>
        </w:rPr>
        <w:tab/>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0.6</w:t>
      </w:r>
      <w:r w:rsidRPr="004667E5">
        <w:rPr>
          <w:rFonts w:ascii="Arial" w:hAnsi="Arial"/>
          <w:vertAlign w:val="superscript"/>
        </w:rPr>
        <w:footnoteReference w:id="463"/>
      </w:r>
    </w:p>
    <w:p w14:paraId="4B93614C" w14:textId="77777777" w:rsidR="00781834" w:rsidRPr="004667E5" w:rsidRDefault="00781834" w:rsidP="00781834">
      <w:pPr>
        <w:rPr>
          <w:rFonts w:ascii="Calibri" w:hAnsi="Calibri" w:cs="Calibri"/>
          <w:noProof/>
        </w:rPr>
      </w:pPr>
      <w:r w:rsidRPr="004667E5">
        <w:rPr>
          <w:rFonts w:ascii="Calibri" w:hAnsi="Calibri" w:cs="Calibri"/>
          <w:noProof/>
        </w:rPr>
        <w:tab/>
        <w:t>365.25</w:t>
      </w:r>
      <w:r w:rsidRPr="004667E5">
        <w:rPr>
          <w:rFonts w:ascii="Calibri" w:hAnsi="Calibri" w:cs="Calibri"/>
          <w:noProof/>
        </w:rPr>
        <w:tab/>
      </w:r>
      <w:r w:rsidRPr="004667E5">
        <w:rPr>
          <w:rFonts w:ascii="Calibri" w:hAnsi="Calibri" w:cs="Calibri"/>
          <w:noProof/>
        </w:rPr>
        <w:tab/>
        <w:t xml:space="preserve">    = Days per year, on average.</w:t>
      </w:r>
    </w:p>
    <w:p w14:paraId="700889CE" w14:textId="77777777" w:rsidR="00781834" w:rsidRPr="004667E5" w:rsidRDefault="00781834" w:rsidP="00781834">
      <w:pPr>
        <w:tabs>
          <w:tab w:val="left" w:pos="2430"/>
        </w:tabs>
        <w:ind w:left="2340" w:hanging="1620"/>
        <w:rPr>
          <w:rFonts w:ascii="Calibri" w:hAnsi="Calibri" w:cs="Calibri"/>
          <w:noProof/>
        </w:rPr>
      </w:pPr>
      <w:r w:rsidRPr="004667E5">
        <w:rPr>
          <w:rFonts w:ascii="Calibri" w:hAnsi="Calibri" w:cs="Calibri"/>
          <w:noProof/>
        </w:rPr>
        <w:t>SPH</w:t>
      </w:r>
      <w:r w:rsidRPr="004667E5">
        <w:rPr>
          <w:rFonts w:ascii="Calibri" w:hAnsi="Calibri" w:cs="Calibri"/>
          <w:noProof/>
        </w:rPr>
        <w:tab/>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Showerheads Per Household so that per-showerhead savings fractions can be determined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387"/>
      </w:tblGrid>
      <w:tr w:rsidR="00781834" w:rsidRPr="004667E5" w14:paraId="1AE99149"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9BA4F1" w14:textId="77777777" w:rsidR="00781834" w:rsidRPr="004667E5" w:rsidRDefault="00781834" w:rsidP="009070A9">
            <w:pPr>
              <w:spacing w:after="0"/>
              <w:jc w:val="center"/>
              <w:rPr>
                <w:rFonts w:ascii="Calibri" w:eastAsia="Calibri" w:hAnsi="Calibri" w:cs="Calibri"/>
                <w:b/>
                <w:color w:val="FFFFFF"/>
              </w:rPr>
            </w:pPr>
            <w:r w:rsidRPr="004667E5">
              <w:rPr>
                <w:rFonts w:ascii="Calibri" w:eastAsia="Calibri" w:hAnsi="Calibri" w:cs="Calibri"/>
                <w:b/>
                <w:color w:val="FFFFFF"/>
              </w:rPr>
              <w:t>Household Type</w:t>
            </w:r>
          </w:p>
        </w:tc>
        <w:tc>
          <w:tcPr>
            <w:tcW w:w="138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1363D3" w14:textId="77777777" w:rsidR="00781834" w:rsidRPr="004667E5" w:rsidRDefault="00781834" w:rsidP="009070A9">
            <w:pPr>
              <w:spacing w:after="0"/>
              <w:jc w:val="center"/>
              <w:rPr>
                <w:rFonts w:ascii="Calibri" w:eastAsia="Calibri" w:hAnsi="Calibri" w:cs="Calibri"/>
                <w:b/>
                <w:color w:val="FFFFFF"/>
              </w:rPr>
            </w:pPr>
            <w:r w:rsidRPr="004667E5">
              <w:rPr>
                <w:rFonts w:ascii="Calibri" w:eastAsia="Calibri" w:hAnsi="Calibri" w:cs="Calibri"/>
                <w:b/>
                <w:color w:val="FFFFFF"/>
              </w:rPr>
              <w:t>SPH</w:t>
            </w:r>
          </w:p>
        </w:tc>
      </w:tr>
      <w:tr w:rsidR="00781834" w:rsidRPr="004667E5" w14:paraId="34AEF84B"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0D776C46" w14:textId="77777777" w:rsidR="00781834" w:rsidRPr="004667E5" w:rsidRDefault="00781834" w:rsidP="009070A9">
            <w:pPr>
              <w:spacing w:after="0"/>
              <w:rPr>
                <w:rFonts w:ascii="Calibri" w:eastAsia="Calibri" w:hAnsi="Calibri"/>
              </w:rPr>
            </w:pPr>
            <w:r w:rsidRPr="004667E5">
              <w:rPr>
                <w:rFonts w:ascii="Calibri" w:eastAsia="Calibri" w:hAnsi="Calibri"/>
              </w:rPr>
              <w:t>Single-Family</w:t>
            </w:r>
          </w:p>
        </w:tc>
        <w:tc>
          <w:tcPr>
            <w:tcW w:w="1387" w:type="dxa"/>
            <w:tcBorders>
              <w:top w:val="single" w:sz="4" w:space="0" w:color="auto"/>
              <w:left w:val="single" w:sz="4" w:space="0" w:color="auto"/>
              <w:bottom w:val="single" w:sz="4" w:space="0" w:color="auto"/>
              <w:right w:val="single" w:sz="4" w:space="0" w:color="auto"/>
            </w:tcBorders>
            <w:hideMark/>
          </w:tcPr>
          <w:p w14:paraId="3981693C" w14:textId="77777777" w:rsidR="00781834" w:rsidRPr="004667E5" w:rsidRDefault="00781834" w:rsidP="009070A9">
            <w:pPr>
              <w:spacing w:after="0"/>
              <w:jc w:val="center"/>
              <w:rPr>
                <w:rFonts w:ascii="Calibri" w:eastAsia="Calibri" w:hAnsi="Calibri"/>
              </w:rPr>
            </w:pPr>
            <w:r w:rsidRPr="004667E5">
              <w:rPr>
                <w:rFonts w:ascii="Calibri" w:eastAsia="Calibri" w:hAnsi="Calibri"/>
              </w:rPr>
              <w:t>1.79</w:t>
            </w:r>
            <w:r w:rsidRPr="004667E5">
              <w:rPr>
                <w:rFonts w:ascii="Arial" w:hAnsi="Arial"/>
                <w:vertAlign w:val="superscript"/>
              </w:rPr>
              <w:footnoteReference w:id="464"/>
            </w:r>
          </w:p>
        </w:tc>
      </w:tr>
      <w:tr w:rsidR="00781834" w:rsidRPr="004667E5" w14:paraId="32065706"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37781263" w14:textId="77777777" w:rsidR="00781834" w:rsidRPr="004667E5" w:rsidRDefault="00781834" w:rsidP="009070A9">
            <w:pPr>
              <w:spacing w:after="0"/>
              <w:rPr>
                <w:rFonts w:ascii="Calibri" w:eastAsia="Calibri" w:hAnsi="Calibri"/>
              </w:rPr>
            </w:pPr>
            <w:r w:rsidRPr="004667E5">
              <w:rPr>
                <w:rFonts w:ascii="Calibri" w:eastAsia="Calibri" w:hAnsi="Calibri"/>
              </w:rPr>
              <w:t>Multi</w:t>
            </w:r>
            <w:r>
              <w:rPr>
                <w:rFonts w:ascii="Calibri" w:eastAsia="Calibri" w:hAnsi="Calibri"/>
              </w:rPr>
              <w:t>f</w:t>
            </w:r>
            <w:r w:rsidRPr="004667E5">
              <w:rPr>
                <w:rFonts w:ascii="Calibri" w:eastAsia="Calibri" w:hAnsi="Calibri"/>
              </w:rPr>
              <w:t>amily</w:t>
            </w:r>
          </w:p>
        </w:tc>
        <w:tc>
          <w:tcPr>
            <w:tcW w:w="1387" w:type="dxa"/>
            <w:tcBorders>
              <w:top w:val="single" w:sz="4" w:space="0" w:color="auto"/>
              <w:left w:val="single" w:sz="4" w:space="0" w:color="auto"/>
              <w:bottom w:val="single" w:sz="4" w:space="0" w:color="auto"/>
              <w:right w:val="single" w:sz="4" w:space="0" w:color="auto"/>
            </w:tcBorders>
            <w:hideMark/>
          </w:tcPr>
          <w:p w14:paraId="14664233" w14:textId="77777777" w:rsidR="00781834" w:rsidRPr="004667E5" w:rsidRDefault="00781834" w:rsidP="009070A9">
            <w:pPr>
              <w:spacing w:after="0"/>
              <w:jc w:val="center"/>
              <w:rPr>
                <w:rFonts w:ascii="Calibri" w:eastAsia="Calibri" w:hAnsi="Calibri"/>
              </w:rPr>
            </w:pPr>
            <w:r w:rsidRPr="004667E5">
              <w:rPr>
                <w:rFonts w:ascii="Calibri" w:eastAsia="Calibri" w:hAnsi="Calibri"/>
              </w:rPr>
              <w:t>1.3</w:t>
            </w:r>
            <w:r w:rsidRPr="004667E5">
              <w:rPr>
                <w:rFonts w:ascii="Arial" w:eastAsia="Calibri" w:hAnsi="Arial"/>
                <w:vertAlign w:val="superscript"/>
              </w:rPr>
              <w:footnoteReference w:id="465"/>
            </w:r>
          </w:p>
        </w:tc>
      </w:tr>
      <w:tr w:rsidR="00781834" w:rsidRPr="004667E5" w14:paraId="40299B35"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tcPr>
          <w:p w14:paraId="3845595F" w14:textId="77777777" w:rsidR="00781834" w:rsidRPr="004667E5" w:rsidRDefault="00781834" w:rsidP="009070A9">
            <w:pPr>
              <w:spacing w:after="0"/>
              <w:rPr>
                <w:rFonts w:ascii="Calibri" w:eastAsia="Calibri" w:hAnsi="Calibri"/>
              </w:rPr>
            </w:pPr>
            <w:r>
              <w:rPr>
                <w:rFonts w:eastAsiaTheme="minorHAnsi"/>
              </w:rPr>
              <w:t>Household type unknown</w:t>
            </w:r>
          </w:p>
        </w:tc>
        <w:tc>
          <w:tcPr>
            <w:tcW w:w="1387" w:type="dxa"/>
            <w:tcBorders>
              <w:top w:val="single" w:sz="4" w:space="0" w:color="auto"/>
              <w:left w:val="single" w:sz="4" w:space="0" w:color="auto"/>
              <w:bottom w:val="single" w:sz="4" w:space="0" w:color="auto"/>
              <w:right w:val="single" w:sz="4" w:space="0" w:color="auto"/>
            </w:tcBorders>
            <w:vAlign w:val="center"/>
          </w:tcPr>
          <w:p w14:paraId="57826355" w14:textId="77777777" w:rsidR="00781834" w:rsidRPr="004667E5" w:rsidRDefault="00781834" w:rsidP="009070A9">
            <w:pPr>
              <w:spacing w:after="0"/>
              <w:jc w:val="center"/>
              <w:rPr>
                <w:rFonts w:ascii="Calibri" w:eastAsia="Calibri" w:hAnsi="Calibri"/>
              </w:rPr>
            </w:pPr>
            <w:r>
              <w:rPr>
                <w:rFonts w:eastAsiaTheme="minorHAnsi"/>
              </w:rPr>
              <w:t>1.64</w:t>
            </w:r>
            <w:r>
              <w:rPr>
                <w:rStyle w:val="FootnoteReference"/>
              </w:rPr>
              <w:footnoteReference w:id="466"/>
            </w:r>
          </w:p>
        </w:tc>
      </w:tr>
      <w:tr w:rsidR="00781834" w:rsidRPr="004667E5" w14:paraId="4E0524B1"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1734063D" w14:textId="77777777" w:rsidR="00781834" w:rsidRPr="004667E5" w:rsidRDefault="00781834" w:rsidP="009070A9">
            <w:pPr>
              <w:spacing w:after="0"/>
              <w:rPr>
                <w:rFonts w:ascii="Calibri" w:eastAsia="Calibri" w:hAnsi="Calibri"/>
              </w:rPr>
            </w:pPr>
            <w:r w:rsidRPr="004667E5">
              <w:rPr>
                <w:rFonts w:ascii="Calibri" w:eastAsia="Calibri" w:hAnsi="Calibri"/>
              </w:rPr>
              <w:t>Custom</w:t>
            </w:r>
          </w:p>
        </w:tc>
        <w:tc>
          <w:tcPr>
            <w:tcW w:w="1387" w:type="dxa"/>
            <w:tcBorders>
              <w:top w:val="single" w:sz="4" w:space="0" w:color="auto"/>
              <w:left w:val="single" w:sz="4" w:space="0" w:color="auto"/>
              <w:bottom w:val="single" w:sz="4" w:space="0" w:color="auto"/>
              <w:right w:val="single" w:sz="4" w:space="0" w:color="auto"/>
            </w:tcBorders>
            <w:hideMark/>
          </w:tcPr>
          <w:p w14:paraId="41E01EAA" w14:textId="77777777" w:rsidR="00781834" w:rsidRPr="004667E5" w:rsidRDefault="00781834" w:rsidP="009070A9">
            <w:pPr>
              <w:spacing w:after="0"/>
              <w:jc w:val="center"/>
              <w:rPr>
                <w:rFonts w:ascii="Calibri" w:eastAsia="Calibri" w:hAnsi="Calibri"/>
              </w:rPr>
            </w:pPr>
            <w:r w:rsidRPr="004667E5">
              <w:rPr>
                <w:rFonts w:ascii="Calibri" w:eastAsia="Calibri" w:hAnsi="Calibri"/>
              </w:rPr>
              <w:t>Actual</w:t>
            </w:r>
          </w:p>
        </w:tc>
      </w:tr>
    </w:tbl>
    <w:p w14:paraId="365D7856" w14:textId="77777777" w:rsidR="00781834" w:rsidRDefault="00781834" w:rsidP="00781834">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3ADE5382" w14:textId="77777777" w:rsidR="00781834" w:rsidRDefault="00781834" w:rsidP="00781834">
      <w:pPr>
        <w:ind w:left="720"/>
        <w:rPr>
          <w:rFonts w:ascii="Calibri" w:hAnsi="Calibri" w:cs="Calibri"/>
          <w:noProof/>
        </w:rPr>
      </w:pPr>
    </w:p>
    <w:p w14:paraId="7E367B03" w14:textId="77777777" w:rsidR="00781834" w:rsidRPr="004667E5" w:rsidRDefault="00781834" w:rsidP="00781834">
      <w:pPr>
        <w:ind w:left="720"/>
        <w:rPr>
          <w:rFonts w:ascii="Calibri" w:hAnsi="Calibri" w:cs="Calibri"/>
          <w:noProof/>
        </w:rPr>
      </w:pPr>
      <w:r w:rsidRPr="004667E5">
        <w:rPr>
          <w:rFonts w:ascii="Calibri" w:hAnsi="Calibri" w:cs="Calibri"/>
          <w:noProof/>
        </w:rPr>
        <w:t>EPG_electric</w:t>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Energy per gallon of hot water supplied by electric</w:t>
      </w:r>
    </w:p>
    <w:p w14:paraId="0B1A2BA9" w14:textId="77777777" w:rsidR="00781834" w:rsidRPr="004667E5" w:rsidRDefault="00781834" w:rsidP="00781834">
      <w:pPr>
        <w:ind w:left="2160"/>
        <w:rPr>
          <w:rFonts w:ascii="Calibri" w:hAnsi="Calibri" w:cs="Calibri"/>
          <w:szCs w:val="20"/>
        </w:rPr>
      </w:pPr>
      <w:r w:rsidRPr="004667E5">
        <w:rPr>
          <w:rFonts w:ascii="Calibri" w:hAnsi="Calibri" w:cs="Calibri"/>
          <w:szCs w:val="20"/>
        </w:rPr>
        <w:t>= (8.33 * 1.0 * (ShowerTemp - SupplyTemp)) / (RE_electric * 3412)</w:t>
      </w:r>
    </w:p>
    <w:p w14:paraId="0609B8C2" w14:textId="77777777" w:rsidR="00781834" w:rsidRPr="004667E5" w:rsidRDefault="00781834" w:rsidP="00781834">
      <w:pPr>
        <w:ind w:left="2160"/>
        <w:rPr>
          <w:rFonts w:ascii="Calibri" w:hAnsi="Calibri" w:cs="Calibri"/>
          <w:noProof/>
          <w:szCs w:val="20"/>
        </w:rPr>
      </w:pPr>
      <w:r w:rsidRPr="004667E5">
        <w:rPr>
          <w:rFonts w:ascii="Calibri" w:hAnsi="Calibri" w:cs="Calibri"/>
          <w:szCs w:val="20"/>
        </w:rPr>
        <w:t>= (8.33 * 1.0 * (101 – 5</w:t>
      </w:r>
      <w:r>
        <w:rPr>
          <w:rFonts w:ascii="Calibri" w:hAnsi="Calibri" w:cs="Calibri"/>
          <w:szCs w:val="20"/>
        </w:rPr>
        <w:t>0.7</w:t>
      </w:r>
      <w:r w:rsidRPr="004667E5">
        <w:rPr>
          <w:rFonts w:ascii="Calibri" w:hAnsi="Calibri" w:cs="Calibri"/>
          <w:szCs w:val="20"/>
        </w:rPr>
        <w:t>)) / (0.98 * 3412)</w:t>
      </w:r>
    </w:p>
    <w:p w14:paraId="3E018D18" w14:textId="77777777" w:rsidR="00781834" w:rsidRPr="004667E5" w:rsidRDefault="00781834" w:rsidP="00781834">
      <w:pPr>
        <w:ind w:left="2160"/>
        <w:rPr>
          <w:rFonts w:ascii="Calibri" w:hAnsi="Calibri" w:cs="Calibri"/>
          <w:noProof/>
        </w:rPr>
      </w:pPr>
      <w:r w:rsidRPr="004667E5">
        <w:rPr>
          <w:rFonts w:ascii="Calibri" w:hAnsi="Calibri" w:cs="Calibri"/>
          <w:noProof/>
        </w:rPr>
        <w:t>= 0.1</w:t>
      </w:r>
      <w:r>
        <w:rPr>
          <w:rFonts w:ascii="Calibri" w:hAnsi="Calibri" w:cs="Calibri"/>
          <w:noProof/>
        </w:rPr>
        <w:t>25</w:t>
      </w:r>
      <w:r w:rsidRPr="004667E5">
        <w:rPr>
          <w:rFonts w:ascii="Calibri" w:hAnsi="Calibri" w:cs="Calibri"/>
          <w:noProof/>
        </w:rPr>
        <w:t xml:space="preserve"> kWh/gal</w:t>
      </w:r>
    </w:p>
    <w:p w14:paraId="5C8EA869" w14:textId="77777777" w:rsidR="00781834" w:rsidRPr="004667E5" w:rsidRDefault="00781834" w:rsidP="00781834">
      <w:pPr>
        <w:ind w:firstLine="720"/>
        <w:rPr>
          <w:rFonts w:ascii="Calibri" w:hAnsi="Calibri" w:cs="Calibri"/>
          <w:szCs w:val="20"/>
        </w:rPr>
      </w:pPr>
      <w:r w:rsidRPr="004667E5">
        <w:rPr>
          <w:rFonts w:ascii="Calibri" w:hAnsi="Calibri" w:cs="Calibri"/>
          <w:noProof/>
        </w:rPr>
        <w:t>8.33</w:t>
      </w:r>
      <w:r w:rsidRPr="004667E5">
        <w:rPr>
          <w:rFonts w:ascii="Calibri" w:hAnsi="Calibri" w:cs="Calibri"/>
          <w:noProof/>
        </w:rPr>
        <w:tab/>
      </w:r>
      <w:r w:rsidRPr="004667E5">
        <w:rPr>
          <w:rFonts w:ascii="Calibri" w:hAnsi="Calibri" w:cs="Calibri"/>
          <w:noProof/>
        </w:rPr>
        <w:tab/>
        <w:t xml:space="preserve">= </w:t>
      </w:r>
      <w:r w:rsidRPr="004667E5">
        <w:rPr>
          <w:rFonts w:ascii="Calibri" w:hAnsi="Calibri" w:cs="Calibri"/>
          <w:szCs w:val="20"/>
        </w:rPr>
        <w:t>Specific weight of water (lbs/gallon)</w:t>
      </w:r>
    </w:p>
    <w:p w14:paraId="67DFA40D" w14:textId="77777777" w:rsidR="00781834" w:rsidRPr="004667E5" w:rsidRDefault="00781834" w:rsidP="00781834">
      <w:pPr>
        <w:ind w:firstLine="720"/>
        <w:rPr>
          <w:rFonts w:ascii="Calibri" w:hAnsi="Calibri" w:cs="Calibri"/>
          <w:noProof/>
        </w:rPr>
      </w:pPr>
      <w:r w:rsidRPr="004667E5">
        <w:rPr>
          <w:rFonts w:ascii="Calibri" w:hAnsi="Calibri" w:cs="Calibri"/>
          <w:szCs w:val="20"/>
        </w:rPr>
        <w:t>1.0</w:t>
      </w:r>
      <w:r w:rsidRPr="004667E5">
        <w:rPr>
          <w:rFonts w:ascii="Calibri" w:hAnsi="Calibri" w:cs="Calibri"/>
          <w:szCs w:val="20"/>
        </w:rPr>
        <w:tab/>
      </w:r>
      <w:r w:rsidRPr="004667E5">
        <w:rPr>
          <w:rFonts w:ascii="Calibri" w:hAnsi="Calibri" w:cs="Calibri"/>
          <w:szCs w:val="20"/>
        </w:rPr>
        <w:tab/>
        <w:t>= Heat Capacity of water (btu/lb-°)</w:t>
      </w:r>
    </w:p>
    <w:p w14:paraId="09A573BF" w14:textId="77777777" w:rsidR="00781834" w:rsidRPr="004667E5" w:rsidRDefault="00781834" w:rsidP="00781834">
      <w:pPr>
        <w:ind w:firstLine="720"/>
        <w:rPr>
          <w:rFonts w:ascii="Calibri" w:hAnsi="Calibri" w:cs="Calibri"/>
          <w:noProof/>
        </w:rPr>
      </w:pPr>
      <w:r w:rsidRPr="004667E5">
        <w:rPr>
          <w:rFonts w:ascii="Calibri" w:hAnsi="Calibri" w:cs="Calibri"/>
          <w:noProof/>
        </w:rPr>
        <w:t>ShowerTemp</w:t>
      </w:r>
      <w:r w:rsidRPr="004667E5">
        <w:rPr>
          <w:rFonts w:ascii="Calibri" w:hAnsi="Calibri" w:cs="Calibri"/>
          <w:noProof/>
        </w:rPr>
        <w:tab/>
        <w:t>= Assumed temperature of water</w:t>
      </w:r>
    </w:p>
    <w:p w14:paraId="2B5624E1" w14:textId="77777777" w:rsidR="00781834" w:rsidRPr="004667E5" w:rsidRDefault="00781834" w:rsidP="00781834">
      <w:pPr>
        <w:ind w:firstLine="720"/>
        <w:rPr>
          <w:rFonts w:ascii="Calibri" w:hAnsi="Calibri" w:cs="Calibri"/>
          <w:noProof/>
        </w:rPr>
      </w:pPr>
      <w:r w:rsidRPr="004667E5">
        <w:rPr>
          <w:rFonts w:ascii="Calibri" w:hAnsi="Calibri" w:cs="Calibri"/>
          <w:noProof/>
        </w:rPr>
        <w:tab/>
      </w:r>
      <w:r w:rsidRPr="004667E5">
        <w:rPr>
          <w:rFonts w:ascii="Calibri" w:hAnsi="Calibri" w:cs="Calibri"/>
          <w:noProof/>
        </w:rPr>
        <w:tab/>
        <w:t xml:space="preserve">= 101F </w:t>
      </w:r>
      <w:r w:rsidRPr="004667E5">
        <w:rPr>
          <w:rFonts w:ascii="Calibri" w:hAnsi="Calibri" w:cs="Calibri"/>
          <w:noProof/>
          <w:vertAlign w:val="superscript"/>
        </w:rPr>
        <w:footnoteReference w:id="467"/>
      </w:r>
    </w:p>
    <w:p w14:paraId="22D191F3" w14:textId="77777777" w:rsidR="00781834" w:rsidRPr="004667E5" w:rsidRDefault="00781834" w:rsidP="00781834">
      <w:pPr>
        <w:ind w:firstLine="720"/>
        <w:rPr>
          <w:rFonts w:ascii="Calibri" w:hAnsi="Calibri" w:cs="Calibri"/>
          <w:noProof/>
        </w:rPr>
      </w:pPr>
      <w:r w:rsidRPr="004667E5">
        <w:rPr>
          <w:rFonts w:ascii="Calibri" w:hAnsi="Calibri" w:cs="Calibri"/>
          <w:noProof/>
        </w:rPr>
        <w:t>SupplyTemp</w:t>
      </w:r>
      <w:r w:rsidRPr="004667E5">
        <w:rPr>
          <w:rFonts w:ascii="Calibri" w:hAnsi="Calibri" w:cs="Calibri"/>
          <w:noProof/>
        </w:rPr>
        <w:tab/>
        <w:t>= Assumed temperature of water entering house</w:t>
      </w:r>
    </w:p>
    <w:p w14:paraId="5CD8D252" w14:textId="77777777" w:rsidR="00781834" w:rsidRPr="004667E5" w:rsidRDefault="00781834" w:rsidP="00781834">
      <w:pPr>
        <w:rPr>
          <w:rFonts w:ascii="Calibri" w:hAnsi="Calibri" w:cs="Calibri"/>
          <w:noProof/>
        </w:rPr>
      </w:pPr>
      <w:r w:rsidRPr="004667E5">
        <w:rPr>
          <w:rFonts w:ascii="Calibri" w:hAnsi="Calibri" w:cs="Calibri"/>
          <w:noProof/>
        </w:rPr>
        <w:tab/>
      </w:r>
      <w:r w:rsidRPr="004667E5">
        <w:rPr>
          <w:rFonts w:ascii="Calibri" w:hAnsi="Calibri" w:cs="Calibri"/>
          <w:noProof/>
        </w:rPr>
        <w:tab/>
      </w:r>
      <w:r w:rsidRPr="004667E5">
        <w:rPr>
          <w:rFonts w:ascii="Calibri" w:hAnsi="Calibri" w:cs="Calibri"/>
          <w:noProof/>
        </w:rPr>
        <w:tab/>
        <w:t xml:space="preserve">= </w:t>
      </w:r>
      <w:r w:rsidRPr="006E2124">
        <w:rPr>
          <w:rFonts w:cstheme="minorHAnsi"/>
          <w:noProof/>
        </w:rPr>
        <w:t>5</w:t>
      </w:r>
      <w:r>
        <w:rPr>
          <w:rFonts w:cstheme="minorHAnsi"/>
          <w:noProof/>
        </w:rPr>
        <w:t>0.7</w:t>
      </w:r>
      <w:r w:rsidRPr="006E2124">
        <w:rPr>
          <w:rFonts w:cstheme="minorHAnsi"/>
          <w:noProof/>
        </w:rPr>
        <w:t>°F</w:t>
      </w:r>
      <w:r>
        <w:rPr>
          <w:rFonts w:cstheme="minorHAnsi"/>
          <w:noProof/>
        </w:rPr>
        <w:t xml:space="preserve"> </w:t>
      </w:r>
      <w:r w:rsidRPr="006E2124">
        <w:rPr>
          <w:rFonts w:ascii="Arial" w:eastAsiaTheme="majorEastAsia" w:hAnsi="Arial"/>
          <w:noProof/>
          <w:vertAlign w:val="superscript"/>
        </w:rPr>
        <w:footnoteReference w:id="468"/>
      </w:r>
    </w:p>
    <w:p w14:paraId="050972BA" w14:textId="77777777" w:rsidR="00781834" w:rsidRPr="004667E5" w:rsidRDefault="00781834" w:rsidP="00781834">
      <w:pPr>
        <w:ind w:firstLine="720"/>
        <w:rPr>
          <w:rFonts w:ascii="Calibri" w:hAnsi="Calibri" w:cs="Calibri"/>
          <w:szCs w:val="20"/>
        </w:rPr>
      </w:pPr>
      <w:r w:rsidRPr="004667E5">
        <w:rPr>
          <w:rFonts w:ascii="Calibri" w:hAnsi="Calibri" w:cs="Calibri"/>
          <w:szCs w:val="20"/>
        </w:rPr>
        <w:t>RE_electric</w:t>
      </w:r>
      <w:r w:rsidRPr="004667E5">
        <w:rPr>
          <w:rFonts w:ascii="Calibri" w:hAnsi="Calibri" w:cs="Calibri"/>
          <w:szCs w:val="20"/>
        </w:rPr>
        <w:tab/>
        <w:t>= Recovery efficiency of electric water heater</w:t>
      </w:r>
    </w:p>
    <w:p w14:paraId="5683025D" w14:textId="77777777" w:rsidR="00781834" w:rsidRPr="004667E5" w:rsidRDefault="00781834" w:rsidP="00781834">
      <w:pPr>
        <w:ind w:left="720"/>
        <w:rPr>
          <w:rFonts w:ascii="Calibri" w:hAnsi="Calibri" w:cs="Calibri"/>
          <w:szCs w:val="20"/>
        </w:rPr>
      </w:pPr>
      <w:r w:rsidRPr="004667E5">
        <w:rPr>
          <w:rFonts w:ascii="Calibri" w:hAnsi="Calibri" w:cs="Calibri"/>
          <w:szCs w:val="20"/>
        </w:rPr>
        <w:tab/>
      </w:r>
      <w:r w:rsidRPr="004667E5">
        <w:rPr>
          <w:rFonts w:ascii="Calibri" w:hAnsi="Calibri" w:cs="Calibri"/>
          <w:szCs w:val="20"/>
        </w:rPr>
        <w:tab/>
        <w:t xml:space="preserve">= 98% </w:t>
      </w:r>
      <w:r w:rsidRPr="004667E5">
        <w:rPr>
          <w:rFonts w:ascii="Calibri" w:hAnsi="Calibri" w:cs="Calibri"/>
          <w:szCs w:val="20"/>
          <w:vertAlign w:val="superscript"/>
        </w:rPr>
        <w:footnoteReference w:id="469"/>
      </w:r>
    </w:p>
    <w:p w14:paraId="7AFE9DD9" w14:textId="77777777" w:rsidR="00781834" w:rsidRPr="004667E5" w:rsidRDefault="00781834" w:rsidP="00781834">
      <w:pPr>
        <w:ind w:firstLine="720"/>
        <w:rPr>
          <w:rFonts w:ascii="Calibri" w:hAnsi="Calibri" w:cs="Calibri"/>
          <w:szCs w:val="20"/>
        </w:rPr>
      </w:pPr>
      <w:r w:rsidRPr="004667E5">
        <w:rPr>
          <w:rFonts w:ascii="Calibri" w:hAnsi="Calibri" w:cs="Calibri"/>
          <w:szCs w:val="20"/>
        </w:rPr>
        <w:t>3412</w:t>
      </w:r>
      <w:r w:rsidRPr="004667E5">
        <w:rPr>
          <w:rFonts w:ascii="Calibri" w:hAnsi="Calibri" w:cs="Calibri"/>
          <w:szCs w:val="20"/>
        </w:rPr>
        <w:tab/>
      </w:r>
      <w:r w:rsidRPr="004667E5">
        <w:rPr>
          <w:rFonts w:ascii="Calibri" w:hAnsi="Calibri" w:cs="Calibri"/>
          <w:szCs w:val="20"/>
        </w:rPr>
        <w:tab/>
        <w:t>= Converts Btu to kWh (btu/kWh)</w:t>
      </w:r>
    </w:p>
    <w:p w14:paraId="14FA7589" w14:textId="77777777" w:rsidR="00781834" w:rsidRPr="004667E5" w:rsidRDefault="00781834" w:rsidP="00781834">
      <w:pPr>
        <w:ind w:firstLine="720"/>
        <w:rPr>
          <w:rFonts w:ascii="Calibri" w:hAnsi="Calibri" w:cs="Calibri"/>
          <w:noProof/>
        </w:rPr>
      </w:pPr>
      <w:r w:rsidRPr="004667E5">
        <w:rPr>
          <w:rFonts w:ascii="Calibri" w:hAnsi="Calibri" w:cs="Calibri"/>
          <w:noProof/>
        </w:rPr>
        <w:t>ISR</w:t>
      </w:r>
      <w:r w:rsidRPr="004667E5">
        <w:rPr>
          <w:rFonts w:ascii="Calibri" w:hAnsi="Calibri" w:cs="Calibri"/>
          <w:noProof/>
        </w:rPr>
        <w:tab/>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In service rate of showerhead</w:t>
      </w:r>
    </w:p>
    <w:p w14:paraId="677BCB3B" w14:textId="77777777" w:rsidR="00781834" w:rsidRPr="004667E5" w:rsidRDefault="00781834" w:rsidP="00781834">
      <w:pPr>
        <w:ind w:left="2160"/>
        <w:rPr>
          <w:rFonts w:ascii="Calibri" w:hAnsi="Calibri" w:cs="Calibri"/>
          <w:noProof/>
        </w:rPr>
      </w:pPr>
      <w:r w:rsidRPr="004667E5">
        <w:rPr>
          <w:rFonts w:ascii="Calibri" w:hAnsi="Calibri" w:cs="Calibri"/>
          <w:noProof/>
        </w:rPr>
        <w:t>= Dependent on program delivery method as listed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3211"/>
      </w:tblGrid>
      <w:tr w:rsidR="00781834" w:rsidRPr="004667E5" w14:paraId="3634C963" w14:textId="77777777" w:rsidTr="009070A9">
        <w:trPr>
          <w:trHeight w:val="262"/>
          <w:tblHeader/>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33074B2" w14:textId="77777777" w:rsidR="00781834" w:rsidRPr="004667E5" w:rsidRDefault="00781834" w:rsidP="009070A9">
            <w:pPr>
              <w:keepNext/>
              <w:spacing w:after="0"/>
              <w:jc w:val="center"/>
              <w:rPr>
                <w:rFonts w:ascii="Calibri" w:eastAsia="Calibri" w:hAnsi="Calibri" w:cs="Calibri"/>
                <w:b/>
                <w:color w:val="FFFFFF"/>
              </w:rPr>
            </w:pPr>
            <w:r w:rsidRPr="004667E5">
              <w:rPr>
                <w:rFonts w:ascii="Calibri" w:eastAsia="Calibri" w:hAnsi="Calibri" w:cs="Calibri"/>
                <w:b/>
                <w:color w:val="FFFFFF"/>
              </w:rPr>
              <w:t>Selection</w:t>
            </w:r>
          </w:p>
        </w:tc>
        <w:tc>
          <w:tcPr>
            <w:tcW w:w="321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4F99779" w14:textId="77777777" w:rsidR="00781834" w:rsidRPr="004667E5" w:rsidRDefault="00781834" w:rsidP="009070A9">
            <w:pPr>
              <w:keepNext/>
              <w:spacing w:after="0"/>
              <w:jc w:val="center"/>
              <w:rPr>
                <w:rFonts w:ascii="Calibri" w:eastAsia="Calibri" w:hAnsi="Calibri" w:cs="Calibri"/>
                <w:b/>
                <w:color w:val="FFFFFF"/>
              </w:rPr>
            </w:pPr>
            <w:r w:rsidRPr="004667E5">
              <w:rPr>
                <w:rFonts w:ascii="Calibri" w:eastAsia="Calibri" w:hAnsi="Calibri" w:cs="Calibri"/>
                <w:b/>
                <w:color w:val="FFFFFF"/>
              </w:rPr>
              <w:t>ISR</w:t>
            </w:r>
          </w:p>
        </w:tc>
      </w:tr>
      <w:tr w:rsidR="00781834" w:rsidRPr="004667E5" w14:paraId="78CCB949"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221E98EF" w14:textId="77777777" w:rsidR="00781834" w:rsidRPr="004667E5" w:rsidRDefault="00781834" w:rsidP="009070A9">
            <w:pPr>
              <w:spacing w:after="0"/>
              <w:jc w:val="left"/>
              <w:rPr>
                <w:rFonts w:ascii="Calibri" w:eastAsia="Calibri" w:hAnsi="Calibri"/>
              </w:rPr>
            </w:pPr>
            <w:r w:rsidRPr="004667E5">
              <w:rPr>
                <w:rFonts w:ascii="Calibri" w:eastAsia="Calibri" w:hAnsi="Calibri"/>
              </w:rPr>
              <w:t>Direct Install - Single Family</w:t>
            </w:r>
          </w:p>
        </w:tc>
        <w:tc>
          <w:tcPr>
            <w:tcW w:w="3211" w:type="dxa"/>
            <w:tcBorders>
              <w:top w:val="single" w:sz="4" w:space="0" w:color="auto"/>
              <w:left w:val="single" w:sz="4" w:space="0" w:color="auto"/>
              <w:bottom w:val="single" w:sz="4" w:space="0" w:color="auto"/>
              <w:right w:val="single" w:sz="4" w:space="0" w:color="auto"/>
            </w:tcBorders>
            <w:hideMark/>
          </w:tcPr>
          <w:p w14:paraId="0ADDC49F" w14:textId="77777777" w:rsidR="00781834" w:rsidRPr="004667E5" w:rsidRDefault="00781834" w:rsidP="009070A9">
            <w:pPr>
              <w:spacing w:after="0"/>
              <w:jc w:val="center"/>
              <w:rPr>
                <w:rFonts w:ascii="Calibri" w:eastAsia="Calibri" w:hAnsi="Calibri"/>
              </w:rPr>
            </w:pPr>
            <w:r w:rsidRPr="004667E5">
              <w:rPr>
                <w:rFonts w:ascii="Calibri" w:eastAsia="Calibri" w:hAnsi="Calibri"/>
              </w:rPr>
              <w:t>0.98</w:t>
            </w:r>
            <w:r w:rsidRPr="004667E5">
              <w:rPr>
                <w:rFonts w:ascii="Arial" w:hAnsi="Arial"/>
                <w:b/>
                <w:vertAlign w:val="superscript"/>
              </w:rPr>
              <w:footnoteReference w:id="470"/>
            </w:r>
          </w:p>
        </w:tc>
      </w:tr>
      <w:tr w:rsidR="00781834" w:rsidRPr="004667E5" w14:paraId="7DFB6684"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tcPr>
          <w:p w14:paraId="60ED2831" w14:textId="77777777" w:rsidR="00781834" w:rsidRPr="004667E5" w:rsidRDefault="00781834" w:rsidP="009070A9">
            <w:pPr>
              <w:spacing w:after="0"/>
              <w:jc w:val="left"/>
              <w:rPr>
                <w:rFonts w:ascii="Calibri" w:eastAsia="Calibri" w:hAnsi="Calibri"/>
              </w:rPr>
            </w:pPr>
            <w:r w:rsidRPr="004667E5">
              <w:rPr>
                <w:rFonts w:ascii="Calibri" w:eastAsia="Calibri" w:hAnsi="Calibri"/>
              </w:rPr>
              <w:t xml:space="preserve">Direct Install – Multi Family </w:t>
            </w:r>
          </w:p>
        </w:tc>
        <w:tc>
          <w:tcPr>
            <w:tcW w:w="3211" w:type="dxa"/>
            <w:tcBorders>
              <w:top w:val="single" w:sz="4" w:space="0" w:color="auto"/>
              <w:left w:val="single" w:sz="4" w:space="0" w:color="auto"/>
              <w:bottom w:val="single" w:sz="4" w:space="0" w:color="auto"/>
              <w:right w:val="single" w:sz="4" w:space="0" w:color="auto"/>
            </w:tcBorders>
          </w:tcPr>
          <w:p w14:paraId="052BD79D" w14:textId="77777777" w:rsidR="00781834" w:rsidRPr="004667E5" w:rsidRDefault="00781834" w:rsidP="009070A9">
            <w:pPr>
              <w:spacing w:after="0"/>
              <w:jc w:val="center"/>
              <w:rPr>
                <w:rFonts w:ascii="Calibri" w:eastAsia="Calibri" w:hAnsi="Calibri"/>
              </w:rPr>
            </w:pPr>
            <w:r w:rsidRPr="004667E5">
              <w:rPr>
                <w:rFonts w:ascii="Calibri" w:eastAsia="Calibri" w:hAnsi="Calibri"/>
              </w:rPr>
              <w:t>0.95</w:t>
            </w:r>
            <w:r w:rsidRPr="004667E5">
              <w:rPr>
                <w:rFonts w:ascii="Arial" w:eastAsia="Calibri" w:hAnsi="Arial"/>
                <w:vertAlign w:val="superscript"/>
              </w:rPr>
              <w:footnoteReference w:id="471"/>
            </w:r>
          </w:p>
        </w:tc>
      </w:tr>
      <w:tr w:rsidR="00781834" w:rsidRPr="004667E5" w14:paraId="328B3D0F"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3098D6E8" w14:textId="77777777" w:rsidR="00781834" w:rsidRPr="004667E5" w:rsidRDefault="00781834" w:rsidP="009070A9">
            <w:pPr>
              <w:spacing w:after="0"/>
              <w:jc w:val="left"/>
              <w:rPr>
                <w:rFonts w:ascii="Calibri" w:eastAsia="Calibri" w:hAnsi="Calibri"/>
              </w:rPr>
            </w:pPr>
            <w:r w:rsidRPr="004667E5">
              <w:rPr>
                <w:rFonts w:ascii="Calibri" w:eastAsia="Calibri" w:hAnsi="Calibri"/>
              </w:rPr>
              <w:t>Efficiency Kits</w:t>
            </w:r>
          </w:p>
        </w:tc>
        <w:tc>
          <w:tcPr>
            <w:tcW w:w="3211" w:type="dxa"/>
            <w:tcBorders>
              <w:top w:val="single" w:sz="4" w:space="0" w:color="auto"/>
              <w:left w:val="single" w:sz="4" w:space="0" w:color="auto"/>
              <w:bottom w:val="single" w:sz="4" w:space="0" w:color="auto"/>
              <w:right w:val="single" w:sz="4" w:space="0" w:color="auto"/>
            </w:tcBorders>
            <w:hideMark/>
          </w:tcPr>
          <w:p w14:paraId="72794CFB" w14:textId="77777777" w:rsidR="00781834" w:rsidRPr="004667E5" w:rsidRDefault="00781834" w:rsidP="009070A9">
            <w:pPr>
              <w:spacing w:after="0"/>
              <w:jc w:val="center"/>
              <w:rPr>
                <w:rFonts w:ascii="Calibri" w:eastAsia="Calibri" w:hAnsi="Calibri"/>
              </w:rPr>
            </w:pPr>
            <w:r w:rsidRPr="004667E5">
              <w:rPr>
                <w:rFonts w:ascii="Calibri" w:eastAsia="Calibri" w:hAnsi="Calibri"/>
              </w:rPr>
              <w:t>To be determined through evaluation</w:t>
            </w:r>
          </w:p>
        </w:tc>
      </w:tr>
    </w:tbl>
    <w:p w14:paraId="22B2364D" w14:textId="77777777" w:rsidR="00781834" w:rsidRDefault="00781834" w:rsidP="00781834">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29D9F740" w14:textId="77777777" w:rsidR="00781834" w:rsidRDefault="00781834" w:rsidP="00781834">
      <w:pPr>
        <w:ind w:left="1440" w:firstLine="720"/>
        <w:rPr>
          <w:rFonts w:cstheme="minorHAnsi"/>
          <w:noProof/>
        </w:rPr>
      </w:pPr>
    </w:p>
    <w:p w14:paraId="29EF0C79" w14:textId="77777777" w:rsidR="00781834" w:rsidRPr="00AD5FEB" w:rsidRDefault="00781834" w:rsidP="00781834">
      <w:r w:rsidRPr="009C362B">
        <w:rPr>
          <w:noProof/>
        </w:rPr>
        <mc:AlternateContent>
          <mc:Choice Requires="wps">
            <w:drawing>
              <wp:inline distT="0" distB="0" distL="0" distR="0" wp14:anchorId="380AED87" wp14:editId="16473527">
                <wp:extent cx="5943600" cy="685800"/>
                <wp:effectExtent l="0" t="0" r="1905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14:paraId="37C5ADEB" w14:textId="77777777" w:rsidR="00781834" w:rsidRPr="00EA39E3" w:rsidRDefault="00781834" w:rsidP="00781834">
                            <w:pPr>
                              <w:spacing w:after="60"/>
                              <w:rPr>
                                <w:rFonts w:cstheme="minorHAnsi"/>
                              </w:rPr>
                            </w:pPr>
                            <w:r w:rsidRPr="00AE346A">
                              <w:rPr>
                                <w:rFonts w:cstheme="minorHAnsi"/>
                                <w:b/>
                                <w:bCs/>
                              </w:rPr>
                              <w:t>For example</w:t>
                            </w:r>
                            <w:r w:rsidRPr="00EA39E3">
                              <w:rPr>
                                <w:rFonts w:cstheme="minorHAnsi"/>
                              </w:rPr>
                              <w:t>, a direct installed valve in a single-family home with electric DHW:</w:t>
                            </w:r>
                          </w:p>
                          <w:p w14:paraId="35ADD3F5" w14:textId="77777777" w:rsidR="00781834" w:rsidRPr="00EA39E3" w:rsidRDefault="00781834" w:rsidP="00781834">
                            <w:pPr>
                              <w:spacing w:after="60"/>
                              <w:ind w:left="1440"/>
                              <w:rPr>
                                <w:rFonts w:cstheme="minorHAnsi"/>
                              </w:rPr>
                            </w:pPr>
                            <w:r w:rsidRPr="00EA39E3">
                              <w:rPr>
                                <w:rFonts w:cstheme="minorHAnsi"/>
                                <w:noProof/>
                              </w:rPr>
                              <w:t xml:space="preserve">ΔkWh  </w:t>
                            </w:r>
                            <w:r w:rsidRPr="00EA39E3">
                              <w:rPr>
                                <w:rFonts w:cstheme="minorHAnsi"/>
                                <w:noProof/>
                              </w:rPr>
                              <w:tab/>
                              <w:t>= 1.0 * (2.</w:t>
                            </w:r>
                            <w:r>
                              <w:rPr>
                                <w:rFonts w:cstheme="minorHAnsi"/>
                                <w:noProof/>
                              </w:rPr>
                              <w:t>24</w:t>
                            </w:r>
                            <w:r w:rsidRPr="00EA39E3">
                              <w:rPr>
                                <w:rFonts w:cstheme="minorHAnsi"/>
                                <w:noProof/>
                              </w:rPr>
                              <w:t xml:space="preserve"> * 0.89 * 2.56 * 0.6 * 365.25 / 1.79) * 0.1</w:t>
                            </w:r>
                            <w:r>
                              <w:rPr>
                                <w:rFonts w:cstheme="minorHAnsi"/>
                                <w:noProof/>
                              </w:rPr>
                              <w:t>25</w:t>
                            </w:r>
                            <w:r w:rsidRPr="00EA39E3">
                              <w:rPr>
                                <w:rFonts w:cstheme="minorHAnsi"/>
                                <w:noProof/>
                              </w:rPr>
                              <w:t xml:space="preserve"> * 0.98</w:t>
                            </w:r>
                          </w:p>
                          <w:p w14:paraId="68A931B2" w14:textId="77777777" w:rsidR="00781834" w:rsidRPr="00EA39E3" w:rsidRDefault="00781834" w:rsidP="00781834">
                            <w:pPr>
                              <w:spacing w:after="60"/>
                              <w:ind w:left="2160"/>
                              <w:rPr>
                                <w:rFonts w:cstheme="minorHAnsi"/>
                              </w:rPr>
                            </w:pPr>
                            <w:r w:rsidRPr="00EA39E3">
                              <w:rPr>
                                <w:rFonts w:cstheme="minorHAnsi"/>
                              </w:rPr>
                              <w:t xml:space="preserve">= </w:t>
                            </w:r>
                            <w:r>
                              <w:rPr>
                                <w:rFonts w:cstheme="minorHAnsi"/>
                              </w:rPr>
                              <w:t>76.5</w:t>
                            </w:r>
                            <w:r w:rsidRPr="00EA39E3">
                              <w:rPr>
                                <w:rFonts w:cstheme="minorHAnsi"/>
                              </w:rPr>
                              <w:t xml:space="preserve"> kWh</w:t>
                            </w:r>
                          </w:p>
                        </w:txbxContent>
                      </wps:txbx>
                      <wps:bodyPr rot="0" vert="horz" wrap="square" lIns="91440" tIns="45720" rIns="91440" bIns="45720" anchor="t" anchorCtr="0">
                        <a:noAutofit/>
                      </wps:bodyPr>
                    </wps:wsp>
                  </a:graphicData>
                </a:graphic>
              </wp:inline>
            </w:drawing>
          </mc:Choice>
          <mc:Fallback>
            <w:pict>
              <v:shape w14:anchorId="380AED87" id="Text Box 26" o:spid="_x0000_s1061"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vpFQIAACc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">
                <v:textbox>
                  <w:txbxContent>
                    <w:p w14:paraId="37C5ADEB" w14:textId="77777777" w:rsidR="00781834" w:rsidRPr="00EA39E3" w:rsidRDefault="00781834" w:rsidP="00781834">
                      <w:pPr>
                        <w:spacing w:after="60"/>
                        <w:rPr>
                          <w:rFonts w:cstheme="minorHAnsi"/>
                        </w:rPr>
                      </w:pPr>
                      <w:r w:rsidRPr="00AE346A">
                        <w:rPr>
                          <w:rFonts w:cstheme="minorHAnsi"/>
                          <w:b/>
                          <w:bCs/>
                        </w:rPr>
                        <w:t>For example</w:t>
                      </w:r>
                      <w:r w:rsidRPr="00EA39E3">
                        <w:rPr>
                          <w:rFonts w:cstheme="minorHAnsi"/>
                        </w:rPr>
                        <w:t>, a direct installed valve in a single-family home with electric DHW:</w:t>
                      </w:r>
                    </w:p>
                    <w:p w14:paraId="35ADD3F5" w14:textId="77777777" w:rsidR="00781834" w:rsidRPr="00EA39E3" w:rsidRDefault="00781834" w:rsidP="00781834">
                      <w:pPr>
                        <w:spacing w:after="60"/>
                        <w:ind w:left="1440"/>
                        <w:rPr>
                          <w:rFonts w:cstheme="minorHAnsi"/>
                        </w:rPr>
                      </w:pPr>
                      <w:r w:rsidRPr="00EA39E3">
                        <w:rPr>
                          <w:rFonts w:cstheme="minorHAnsi"/>
                          <w:noProof/>
                        </w:rPr>
                        <w:t xml:space="preserve">ΔkWh  </w:t>
                      </w:r>
                      <w:r w:rsidRPr="00EA39E3">
                        <w:rPr>
                          <w:rFonts w:cstheme="minorHAnsi"/>
                          <w:noProof/>
                        </w:rPr>
                        <w:tab/>
                        <w:t>= 1.0 * (2.</w:t>
                      </w:r>
                      <w:r>
                        <w:rPr>
                          <w:rFonts w:cstheme="minorHAnsi"/>
                          <w:noProof/>
                        </w:rPr>
                        <w:t>24</w:t>
                      </w:r>
                      <w:r w:rsidRPr="00EA39E3">
                        <w:rPr>
                          <w:rFonts w:cstheme="minorHAnsi"/>
                          <w:noProof/>
                        </w:rPr>
                        <w:t xml:space="preserve"> * 0.89 * 2.56 * 0.6 * 365.25 / 1.79) * 0.1</w:t>
                      </w:r>
                      <w:r>
                        <w:rPr>
                          <w:rFonts w:cstheme="minorHAnsi"/>
                          <w:noProof/>
                        </w:rPr>
                        <w:t>25</w:t>
                      </w:r>
                      <w:r w:rsidRPr="00EA39E3">
                        <w:rPr>
                          <w:rFonts w:cstheme="minorHAnsi"/>
                          <w:noProof/>
                        </w:rPr>
                        <w:t xml:space="preserve"> * 0.98</w:t>
                      </w:r>
                    </w:p>
                    <w:p w14:paraId="68A931B2" w14:textId="77777777" w:rsidR="00781834" w:rsidRPr="00EA39E3" w:rsidRDefault="00781834" w:rsidP="00781834">
                      <w:pPr>
                        <w:spacing w:after="60"/>
                        <w:ind w:left="2160"/>
                        <w:rPr>
                          <w:rFonts w:cstheme="minorHAnsi"/>
                        </w:rPr>
                      </w:pPr>
                      <w:r w:rsidRPr="00EA39E3">
                        <w:rPr>
                          <w:rFonts w:cstheme="minorHAnsi"/>
                        </w:rPr>
                        <w:t xml:space="preserve">= </w:t>
                      </w:r>
                      <w:r>
                        <w:rPr>
                          <w:rFonts w:cstheme="minorHAnsi"/>
                        </w:rPr>
                        <w:t>76.5</w:t>
                      </w:r>
                      <w:r w:rsidRPr="00EA39E3">
                        <w:rPr>
                          <w:rFonts w:cstheme="minorHAnsi"/>
                        </w:rPr>
                        <w:t xml:space="preserve"> kWh</w:t>
                      </w:r>
                    </w:p>
                  </w:txbxContent>
                </v:textbox>
                <w10:anchorlock/>
              </v:shape>
            </w:pict>
          </mc:Fallback>
        </mc:AlternateContent>
      </w:r>
    </w:p>
    <w:p w14:paraId="52BE369A" w14:textId="77777777" w:rsidR="00781834" w:rsidRPr="00B9282C" w:rsidRDefault="00781834" w:rsidP="00781834">
      <w:pPr>
        <w:ind w:left="720" w:hanging="720"/>
        <w:rPr>
          <w:u w:val="single"/>
        </w:rPr>
      </w:pPr>
      <w:r w:rsidRPr="00B9282C">
        <w:rPr>
          <w:u w:val="single"/>
        </w:rPr>
        <w:t>Secondary kWh Savings for Water Supply and Wastewater Treatment</w:t>
      </w:r>
    </w:p>
    <w:p w14:paraId="66419812" w14:textId="77777777" w:rsidR="00781834" w:rsidRDefault="00781834" w:rsidP="00781834">
      <w:r>
        <w:t>The following savings should be included in the total savings for this measure, but should not be included in TRC tests to avoid double counting the economic benefit of water savings.</w:t>
      </w:r>
    </w:p>
    <w:p w14:paraId="7D73DA7A" w14:textId="77777777" w:rsidR="00781834" w:rsidRPr="00706E1C" w:rsidRDefault="00781834" w:rsidP="00781834">
      <w:pPr>
        <w:ind w:left="720" w:firstLine="720"/>
        <w:rPr>
          <w:rFonts w:cs="Calibri"/>
          <w:noProof/>
          <w:vertAlign w:val="subscript"/>
        </w:rPr>
      </w:pP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 ΔWater (gallons) / 1,000,000 * E</w:t>
      </w:r>
      <w:r>
        <w:rPr>
          <w:rFonts w:cs="Calibri"/>
          <w:noProof/>
          <w:vertAlign w:val="subscript"/>
        </w:rPr>
        <w:t>water total</w:t>
      </w:r>
    </w:p>
    <w:p w14:paraId="609188C2" w14:textId="77777777" w:rsidR="00781834" w:rsidRDefault="00781834" w:rsidP="00781834">
      <w:pPr>
        <w:rPr>
          <w:rFonts w:cs="Calibri"/>
          <w:noProof/>
        </w:rPr>
      </w:pPr>
      <w:r>
        <w:rPr>
          <w:rFonts w:cs="Calibri"/>
          <w:noProof/>
        </w:rPr>
        <w:t>Where</w:t>
      </w:r>
    </w:p>
    <w:p w14:paraId="4A385FDB" w14:textId="77777777" w:rsidR="00781834" w:rsidRDefault="00781834" w:rsidP="00781834">
      <w:pPr>
        <w:ind w:firstLine="720"/>
        <w:rPr>
          <w:rFonts w:cs="Calibri"/>
          <w:noProof/>
        </w:rPr>
      </w:pPr>
      <w:r>
        <w:rPr>
          <w:rFonts w:cs="Calibri"/>
          <w:noProof/>
        </w:rPr>
        <w:t>E</w:t>
      </w:r>
      <w:r>
        <w:rPr>
          <w:rFonts w:cs="Calibri"/>
          <w:noProof/>
          <w:vertAlign w:val="subscript"/>
        </w:rPr>
        <w:t>water total</w:t>
      </w:r>
      <w:r>
        <w:rPr>
          <w:rFonts w:cs="Calibri"/>
          <w:noProof/>
        </w:rPr>
        <w:tab/>
      </w:r>
      <w:r>
        <w:rPr>
          <w:rFonts w:cs="Calibri"/>
          <w:noProof/>
        </w:rPr>
        <w:tab/>
        <w:t>= IL Total Water Energy Factor (kWh/Million Gallons)</w:t>
      </w:r>
    </w:p>
    <w:p w14:paraId="6FC2252E" w14:textId="77777777" w:rsidR="00781834" w:rsidRDefault="00781834" w:rsidP="00781834">
      <w:pPr>
        <w:ind w:firstLine="720"/>
        <w:rPr>
          <w:rFonts w:cs="Calibri"/>
          <w:noProof/>
        </w:rPr>
      </w:pPr>
      <w:r>
        <w:rPr>
          <w:rFonts w:cs="Calibri"/>
          <w:noProof/>
        </w:rPr>
        <w:tab/>
      </w:r>
      <w:r>
        <w:rPr>
          <w:rFonts w:cs="Calibri"/>
          <w:noProof/>
        </w:rPr>
        <w:tab/>
        <w:t>=5,010</w:t>
      </w:r>
      <w:r>
        <w:rPr>
          <w:rStyle w:val="FootnoteReference"/>
          <w:noProof/>
        </w:rPr>
        <w:footnoteReference w:id="472"/>
      </w:r>
      <w:r w:rsidRPr="000F4214">
        <w:rPr>
          <w:rFonts w:cs="Calibri"/>
          <w:noProof/>
        </w:rPr>
        <w:t xml:space="preserve"> </w:t>
      </w:r>
    </w:p>
    <w:p w14:paraId="061940A3" w14:textId="77777777" w:rsidR="00781834" w:rsidRPr="00594C2F" w:rsidRDefault="00781834" w:rsidP="00781834">
      <w:pPr>
        <w:ind w:firstLine="720"/>
      </w:pPr>
    </w:p>
    <w:p w14:paraId="11D1687C" w14:textId="77777777" w:rsidR="00781834" w:rsidRPr="008859DD" w:rsidRDefault="00781834" w:rsidP="00781834">
      <w:r w:rsidRPr="009C362B">
        <w:rPr>
          <w:noProof/>
        </w:rPr>
        <mc:AlternateContent>
          <mc:Choice Requires="wps">
            <w:drawing>
              <wp:inline distT="0" distB="0" distL="0" distR="0" wp14:anchorId="44CEDC3B" wp14:editId="4EE38CB6">
                <wp:extent cx="5943600" cy="1176793"/>
                <wp:effectExtent l="0" t="0" r="19050" b="2349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6793"/>
                        </a:xfrm>
                        <a:prstGeom prst="rect">
                          <a:avLst/>
                        </a:prstGeom>
                        <a:solidFill>
                          <a:srgbClr val="FFFFFF"/>
                        </a:solidFill>
                        <a:ln w="9525">
                          <a:solidFill>
                            <a:srgbClr val="000000"/>
                          </a:solidFill>
                          <a:miter lim="800000"/>
                          <a:headEnd/>
                          <a:tailEnd/>
                        </a:ln>
                      </wps:spPr>
                      <wps:txbx>
                        <w:txbxContent>
                          <w:p w14:paraId="3DE475BF" w14:textId="77777777" w:rsidR="00781834" w:rsidRDefault="00781834" w:rsidP="00781834">
                            <w:pPr>
                              <w:spacing w:after="60"/>
                              <w:rPr>
                                <w:rFonts w:cstheme="minorHAnsi"/>
                              </w:rPr>
                            </w:pPr>
                            <w:r w:rsidRPr="00AE346A">
                              <w:rPr>
                                <w:rFonts w:cstheme="minorHAnsi"/>
                                <w:b/>
                                <w:bCs/>
                              </w:rPr>
                              <w:t>For example</w:t>
                            </w:r>
                            <w:r w:rsidRPr="00EA39E3">
                              <w:rPr>
                                <w:rFonts w:cstheme="minorHAnsi"/>
                              </w:rPr>
                              <w:t xml:space="preserve">, a direct installed thermostatic restrictor device in a </w:t>
                            </w:r>
                            <w:r>
                              <w:rPr>
                                <w:rFonts w:cstheme="minorHAnsi"/>
                              </w:rPr>
                              <w:t>single family home</w:t>
                            </w:r>
                            <w:r w:rsidRPr="00EA39E3">
                              <w:rPr>
                                <w:rFonts w:cstheme="minorHAnsi"/>
                              </w:rPr>
                              <w:t xml:space="preserve"> where the number of showers is not known:</w:t>
                            </w:r>
                          </w:p>
                          <w:p w14:paraId="0085F270" w14:textId="77777777" w:rsidR="00781834" w:rsidRDefault="00781834" w:rsidP="00781834">
                            <w:pPr>
                              <w:spacing w:after="60"/>
                              <w:ind w:left="720"/>
                              <w:rPr>
                                <w:rFonts w:cstheme="minorHAnsi"/>
                                <w:noProof/>
                              </w:rPr>
                            </w:pPr>
                            <w:r>
                              <w:rPr>
                                <w:rFonts w:cstheme="minorHAnsi"/>
                              </w:rPr>
                              <w:t>ΔWater (gallons)</w:t>
                            </w:r>
                            <w:r w:rsidRPr="00EA39E3">
                              <w:rPr>
                                <w:rFonts w:cstheme="minorHAnsi"/>
                              </w:rPr>
                              <w:t xml:space="preserve"> </w:t>
                            </w:r>
                            <w:r w:rsidRPr="00EA39E3">
                              <w:rPr>
                                <w:rFonts w:cstheme="minorHAnsi"/>
                              </w:rPr>
                              <w:tab/>
                              <w:t xml:space="preserve">= </w:t>
                            </w:r>
                            <w:r w:rsidRPr="00EA39E3">
                              <w:rPr>
                                <w:rFonts w:cstheme="minorHAnsi"/>
                                <w:noProof/>
                              </w:rPr>
                              <w:t>((2.</w:t>
                            </w:r>
                            <w:r>
                              <w:rPr>
                                <w:rFonts w:cstheme="minorHAnsi"/>
                                <w:noProof/>
                              </w:rPr>
                              <w:t>24</w:t>
                            </w:r>
                            <w:r w:rsidRPr="00EA39E3">
                              <w:rPr>
                                <w:rFonts w:cstheme="minorHAnsi"/>
                                <w:noProof/>
                              </w:rPr>
                              <w:t>* 0.89) * 2.56 * 0.6 * 365.25 / 1.79) * 0.98</w:t>
                            </w:r>
                          </w:p>
                          <w:p w14:paraId="2DB26232" w14:textId="77777777" w:rsidR="00781834" w:rsidRPr="00EA39E3" w:rsidRDefault="00781834" w:rsidP="00781834">
                            <w:pPr>
                              <w:spacing w:after="60"/>
                              <w:ind w:left="1440" w:firstLine="720"/>
                              <w:rPr>
                                <w:rFonts w:cstheme="minorHAnsi"/>
                              </w:rPr>
                            </w:pPr>
                            <w:r w:rsidRPr="00EA39E3">
                              <w:rPr>
                                <w:rFonts w:cstheme="minorHAnsi"/>
                              </w:rPr>
                              <w:t xml:space="preserve">= </w:t>
                            </w:r>
                            <w:r>
                              <w:rPr>
                                <w:rFonts w:cstheme="minorHAnsi"/>
                              </w:rPr>
                              <w:t>612</w:t>
                            </w:r>
                            <w:r w:rsidRPr="00EA39E3">
                              <w:rPr>
                                <w:rFonts w:cstheme="minorHAnsi"/>
                              </w:rPr>
                              <w:t xml:space="preserve"> gallons</w:t>
                            </w:r>
                          </w:p>
                          <w:p w14:paraId="2F6DD1C9" w14:textId="77777777" w:rsidR="00781834" w:rsidRDefault="00781834" w:rsidP="00781834">
                            <w:pPr>
                              <w:spacing w:after="60"/>
                              <w:rPr>
                                <w:rFonts w:cs="Calibri"/>
                                <w:noProof/>
                              </w:rPr>
                            </w:pPr>
                            <w:r>
                              <w:tab/>
                            </w:r>
                            <w:r w:rsidRPr="00AE76FC">
                              <w:rPr>
                                <w:rFonts w:cs="Calibri"/>
                                <w:noProof/>
                              </w:rPr>
                              <w:t>Δ</w:t>
                            </w:r>
                            <w:r>
                              <w:rPr>
                                <w:rFonts w:cs="Calibri"/>
                                <w:noProof/>
                              </w:rPr>
                              <w:t>kWh</w:t>
                            </w:r>
                            <w:r>
                              <w:rPr>
                                <w:rFonts w:cs="Calibri"/>
                                <w:noProof/>
                                <w:vertAlign w:val="subscript"/>
                              </w:rPr>
                              <w:t>water</w:t>
                            </w:r>
                            <w:r>
                              <w:rPr>
                                <w:rFonts w:cs="Calibri"/>
                                <w:noProof/>
                                <w:vertAlign w:val="subscript"/>
                              </w:rPr>
                              <w:tab/>
                            </w:r>
                            <w:r>
                              <w:rPr>
                                <w:rFonts w:cs="Calibri"/>
                                <w:noProof/>
                              </w:rPr>
                              <w:t>= 612/1,000,000 * 5010</w:t>
                            </w:r>
                          </w:p>
                          <w:p w14:paraId="2315E526" w14:textId="77777777" w:rsidR="00781834" w:rsidRPr="00AD5FEB" w:rsidRDefault="00781834" w:rsidP="00781834">
                            <w:pPr>
                              <w:spacing w:after="60"/>
                              <w:rPr>
                                <w:rFonts w:cs="Calibri"/>
                                <w:noProof/>
                              </w:rPr>
                            </w:pPr>
                            <w:r>
                              <w:rPr>
                                <w:rFonts w:cs="Calibri"/>
                                <w:noProof/>
                              </w:rPr>
                              <w:tab/>
                            </w:r>
                            <w:r>
                              <w:rPr>
                                <w:rFonts w:cs="Calibri"/>
                                <w:noProof/>
                              </w:rPr>
                              <w:tab/>
                            </w:r>
                            <w:r>
                              <w:rPr>
                                <w:rFonts w:cs="Calibri"/>
                                <w:noProof/>
                              </w:rPr>
                              <w:tab/>
                              <w:t>= 3.1 kWh</w:t>
                            </w:r>
                          </w:p>
                        </w:txbxContent>
                      </wps:txbx>
                      <wps:bodyPr rot="0" vert="horz" wrap="square" lIns="91440" tIns="45720" rIns="91440" bIns="45720" anchor="t" anchorCtr="0">
                        <a:noAutofit/>
                      </wps:bodyPr>
                    </wps:wsp>
                  </a:graphicData>
                </a:graphic>
              </wp:inline>
            </w:drawing>
          </mc:Choice>
          <mc:Fallback>
            <w:pict>
              <v:shape w14:anchorId="44CEDC3B" id="Text Box 21" o:spid="_x0000_s1062" type="#_x0000_t202" style="width:468pt;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">
                <v:textbox>
                  <w:txbxContent>
                    <w:p w14:paraId="3DE475BF" w14:textId="77777777" w:rsidR="00781834" w:rsidRDefault="00781834" w:rsidP="00781834">
                      <w:pPr>
                        <w:spacing w:after="60"/>
                        <w:rPr>
                          <w:rFonts w:cstheme="minorHAnsi"/>
                        </w:rPr>
                      </w:pPr>
                      <w:r w:rsidRPr="00AE346A">
                        <w:rPr>
                          <w:rFonts w:cstheme="minorHAnsi"/>
                          <w:b/>
                          <w:bCs/>
                        </w:rPr>
                        <w:t>For example</w:t>
                      </w:r>
                      <w:r w:rsidRPr="00EA39E3">
                        <w:rPr>
                          <w:rFonts w:cstheme="minorHAnsi"/>
                        </w:rPr>
                        <w:t xml:space="preserve">, a direct installed thermostatic restrictor device in a </w:t>
                      </w:r>
                      <w:proofErr w:type="gramStart"/>
                      <w:r>
                        <w:rPr>
                          <w:rFonts w:cstheme="minorHAnsi"/>
                        </w:rPr>
                        <w:t>single family</w:t>
                      </w:r>
                      <w:proofErr w:type="gramEnd"/>
                      <w:r>
                        <w:rPr>
                          <w:rFonts w:cstheme="minorHAnsi"/>
                        </w:rPr>
                        <w:t xml:space="preserve"> home</w:t>
                      </w:r>
                      <w:r w:rsidRPr="00EA39E3">
                        <w:rPr>
                          <w:rFonts w:cstheme="minorHAnsi"/>
                        </w:rPr>
                        <w:t xml:space="preserve"> where the number of showers is not known:</w:t>
                      </w:r>
                    </w:p>
                    <w:p w14:paraId="0085F270" w14:textId="77777777" w:rsidR="00781834" w:rsidRDefault="00781834" w:rsidP="00781834">
                      <w:pPr>
                        <w:spacing w:after="60"/>
                        <w:ind w:left="720"/>
                        <w:rPr>
                          <w:rFonts w:cstheme="minorHAnsi"/>
                          <w:noProof/>
                        </w:rPr>
                      </w:pPr>
                      <w:proofErr w:type="spellStart"/>
                      <w:r>
                        <w:rPr>
                          <w:rFonts w:cstheme="minorHAnsi"/>
                        </w:rPr>
                        <w:t>ΔWater</w:t>
                      </w:r>
                      <w:proofErr w:type="spellEnd"/>
                      <w:r>
                        <w:rPr>
                          <w:rFonts w:cstheme="minorHAnsi"/>
                        </w:rPr>
                        <w:t xml:space="preserve"> (gallons)</w:t>
                      </w:r>
                      <w:r w:rsidRPr="00EA39E3">
                        <w:rPr>
                          <w:rFonts w:cstheme="minorHAnsi"/>
                        </w:rPr>
                        <w:t xml:space="preserve"> </w:t>
                      </w:r>
                      <w:r w:rsidRPr="00EA39E3">
                        <w:rPr>
                          <w:rFonts w:cstheme="minorHAnsi"/>
                        </w:rPr>
                        <w:tab/>
                        <w:t xml:space="preserve">= </w:t>
                      </w:r>
                      <w:r w:rsidRPr="00EA39E3">
                        <w:rPr>
                          <w:rFonts w:cstheme="minorHAnsi"/>
                          <w:noProof/>
                        </w:rPr>
                        <w:t>((2.</w:t>
                      </w:r>
                      <w:r>
                        <w:rPr>
                          <w:rFonts w:cstheme="minorHAnsi"/>
                          <w:noProof/>
                        </w:rPr>
                        <w:t>24</w:t>
                      </w:r>
                      <w:r w:rsidRPr="00EA39E3">
                        <w:rPr>
                          <w:rFonts w:cstheme="minorHAnsi"/>
                          <w:noProof/>
                        </w:rPr>
                        <w:t>* 0.89) * 2.56 * 0.6 * 365.25 / 1.79) * 0.98</w:t>
                      </w:r>
                    </w:p>
                    <w:p w14:paraId="2DB26232" w14:textId="77777777" w:rsidR="00781834" w:rsidRPr="00EA39E3" w:rsidRDefault="00781834" w:rsidP="00781834">
                      <w:pPr>
                        <w:spacing w:after="60"/>
                        <w:ind w:left="1440" w:firstLine="720"/>
                        <w:rPr>
                          <w:rFonts w:cstheme="minorHAnsi"/>
                        </w:rPr>
                      </w:pPr>
                      <w:r w:rsidRPr="00EA39E3">
                        <w:rPr>
                          <w:rFonts w:cstheme="minorHAnsi"/>
                        </w:rPr>
                        <w:t xml:space="preserve">= </w:t>
                      </w:r>
                      <w:r>
                        <w:rPr>
                          <w:rFonts w:cstheme="minorHAnsi"/>
                        </w:rPr>
                        <w:t>612</w:t>
                      </w:r>
                      <w:r w:rsidRPr="00EA39E3">
                        <w:rPr>
                          <w:rFonts w:cstheme="minorHAnsi"/>
                        </w:rPr>
                        <w:t xml:space="preserve"> gallons</w:t>
                      </w:r>
                    </w:p>
                    <w:p w14:paraId="2F6DD1C9" w14:textId="77777777" w:rsidR="00781834" w:rsidRDefault="00781834" w:rsidP="00781834">
                      <w:pPr>
                        <w:spacing w:after="60"/>
                        <w:rPr>
                          <w:rFonts w:cs="Calibri"/>
                          <w:noProof/>
                        </w:rPr>
                      </w:pPr>
                      <w:r>
                        <w:tab/>
                      </w:r>
                      <w:r w:rsidRPr="00AE76FC">
                        <w:rPr>
                          <w:rFonts w:cs="Calibri"/>
                          <w:noProof/>
                        </w:rPr>
                        <w:t>Δ</w:t>
                      </w:r>
                      <w:r>
                        <w:rPr>
                          <w:rFonts w:cs="Calibri"/>
                          <w:noProof/>
                        </w:rPr>
                        <w:t>kWh</w:t>
                      </w:r>
                      <w:r>
                        <w:rPr>
                          <w:rFonts w:cs="Calibri"/>
                          <w:noProof/>
                          <w:vertAlign w:val="subscript"/>
                        </w:rPr>
                        <w:t>water</w:t>
                      </w:r>
                      <w:r>
                        <w:rPr>
                          <w:rFonts w:cs="Calibri"/>
                          <w:noProof/>
                          <w:vertAlign w:val="subscript"/>
                        </w:rPr>
                        <w:tab/>
                      </w:r>
                      <w:r>
                        <w:rPr>
                          <w:rFonts w:cs="Calibri"/>
                          <w:noProof/>
                        </w:rPr>
                        <w:t>= 612/1,000,000 * 5010</w:t>
                      </w:r>
                    </w:p>
                    <w:p w14:paraId="2315E526" w14:textId="77777777" w:rsidR="00781834" w:rsidRPr="00AD5FEB" w:rsidRDefault="00781834" w:rsidP="00781834">
                      <w:pPr>
                        <w:spacing w:after="60"/>
                        <w:rPr>
                          <w:rFonts w:cs="Calibri"/>
                          <w:noProof/>
                        </w:rPr>
                      </w:pPr>
                      <w:r>
                        <w:rPr>
                          <w:rFonts w:cs="Calibri"/>
                          <w:noProof/>
                        </w:rPr>
                        <w:tab/>
                      </w:r>
                      <w:r>
                        <w:rPr>
                          <w:rFonts w:cs="Calibri"/>
                          <w:noProof/>
                        </w:rPr>
                        <w:tab/>
                      </w:r>
                      <w:r>
                        <w:rPr>
                          <w:rFonts w:cs="Calibri"/>
                          <w:noProof/>
                        </w:rPr>
                        <w:tab/>
                        <w:t>= 3.1 kWh</w:t>
                      </w:r>
                    </w:p>
                  </w:txbxContent>
                </v:textbox>
                <w10:anchorlock/>
              </v:shape>
            </w:pict>
          </mc:Fallback>
        </mc:AlternateContent>
      </w:r>
    </w:p>
    <w:p w14:paraId="29A22A86" w14:textId="77777777" w:rsidR="00781834" w:rsidRPr="004667E5" w:rsidRDefault="00781834" w:rsidP="00781834">
      <w:pPr>
        <w:pStyle w:val="Heading6"/>
      </w:pPr>
      <w:r w:rsidRPr="004667E5">
        <w:t>Summer Coincident Peak Demand Savings</w:t>
      </w:r>
    </w:p>
    <w:p w14:paraId="4D46297A" w14:textId="77777777" w:rsidR="00781834" w:rsidRPr="004667E5" w:rsidRDefault="00781834" w:rsidP="00781834">
      <w:pPr>
        <w:ind w:left="720" w:firstLine="432"/>
        <w:rPr>
          <w:rFonts w:ascii="Calibri" w:hAnsi="Calibri" w:cs="Calibri"/>
          <w:noProof/>
          <w:szCs w:val="20"/>
          <w:lang w:val="nl-NL"/>
        </w:rPr>
      </w:pPr>
      <w:r w:rsidRPr="004667E5">
        <w:rPr>
          <w:rFonts w:ascii="Calibri" w:hAnsi="Calibri" w:cs="Calibri"/>
          <w:noProof/>
        </w:rPr>
        <w:t>ΔkW  = ΔkWh/Hours * CF</w:t>
      </w:r>
    </w:p>
    <w:p w14:paraId="17B1FC26" w14:textId="77777777" w:rsidR="00781834" w:rsidRPr="004667E5" w:rsidRDefault="00781834" w:rsidP="00781834">
      <w:pPr>
        <w:rPr>
          <w:rFonts w:ascii="Calibri" w:hAnsi="Calibri" w:cs="Calibri"/>
          <w:noProof/>
          <w:lang w:val="nl-NL"/>
        </w:rPr>
      </w:pPr>
      <w:r w:rsidRPr="004667E5">
        <w:rPr>
          <w:rFonts w:ascii="Calibri" w:hAnsi="Calibri" w:cs="Calibri"/>
          <w:noProof/>
          <w:lang w:val="nl-NL"/>
        </w:rPr>
        <w:t>Where:</w:t>
      </w:r>
    </w:p>
    <w:p w14:paraId="2222F494" w14:textId="77777777" w:rsidR="00781834" w:rsidRDefault="00781834" w:rsidP="00781834">
      <w:pPr>
        <w:ind w:left="1440" w:hanging="720"/>
      </w:pPr>
      <w:r w:rsidRPr="004667E5">
        <w:rPr>
          <w:rFonts w:ascii="Calibri" w:hAnsi="Calibri" w:cs="Calibri"/>
          <w:noProof/>
        </w:rPr>
        <w:t>ΔkWh</w:t>
      </w:r>
      <w:r w:rsidRPr="004667E5">
        <w:rPr>
          <w:rFonts w:ascii="Calibri" w:hAnsi="Calibri" w:cs="Calibri"/>
          <w:noProof/>
        </w:rPr>
        <w:tab/>
        <w:t>= calculated value above</w:t>
      </w:r>
      <w:r>
        <w:rPr>
          <w:rFonts w:ascii="Calibri" w:hAnsi="Calibri" w:cs="Calibri"/>
          <w:noProof/>
        </w:rPr>
        <w:t>.</w:t>
      </w:r>
      <w:r w:rsidRPr="00902F00">
        <w:t xml:space="preserve"> </w:t>
      </w:r>
      <w:r>
        <w:t>Note do not include the secondary savings in this calculation.</w:t>
      </w:r>
    </w:p>
    <w:p w14:paraId="320DA324" w14:textId="77777777" w:rsidR="00781834" w:rsidRPr="004667E5" w:rsidRDefault="00781834" w:rsidP="00781834">
      <w:pPr>
        <w:ind w:left="720"/>
        <w:rPr>
          <w:rFonts w:ascii="Calibri" w:hAnsi="Calibri" w:cs="Calibri"/>
        </w:rPr>
      </w:pPr>
      <w:r w:rsidRPr="004667E5">
        <w:rPr>
          <w:rFonts w:ascii="Calibri" w:hAnsi="Calibri" w:cs="Calibri"/>
          <w:noProof/>
          <w:lang w:val="nl-NL"/>
        </w:rPr>
        <w:t xml:space="preserve">Hours </w:t>
      </w:r>
      <w:r w:rsidRPr="004667E5">
        <w:rPr>
          <w:rFonts w:ascii="Calibri" w:hAnsi="Calibri" w:cs="Calibri"/>
          <w:noProof/>
          <w:lang w:val="nl-NL"/>
        </w:rPr>
        <w:tab/>
        <w:t>= Annual electric DHW recovery hours for wasted showerhead use prevented by device</w:t>
      </w:r>
    </w:p>
    <w:p w14:paraId="50385998" w14:textId="77777777" w:rsidR="00781834" w:rsidRPr="004667E5" w:rsidRDefault="00781834" w:rsidP="00781834">
      <w:pPr>
        <w:ind w:left="1440"/>
        <w:rPr>
          <w:rFonts w:ascii="Calibri" w:hAnsi="Calibri" w:cs="Calibri"/>
          <w:noProof/>
        </w:rPr>
      </w:pPr>
      <w:r w:rsidRPr="004667E5">
        <w:rPr>
          <w:rFonts w:ascii="Calibri" w:hAnsi="Calibri" w:cs="Calibri"/>
        </w:rPr>
        <w:t xml:space="preserve">= </w:t>
      </w:r>
      <w:r w:rsidRPr="004667E5">
        <w:rPr>
          <w:rFonts w:ascii="Calibri" w:hAnsi="Calibri" w:cs="Calibri"/>
          <w:noProof/>
        </w:rPr>
        <w:t>((GPM_base_S * L_showerdevice) * Household * SPCD * 365.25 ) * 0.7</w:t>
      </w:r>
      <w:r>
        <w:rPr>
          <w:rFonts w:ascii="Calibri" w:hAnsi="Calibri" w:cs="Calibri"/>
          <w:noProof/>
        </w:rPr>
        <w:t>26</w:t>
      </w:r>
      <w:r w:rsidRPr="004667E5">
        <w:rPr>
          <w:rFonts w:ascii="Arial" w:hAnsi="Arial"/>
          <w:vertAlign w:val="superscript"/>
          <w:lang w:val="nl-NL"/>
        </w:rPr>
        <w:footnoteReference w:id="473"/>
      </w:r>
      <w:r w:rsidRPr="004667E5">
        <w:rPr>
          <w:rFonts w:ascii="Calibri" w:hAnsi="Calibri" w:cs="Calibri"/>
          <w:noProof/>
        </w:rPr>
        <w:t xml:space="preserve"> / GPH</w:t>
      </w:r>
    </w:p>
    <w:p w14:paraId="1CD1FAEE" w14:textId="77777777" w:rsidR="00781834" w:rsidRPr="004667E5" w:rsidRDefault="00781834" w:rsidP="00781834">
      <w:pPr>
        <w:ind w:left="2160" w:hanging="720"/>
        <w:rPr>
          <w:rFonts w:ascii="Calibri" w:hAnsi="Calibri" w:cs="Calibri"/>
        </w:rPr>
      </w:pPr>
      <w:r w:rsidRPr="004667E5">
        <w:rPr>
          <w:rFonts w:ascii="Calibri" w:hAnsi="Calibri" w:cs="Calibri"/>
        </w:rPr>
        <w:t>GPH</w:t>
      </w:r>
      <w:r w:rsidRPr="004667E5">
        <w:rPr>
          <w:rFonts w:ascii="Calibri" w:hAnsi="Calibri" w:cs="Calibri"/>
        </w:rPr>
        <w:tab/>
        <w:t>= Gallons per hour recovery of electric water heater calculated for 6</w:t>
      </w:r>
      <w:r>
        <w:rPr>
          <w:rFonts w:ascii="Calibri" w:hAnsi="Calibri" w:cs="Calibri"/>
        </w:rPr>
        <w:t>9.3</w:t>
      </w:r>
      <w:r w:rsidRPr="004667E5">
        <w:rPr>
          <w:rFonts w:ascii="Calibri" w:hAnsi="Calibri" w:cs="Calibri"/>
        </w:rPr>
        <w:t>F temp rise (120-5</w:t>
      </w:r>
      <w:r>
        <w:rPr>
          <w:rFonts w:ascii="Calibri" w:hAnsi="Calibri" w:cs="Calibri"/>
        </w:rPr>
        <w:t>0.7</w:t>
      </w:r>
      <w:r w:rsidRPr="004667E5">
        <w:rPr>
          <w:rFonts w:ascii="Calibri" w:hAnsi="Calibri" w:cs="Calibri"/>
        </w:rPr>
        <w:t>), 98% recovery efficiency, and typical 4.5kW electric resistance storage tank.</w:t>
      </w:r>
    </w:p>
    <w:p w14:paraId="3E9446B7" w14:textId="77777777" w:rsidR="00781834" w:rsidRPr="004667E5" w:rsidRDefault="00781834" w:rsidP="00781834">
      <w:pPr>
        <w:ind w:left="1440" w:firstLine="720"/>
        <w:rPr>
          <w:rFonts w:ascii="Calibri" w:hAnsi="Calibri" w:cs="Calibri"/>
        </w:rPr>
      </w:pPr>
      <w:r w:rsidRPr="004667E5">
        <w:rPr>
          <w:rFonts w:ascii="Calibri" w:hAnsi="Calibri" w:cs="Calibri"/>
        </w:rPr>
        <w:t>= 2</w:t>
      </w:r>
      <w:r>
        <w:rPr>
          <w:rFonts w:ascii="Calibri" w:hAnsi="Calibri" w:cs="Calibri"/>
        </w:rPr>
        <w:t>6.1</w:t>
      </w:r>
    </w:p>
    <w:p w14:paraId="5969B48B" w14:textId="77777777" w:rsidR="00781834" w:rsidRPr="004667E5" w:rsidRDefault="00781834" w:rsidP="00781834">
      <w:pPr>
        <w:ind w:left="1440"/>
        <w:rPr>
          <w:rFonts w:ascii="Calibri" w:hAnsi="Calibri" w:cs="Calibri"/>
          <w:noProof/>
        </w:rPr>
      </w:pPr>
      <w:r w:rsidRPr="004667E5">
        <w:rPr>
          <w:rFonts w:ascii="Calibri" w:hAnsi="Calibri" w:cs="Calibri"/>
          <w:noProof/>
        </w:rPr>
        <w:t>= 3</w:t>
      </w:r>
      <w:r>
        <w:rPr>
          <w:rFonts w:ascii="Calibri" w:hAnsi="Calibri" w:cs="Calibri"/>
          <w:noProof/>
        </w:rPr>
        <w:t>1.1</w:t>
      </w:r>
      <w:r w:rsidRPr="004667E5">
        <w:rPr>
          <w:rFonts w:ascii="Calibri" w:hAnsi="Calibri" w:cs="Calibri"/>
          <w:noProof/>
        </w:rPr>
        <w:t xml:space="preserve"> for SF Direct Install; 2</w:t>
      </w:r>
      <w:r>
        <w:rPr>
          <w:rFonts w:ascii="Calibri" w:hAnsi="Calibri" w:cs="Calibri"/>
          <w:noProof/>
        </w:rPr>
        <w:t>5.5</w:t>
      </w:r>
      <w:r w:rsidRPr="004667E5">
        <w:rPr>
          <w:rFonts w:ascii="Calibri" w:hAnsi="Calibri" w:cs="Calibri"/>
          <w:noProof/>
        </w:rPr>
        <w:t xml:space="preserve"> for MF Direct Install</w:t>
      </w:r>
    </w:p>
    <w:p w14:paraId="47401F13" w14:textId="77777777" w:rsidR="00781834" w:rsidRDefault="00781834" w:rsidP="00781834">
      <w:pPr>
        <w:ind w:left="1440"/>
        <w:rPr>
          <w:rFonts w:ascii="Calibri" w:hAnsi="Calibri" w:cs="Calibri"/>
          <w:noProof/>
        </w:rPr>
      </w:pPr>
      <w:r w:rsidRPr="004667E5">
        <w:rPr>
          <w:rFonts w:ascii="Calibri" w:hAnsi="Calibri" w:cs="Calibri"/>
          <w:noProof/>
        </w:rPr>
        <w:t>= 3</w:t>
      </w:r>
      <w:r>
        <w:rPr>
          <w:rFonts w:ascii="Calibri" w:hAnsi="Calibri" w:cs="Calibri"/>
          <w:noProof/>
        </w:rPr>
        <w:t>2.6</w:t>
      </w:r>
      <w:r w:rsidRPr="004667E5">
        <w:rPr>
          <w:rFonts w:ascii="Calibri" w:hAnsi="Calibri" w:cs="Calibri"/>
          <w:noProof/>
        </w:rPr>
        <w:t xml:space="preserve"> for SF Retrofit and TOS; 2</w:t>
      </w:r>
      <w:r>
        <w:rPr>
          <w:rFonts w:ascii="Calibri" w:hAnsi="Calibri" w:cs="Calibri"/>
          <w:noProof/>
        </w:rPr>
        <w:t>6.7</w:t>
      </w:r>
      <w:r w:rsidRPr="004667E5">
        <w:rPr>
          <w:rFonts w:ascii="Calibri" w:hAnsi="Calibri" w:cs="Calibri"/>
          <w:noProof/>
        </w:rPr>
        <w:t xml:space="preserve"> for MF Retrofit and TOS</w:t>
      </w:r>
    </w:p>
    <w:p w14:paraId="01F4E8EF" w14:textId="77777777" w:rsidR="00781834" w:rsidRDefault="00781834" w:rsidP="00781834">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2B98C1D0" w14:textId="77777777" w:rsidR="00781834" w:rsidRPr="004667E5" w:rsidRDefault="00781834" w:rsidP="00781834">
      <w:pPr>
        <w:ind w:left="720"/>
        <w:rPr>
          <w:rFonts w:ascii="Calibri" w:hAnsi="Calibri" w:cs="Calibri"/>
          <w:noProof/>
          <w:lang w:val="nl-NL"/>
        </w:rPr>
      </w:pPr>
      <w:r w:rsidRPr="004667E5">
        <w:rPr>
          <w:rFonts w:ascii="Calibri" w:hAnsi="Calibri" w:cs="Calibri"/>
          <w:noProof/>
          <w:lang w:val="nl-NL"/>
        </w:rPr>
        <w:t>CF</w:t>
      </w:r>
      <w:r w:rsidRPr="004667E5">
        <w:rPr>
          <w:rFonts w:ascii="Calibri" w:hAnsi="Calibri" w:cs="Calibri"/>
          <w:noProof/>
          <w:lang w:val="nl-NL"/>
        </w:rPr>
        <w:tab/>
        <w:t>=</w:t>
      </w:r>
      <w:r w:rsidRPr="004667E5">
        <w:rPr>
          <w:rFonts w:ascii="Calibri" w:hAnsi="Calibri" w:cs="Calibri"/>
          <w:lang w:val="nl-NL"/>
        </w:rPr>
        <w:t xml:space="preserve"> </w:t>
      </w:r>
      <w:r w:rsidRPr="004667E5">
        <w:rPr>
          <w:rFonts w:ascii="Calibri" w:hAnsi="Calibri" w:cs="Calibri"/>
          <w:noProof/>
          <w:lang w:val="nl-NL"/>
        </w:rPr>
        <w:t>Coincidence Factor for electric load reduction</w:t>
      </w:r>
    </w:p>
    <w:p w14:paraId="1E5009C1" w14:textId="77777777" w:rsidR="00781834" w:rsidRPr="004667E5" w:rsidRDefault="00781834" w:rsidP="00781834">
      <w:pPr>
        <w:ind w:left="1440"/>
        <w:rPr>
          <w:rFonts w:ascii="Calibri" w:hAnsi="Calibri" w:cs="Calibri"/>
          <w:noProof/>
          <w:lang w:val="nl-NL"/>
        </w:rPr>
      </w:pPr>
      <w:r w:rsidRPr="004667E5">
        <w:rPr>
          <w:rFonts w:ascii="Calibri" w:hAnsi="Calibri" w:cs="Calibri"/>
          <w:noProof/>
          <w:lang w:val="nl-NL"/>
        </w:rPr>
        <w:t>= 0.0022</w:t>
      </w:r>
      <w:r w:rsidRPr="004667E5">
        <w:rPr>
          <w:rFonts w:ascii="Arial" w:hAnsi="Arial"/>
          <w:vertAlign w:val="superscript"/>
          <w:lang w:val="nl-NL"/>
        </w:rPr>
        <w:footnoteReference w:id="474"/>
      </w:r>
    </w:p>
    <w:p w14:paraId="7F92FCA3" w14:textId="77777777" w:rsidR="00781834" w:rsidRPr="004667E5" w:rsidRDefault="00781834" w:rsidP="00781834">
      <w:pPr>
        <w:rPr>
          <w:rFonts w:ascii="Calibri" w:hAnsi="Calibri" w:cs="Calibri"/>
          <w:noProof/>
          <w:lang w:val="nl-NL"/>
        </w:rPr>
      </w:pPr>
      <w:r w:rsidRPr="009C362B">
        <w:rPr>
          <w:rFonts w:ascii="Calibri" w:hAnsi="Calibri" w:cs="Calibri"/>
          <w:noProof/>
        </w:rPr>
        <mc:AlternateContent>
          <mc:Choice Requires="wps">
            <w:drawing>
              <wp:inline distT="0" distB="0" distL="0" distR="0" wp14:anchorId="0A9A14B0" wp14:editId="54184CFF">
                <wp:extent cx="5943600" cy="869950"/>
                <wp:effectExtent l="0" t="0" r="19050" b="2540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9950"/>
                        </a:xfrm>
                        <a:prstGeom prst="rect">
                          <a:avLst/>
                        </a:prstGeom>
                        <a:solidFill>
                          <a:srgbClr val="FFFFFF"/>
                        </a:solidFill>
                        <a:ln w="9525">
                          <a:solidFill>
                            <a:srgbClr val="000000"/>
                          </a:solidFill>
                          <a:miter lim="800000"/>
                          <a:headEnd/>
                          <a:tailEnd/>
                        </a:ln>
                      </wps:spPr>
                      <wps:txbx>
                        <w:txbxContent>
                          <w:p w14:paraId="1A04ABD3" w14:textId="77777777" w:rsidR="00781834" w:rsidRDefault="00781834" w:rsidP="00781834">
                            <w:pPr>
                              <w:spacing w:after="60"/>
                              <w:rPr>
                                <w:rFonts w:cstheme="minorHAnsi"/>
                              </w:rPr>
                            </w:pPr>
                            <w:r w:rsidRPr="00AE346A">
                              <w:rPr>
                                <w:rFonts w:cstheme="minorHAnsi"/>
                                <w:b/>
                              </w:rPr>
                              <w:t>For example</w:t>
                            </w:r>
                            <w:r w:rsidRPr="00EA39E3">
                              <w:rPr>
                                <w:rFonts w:cstheme="minorHAnsi"/>
                              </w:rPr>
                              <w:t>, a direct installed thermostatic restrictor device in a home with electric DHW where the number of showers is not known.</w:t>
                            </w:r>
                          </w:p>
                          <w:p w14:paraId="404084A6" w14:textId="77777777" w:rsidR="00781834" w:rsidRDefault="00781834" w:rsidP="00781834">
                            <w:pPr>
                              <w:spacing w:after="60"/>
                              <w:ind w:left="1440"/>
                              <w:rPr>
                                <w:rFonts w:cstheme="minorHAnsi"/>
                                <w:noProof/>
                              </w:rPr>
                            </w:pPr>
                            <w:r w:rsidRPr="00EA39E3">
                              <w:rPr>
                                <w:rFonts w:cstheme="minorHAnsi"/>
                                <w:noProof/>
                              </w:rPr>
                              <w:t xml:space="preserve">ΔkW </w:t>
                            </w:r>
                            <w:r w:rsidRPr="00EA39E3">
                              <w:rPr>
                                <w:rFonts w:cstheme="minorHAnsi"/>
                                <w:noProof/>
                              </w:rPr>
                              <w:tab/>
                              <w:t xml:space="preserve"> = </w:t>
                            </w:r>
                            <w:r>
                              <w:rPr>
                                <w:rFonts w:cstheme="minorHAnsi"/>
                                <w:noProof/>
                              </w:rPr>
                              <w:t>76.5</w:t>
                            </w:r>
                            <w:r w:rsidRPr="00EA39E3">
                              <w:rPr>
                                <w:rFonts w:cstheme="minorHAnsi"/>
                                <w:noProof/>
                              </w:rPr>
                              <w:t>/3</w:t>
                            </w:r>
                            <w:r>
                              <w:rPr>
                                <w:rFonts w:cstheme="minorHAnsi"/>
                                <w:noProof/>
                              </w:rPr>
                              <w:t>1.1</w:t>
                            </w:r>
                            <w:r w:rsidRPr="00EA39E3">
                              <w:rPr>
                                <w:rFonts w:cstheme="minorHAnsi"/>
                                <w:noProof/>
                              </w:rPr>
                              <w:t xml:space="preserve"> * 0.0022</w:t>
                            </w:r>
                          </w:p>
                          <w:p w14:paraId="062D9EF9" w14:textId="77777777" w:rsidR="00781834" w:rsidRPr="00EA39E3" w:rsidRDefault="00781834" w:rsidP="00781834">
                            <w:pPr>
                              <w:spacing w:after="60"/>
                              <w:ind w:left="2160"/>
                              <w:rPr>
                                <w:rFonts w:cstheme="minorHAnsi"/>
                              </w:rPr>
                            </w:pPr>
                            <w:r w:rsidRPr="00EA39E3">
                              <w:rPr>
                                <w:rFonts w:cstheme="minorHAnsi"/>
                              </w:rPr>
                              <w:t>= 0.00</w:t>
                            </w:r>
                            <w:r>
                              <w:rPr>
                                <w:rFonts w:cstheme="minorHAnsi"/>
                              </w:rPr>
                              <w:t>54</w:t>
                            </w:r>
                            <w:r w:rsidRPr="00EA39E3">
                              <w:rPr>
                                <w:rFonts w:cstheme="minorHAnsi"/>
                              </w:rPr>
                              <w:t xml:space="preserve"> kW</w:t>
                            </w:r>
                          </w:p>
                        </w:txbxContent>
                      </wps:txbx>
                      <wps:bodyPr rot="0" vert="horz" wrap="square" lIns="91440" tIns="45720" rIns="91440" bIns="45720" anchor="t" anchorCtr="0">
                        <a:noAutofit/>
                      </wps:bodyPr>
                    </wps:wsp>
                  </a:graphicData>
                </a:graphic>
              </wp:inline>
            </w:drawing>
          </mc:Choice>
          <mc:Fallback>
            <w:pict>
              <v:shape w14:anchorId="0A9A14B0" id="Text Box 33" o:spid="_x0000_s1063" type="#_x0000_t202" style="width:46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">
                <v:textbox>
                  <w:txbxContent>
                    <w:p w14:paraId="1A04ABD3" w14:textId="77777777" w:rsidR="00781834" w:rsidRDefault="00781834" w:rsidP="00781834">
                      <w:pPr>
                        <w:spacing w:after="60"/>
                        <w:rPr>
                          <w:rFonts w:cstheme="minorHAnsi"/>
                        </w:rPr>
                      </w:pPr>
                      <w:r w:rsidRPr="00AE346A">
                        <w:rPr>
                          <w:rFonts w:cstheme="minorHAnsi"/>
                          <w:b/>
                        </w:rPr>
                        <w:t>For example</w:t>
                      </w:r>
                      <w:r w:rsidRPr="00EA39E3">
                        <w:rPr>
                          <w:rFonts w:cstheme="minorHAnsi"/>
                        </w:rPr>
                        <w:t>, a direct installed thermostatic restrictor device in a home with electric DHW where the number of showers is not known.</w:t>
                      </w:r>
                    </w:p>
                    <w:p w14:paraId="404084A6" w14:textId="77777777" w:rsidR="00781834" w:rsidRDefault="00781834" w:rsidP="00781834">
                      <w:pPr>
                        <w:spacing w:after="60"/>
                        <w:ind w:left="1440"/>
                        <w:rPr>
                          <w:rFonts w:cstheme="minorHAnsi"/>
                          <w:noProof/>
                        </w:rPr>
                      </w:pPr>
                      <w:r w:rsidRPr="00EA39E3">
                        <w:rPr>
                          <w:rFonts w:cstheme="minorHAnsi"/>
                          <w:noProof/>
                        </w:rPr>
                        <w:t xml:space="preserve">ΔkW </w:t>
                      </w:r>
                      <w:r w:rsidRPr="00EA39E3">
                        <w:rPr>
                          <w:rFonts w:cstheme="minorHAnsi"/>
                          <w:noProof/>
                        </w:rPr>
                        <w:tab/>
                        <w:t xml:space="preserve"> = </w:t>
                      </w:r>
                      <w:r>
                        <w:rPr>
                          <w:rFonts w:cstheme="minorHAnsi"/>
                          <w:noProof/>
                        </w:rPr>
                        <w:t>76.5</w:t>
                      </w:r>
                      <w:r w:rsidRPr="00EA39E3">
                        <w:rPr>
                          <w:rFonts w:cstheme="minorHAnsi"/>
                          <w:noProof/>
                        </w:rPr>
                        <w:t>/3</w:t>
                      </w:r>
                      <w:r>
                        <w:rPr>
                          <w:rFonts w:cstheme="minorHAnsi"/>
                          <w:noProof/>
                        </w:rPr>
                        <w:t>1.1</w:t>
                      </w:r>
                      <w:r w:rsidRPr="00EA39E3">
                        <w:rPr>
                          <w:rFonts w:cstheme="minorHAnsi"/>
                          <w:noProof/>
                        </w:rPr>
                        <w:t xml:space="preserve"> * 0.0022</w:t>
                      </w:r>
                    </w:p>
                    <w:p w14:paraId="062D9EF9" w14:textId="77777777" w:rsidR="00781834" w:rsidRPr="00EA39E3" w:rsidRDefault="00781834" w:rsidP="00781834">
                      <w:pPr>
                        <w:spacing w:after="60"/>
                        <w:ind w:left="2160"/>
                        <w:rPr>
                          <w:rFonts w:cstheme="minorHAnsi"/>
                        </w:rPr>
                      </w:pPr>
                      <w:r w:rsidRPr="00EA39E3">
                        <w:rPr>
                          <w:rFonts w:cstheme="minorHAnsi"/>
                        </w:rPr>
                        <w:t>= 0.00</w:t>
                      </w:r>
                      <w:r>
                        <w:rPr>
                          <w:rFonts w:cstheme="minorHAnsi"/>
                        </w:rPr>
                        <w:t>54</w:t>
                      </w:r>
                      <w:r w:rsidRPr="00EA39E3">
                        <w:rPr>
                          <w:rFonts w:cstheme="minorHAnsi"/>
                        </w:rPr>
                        <w:t xml:space="preserve"> kW</w:t>
                      </w:r>
                    </w:p>
                  </w:txbxContent>
                </v:textbox>
                <w10:anchorlock/>
              </v:shape>
            </w:pict>
          </mc:Fallback>
        </mc:AlternateContent>
      </w:r>
    </w:p>
    <w:p w14:paraId="44F2FD04" w14:textId="77777777" w:rsidR="00781834" w:rsidRPr="004667E5" w:rsidRDefault="00781834" w:rsidP="00781834">
      <w:pPr>
        <w:pStyle w:val="Heading6"/>
      </w:pPr>
      <w:r>
        <w:t>Fossil Fuel Savings</w:t>
      </w:r>
    </w:p>
    <w:p w14:paraId="38E14969" w14:textId="77777777" w:rsidR="00781834" w:rsidRPr="004667E5" w:rsidRDefault="00781834" w:rsidP="00781834">
      <w:pPr>
        <w:ind w:left="2880" w:hanging="1440"/>
        <w:rPr>
          <w:rFonts w:ascii="Calibri" w:hAnsi="Calibri" w:cs="Calibri"/>
        </w:rPr>
      </w:pPr>
      <w:r w:rsidRPr="004667E5">
        <w:rPr>
          <w:rFonts w:ascii="Calibri" w:hAnsi="Calibri" w:cs="Calibri"/>
        </w:rPr>
        <w:t xml:space="preserve">ΔTherms </w:t>
      </w:r>
      <w:r w:rsidRPr="004667E5">
        <w:rPr>
          <w:rFonts w:ascii="Calibri" w:hAnsi="Calibri" w:cs="Calibri"/>
        </w:rPr>
        <w:tab/>
        <w:t xml:space="preserve">= </w:t>
      </w:r>
      <w:r w:rsidRPr="004667E5">
        <w:rPr>
          <w:rFonts w:ascii="Calibri" w:hAnsi="Calibri" w:cs="Calibri"/>
          <w:noProof/>
        </w:rPr>
        <w:t>%FossilDHW * ((GPM_base_S * L_showerdevice)* Household * SPCD * 365.25 / SPH) * EPG_gas * ISR</w:t>
      </w:r>
    </w:p>
    <w:p w14:paraId="35CA1B82" w14:textId="77777777" w:rsidR="00781834" w:rsidRPr="004667E5" w:rsidRDefault="00781834" w:rsidP="00781834">
      <w:pPr>
        <w:rPr>
          <w:rFonts w:ascii="Calibri" w:hAnsi="Calibri" w:cs="Calibri"/>
        </w:rPr>
      </w:pPr>
      <w:r w:rsidRPr="004667E5">
        <w:rPr>
          <w:rFonts w:ascii="Calibri" w:hAnsi="Calibri" w:cs="Calibri"/>
        </w:rPr>
        <w:t xml:space="preserve">Where: </w:t>
      </w:r>
    </w:p>
    <w:p w14:paraId="258E2651" w14:textId="77777777" w:rsidR="00781834" w:rsidRDefault="00781834" w:rsidP="00781834">
      <w:pPr>
        <w:ind w:firstLine="720"/>
        <w:rPr>
          <w:rFonts w:cstheme="minorHAnsi"/>
        </w:rPr>
      </w:pPr>
      <w:r w:rsidRPr="004667E5">
        <w:rPr>
          <w:rFonts w:ascii="Calibri" w:hAnsi="Calibri" w:cs="Calibri"/>
          <w:noProof/>
        </w:rPr>
        <w:t xml:space="preserve">%FossilDHW </w:t>
      </w:r>
      <w:r w:rsidRPr="004667E5">
        <w:rPr>
          <w:rFonts w:ascii="Calibri" w:hAnsi="Calibri" w:cs="Calibri"/>
          <w:noProof/>
        </w:rPr>
        <w:tab/>
        <w:t xml:space="preserve">= </w:t>
      </w:r>
      <w:r>
        <w:rPr>
          <w:rFonts w:cstheme="minorHAnsi"/>
        </w:rPr>
        <w:t>Percentage of DHW savings assumed to be fossil fuel</w:t>
      </w:r>
    </w:p>
    <w:p w14:paraId="5960ADF7" w14:textId="77777777" w:rsidR="00781834" w:rsidRDefault="00781834" w:rsidP="00781834">
      <w:pPr>
        <w:ind w:left="1440" w:firstLine="720"/>
        <w:rPr>
          <w:rFonts w:cstheme="minorHAnsi"/>
        </w:rPr>
      </w:pPr>
      <w:r>
        <w:rPr>
          <w:rFonts w:cstheme="minorHAnsi"/>
        </w:rPr>
        <w:t>= 100 % for Fossil Fuel</w:t>
      </w:r>
    </w:p>
    <w:p w14:paraId="6CFED3F0" w14:textId="77777777" w:rsidR="00781834" w:rsidRDefault="00781834" w:rsidP="00781834">
      <w:pPr>
        <w:ind w:firstLine="720"/>
        <w:rPr>
          <w:rFonts w:cstheme="minorHAnsi"/>
        </w:rPr>
      </w:pPr>
      <w:r>
        <w:rPr>
          <w:rFonts w:cstheme="minorHAnsi"/>
        </w:rPr>
        <w:tab/>
      </w:r>
      <w:r>
        <w:rPr>
          <w:rFonts w:cstheme="minorHAnsi"/>
        </w:rPr>
        <w:tab/>
        <w:t>= 0 % for Electric</w:t>
      </w:r>
    </w:p>
    <w:p w14:paraId="07159E05" w14:textId="77777777" w:rsidR="00781834" w:rsidRPr="00D704DC" w:rsidRDefault="00781834" w:rsidP="00781834">
      <w:pPr>
        <w:ind w:firstLine="720"/>
        <w:rPr>
          <w:rFonts w:cstheme="minorHAnsi"/>
          <w:noProof/>
        </w:rPr>
      </w:pPr>
      <w:r>
        <w:rPr>
          <w:rFonts w:cstheme="minorHAnsi"/>
        </w:rPr>
        <w:tab/>
      </w:r>
      <w:r>
        <w:rPr>
          <w:rFonts w:cstheme="minorHAnsi"/>
        </w:rPr>
        <w:tab/>
        <w:t>= If unknown</w:t>
      </w:r>
      <w:r w:rsidRPr="006E2124">
        <w:rPr>
          <w:rFonts w:ascii="Arial" w:eastAsiaTheme="majorEastAsia" w:hAnsi="Arial"/>
          <w:vertAlign w:val="superscript"/>
        </w:rPr>
        <w:footnoteReference w:id="475"/>
      </w:r>
      <w:r>
        <w:rPr>
          <w:rFonts w:cstheme="minorHAnsi"/>
        </w:rPr>
        <w:t>, use the following table:</w:t>
      </w:r>
    </w:p>
    <w:tbl>
      <w:tblPr>
        <w:tblW w:w="6816" w:type="dxa"/>
        <w:jc w:val="center"/>
        <w:tblLook w:val="04A0" w:firstRow="1" w:lastRow="0" w:firstColumn="1" w:lastColumn="0" w:noHBand="0" w:noVBand="1"/>
      </w:tblPr>
      <w:tblGrid>
        <w:gridCol w:w="2070"/>
        <w:gridCol w:w="900"/>
        <w:gridCol w:w="997"/>
        <w:gridCol w:w="900"/>
        <w:gridCol w:w="893"/>
        <w:gridCol w:w="1056"/>
      </w:tblGrid>
      <w:tr w:rsidR="00781834" w:rsidRPr="00B100A9" w14:paraId="65D2B652" w14:textId="77777777" w:rsidTr="009070A9">
        <w:trPr>
          <w:trHeight w:val="300"/>
          <w:jc w:val="center"/>
        </w:trPr>
        <w:tc>
          <w:tcPr>
            <w:tcW w:w="2070" w:type="dxa"/>
            <w:tcBorders>
              <w:top w:val="nil"/>
              <w:left w:val="nil"/>
              <w:bottom w:val="single" w:sz="4" w:space="0" w:color="auto"/>
              <w:right w:val="nil"/>
            </w:tcBorders>
            <w:shd w:val="clear" w:color="auto" w:fill="auto"/>
            <w:noWrap/>
            <w:vAlign w:val="center"/>
            <w:hideMark/>
          </w:tcPr>
          <w:p w14:paraId="635BD4CB" w14:textId="77777777" w:rsidR="00781834" w:rsidRPr="008E0BA7" w:rsidRDefault="00781834"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54FF6BAD" w14:textId="77777777" w:rsidR="00781834" w:rsidRPr="008E0BA7" w:rsidRDefault="00781834" w:rsidP="009070A9">
            <w:pPr>
              <w:spacing w:after="0"/>
              <w:jc w:val="center"/>
              <w:rPr>
                <w:rFonts w:eastAsiaTheme="minorHAnsi"/>
                <w:b/>
                <w:color w:val="FFFFFF" w:themeColor="background1"/>
              </w:rPr>
            </w:pPr>
            <w:r>
              <w:rPr>
                <w:rFonts w:eastAsiaTheme="minorHAnsi"/>
                <w:b/>
                <w:color w:val="FFFFFF" w:themeColor="background1"/>
              </w:rPr>
              <w:t>Location</w:t>
            </w:r>
          </w:p>
        </w:tc>
      </w:tr>
      <w:tr w:rsidR="00781834" w:rsidRPr="00B100A9" w14:paraId="5B89AA2D" w14:textId="77777777" w:rsidTr="009070A9">
        <w:trPr>
          <w:trHeight w:val="448"/>
          <w:jc w:val="center"/>
        </w:trPr>
        <w:tc>
          <w:tcPr>
            <w:tcW w:w="2070" w:type="dxa"/>
            <w:tcBorders>
              <w:top w:val="single" w:sz="4" w:space="0" w:color="auto"/>
              <w:left w:val="single" w:sz="4" w:space="0" w:color="auto"/>
              <w:bottom w:val="single" w:sz="4" w:space="0" w:color="auto"/>
              <w:right w:val="nil"/>
            </w:tcBorders>
            <w:shd w:val="clear" w:color="auto" w:fill="7F7F7F" w:themeFill="text1" w:themeFillTint="80"/>
            <w:noWrap/>
            <w:vAlign w:val="center"/>
            <w:hideMark/>
          </w:tcPr>
          <w:p w14:paraId="5FA945E6" w14:textId="77777777" w:rsidR="00781834" w:rsidRPr="008E0BA7" w:rsidRDefault="00781834"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BEB67C9" w14:textId="77777777" w:rsidR="00781834" w:rsidRPr="008E0BA7" w:rsidRDefault="00781834" w:rsidP="009070A9">
            <w:pPr>
              <w:spacing w:after="0"/>
              <w:jc w:val="center"/>
              <w:rPr>
                <w:rFonts w:eastAsiaTheme="minorHAnsi"/>
                <w:b/>
                <w:color w:val="FFFFFF" w:themeColor="background1"/>
              </w:rPr>
            </w:pPr>
            <w:r>
              <w:rPr>
                <w:rFonts w:eastAsiaTheme="minorHAnsi"/>
                <w:b/>
                <w:color w:val="FFFFFF" w:themeColor="background1"/>
              </w:rPr>
              <w:t>Single Family</w:t>
            </w:r>
          </w:p>
        </w:tc>
        <w:tc>
          <w:tcPr>
            <w:tcW w:w="997"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0F9850E" w14:textId="77777777" w:rsidR="00781834" w:rsidRPr="008E0BA7" w:rsidRDefault="00781834"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4F722774" w14:textId="77777777" w:rsidR="00781834" w:rsidRPr="008E0BA7" w:rsidRDefault="00781834" w:rsidP="009070A9">
            <w:pPr>
              <w:spacing w:after="0"/>
              <w:jc w:val="center"/>
              <w:rPr>
                <w:rFonts w:eastAsiaTheme="minorHAnsi"/>
                <w:b/>
                <w:color w:val="FFFFFF" w:themeColor="background1"/>
              </w:rPr>
            </w:pPr>
            <w:r>
              <w:rPr>
                <w:rFonts w:eastAsiaTheme="minorHAnsi"/>
                <w:b/>
                <w:color w:val="FFFFFF" w:themeColor="background1"/>
              </w:rPr>
              <w:t>Multi Family</w:t>
            </w:r>
          </w:p>
        </w:tc>
        <w:tc>
          <w:tcPr>
            <w:tcW w:w="893"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9605DE9" w14:textId="77777777" w:rsidR="00781834" w:rsidRPr="008E0BA7" w:rsidRDefault="00781834"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30FFAC81" w14:textId="77777777" w:rsidR="00781834" w:rsidRPr="008E0BA7" w:rsidRDefault="00781834"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781834" w:rsidRPr="00B100A9" w14:paraId="787AFFDB" w14:textId="77777777" w:rsidTr="009070A9">
        <w:trPr>
          <w:trHeight w:val="29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26DF8" w14:textId="77777777" w:rsidR="00781834" w:rsidRPr="008E0BA7" w:rsidRDefault="00781834"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476"/>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45192F8"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76</w:t>
            </w:r>
            <w:r w:rsidRPr="008E0BA7">
              <w:rPr>
                <w:rFonts w:ascii="Calibri" w:hAnsi="Calibri" w:cs="Calibri"/>
                <w:color w:val="000000"/>
                <w:szCs w:val="20"/>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87FFFB2" w14:textId="77777777" w:rsidR="00781834" w:rsidRPr="008E0BA7" w:rsidRDefault="00781834" w:rsidP="009070A9">
            <w:pPr>
              <w:widowControl/>
              <w:spacing w:after="0"/>
              <w:jc w:val="center"/>
              <w:rPr>
                <w:rFonts w:ascii="Calibri" w:hAnsi="Calibri" w:cs="Calibri"/>
                <w:szCs w:val="20"/>
              </w:rPr>
            </w:pPr>
            <w:r>
              <w:rPr>
                <w:rFonts w:ascii="Calibri" w:hAnsi="Calibri" w:cs="Calibri"/>
                <w:szCs w:val="20"/>
              </w:rPr>
              <w:t>7</w:t>
            </w:r>
            <w:r w:rsidRPr="008E0BA7">
              <w:rPr>
                <w:rFonts w:ascii="Calibri" w:hAnsi="Calibri" w:cs="Calibri"/>
                <w:szCs w:val="20"/>
              </w:rPr>
              <w:t>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1813412"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6</w:t>
            </w:r>
            <w:r w:rsidRPr="008E0BA7">
              <w:rPr>
                <w:rFonts w:ascii="Calibri" w:hAnsi="Calibri" w:cs="Calibri"/>
                <w:color w:val="000000"/>
                <w:szCs w:val="20"/>
              </w:rPr>
              <w:t>0%</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74B7594C"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57</w:t>
            </w:r>
            <w:r w:rsidRPr="008E0BA7">
              <w:rPr>
                <w:rFonts w:ascii="Calibri" w:hAnsi="Calibri" w:cs="Calibri"/>
                <w:color w:val="000000"/>
                <w:szCs w:val="20"/>
              </w:rPr>
              <w: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38E9B2BE"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72</w:t>
            </w:r>
            <w:r w:rsidRPr="008E0BA7">
              <w:rPr>
                <w:rFonts w:ascii="Calibri" w:hAnsi="Calibri" w:cs="Calibri"/>
                <w:color w:val="000000"/>
                <w:szCs w:val="20"/>
              </w:rPr>
              <w:t>%</w:t>
            </w:r>
          </w:p>
        </w:tc>
      </w:tr>
      <w:tr w:rsidR="00781834" w:rsidRPr="00B100A9" w14:paraId="0AB92E03" w14:textId="77777777" w:rsidTr="009070A9">
        <w:trPr>
          <w:trHeight w:val="29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1B676C9" w14:textId="77777777" w:rsidR="00781834" w:rsidRPr="008E0BA7" w:rsidRDefault="00781834"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477"/>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F7CB2B"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92</w:t>
            </w:r>
            <w:r w:rsidRPr="008E0BA7">
              <w:rPr>
                <w:rFonts w:ascii="Calibri" w:hAnsi="Calibri" w:cs="Calibri"/>
                <w:color w:val="000000"/>
                <w:szCs w:val="20"/>
              </w:rPr>
              <w:t>%</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A1BC6"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89</w:t>
            </w:r>
            <w:r w:rsidRPr="008E0BA7">
              <w:rPr>
                <w:rFonts w:ascii="Calibri" w:hAnsi="Calibri" w:cs="Calibri"/>
                <w:color w:val="000000"/>
                <w:szCs w:val="20"/>
              </w:rPr>
              <w:t>%</w:t>
            </w:r>
          </w:p>
        </w:tc>
        <w:tc>
          <w:tcPr>
            <w:tcW w:w="1056" w:type="dxa"/>
            <w:tcBorders>
              <w:top w:val="nil"/>
              <w:left w:val="nil"/>
              <w:bottom w:val="single" w:sz="4" w:space="0" w:color="auto"/>
              <w:right w:val="single" w:sz="4" w:space="0" w:color="auto"/>
            </w:tcBorders>
            <w:shd w:val="clear" w:color="auto" w:fill="auto"/>
            <w:noWrap/>
            <w:vAlign w:val="bottom"/>
            <w:hideMark/>
          </w:tcPr>
          <w:p w14:paraId="204824D1"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91</w:t>
            </w:r>
            <w:r w:rsidRPr="008E0BA7">
              <w:rPr>
                <w:rFonts w:ascii="Calibri" w:hAnsi="Calibri" w:cs="Calibri"/>
                <w:color w:val="000000"/>
                <w:szCs w:val="20"/>
              </w:rPr>
              <w:t>%</w:t>
            </w:r>
          </w:p>
        </w:tc>
      </w:tr>
      <w:tr w:rsidR="00781834" w:rsidRPr="00B100A9" w14:paraId="0AD9B87F" w14:textId="77777777" w:rsidTr="009070A9">
        <w:trPr>
          <w:trHeight w:val="29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D26D286" w14:textId="77777777" w:rsidR="00781834" w:rsidRPr="008E0BA7" w:rsidRDefault="00781834"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478"/>
            </w:r>
          </w:p>
        </w:tc>
        <w:tc>
          <w:tcPr>
            <w:tcW w:w="900" w:type="dxa"/>
            <w:tcBorders>
              <w:top w:val="nil"/>
              <w:left w:val="nil"/>
              <w:bottom w:val="single" w:sz="4" w:space="0" w:color="auto"/>
              <w:right w:val="single" w:sz="4" w:space="0" w:color="auto"/>
            </w:tcBorders>
            <w:shd w:val="clear" w:color="auto" w:fill="auto"/>
            <w:noWrap/>
            <w:vAlign w:val="bottom"/>
            <w:hideMark/>
          </w:tcPr>
          <w:p w14:paraId="556749AD"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77</w:t>
            </w:r>
            <w:r w:rsidRPr="008E0BA7">
              <w:rPr>
                <w:rFonts w:ascii="Calibri" w:hAnsi="Calibri" w:cs="Calibri"/>
                <w:color w:val="000000"/>
                <w:szCs w:val="20"/>
              </w:rPr>
              <w:t>%</w:t>
            </w:r>
          </w:p>
        </w:tc>
        <w:tc>
          <w:tcPr>
            <w:tcW w:w="997" w:type="dxa"/>
            <w:tcBorders>
              <w:top w:val="nil"/>
              <w:left w:val="nil"/>
              <w:bottom w:val="single" w:sz="4" w:space="0" w:color="auto"/>
              <w:right w:val="single" w:sz="4" w:space="0" w:color="auto"/>
            </w:tcBorders>
            <w:shd w:val="clear" w:color="auto" w:fill="auto"/>
            <w:noWrap/>
            <w:vAlign w:val="bottom"/>
            <w:hideMark/>
          </w:tcPr>
          <w:p w14:paraId="76825A5F"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74</w:t>
            </w:r>
            <w:r w:rsidRPr="008E0BA7">
              <w:rPr>
                <w:rFonts w:ascii="Calibri" w:hAnsi="Calibri" w:cs="Calibri"/>
                <w:color w:val="00000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01D1D744"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51</w:t>
            </w:r>
            <w:r w:rsidRPr="008E0BA7">
              <w:rPr>
                <w:rFonts w:ascii="Calibri" w:hAnsi="Calibri" w:cs="Calibri"/>
                <w:color w:val="00000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6A3BFCC7" w14:textId="77777777" w:rsidR="00781834" w:rsidRPr="008E0BA7" w:rsidRDefault="00781834"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1A5D5D87" w14:textId="560B4746" w:rsidR="00781834" w:rsidRPr="008E0BA7" w:rsidRDefault="00781834" w:rsidP="009070A9">
            <w:pPr>
              <w:widowControl/>
              <w:spacing w:after="0"/>
              <w:jc w:val="center"/>
              <w:rPr>
                <w:rFonts w:ascii="Calibri" w:hAnsi="Calibri" w:cs="Calibri"/>
                <w:color w:val="000000"/>
                <w:szCs w:val="20"/>
              </w:rPr>
            </w:pPr>
            <w:del w:id="2111" w:author="Sam Dent" w:date="2023-11-01T11:20:00Z">
              <w:r w:rsidDel="000728E7">
                <w:rPr>
                  <w:rFonts w:ascii="Calibri" w:hAnsi="Calibri" w:cs="Calibri"/>
                  <w:color w:val="000000"/>
                  <w:szCs w:val="20"/>
                </w:rPr>
                <w:delText>37</w:delText>
              </w:r>
            </w:del>
            <w:ins w:id="2112" w:author="Sam Dent" w:date="2023-11-01T11:20:00Z">
              <w:r w:rsidR="000728E7">
                <w:rPr>
                  <w:rFonts w:ascii="Calibri" w:hAnsi="Calibri" w:cs="Calibri"/>
                  <w:color w:val="000000"/>
                  <w:szCs w:val="20"/>
                </w:rPr>
                <w:t>63</w:t>
              </w:r>
            </w:ins>
            <w:r w:rsidRPr="008E0BA7">
              <w:rPr>
                <w:rFonts w:ascii="Calibri" w:hAnsi="Calibri" w:cs="Calibri"/>
                <w:color w:val="000000"/>
                <w:szCs w:val="20"/>
              </w:rPr>
              <w:t>%</w:t>
            </w:r>
          </w:p>
        </w:tc>
      </w:tr>
      <w:tr w:rsidR="00781834" w:rsidRPr="00B100A9" w14:paraId="4D4CCBD5" w14:textId="77777777" w:rsidTr="009070A9">
        <w:trPr>
          <w:trHeight w:val="29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D87994E" w14:textId="77777777" w:rsidR="00781834" w:rsidRPr="008E0BA7" w:rsidRDefault="00781834"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479"/>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61135E1"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781834" w:rsidRPr="00B100A9" w14:paraId="3458C63E" w14:textId="77777777" w:rsidTr="009070A9">
        <w:trPr>
          <w:trHeight w:val="29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6349514" w14:textId="77777777" w:rsidR="00781834" w:rsidRPr="008E0BA7" w:rsidRDefault="00781834"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480"/>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A47ECEA" w14:textId="77777777" w:rsidR="00781834" w:rsidRPr="008E0BA7" w:rsidRDefault="00781834"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781834" w:rsidRPr="00B100A9" w14:paraId="074EF4E0" w14:textId="77777777" w:rsidTr="009070A9">
        <w:trPr>
          <w:trHeight w:val="29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A0E77" w14:textId="77777777" w:rsidR="00781834" w:rsidRPr="008E0BA7" w:rsidRDefault="00781834"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18C9D22F" w14:textId="77777777" w:rsidR="00781834" w:rsidRPr="00335763" w:rsidRDefault="00781834"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11911E95" w14:textId="5DCE8A0C" w:rsidR="00781834" w:rsidRPr="001A5B73" w:rsidRDefault="00781834" w:rsidP="009070A9">
            <w:pPr>
              <w:widowControl/>
              <w:spacing w:after="0"/>
              <w:jc w:val="center"/>
              <w:rPr>
                <w:rFonts w:ascii="Calibri" w:hAnsi="Calibri" w:cs="Calibri"/>
                <w:b/>
                <w:bCs/>
                <w:color w:val="000000"/>
                <w:szCs w:val="20"/>
              </w:rPr>
            </w:pPr>
            <w:del w:id="2113" w:author="Sam Dent" w:date="2023-11-01T11:20:00Z">
              <w:r w:rsidRPr="001A5B73" w:rsidDel="000728E7">
                <w:rPr>
                  <w:rFonts w:ascii="Calibri" w:hAnsi="Calibri" w:cs="Calibri"/>
                  <w:b/>
                  <w:bCs/>
                  <w:color w:val="000000"/>
                  <w:szCs w:val="20"/>
                </w:rPr>
                <w:delText>72</w:delText>
              </w:r>
            </w:del>
            <w:ins w:id="2114" w:author="Sam Dent" w:date="2023-11-01T11:20:00Z">
              <w:r w:rsidR="000728E7" w:rsidRPr="001A5B73">
                <w:rPr>
                  <w:rFonts w:ascii="Calibri" w:hAnsi="Calibri" w:cs="Calibri"/>
                  <w:b/>
                  <w:bCs/>
                  <w:color w:val="000000"/>
                  <w:szCs w:val="20"/>
                </w:rPr>
                <w:t>7</w:t>
              </w:r>
              <w:r w:rsidR="000728E7">
                <w:rPr>
                  <w:rFonts w:ascii="Calibri" w:hAnsi="Calibri" w:cs="Calibri"/>
                  <w:b/>
                  <w:bCs/>
                  <w:color w:val="000000"/>
                  <w:szCs w:val="20"/>
                </w:rPr>
                <w:t>7</w:t>
              </w:r>
            </w:ins>
            <w:r w:rsidRPr="001A5B73">
              <w:rPr>
                <w:rFonts w:ascii="Calibri" w:hAnsi="Calibri" w:cs="Calibri"/>
                <w:b/>
                <w:bCs/>
                <w:color w:val="000000"/>
                <w:szCs w:val="20"/>
              </w:rPr>
              <w:t>%</w:t>
            </w:r>
          </w:p>
        </w:tc>
      </w:tr>
    </w:tbl>
    <w:p w14:paraId="7B14F86F" w14:textId="77777777" w:rsidR="00781834" w:rsidRDefault="00781834" w:rsidP="00781834">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6E8BA9F7" w14:textId="77777777" w:rsidR="00781834" w:rsidRPr="004667E5" w:rsidRDefault="00781834" w:rsidP="00781834">
      <w:pPr>
        <w:ind w:left="720"/>
        <w:rPr>
          <w:rFonts w:ascii="Calibri" w:hAnsi="Calibri" w:cs="Calibri"/>
          <w:szCs w:val="20"/>
        </w:rPr>
      </w:pPr>
      <w:r w:rsidRPr="004667E5">
        <w:rPr>
          <w:rFonts w:ascii="Calibri" w:hAnsi="Calibri" w:cs="Calibri"/>
        </w:rPr>
        <w:t>EPG_gas</w:t>
      </w:r>
      <w:r w:rsidRPr="004667E5">
        <w:rPr>
          <w:rFonts w:ascii="Calibri" w:hAnsi="Calibri" w:cs="Calibri"/>
        </w:rPr>
        <w:tab/>
      </w:r>
      <w:r w:rsidRPr="004667E5">
        <w:rPr>
          <w:rFonts w:ascii="Calibri" w:hAnsi="Calibri" w:cs="Calibri"/>
        </w:rPr>
        <w:tab/>
        <w:t>= Energy per gallon of Hot water supplied by gas</w:t>
      </w:r>
    </w:p>
    <w:p w14:paraId="7F045B71" w14:textId="77777777" w:rsidR="00781834" w:rsidRPr="004667E5" w:rsidRDefault="00781834" w:rsidP="00781834">
      <w:pPr>
        <w:keepNext/>
        <w:keepLines/>
        <w:ind w:left="2160"/>
        <w:rPr>
          <w:rFonts w:ascii="Calibri" w:hAnsi="Calibri" w:cs="Calibri"/>
          <w:szCs w:val="20"/>
        </w:rPr>
      </w:pPr>
      <w:r w:rsidRPr="004667E5">
        <w:rPr>
          <w:rFonts w:ascii="Calibri" w:hAnsi="Calibri" w:cs="Calibri"/>
          <w:szCs w:val="20"/>
        </w:rPr>
        <w:t xml:space="preserve">= (8.33 * 1.0 * (ShowerTemp - SupplyTemp)) / (RE_gas * </w:t>
      </w:r>
      <w:r>
        <w:rPr>
          <w:rFonts w:ascii="Calibri" w:hAnsi="Calibri" w:cs="Calibri"/>
          <w:szCs w:val="20"/>
        </w:rPr>
        <w:t>100,000</w:t>
      </w:r>
      <w:r w:rsidRPr="004667E5">
        <w:rPr>
          <w:rFonts w:ascii="Calibri" w:hAnsi="Calibri" w:cs="Calibri"/>
          <w:szCs w:val="20"/>
        </w:rPr>
        <w:t>)</w:t>
      </w:r>
    </w:p>
    <w:p w14:paraId="653501D9" w14:textId="77777777" w:rsidR="00781834" w:rsidRPr="004667E5" w:rsidRDefault="00781834" w:rsidP="00781834">
      <w:pPr>
        <w:ind w:left="2160"/>
        <w:rPr>
          <w:rFonts w:ascii="Calibri" w:hAnsi="Calibri" w:cs="Calibri"/>
        </w:rPr>
      </w:pPr>
      <w:r w:rsidRPr="004667E5" w:rsidDel="00DD42D2">
        <w:rPr>
          <w:rFonts w:ascii="Calibri" w:hAnsi="Calibri" w:cs="Calibri"/>
          <w:szCs w:val="20"/>
        </w:rPr>
        <w:t xml:space="preserve"> </w:t>
      </w:r>
      <w:r w:rsidRPr="004667E5">
        <w:rPr>
          <w:rFonts w:ascii="Calibri" w:hAnsi="Calibri" w:cs="Calibri"/>
          <w:noProof/>
        </w:rPr>
        <w:t>= 0.005</w:t>
      </w:r>
      <w:r>
        <w:rPr>
          <w:rFonts w:ascii="Calibri" w:hAnsi="Calibri" w:cs="Calibri"/>
          <w:noProof/>
        </w:rPr>
        <w:t>4</w:t>
      </w:r>
      <w:r w:rsidRPr="004667E5">
        <w:rPr>
          <w:rFonts w:ascii="Calibri" w:hAnsi="Calibri" w:cs="Calibri"/>
        </w:rPr>
        <w:t xml:space="preserve"> Therm/gal for SF homes</w:t>
      </w:r>
    </w:p>
    <w:p w14:paraId="3D94CF27" w14:textId="77777777" w:rsidR="00781834" w:rsidRPr="004667E5" w:rsidRDefault="00781834" w:rsidP="00781834">
      <w:pPr>
        <w:ind w:left="2160"/>
        <w:rPr>
          <w:rFonts w:ascii="Calibri" w:hAnsi="Calibri" w:cs="Calibri"/>
        </w:rPr>
      </w:pPr>
      <w:r w:rsidRPr="004667E5">
        <w:rPr>
          <w:rFonts w:ascii="Calibri" w:hAnsi="Calibri" w:cs="Calibri"/>
        </w:rPr>
        <w:t>= 0.00</w:t>
      </w:r>
      <w:r>
        <w:rPr>
          <w:rFonts w:ascii="Calibri" w:hAnsi="Calibri" w:cs="Calibri"/>
        </w:rPr>
        <w:t>63</w:t>
      </w:r>
      <w:r w:rsidRPr="004667E5">
        <w:rPr>
          <w:rFonts w:ascii="Calibri" w:hAnsi="Calibri" w:cs="Calibri"/>
        </w:rPr>
        <w:t xml:space="preserve"> Therm/gal for MF homes</w:t>
      </w:r>
    </w:p>
    <w:p w14:paraId="10DBE589" w14:textId="77777777" w:rsidR="00781834" w:rsidRPr="004667E5" w:rsidRDefault="00781834" w:rsidP="00781834">
      <w:pPr>
        <w:ind w:firstLine="720"/>
        <w:rPr>
          <w:rFonts w:ascii="Calibri" w:hAnsi="Calibri" w:cs="Calibri"/>
          <w:szCs w:val="20"/>
        </w:rPr>
      </w:pPr>
      <w:r w:rsidRPr="004667E5">
        <w:rPr>
          <w:rFonts w:ascii="Calibri" w:hAnsi="Calibri" w:cs="Calibri"/>
          <w:szCs w:val="20"/>
        </w:rPr>
        <w:t>RE_gas</w:t>
      </w:r>
      <w:r w:rsidRPr="004667E5">
        <w:rPr>
          <w:rFonts w:ascii="Calibri" w:hAnsi="Calibri" w:cs="Calibri"/>
          <w:szCs w:val="20"/>
        </w:rPr>
        <w:tab/>
      </w:r>
      <w:r w:rsidRPr="004667E5">
        <w:rPr>
          <w:rFonts w:ascii="Calibri" w:hAnsi="Calibri" w:cs="Calibri"/>
          <w:szCs w:val="20"/>
        </w:rPr>
        <w:tab/>
        <w:t>= Recovery efficiency of gas water heater</w:t>
      </w:r>
    </w:p>
    <w:p w14:paraId="5F016E7E" w14:textId="77777777" w:rsidR="00781834" w:rsidRPr="004667E5" w:rsidRDefault="00781834" w:rsidP="00781834">
      <w:pPr>
        <w:ind w:left="720"/>
        <w:rPr>
          <w:rFonts w:ascii="Calibri" w:hAnsi="Calibri" w:cs="Calibri"/>
          <w:szCs w:val="20"/>
        </w:rPr>
      </w:pPr>
      <w:r w:rsidRPr="004667E5">
        <w:rPr>
          <w:rFonts w:ascii="Calibri" w:hAnsi="Calibri" w:cs="Calibri"/>
          <w:szCs w:val="20"/>
        </w:rPr>
        <w:tab/>
      </w:r>
      <w:r w:rsidRPr="004667E5">
        <w:rPr>
          <w:rFonts w:ascii="Calibri" w:hAnsi="Calibri" w:cs="Calibri"/>
          <w:szCs w:val="20"/>
        </w:rPr>
        <w:tab/>
        <w:t>= 78% For SF homes</w:t>
      </w:r>
      <w:r w:rsidRPr="004667E5">
        <w:rPr>
          <w:rFonts w:ascii="Calibri" w:hAnsi="Calibri" w:cs="Calibri"/>
          <w:szCs w:val="20"/>
          <w:vertAlign w:val="superscript"/>
        </w:rPr>
        <w:footnoteReference w:id="481"/>
      </w:r>
      <w:r w:rsidRPr="004667E5">
        <w:rPr>
          <w:rFonts w:ascii="Calibri" w:hAnsi="Calibri" w:cs="Calibri"/>
          <w:szCs w:val="20"/>
        </w:rPr>
        <w:t xml:space="preserve"> </w:t>
      </w:r>
    </w:p>
    <w:p w14:paraId="54F8BAAE" w14:textId="77777777" w:rsidR="00781834" w:rsidRDefault="00781834" w:rsidP="00781834">
      <w:pPr>
        <w:ind w:left="720"/>
        <w:rPr>
          <w:rFonts w:ascii="Calibri" w:hAnsi="Calibri" w:cs="Calibri"/>
          <w:szCs w:val="20"/>
        </w:rPr>
      </w:pPr>
      <w:r w:rsidRPr="004667E5">
        <w:rPr>
          <w:rFonts w:ascii="Calibri" w:hAnsi="Calibri" w:cs="Calibri"/>
          <w:szCs w:val="20"/>
        </w:rPr>
        <w:tab/>
      </w:r>
      <w:r w:rsidRPr="004667E5">
        <w:rPr>
          <w:rFonts w:ascii="Calibri" w:hAnsi="Calibri" w:cs="Calibri"/>
          <w:szCs w:val="20"/>
        </w:rPr>
        <w:tab/>
        <w:t>= 67% For MF homes</w:t>
      </w:r>
      <w:r w:rsidRPr="004667E5">
        <w:rPr>
          <w:rFonts w:ascii="Arial" w:hAnsi="Arial"/>
          <w:vertAlign w:val="superscript"/>
        </w:rPr>
        <w:footnoteReference w:id="482"/>
      </w:r>
    </w:p>
    <w:p w14:paraId="651E760E" w14:textId="77777777" w:rsidR="00781834" w:rsidRDefault="00781834" w:rsidP="00781834">
      <w:pPr>
        <w:ind w:left="1440" w:firstLine="720"/>
        <w:rPr>
          <w:rFonts w:cstheme="minorHAnsi"/>
          <w:noProof/>
        </w:rPr>
      </w:pPr>
      <w:r w:rsidRPr="000B0FAA">
        <w:rPr>
          <w:rFonts w:cstheme="minorHAnsi"/>
          <w:noProof/>
        </w:rPr>
        <w:t xml:space="preserve">Use Multifamily if: Building </w:t>
      </w:r>
      <w:r>
        <w:rPr>
          <w:rFonts w:cstheme="minorHAnsi"/>
          <w:noProof/>
        </w:rPr>
        <w:t>has shared DHW.</w:t>
      </w:r>
    </w:p>
    <w:p w14:paraId="5CA3F6EA" w14:textId="77777777" w:rsidR="00781834" w:rsidRPr="004667E5" w:rsidRDefault="00781834" w:rsidP="00781834">
      <w:pPr>
        <w:ind w:firstLine="720"/>
        <w:rPr>
          <w:rFonts w:ascii="Calibri" w:hAnsi="Calibri" w:cs="Calibri"/>
          <w:szCs w:val="20"/>
        </w:rPr>
      </w:pPr>
      <w:r>
        <w:rPr>
          <w:rFonts w:ascii="Calibri" w:hAnsi="Calibri" w:cs="Calibri"/>
          <w:szCs w:val="20"/>
        </w:rPr>
        <w:t>100,000</w:t>
      </w:r>
      <w:r w:rsidRPr="004667E5">
        <w:rPr>
          <w:rFonts w:ascii="Calibri" w:hAnsi="Calibri" w:cs="Calibri"/>
          <w:szCs w:val="20"/>
        </w:rPr>
        <w:tab/>
      </w:r>
      <w:r w:rsidRPr="004667E5">
        <w:rPr>
          <w:rFonts w:ascii="Calibri" w:hAnsi="Calibri" w:cs="Calibri"/>
          <w:szCs w:val="20"/>
        </w:rPr>
        <w:tab/>
        <w:t>= Converts Btus to Therms (btu/Therm)</w:t>
      </w:r>
    </w:p>
    <w:p w14:paraId="19444434" w14:textId="77777777" w:rsidR="00781834" w:rsidRPr="004667E5" w:rsidRDefault="00781834" w:rsidP="00781834">
      <w:pPr>
        <w:ind w:left="1440" w:firstLine="720"/>
        <w:rPr>
          <w:rFonts w:ascii="Calibri" w:hAnsi="Calibri" w:cs="Calibri"/>
        </w:rPr>
      </w:pPr>
      <w:r w:rsidRPr="004667E5">
        <w:rPr>
          <w:rFonts w:ascii="Calibri" w:hAnsi="Calibri" w:cs="Calibri"/>
        </w:rPr>
        <w:t>Other variables as defined above.</w:t>
      </w:r>
    </w:p>
    <w:p w14:paraId="6AF94685" w14:textId="77777777" w:rsidR="00781834" w:rsidRPr="004667E5" w:rsidRDefault="00781834" w:rsidP="00781834">
      <w:pPr>
        <w:rPr>
          <w:rFonts w:ascii="Calibri" w:hAnsi="Calibri"/>
        </w:rPr>
      </w:pPr>
      <w:r w:rsidRPr="009C362B">
        <w:rPr>
          <w:rFonts w:ascii="Calibri" w:hAnsi="Calibri" w:cs="Calibri"/>
          <w:noProof/>
        </w:rPr>
        <mc:AlternateContent>
          <mc:Choice Requires="wps">
            <w:drawing>
              <wp:inline distT="0" distB="0" distL="0" distR="0" wp14:anchorId="434EC128" wp14:editId="3F54F24C">
                <wp:extent cx="5943600" cy="952500"/>
                <wp:effectExtent l="0" t="0" r="19050" b="1905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2500"/>
                        </a:xfrm>
                        <a:prstGeom prst="rect">
                          <a:avLst/>
                        </a:prstGeom>
                        <a:solidFill>
                          <a:srgbClr val="FFFFFF"/>
                        </a:solidFill>
                        <a:ln w="9525">
                          <a:solidFill>
                            <a:srgbClr val="000000"/>
                          </a:solidFill>
                          <a:miter lim="800000"/>
                          <a:headEnd/>
                          <a:tailEnd/>
                        </a:ln>
                      </wps:spPr>
                      <wps:txbx>
                        <w:txbxContent>
                          <w:p w14:paraId="1F387D57" w14:textId="77777777" w:rsidR="00781834" w:rsidRDefault="00781834" w:rsidP="00781834">
                            <w:pPr>
                              <w:spacing w:after="60"/>
                              <w:rPr>
                                <w:rFonts w:cstheme="minorHAnsi"/>
                              </w:rPr>
                            </w:pPr>
                            <w:r w:rsidRPr="00AE346A">
                              <w:rPr>
                                <w:rFonts w:cstheme="minorHAnsi"/>
                                <w:b/>
                              </w:rPr>
                              <w:t>For example</w:t>
                            </w:r>
                            <w:r w:rsidRPr="00EA39E3">
                              <w:rPr>
                                <w:rFonts w:cstheme="minorHAnsi"/>
                              </w:rPr>
                              <w:t>, a direct installed thermostatic restrictor device in a gas fired DHW single family home where the number of showers is not known:</w:t>
                            </w:r>
                          </w:p>
                          <w:p w14:paraId="552D4600" w14:textId="77777777" w:rsidR="00781834" w:rsidRDefault="00781834" w:rsidP="00781834">
                            <w:pPr>
                              <w:spacing w:after="60"/>
                              <w:ind w:left="2160" w:hanging="1440"/>
                              <w:rPr>
                                <w:rFonts w:cstheme="minorHAnsi"/>
                                <w:noProof/>
                              </w:rPr>
                            </w:pPr>
                            <w:r w:rsidRPr="00EA39E3">
                              <w:rPr>
                                <w:rFonts w:cstheme="minorHAnsi"/>
                              </w:rPr>
                              <w:t xml:space="preserve">ΔTherms </w:t>
                            </w:r>
                            <w:r w:rsidRPr="00EA39E3">
                              <w:rPr>
                                <w:rFonts w:cstheme="minorHAnsi"/>
                              </w:rPr>
                              <w:tab/>
                              <w:t xml:space="preserve">= </w:t>
                            </w:r>
                            <w:r w:rsidRPr="00EA39E3">
                              <w:rPr>
                                <w:rFonts w:cstheme="minorHAnsi"/>
                                <w:noProof/>
                              </w:rPr>
                              <w:t>1.0 * ((2.</w:t>
                            </w:r>
                            <w:r>
                              <w:rPr>
                                <w:rFonts w:cstheme="minorHAnsi"/>
                                <w:noProof/>
                              </w:rPr>
                              <w:t>24</w:t>
                            </w:r>
                            <w:r w:rsidRPr="00EA39E3">
                              <w:rPr>
                                <w:rFonts w:cstheme="minorHAnsi"/>
                                <w:noProof/>
                              </w:rPr>
                              <w:t xml:space="preserve"> * 0.89) * 2.56 * 0.6 * 365.25 / 1.79) * 0.005</w:t>
                            </w:r>
                            <w:r>
                              <w:rPr>
                                <w:rFonts w:cstheme="minorHAnsi"/>
                                <w:noProof/>
                              </w:rPr>
                              <w:t>4</w:t>
                            </w:r>
                            <w:r w:rsidRPr="00EA39E3">
                              <w:rPr>
                                <w:rFonts w:cstheme="minorHAnsi"/>
                                <w:noProof/>
                              </w:rPr>
                              <w:t xml:space="preserve"> * 0.98</w:t>
                            </w:r>
                          </w:p>
                          <w:p w14:paraId="44E34E35" w14:textId="77777777" w:rsidR="00781834" w:rsidRDefault="00781834" w:rsidP="00781834">
                            <w:pPr>
                              <w:spacing w:after="60"/>
                              <w:ind w:left="2880" w:hanging="720"/>
                              <w:rPr>
                                <w:rFonts w:cstheme="minorHAnsi"/>
                              </w:rPr>
                            </w:pPr>
                            <w:r w:rsidRPr="00EA39E3">
                              <w:rPr>
                                <w:rFonts w:cstheme="minorHAnsi"/>
                              </w:rPr>
                              <w:t>= 3.</w:t>
                            </w:r>
                            <w:r>
                              <w:rPr>
                                <w:rFonts w:cstheme="minorHAnsi"/>
                              </w:rPr>
                              <w:t>3</w:t>
                            </w:r>
                            <w:r w:rsidRPr="00EA39E3">
                              <w:rPr>
                                <w:rFonts w:cstheme="minorHAnsi"/>
                              </w:rPr>
                              <w:t xml:space="preserve"> therms</w:t>
                            </w:r>
                          </w:p>
                        </w:txbxContent>
                      </wps:txbx>
                      <wps:bodyPr rot="0" vert="horz" wrap="square" lIns="91440" tIns="45720" rIns="91440" bIns="45720" anchor="t" anchorCtr="0">
                        <a:noAutofit/>
                      </wps:bodyPr>
                    </wps:wsp>
                  </a:graphicData>
                </a:graphic>
              </wp:inline>
            </w:drawing>
          </mc:Choice>
          <mc:Fallback>
            <w:pict>
              <v:shape w14:anchorId="434EC128" id="Text Box 50" o:spid="_x0000_s1064" type="#_x0000_t202" style="width:4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">
                <v:textbox>
                  <w:txbxContent>
                    <w:p w14:paraId="1F387D57" w14:textId="77777777" w:rsidR="00781834" w:rsidRDefault="00781834" w:rsidP="00781834">
                      <w:pPr>
                        <w:spacing w:after="60"/>
                        <w:rPr>
                          <w:rFonts w:cstheme="minorHAnsi"/>
                        </w:rPr>
                      </w:pPr>
                      <w:r w:rsidRPr="00AE346A">
                        <w:rPr>
                          <w:rFonts w:cstheme="minorHAnsi"/>
                          <w:b/>
                        </w:rPr>
                        <w:t>For example</w:t>
                      </w:r>
                      <w:r w:rsidRPr="00EA39E3">
                        <w:rPr>
                          <w:rFonts w:cstheme="minorHAnsi"/>
                        </w:rPr>
                        <w:t>, a direct installed thermostatic restrictor device in a gas fired DHW single family home where the number of showers is not known:</w:t>
                      </w:r>
                    </w:p>
                    <w:p w14:paraId="552D4600" w14:textId="77777777" w:rsidR="00781834" w:rsidRDefault="00781834" w:rsidP="00781834">
                      <w:pPr>
                        <w:spacing w:after="60"/>
                        <w:ind w:left="2160" w:hanging="1440"/>
                        <w:rPr>
                          <w:rFonts w:cstheme="minorHAnsi"/>
                          <w:noProof/>
                        </w:rPr>
                      </w:pPr>
                      <w:proofErr w:type="spellStart"/>
                      <w:r w:rsidRPr="00EA39E3">
                        <w:rPr>
                          <w:rFonts w:cstheme="minorHAnsi"/>
                        </w:rPr>
                        <w:t>ΔTherms</w:t>
                      </w:r>
                      <w:proofErr w:type="spellEnd"/>
                      <w:r w:rsidRPr="00EA39E3">
                        <w:rPr>
                          <w:rFonts w:cstheme="minorHAnsi"/>
                        </w:rPr>
                        <w:t xml:space="preserve"> </w:t>
                      </w:r>
                      <w:r w:rsidRPr="00EA39E3">
                        <w:rPr>
                          <w:rFonts w:cstheme="minorHAnsi"/>
                        </w:rPr>
                        <w:tab/>
                        <w:t xml:space="preserve">= </w:t>
                      </w:r>
                      <w:r w:rsidRPr="00EA39E3">
                        <w:rPr>
                          <w:rFonts w:cstheme="minorHAnsi"/>
                          <w:noProof/>
                        </w:rPr>
                        <w:t>1.0 * ((2.</w:t>
                      </w:r>
                      <w:r>
                        <w:rPr>
                          <w:rFonts w:cstheme="minorHAnsi"/>
                          <w:noProof/>
                        </w:rPr>
                        <w:t>24</w:t>
                      </w:r>
                      <w:r w:rsidRPr="00EA39E3">
                        <w:rPr>
                          <w:rFonts w:cstheme="minorHAnsi"/>
                          <w:noProof/>
                        </w:rPr>
                        <w:t xml:space="preserve"> * 0.89) * 2.56 * 0.6 * 365.25 / 1.79) * 0.005</w:t>
                      </w:r>
                      <w:r>
                        <w:rPr>
                          <w:rFonts w:cstheme="minorHAnsi"/>
                          <w:noProof/>
                        </w:rPr>
                        <w:t>4</w:t>
                      </w:r>
                      <w:r w:rsidRPr="00EA39E3">
                        <w:rPr>
                          <w:rFonts w:cstheme="minorHAnsi"/>
                          <w:noProof/>
                        </w:rPr>
                        <w:t xml:space="preserve"> * 0.98</w:t>
                      </w:r>
                    </w:p>
                    <w:p w14:paraId="44E34E35" w14:textId="77777777" w:rsidR="00781834" w:rsidRDefault="00781834" w:rsidP="00781834">
                      <w:pPr>
                        <w:spacing w:after="60"/>
                        <w:ind w:left="2880" w:hanging="720"/>
                        <w:rPr>
                          <w:rFonts w:cstheme="minorHAnsi"/>
                        </w:rPr>
                      </w:pPr>
                      <w:r w:rsidRPr="00EA39E3">
                        <w:rPr>
                          <w:rFonts w:cstheme="minorHAnsi"/>
                        </w:rPr>
                        <w:t>= 3.</w:t>
                      </w:r>
                      <w:r>
                        <w:rPr>
                          <w:rFonts w:cstheme="minorHAnsi"/>
                        </w:rPr>
                        <w:t>3</w:t>
                      </w:r>
                      <w:r w:rsidRPr="00EA39E3">
                        <w:rPr>
                          <w:rFonts w:cstheme="minorHAnsi"/>
                        </w:rPr>
                        <w:t xml:space="preserve"> </w:t>
                      </w:r>
                      <w:proofErr w:type="spellStart"/>
                      <w:r w:rsidRPr="00EA39E3">
                        <w:rPr>
                          <w:rFonts w:cstheme="minorHAnsi"/>
                        </w:rPr>
                        <w:t>therms</w:t>
                      </w:r>
                      <w:proofErr w:type="spellEnd"/>
                    </w:p>
                  </w:txbxContent>
                </v:textbox>
                <w10:anchorlock/>
              </v:shape>
            </w:pict>
          </mc:Fallback>
        </mc:AlternateContent>
      </w:r>
    </w:p>
    <w:p w14:paraId="78134F07" w14:textId="77777777" w:rsidR="00781834" w:rsidRPr="004667E5" w:rsidRDefault="00781834" w:rsidP="00781834">
      <w:pPr>
        <w:pStyle w:val="Heading6"/>
      </w:pPr>
      <w:r w:rsidRPr="004667E5">
        <w:t xml:space="preserve">Water Impact Descriptions and Calculation  </w:t>
      </w:r>
    </w:p>
    <w:p w14:paraId="17CBC358" w14:textId="77777777" w:rsidR="00781834" w:rsidRPr="004667E5" w:rsidRDefault="00781834" w:rsidP="00781834">
      <w:pPr>
        <w:ind w:left="720"/>
        <w:rPr>
          <w:rFonts w:ascii="Calibri" w:hAnsi="Calibri" w:cs="Calibri"/>
        </w:rPr>
      </w:pPr>
      <w:r>
        <w:rPr>
          <w:rFonts w:ascii="Calibri" w:hAnsi="Calibri" w:cs="Calibri"/>
        </w:rPr>
        <w:t>ΔWater (gallons)</w:t>
      </w:r>
      <w:r w:rsidRPr="004667E5">
        <w:rPr>
          <w:rFonts w:ascii="Calibri" w:hAnsi="Calibri" w:cs="Calibri"/>
        </w:rPr>
        <w:tab/>
      </w:r>
      <w:r w:rsidRPr="004667E5">
        <w:rPr>
          <w:rFonts w:ascii="Calibri" w:hAnsi="Calibri" w:cs="Calibri"/>
        </w:rPr>
        <w:tab/>
        <w:t xml:space="preserve"> = </w:t>
      </w:r>
      <w:r w:rsidRPr="004667E5">
        <w:rPr>
          <w:rFonts w:ascii="Calibri" w:hAnsi="Calibri" w:cs="Calibri"/>
          <w:noProof/>
        </w:rPr>
        <w:t>((GPM_base_S * L_showerdevice) * Household * SPCD * 365.25 / SPH) * ISR</w:t>
      </w:r>
    </w:p>
    <w:p w14:paraId="7F11CDEC" w14:textId="77777777" w:rsidR="00781834" w:rsidRPr="004667E5" w:rsidRDefault="00781834" w:rsidP="00781834">
      <w:pPr>
        <w:ind w:left="720" w:firstLine="720"/>
        <w:rPr>
          <w:rFonts w:ascii="Calibri" w:hAnsi="Calibri" w:cs="Calibri"/>
        </w:rPr>
      </w:pPr>
      <w:r w:rsidRPr="004667E5">
        <w:rPr>
          <w:rFonts w:ascii="Calibri" w:hAnsi="Calibri" w:cs="Calibri"/>
        </w:rPr>
        <w:t>Variables as defined above</w:t>
      </w:r>
    </w:p>
    <w:p w14:paraId="6915D776" w14:textId="77777777" w:rsidR="00781834" w:rsidRPr="004667E5" w:rsidRDefault="00781834" w:rsidP="00781834">
      <w:pPr>
        <w:rPr>
          <w:rFonts w:ascii="Calibri" w:hAnsi="Calibri"/>
        </w:rPr>
      </w:pPr>
      <w:r w:rsidRPr="009C362B">
        <w:rPr>
          <w:rFonts w:ascii="Calibri" w:hAnsi="Calibri" w:cs="Calibri"/>
          <w:noProof/>
        </w:rPr>
        <mc:AlternateContent>
          <mc:Choice Requires="wps">
            <w:drawing>
              <wp:inline distT="0" distB="0" distL="0" distR="0" wp14:anchorId="38E0347D" wp14:editId="0C4A61F3">
                <wp:extent cx="5943600" cy="895350"/>
                <wp:effectExtent l="0" t="0" r="19050" b="1905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FFFFFF"/>
                        </a:solidFill>
                        <a:ln w="9525">
                          <a:solidFill>
                            <a:srgbClr val="000000"/>
                          </a:solidFill>
                          <a:miter lim="800000"/>
                          <a:headEnd/>
                          <a:tailEnd/>
                        </a:ln>
                      </wps:spPr>
                      <wps:txbx>
                        <w:txbxContent>
                          <w:p w14:paraId="5F3C29C8" w14:textId="77777777" w:rsidR="00781834" w:rsidRDefault="00781834" w:rsidP="00781834">
                            <w:pPr>
                              <w:spacing w:after="60"/>
                              <w:rPr>
                                <w:rFonts w:cstheme="minorHAnsi"/>
                              </w:rPr>
                            </w:pPr>
                            <w:r w:rsidRPr="00AE346A">
                              <w:rPr>
                                <w:rFonts w:cstheme="minorHAnsi"/>
                                <w:b/>
                              </w:rPr>
                              <w:t>For example</w:t>
                            </w:r>
                            <w:r w:rsidRPr="00EA39E3">
                              <w:rPr>
                                <w:rFonts w:cstheme="minorHAnsi"/>
                              </w:rPr>
                              <w:t>, a direct installed thermostatic restrictor device in a single family home where the number of showers is not known:</w:t>
                            </w:r>
                          </w:p>
                          <w:p w14:paraId="221BD864" w14:textId="77777777" w:rsidR="00781834" w:rsidRDefault="00781834" w:rsidP="00781834">
                            <w:pPr>
                              <w:spacing w:after="60"/>
                              <w:ind w:left="720"/>
                              <w:rPr>
                                <w:rFonts w:cstheme="minorHAnsi"/>
                                <w:noProof/>
                              </w:rPr>
                            </w:pPr>
                            <w:r>
                              <w:rPr>
                                <w:rFonts w:cstheme="minorHAnsi"/>
                              </w:rPr>
                              <w:t>ΔWater (gallons)</w:t>
                            </w:r>
                            <w:r w:rsidRPr="00EA39E3">
                              <w:rPr>
                                <w:rFonts w:cstheme="minorHAnsi"/>
                              </w:rPr>
                              <w:t xml:space="preserve"> </w:t>
                            </w:r>
                            <w:r w:rsidRPr="00EA39E3">
                              <w:rPr>
                                <w:rFonts w:cstheme="minorHAnsi"/>
                              </w:rPr>
                              <w:tab/>
                              <w:t xml:space="preserve">= </w:t>
                            </w:r>
                            <w:r w:rsidRPr="00EA39E3">
                              <w:rPr>
                                <w:rFonts w:cstheme="minorHAnsi"/>
                                <w:noProof/>
                              </w:rPr>
                              <w:t>((2.</w:t>
                            </w:r>
                            <w:r>
                              <w:rPr>
                                <w:rFonts w:cstheme="minorHAnsi"/>
                                <w:noProof/>
                              </w:rPr>
                              <w:t>24</w:t>
                            </w:r>
                            <w:r w:rsidRPr="00EA39E3">
                              <w:rPr>
                                <w:rFonts w:cstheme="minorHAnsi"/>
                                <w:noProof/>
                              </w:rPr>
                              <w:t xml:space="preserve"> * 0.89) * 2.56 * 0.6 * 365.25 / 1.79) * 0.98</w:t>
                            </w:r>
                          </w:p>
                          <w:p w14:paraId="21493C09" w14:textId="77777777" w:rsidR="00781834" w:rsidRPr="00EA39E3" w:rsidRDefault="00781834" w:rsidP="00781834">
                            <w:pPr>
                              <w:spacing w:after="60"/>
                              <w:ind w:left="1440" w:firstLine="720"/>
                              <w:rPr>
                                <w:rFonts w:cstheme="minorHAnsi"/>
                              </w:rPr>
                            </w:pPr>
                            <w:r w:rsidRPr="00EA39E3">
                              <w:rPr>
                                <w:rFonts w:cstheme="minorHAnsi"/>
                              </w:rPr>
                              <w:t xml:space="preserve">= </w:t>
                            </w:r>
                            <w:r>
                              <w:rPr>
                                <w:rFonts w:cstheme="minorHAnsi"/>
                              </w:rPr>
                              <w:t>612</w:t>
                            </w:r>
                            <w:r w:rsidRPr="00EA39E3">
                              <w:rPr>
                                <w:rFonts w:cstheme="minorHAnsi"/>
                              </w:rPr>
                              <w:t xml:space="preserve"> gallons</w:t>
                            </w:r>
                          </w:p>
                        </w:txbxContent>
                      </wps:txbx>
                      <wps:bodyPr rot="0" vert="horz" wrap="square" lIns="91440" tIns="45720" rIns="91440" bIns="45720" anchor="t" anchorCtr="0">
                        <a:noAutofit/>
                      </wps:bodyPr>
                    </wps:wsp>
                  </a:graphicData>
                </a:graphic>
              </wp:inline>
            </w:drawing>
          </mc:Choice>
          <mc:Fallback>
            <w:pict>
              <v:shape w14:anchorId="38E0347D" id="Text Box 57" o:spid="_x0000_s1065"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">
                <v:textbox>
                  <w:txbxContent>
                    <w:p w14:paraId="5F3C29C8" w14:textId="77777777" w:rsidR="00781834" w:rsidRDefault="00781834" w:rsidP="00781834">
                      <w:pPr>
                        <w:spacing w:after="60"/>
                        <w:rPr>
                          <w:rFonts w:cstheme="minorHAnsi"/>
                        </w:rPr>
                      </w:pPr>
                      <w:r w:rsidRPr="00AE346A">
                        <w:rPr>
                          <w:rFonts w:cstheme="minorHAnsi"/>
                          <w:b/>
                        </w:rPr>
                        <w:t>For example</w:t>
                      </w:r>
                      <w:r w:rsidRPr="00EA39E3">
                        <w:rPr>
                          <w:rFonts w:cstheme="minorHAnsi"/>
                        </w:rPr>
                        <w:t xml:space="preserve">, a direct installed thermostatic restrictor device in a </w:t>
                      </w:r>
                      <w:proofErr w:type="gramStart"/>
                      <w:r w:rsidRPr="00EA39E3">
                        <w:rPr>
                          <w:rFonts w:cstheme="minorHAnsi"/>
                        </w:rPr>
                        <w:t>single family</w:t>
                      </w:r>
                      <w:proofErr w:type="gramEnd"/>
                      <w:r w:rsidRPr="00EA39E3">
                        <w:rPr>
                          <w:rFonts w:cstheme="minorHAnsi"/>
                        </w:rPr>
                        <w:t xml:space="preserve"> home where the number of showers is not known:</w:t>
                      </w:r>
                    </w:p>
                    <w:p w14:paraId="221BD864" w14:textId="77777777" w:rsidR="00781834" w:rsidRDefault="00781834" w:rsidP="00781834">
                      <w:pPr>
                        <w:spacing w:after="60"/>
                        <w:ind w:left="720"/>
                        <w:rPr>
                          <w:rFonts w:cstheme="minorHAnsi"/>
                          <w:noProof/>
                        </w:rPr>
                      </w:pPr>
                      <w:proofErr w:type="spellStart"/>
                      <w:r>
                        <w:rPr>
                          <w:rFonts w:cstheme="minorHAnsi"/>
                        </w:rPr>
                        <w:t>ΔWater</w:t>
                      </w:r>
                      <w:proofErr w:type="spellEnd"/>
                      <w:r>
                        <w:rPr>
                          <w:rFonts w:cstheme="minorHAnsi"/>
                        </w:rPr>
                        <w:t xml:space="preserve"> (gallons)</w:t>
                      </w:r>
                      <w:r w:rsidRPr="00EA39E3">
                        <w:rPr>
                          <w:rFonts w:cstheme="minorHAnsi"/>
                        </w:rPr>
                        <w:t xml:space="preserve"> </w:t>
                      </w:r>
                      <w:r w:rsidRPr="00EA39E3">
                        <w:rPr>
                          <w:rFonts w:cstheme="minorHAnsi"/>
                        </w:rPr>
                        <w:tab/>
                        <w:t xml:space="preserve">= </w:t>
                      </w:r>
                      <w:r w:rsidRPr="00EA39E3">
                        <w:rPr>
                          <w:rFonts w:cstheme="minorHAnsi"/>
                          <w:noProof/>
                        </w:rPr>
                        <w:t>((2.</w:t>
                      </w:r>
                      <w:r>
                        <w:rPr>
                          <w:rFonts w:cstheme="minorHAnsi"/>
                          <w:noProof/>
                        </w:rPr>
                        <w:t>24</w:t>
                      </w:r>
                      <w:r w:rsidRPr="00EA39E3">
                        <w:rPr>
                          <w:rFonts w:cstheme="minorHAnsi"/>
                          <w:noProof/>
                        </w:rPr>
                        <w:t xml:space="preserve"> * 0.89) * 2.56 * 0.6 * 365.25 / 1.79) * 0.98</w:t>
                      </w:r>
                    </w:p>
                    <w:p w14:paraId="21493C09" w14:textId="77777777" w:rsidR="00781834" w:rsidRPr="00EA39E3" w:rsidRDefault="00781834" w:rsidP="00781834">
                      <w:pPr>
                        <w:spacing w:after="60"/>
                        <w:ind w:left="1440" w:firstLine="720"/>
                        <w:rPr>
                          <w:rFonts w:cstheme="minorHAnsi"/>
                        </w:rPr>
                      </w:pPr>
                      <w:r w:rsidRPr="00EA39E3">
                        <w:rPr>
                          <w:rFonts w:cstheme="minorHAnsi"/>
                        </w:rPr>
                        <w:t xml:space="preserve">= </w:t>
                      </w:r>
                      <w:r>
                        <w:rPr>
                          <w:rFonts w:cstheme="minorHAnsi"/>
                        </w:rPr>
                        <w:t>612</w:t>
                      </w:r>
                      <w:r w:rsidRPr="00EA39E3">
                        <w:rPr>
                          <w:rFonts w:cstheme="minorHAnsi"/>
                        </w:rPr>
                        <w:t xml:space="preserve"> gallons</w:t>
                      </w:r>
                    </w:p>
                  </w:txbxContent>
                </v:textbox>
                <w10:anchorlock/>
              </v:shape>
            </w:pict>
          </mc:Fallback>
        </mc:AlternateContent>
      </w:r>
    </w:p>
    <w:p w14:paraId="05F7A61C" w14:textId="77777777" w:rsidR="00781834" w:rsidRPr="004667E5" w:rsidRDefault="00781834" w:rsidP="00781834">
      <w:pPr>
        <w:pStyle w:val="Heading6"/>
      </w:pPr>
      <w:r w:rsidRPr="004667E5">
        <w:t>Deemed O&amp;M Cost Adjustment Calculation</w:t>
      </w:r>
    </w:p>
    <w:p w14:paraId="08AC244B" w14:textId="77777777" w:rsidR="00781834" w:rsidRPr="004667E5" w:rsidRDefault="00781834" w:rsidP="00781834">
      <w:pPr>
        <w:rPr>
          <w:rFonts w:ascii="Calibri" w:hAnsi="Calibri" w:cs="Calibri"/>
        </w:rPr>
      </w:pPr>
      <w:r w:rsidRPr="004667E5">
        <w:rPr>
          <w:rFonts w:ascii="Calibri" w:hAnsi="Calibri" w:cs="Calibri"/>
        </w:rPr>
        <w:t>N/A</w:t>
      </w:r>
    </w:p>
    <w:p w14:paraId="4EF8F37D" w14:textId="77777777" w:rsidR="00781834" w:rsidRPr="004667E5" w:rsidRDefault="00781834" w:rsidP="00781834">
      <w:pPr>
        <w:rPr>
          <w:rFonts w:ascii="Calibri" w:hAnsi="Calibri"/>
          <w:b/>
        </w:rPr>
      </w:pPr>
      <w:r w:rsidRPr="004667E5">
        <w:rPr>
          <w:rFonts w:ascii="Calibri" w:hAnsi="Calibri"/>
          <w:b/>
          <w:smallCaps/>
          <w:sz w:val="22"/>
          <w:szCs w:val="18"/>
        </w:rPr>
        <w:t>Sources</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682"/>
      </w:tblGrid>
      <w:tr w:rsidR="00781834" w:rsidRPr="00E7080A" w14:paraId="06A5CC95" w14:textId="77777777" w:rsidTr="009070A9">
        <w:trPr>
          <w:trHeight w:val="20"/>
          <w:tblHeader/>
          <w:jc w:val="center"/>
        </w:trPr>
        <w:tc>
          <w:tcPr>
            <w:tcW w:w="118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A1DCA0" w14:textId="77777777" w:rsidR="00781834" w:rsidRPr="005C07E9" w:rsidRDefault="00781834" w:rsidP="009070A9">
            <w:pPr>
              <w:spacing w:after="0"/>
              <w:jc w:val="center"/>
              <w:rPr>
                <w:b/>
                <w:color w:val="FFFFFF" w:themeColor="background1"/>
              </w:rPr>
            </w:pPr>
            <w:r w:rsidRPr="005C07E9">
              <w:rPr>
                <w:b/>
                <w:color w:val="FFFFFF" w:themeColor="background1"/>
              </w:rPr>
              <w:t>Source ID</w:t>
            </w:r>
          </w:p>
        </w:tc>
        <w:tc>
          <w:tcPr>
            <w:tcW w:w="86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99B447" w14:textId="77777777" w:rsidR="00781834" w:rsidRPr="005C07E9" w:rsidRDefault="00781834" w:rsidP="009070A9">
            <w:pPr>
              <w:spacing w:after="0"/>
              <w:jc w:val="center"/>
              <w:rPr>
                <w:b/>
                <w:color w:val="FFFFFF" w:themeColor="background1"/>
              </w:rPr>
            </w:pPr>
            <w:r w:rsidRPr="005C07E9">
              <w:rPr>
                <w:b/>
                <w:color w:val="FFFFFF" w:themeColor="background1"/>
              </w:rPr>
              <w:t>Reference</w:t>
            </w:r>
          </w:p>
        </w:tc>
      </w:tr>
      <w:tr w:rsidR="00781834" w:rsidRPr="004667E5" w14:paraId="01732ACA" w14:textId="77777777" w:rsidTr="009070A9">
        <w:trPr>
          <w:trHeight w:val="20"/>
          <w:jc w:val="center"/>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21A619DE" w14:textId="77777777" w:rsidR="00781834" w:rsidRPr="004667E5" w:rsidRDefault="00781834" w:rsidP="009070A9">
            <w:pPr>
              <w:spacing w:after="0"/>
              <w:jc w:val="center"/>
            </w:pPr>
            <w:r w:rsidRPr="004667E5">
              <w:t>1</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7C3B13CA" w14:textId="77777777" w:rsidR="00781834" w:rsidRPr="004667E5" w:rsidRDefault="00781834" w:rsidP="009070A9">
            <w:pPr>
              <w:spacing w:after="0"/>
            </w:pPr>
            <w:r w:rsidRPr="004667E5">
              <w:t>2011, DeOreo, William. California Single Family Water Use Efficiency Study. April 20, 2011.</w:t>
            </w:r>
          </w:p>
        </w:tc>
      </w:tr>
      <w:tr w:rsidR="00781834" w:rsidRPr="004667E5" w14:paraId="3F033B05" w14:textId="77777777" w:rsidTr="009070A9">
        <w:trPr>
          <w:trHeight w:val="20"/>
          <w:jc w:val="center"/>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3A3D4B58" w14:textId="77777777" w:rsidR="00781834" w:rsidRPr="004667E5" w:rsidRDefault="00781834" w:rsidP="009070A9">
            <w:pPr>
              <w:spacing w:after="0"/>
              <w:jc w:val="center"/>
            </w:pPr>
            <w:r w:rsidRPr="004667E5">
              <w:t>2</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5C803F24" w14:textId="77777777" w:rsidR="00781834" w:rsidRPr="004667E5" w:rsidRDefault="00781834" w:rsidP="009070A9">
            <w:pPr>
              <w:spacing w:after="0"/>
            </w:pPr>
            <w:r w:rsidRPr="004667E5">
              <w:t>2000, Mayer, Peter, William DeOreo, and David Lewis. Seattle Home Water Conservation Study. December 2000.</w:t>
            </w:r>
          </w:p>
        </w:tc>
      </w:tr>
      <w:tr w:rsidR="00781834" w:rsidRPr="004667E5" w14:paraId="4D4A711E" w14:textId="77777777" w:rsidTr="009070A9">
        <w:trPr>
          <w:trHeight w:val="20"/>
          <w:jc w:val="center"/>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79FBFAB7" w14:textId="77777777" w:rsidR="00781834" w:rsidRPr="004667E5" w:rsidRDefault="00781834" w:rsidP="009070A9">
            <w:pPr>
              <w:spacing w:after="0"/>
              <w:jc w:val="center"/>
            </w:pPr>
            <w:r w:rsidRPr="004667E5">
              <w:t>3</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52CE3EC2" w14:textId="77777777" w:rsidR="00781834" w:rsidRPr="004667E5" w:rsidRDefault="00781834" w:rsidP="009070A9">
            <w:pPr>
              <w:spacing w:after="0"/>
            </w:pPr>
            <w:r w:rsidRPr="004667E5">
              <w:t>1999, Mayer, Peter, William DeOreo. Residential End Uses of Water. Published by AWWA Research Foundation and American Water Works Association. 1999.</w:t>
            </w:r>
          </w:p>
        </w:tc>
      </w:tr>
      <w:tr w:rsidR="00781834" w:rsidRPr="004667E5" w14:paraId="51EEBBF0" w14:textId="77777777" w:rsidTr="009070A9">
        <w:trPr>
          <w:trHeight w:val="20"/>
          <w:jc w:val="center"/>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3BE2612B" w14:textId="77777777" w:rsidR="00781834" w:rsidRPr="004667E5" w:rsidRDefault="00781834" w:rsidP="009070A9">
            <w:pPr>
              <w:spacing w:after="0"/>
              <w:jc w:val="center"/>
            </w:pPr>
            <w:r w:rsidRPr="004667E5">
              <w:t>4</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76B67D38" w14:textId="77777777" w:rsidR="00781834" w:rsidRPr="004667E5" w:rsidRDefault="00781834" w:rsidP="009070A9">
            <w:pPr>
              <w:spacing w:after="0"/>
            </w:pPr>
            <w:r w:rsidRPr="004667E5">
              <w:t>2003, Mayer, Peter, William DeOreo. Residential Indoor Water Conservation Study. Aquacraft, Inc. Water Engineering and Management. Prepared for East Bay Municipal Utility District and the US EPA. July 2003.</w:t>
            </w:r>
          </w:p>
        </w:tc>
      </w:tr>
      <w:tr w:rsidR="00781834" w:rsidRPr="004667E5" w14:paraId="73C2FFAE" w14:textId="77777777" w:rsidTr="009070A9">
        <w:trPr>
          <w:trHeight w:val="20"/>
          <w:jc w:val="center"/>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4EACC3EC" w14:textId="77777777" w:rsidR="00781834" w:rsidRPr="004667E5" w:rsidRDefault="00781834" w:rsidP="009070A9">
            <w:pPr>
              <w:spacing w:after="0"/>
              <w:jc w:val="center"/>
            </w:pPr>
            <w:r w:rsidRPr="004667E5">
              <w:t>5</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54E5177D" w14:textId="77777777" w:rsidR="00781834" w:rsidRPr="004667E5" w:rsidRDefault="00781834" w:rsidP="009070A9">
            <w:pPr>
              <w:spacing w:after="0"/>
            </w:pPr>
            <w:r w:rsidRPr="004667E5">
              <w:t>2011, DeOreo, William. Analysis of Water Use in New Single Family Homes. By Aquacraft. For Salt Lake City Corporation and US EPA. July 20, 2011.</w:t>
            </w:r>
          </w:p>
        </w:tc>
      </w:tr>
      <w:tr w:rsidR="00781834" w:rsidRPr="004667E5" w14:paraId="10D676A0" w14:textId="77777777" w:rsidTr="009070A9">
        <w:trPr>
          <w:trHeight w:val="20"/>
          <w:jc w:val="center"/>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1AD7BE49" w14:textId="77777777" w:rsidR="00781834" w:rsidRPr="004667E5" w:rsidRDefault="00781834" w:rsidP="009070A9">
            <w:pPr>
              <w:spacing w:after="0"/>
              <w:jc w:val="center"/>
            </w:pPr>
            <w:r w:rsidRPr="004667E5">
              <w:t>6</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61ABA499" w14:textId="77777777" w:rsidR="00781834" w:rsidRPr="004667E5" w:rsidRDefault="00781834" w:rsidP="009070A9">
            <w:pPr>
              <w:spacing w:after="0"/>
            </w:pPr>
            <w:r w:rsidRPr="004667E5">
              <w:t>2011, Aquacraft. Albuquerque Single Family Water Use Efficiency and Retrofit Study. For Albuquerque Bernalillo County Water Utility Authority. December 1, 2011.</w:t>
            </w:r>
          </w:p>
        </w:tc>
      </w:tr>
      <w:tr w:rsidR="00781834" w:rsidRPr="004667E5" w14:paraId="39031E51" w14:textId="77777777" w:rsidTr="009070A9">
        <w:trPr>
          <w:trHeight w:val="20"/>
          <w:jc w:val="center"/>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0E9180F7" w14:textId="77777777" w:rsidR="00781834" w:rsidRPr="004667E5" w:rsidRDefault="00781834" w:rsidP="009070A9">
            <w:pPr>
              <w:spacing w:after="0"/>
              <w:jc w:val="center"/>
            </w:pPr>
            <w:r w:rsidRPr="004667E5">
              <w:t>7</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7F0D36FA" w14:textId="77777777" w:rsidR="00781834" w:rsidRPr="004667E5" w:rsidRDefault="00781834" w:rsidP="009070A9">
            <w:pPr>
              <w:spacing w:after="0"/>
            </w:pPr>
            <w:r w:rsidRPr="004667E5">
              <w:t>2008, Schultdt, Marc, and Debra Tachibana. Energy related Water Fixture Measurements: Securing the Baseline for Northwest Single Family Homes. 2008 ACEEE Summer Study on Energy Efficiency in Buildings.</w:t>
            </w:r>
          </w:p>
        </w:tc>
      </w:tr>
      <w:tr w:rsidR="00781834" w:rsidRPr="004667E5" w14:paraId="7ED897BF" w14:textId="77777777" w:rsidTr="009070A9">
        <w:trPr>
          <w:trHeight w:val="20"/>
          <w:jc w:val="center"/>
        </w:trPr>
        <w:tc>
          <w:tcPr>
            <w:tcW w:w="1188" w:type="dxa"/>
            <w:tcBorders>
              <w:top w:val="single" w:sz="4" w:space="0" w:color="auto"/>
              <w:left w:val="single" w:sz="4" w:space="0" w:color="auto"/>
              <w:bottom w:val="single" w:sz="4" w:space="0" w:color="auto"/>
              <w:right w:val="single" w:sz="4" w:space="0" w:color="auto"/>
            </w:tcBorders>
            <w:noWrap/>
            <w:vAlign w:val="center"/>
          </w:tcPr>
          <w:p w14:paraId="47AEC8E4" w14:textId="77777777" w:rsidR="00781834" w:rsidRPr="004667E5" w:rsidRDefault="00781834" w:rsidP="009070A9">
            <w:pPr>
              <w:spacing w:after="0"/>
              <w:jc w:val="center"/>
            </w:pPr>
            <w:r w:rsidRPr="004667E5">
              <w:t>8</w:t>
            </w:r>
          </w:p>
        </w:tc>
        <w:tc>
          <w:tcPr>
            <w:tcW w:w="8682" w:type="dxa"/>
            <w:tcBorders>
              <w:top w:val="single" w:sz="4" w:space="0" w:color="auto"/>
              <w:left w:val="single" w:sz="4" w:space="0" w:color="auto"/>
              <w:bottom w:val="single" w:sz="4" w:space="0" w:color="auto"/>
              <w:right w:val="single" w:sz="4" w:space="0" w:color="auto"/>
            </w:tcBorders>
            <w:noWrap/>
            <w:vAlign w:val="center"/>
          </w:tcPr>
          <w:p w14:paraId="175DA6E7" w14:textId="77777777" w:rsidR="00781834" w:rsidRPr="004667E5" w:rsidRDefault="00781834" w:rsidP="009070A9">
            <w:pPr>
              <w:spacing w:after="0"/>
              <w:rPr>
                <w:color w:val="000000"/>
              </w:rPr>
            </w:pPr>
            <w:r w:rsidRPr="004667E5">
              <w:t>2011, Lutz, Jim.  “Water and Energy Wasted During Residential Shower Events: Findings from a Pilot Field Study of Hot Water Distribution Systems”, Energy Analysis Department Lawrence Berkeley National Laboratory, September 2011.</w:t>
            </w:r>
          </w:p>
        </w:tc>
      </w:tr>
      <w:tr w:rsidR="00781834" w:rsidRPr="004667E5" w14:paraId="58C64BE4" w14:textId="77777777" w:rsidTr="009070A9">
        <w:trPr>
          <w:trHeight w:val="20"/>
          <w:jc w:val="center"/>
        </w:trPr>
        <w:tc>
          <w:tcPr>
            <w:tcW w:w="1188" w:type="dxa"/>
            <w:tcBorders>
              <w:top w:val="single" w:sz="4" w:space="0" w:color="auto"/>
              <w:left w:val="single" w:sz="4" w:space="0" w:color="auto"/>
              <w:bottom w:val="single" w:sz="4" w:space="0" w:color="auto"/>
              <w:right w:val="single" w:sz="4" w:space="0" w:color="auto"/>
            </w:tcBorders>
            <w:noWrap/>
            <w:vAlign w:val="center"/>
          </w:tcPr>
          <w:p w14:paraId="5642848E" w14:textId="77777777" w:rsidR="00781834" w:rsidRPr="004667E5" w:rsidRDefault="00781834" w:rsidP="009070A9">
            <w:pPr>
              <w:spacing w:after="0"/>
              <w:jc w:val="center"/>
            </w:pPr>
            <w:r w:rsidRPr="004667E5">
              <w:t>9</w:t>
            </w:r>
          </w:p>
        </w:tc>
        <w:tc>
          <w:tcPr>
            <w:tcW w:w="8682" w:type="dxa"/>
            <w:tcBorders>
              <w:top w:val="single" w:sz="4" w:space="0" w:color="auto"/>
              <w:left w:val="single" w:sz="4" w:space="0" w:color="auto"/>
              <w:bottom w:val="single" w:sz="4" w:space="0" w:color="auto"/>
              <w:right w:val="single" w:sz="4" w:space="0" w:color="auto"/>
            </w:tcBorders>
            <w:noWrap/>
            <w:vAlign w:val="center"/>
          </w:tcPr>
          <w:p w14:paraId="50E41354" w14:textId="77777777" w:rsidR="00781834" w:rsidRPr="004667E5" w:rsidRDefault="00781834" w:rsidP="009070A9">
            <w:pPr>
              <w:spacing w:after="0"/>
            </w:pPr>
            <w:r w:rsidRPr="004667E5">
              <w:rPr>
                <w:rFonts w:eastAsia="Calibri"/>
              </w:rPr>
              <w:t>2008, Water Conservation Program: ShowerStart Pilot Project White Paper, City of San Diego, CA.</w:t>
            </w:r>
          </w:p>
        </w:tc>
      </w:tr>
      <w:tr w:rsidR="00781834" w:rsidRPr="004667E5" w14:paraId="51B1195A" w14:textId="77777777" w:rsidTr="009070A9">
        <w:trPr>
          <w:trHeight w:val="20"/>
          <w:jc w:val="center"/>
        </w:trPr>
        <w:tc>
          <w:tcPr>
            <w:tcW w:w="1188" w:type="dxa"/>
            <w:tcBorders>
              <w:top w:val="single" w:sz="4" w:space="0" w:color="auto"/>
              <w:left w:val="single" w:sz="4" w:space="0" w:color="auto"/>
              <w:bottom w:val="single" w:sz="4" w:space="0" w:color="auto"/>
              <w:right w:val="single" w:sz="4" w:space="0" w:color="auto"/>
            </w:tcBorders>
            <w:noWrap/>
            <w:vAlign w:val="center"/>
          </w:tcPr>
          <w:p w14:paraId="4A5A4384" w14:textId="77777777" w:rsidR="00781834" w:rsidRPr="004667E5" w:rsidRDefault="00781834" w:rsidP="009070A9">
            <w:pPr>
              <w:spacing w:after="0"/>
              <w:jc w:val="center"/>
            </w:pPr>
            <w:r w:rsidRPr="004667E5">
              <w:t>10</w:t>
            </w:r>
          </w:p>
        </w:tc>
        <w:tc>
          <w:tcPr>
            <w:tcW w:w="8682" w:type="dxa"/>
            <w:tcBorders>
              <w:top w:val="single" w:sz="4" w:space="0" w:color="auto"/>
              <w:left w:val="single" w:sz="4" w:space="0" w:color="auto"/>
              <w:bottom w:val="single" w:sz="4" w:space="0" w:color="auto"/>
              <w:right w:val="single" w:sz="4" w:space="0" w:color="auto"/>
            </w:tcBorders>
            <w:noWrap/>
            <w:vAlign w:val="center"/>
          </w:tcPr>
          <w:p w14:paraId="03DD090E" w14:textId="77777777" w:rsidR="00781834" w:rsidRPr="004667E5" w:rsidRDefault="00781834" w:rsidP="009070A9">
            <w:pPr>
              <w:spacing w:after="0"/>
            </w:pPr>
            <w:r w:rsidRPr="004667E5">
              <w:rPr>
                <w:rFonts w:eastAsia="Calibri"/>
              </w:rPr>
              <w:t>2012, Pacific Gas and Electric Company, Work Paper PGECODHW113, Low Flow Showerhead and Thermostatic Shower Restriction Valve, Revision # 4, August 2012.</w:t>
            </w:r>
          </w:p>
        </w:tc>
      </w:tr>
      <w:tr w:rsidR="00781834" w:rsidRPr="004667E5" w14:paraId="550BA880" w14:textId="77777777" w:rsidTr="009070A9">
        <w:trPr>
          <w:trHeight w:val="20"/>
          <w:jc w:val="center"/>
        </w:trPr>
        <w:tc>
          <w:tcPr>
            <w:tcW w:w="1188" w:type="dxa"/>
            <w:tcBorders>
              <w:top w:val="single" w:sz="4" w:space="0" w:color="auto"/>
              <w:left w:val="single" w:sz="4" w:space="0" w:color="auto"/>
              <w:bottom w:val="single" w:sz="4" w:space="0" w:color="auto"/>
              <w:right w:val="single" w:sz="4" w:space="0" w:color="auto"/>
            </w:tcBorders>
            <w:noWrap/>
            <w:vAlign w:val="center"/>
          </w:tcPr>
          <w:p w14:paraId="1226858A" w14:textId="77777777" w:rsidR="00781834" w:rsidRPr="004667E5" w:rsidRDefault="00781834" w:rsidP="009070A9">
            <w:pPr>
              <w:spacing w:after="0"/>
              <w:jc w:val="center"/>
            </w:pPr>
            <w:r w:rsidRPr="004667E5">
              <w:t>11</w:t>
            </w:r>
          </w:p>
        </w:tc>
        <w:tc>
          <w:tcPr>
            <w:tcW w:w="8682" w:type="dxa"/>
            <w:tcBorders>
              <w:top w:val="single" w:sz="4" w:space="0" w:color="auto"/>
              <w:left w:val="single" w:sz="4" w:space="0" w:color="auto"/>
              <w:bottom w:val="single" w:sz="4" w:space="0" w:color="auto"/>
              <w:right w:val="single" w:sz="4" w:space="0" w:color="auto"/>
            </w:tcBorders>
            <w:noWrap/>
            <w:vAlign w:val="center"/>
          </w:tcPr>
          <w:p w14:paraId="6ADDAB90" w14:textId="77777777" w:rsidR="00781834" w:rsidRPr="004667E5" w:rsidRDefault="00781834" w:rsidP="009070A9">
            <w:pPr>
              <w:spacing w:after="0"/>
            </w:pPr>
            <w:r w:rsidRPr="004667E5">
              <w:rPr>
                <w:rFonts w:eastAsia="Calibri"/>
                <w:bCs/>
              </w:rPr>
              <w:t xml:space="preserve">2008, “Simply &amp; Cost Effectively Reducing Shower Based Warm-Up Waste: </w:t>
            </w:r>
            <w:r w:rsidRPr="004667E5">
              <w:rPr>
                <w:rFonts w:eastAsia="Calibri"/>
              </w:rPr>
              <w:t>Increasing Convenience &amp; Conservation by Attaching ShowerStart to Existing Showerheads”, ShowerStart LLC.</w:t>
            </w:r>
          </w:p>
        </w:tc>
      </w:tr>
      <w:tr w:rsidR="00781834" w:rsidRPr="004667E5" w14:paraId="64A0CF5F" w14:textId="77777777" w:rsidTr="009070A9">
        <w:trPr>
          <w:trHeight w:val="60"/>
          <w:jc w:val="center"/>
        </w:trPr>
        <w:tc>
          <w:tcPr>
            <w:tcW w:w="1188" w:type="dxa"/>
            <w:tcBorders>
              <w:top w:val="single" w:sz="4" w:space="0" w:color="auto"/>
              <w:left w:val="single" w:sz="4" w:space="0" w:color="auto"/>
              <w:bottom w:val="single" w:sz="4" w:space="0" w:color="auto"/>
              <w:right w:val="single" w:sz="4" w:space="0" w:color="auto"/>
            </w:tcBorders>
            <w:noWrap/>
            <w:vAlign w:val="center"/>
          </w:tcPr>
          <w:p w14:paraId="3B4C13A3" w14:textId="77777777" w:rsidR="00781834" w:rsidRPr="004667E5" w:rsidRDefault="00781834" w:rsidP="009070A9">
            <w:pPr>
              <w:spacing w:after="0"/>
              <w:jc w:val="center"/>
            </w:pPr>
            <w:r w:rsidRPr="004667E5">
              <w:t>12</w:t>
            </w:r>
          </w:p>
        </w:tc>
        <w:tc>
          <w:tcPr>
            <w:tcW w:w="8682" w:type="dxa"/>
            <w:tcBorders>
              <w:top w:val="single" w:sz="4" w:space="0" w:color="auto"/>
              <w:left w:val="single" w:sz="4" w:space="0" w:color="auto"/>
              <w:bottom w:val="single" w:sz="4" w:space="0" w:color="auto"/>
              <w:right w:val="single" w:sz="4" w:space="0" w:color="auto"/>
            </w:tcBorders>
            <w:noWrap/>
            <w:vAlign w:val="center"/>
          </w:tcPr>
          <w:p w14:paraId="709A2596" w14:textId="77777777" w:rsidR="00781834" w:rsidRPr="004667E5" w:rsidRDefault="00781834" w:rsidP="009070A9">
            <w:pPr>
              <w:spacing w:after="0"/>
              <w:rPr>
                <w:rFonts w:eastAsia="Calibri"/>
              </w:rPr>
            </w:pPr>
            <w:r w:rsidRPr="004667E5">
              <w:rPr>
                <w:rFonts w:eastAsia="Calibri"/>
              </w:rPr>
              <w:t>2014, New York State Record of Revision to the TRM, Case 07-M-0548, June 19, 2014.</w:t>
            </w:r>
          </w:p>
        </w:tc>
      </w:tr>
    </w:tbl>
    <w:p w14:paraId="08404E4D" w14:textId="3BBFD520" w:rsidR="00781834" w:rsidRDefault="00781834" w:rsidP="00781834">
      <w:pPr>
        <w:pStyle w:val="Heading6"/>
      </w:pPr>
      <w:r w:rsidRPr="004667E5">
        <w:t>Measure Code: RS-HWE-TRVA-V0</w:t>
      </w:r>
      <w:del w:id="2115" w:author="Sam Dent" w:date="2023-11-01T11:23:00Z">
        <w:r w:rsidDel="00BD2C95">
          <w:delText>7</w:delText>
        </w:r>
      </w:del>
      <w:ins w:id="2116" w:author="Sam Dent" w:date="2023-11-01T11:23:00Z">
        <w:r w:rsidR="00BD2C95">
          <w:t>8</w:t>
        </w:r>
      </w:ins>
      <w:r>
        <w:t>-2</w:t>
      </w:r>
      <w:r w:rsidR="00E9420F">
        <w:t>4</w:t>
      </w:r>
      <w:r>
        <w:t>0101</w:t>
      </w:r>
    </w:p>
    <w:p w14:paraId="26088AD5" w14:textId="77777777" w:rsidR="00781834" w:rsidRPr="00421900" w:rsidRDefault="00781834" w:rsidP="00781834">
      <w:pPr>
        <w:pStyle w:val="Heading6"/>
      </w:pPr>
      <w:r>
        <w:t>Review Deadline: 1/1/2023</w:t>
      </w:r>
    </w:p>
    <w:p w14:paraId="30C2E353" w14:textId="77777777" w:rsidR="00781834" w:rsidRPr="008859DD" w:rsidRDefault="00781834" w:rsidP="00781834"/>
    <w:p w14:paraId="3F97A7BE" w14:textId="77777777" w:rsidR="00781834" w:rsidRDefault="00781834" w:rsidP="00781834">
      <w:pPr>
        <w:keepNext/>
        <w:keepLines/>
        <w:spacing w:before="200" w:line="276" w:lineRule="auto"/>
        <w:jc w:val="left"/>
        <w:outlineLvl w:val="5"/>
        <w:rPr>
          <w:rFonts w:ascii="Calibri" w:hAnsi="Calibri"/>
          <w:b/>
          <w:smallCaps/>
        </w:rPr>
        <w:sectPr w:rsidR="00781834" w:rsidSect="00DC40B9">
          <w:headerReference w:type="default" r:id="rId23"/>
          <w:pgSz w:w="12240" w:h="15840"/>
          <w:pgMar w:top="1440" w:right="1440" w:bottom="1440" w:left="1440" w:header="720" w:footer="720" w:gutter="0"/>
          <w:cols w:space="720"/>
          <w:docGrid w:linePitch="360"/>
        </w:sectPr>
      </w:pPr>
    </w:p>
    <w:p w14:paraId="33E34F9E" w14:textId="0BC01072" w:rsidR="00F537B0" w:rsidRDefault="001D1B45" w:rsidP="001E057B">
      <w:pPr>
        <w:pStyle w:val="Heading3"/>
      </w:pPr>
      <w:bookmarkStart w:id="2117" w:name="_Toc466463632"/>
      <w:bookmarkStart w:id="2118" w:name="_Toc146303373"/>
      <w:r>
        <w:t>5.4.9</w:t>
      </w:r>
      <w:r>
        <w:tab/>
      </w:r>
      <w:r w:rsidR="00F537B0">
        <w:t>Shower Timer</w:t>
      </w:r>
      <w:bookmarkEnd w:id="2117"/>
      <w:bookmarkEnd w:id="2118"/>
    </w:p>
    <w:p w14:paraId="32723C43" w14:textId="77777777" w:rsidR="00F537B0" w:rsidRPr="0025128F" w:rsidRDefault="00F537B0" w:rsidP="00F537B0">
      <w:pPr>
        <w:pStyle w:val="Heading6"/>
      </w:pPr>
      <w:r w:rsidRPr="002E2406">
        <w:t>Description</w:t>
      </w:r>
    </w:p>
    <w:p w14:paraId="637EA457" w14:textId="77777777" w:rsidR="00F537B0" w:rsidRDefault="00F537B0" w:rsidP="00F537B0">
      <w:r>
        <w:t>Shower Timers are designed to make it easy for people to consistently take short showers, resulting in water and energy savings.</w:t>
      </w:r>
    </w:p>
    <w:p w14:paraId="0C737AD2" w14:textId="77777777" w:rsidR="00F537B0" w:rsidRDefault="00F537B0" w:rsidP="00F537B0">
      <w:r>
        <w:t>The shower timer provides a reminder to participants on length of their shower visually or auditorily.</w:t>
      </w:r>
    </w:p>
    <w:p w14:paraId="453B7C44" w14:textId="77777777" w:rsidR="00F537B0" w:rsidRDefault="00F537B0" w:rsidP="00F537B0">
      <w:pPr>
        <w:rPr>
          <w:rFonts w:cs="Calibri"/>
          <w:szCs w:val="20"/>
        </w:rPr>
      </w:pPr>
      <w:r>
        <w:rPr>
          <w:rFonts w:cs="Calibri"/>
          <w:szCs w:val="20"/>
        </w:rPr>
        <w:t xml:space="preserve">This measure was developed to be applicable to the following program type: KITS, DI. </w:t>
      </w:r>
    </w:p>
    <w:p w14:paraId="161B1C77" w14:textId="77777777" w:rsidR="00F537B0" w:rsidRDefault="00F537B0" w:rsidP="00F537B0">
      <w:pPr>
        <w:rPr>
          <w:rFonts w:cs="Calibri"/>
          <w:szCs w:val="20"/>
        </w:rPr>
      </w:pPr>
      <w:r>
        <w:rPr>
          <w:rFonts w:cs="Calibri"/>
          <w:szCs w:val="20"/>
        </w:rPr>
        <w:t>If applied to other program types, the measure savings should be verified.</w:t>
      </w:r>
    </w:p>
    <w:p w14:paraId="291FB9F4" w14:textId="77777777" w:rsidR="00F537B0" w:rsidRDefault="00F537B0" w:rsidP="00F537B0">
      <w:pPr>
        <w:pStyle w:val="Heading6"/>
      </w:pPr>
      <w:r>
        <w:t>Definition of Efficient Equipment</w:t>
      </w:r>
    </w:p>
    <w:p w14:paraId="412D8C60" w14:textId="77777777" w:rsidR="00F537B0" w:rsidRDefault="00F537B0" w:rsidP="00F537B0">
      <w:r>
        <w:t xml:space="preserve">The shower timer should provide a reminder to participants to keep showers to a length of 5 minutes or less. </w:t>
      </w:r>
    </w:p>
    <w:p w14:paraId="0B6F0456" w14:textId="77777777" w:rsidR="00F537B0" w:rsidRDefault="00F537B0" w:rsidP="00F537B0">
      <w:pPr>
        <w:pStyle w:val="Heading6"/>
      </w:pPr>
      <w:r>
        <w:t>Definition of Baseline Equipment</w:t>
      </w:r>
    </w:p>
    <w:p w14:paraId="3D061954" w14:textId="77777777" w:rsidR="00F537B0" w:rsidRDefault="00F537B0" w:rsidP="00F537B0">
      <w:r>
        <w:t xml:space="preserve">The baseline is no shower timer. </w:t>
      </w:r>
    </w:p>
    <w:p w14:paraId="2E068D4C" w14:textId="77777777" w:rsidR="00F537B0" w:rsidRDefault="00F537B0" w:rsidP="00F537B0">
      <w:pPr>
        <w:pStyle w:val="Heading6"/>
      </w:pPr>
      <w:r>
        <w:t>Deemed Lifetime of Efficient Equipment</w:t>
      </w:r>
    </w:p>
    <w:p w14:paraId="4C677805" w14:textId="77777777" w:rsidR="00F537B0" w:rsidRDefault="00F537B0" w:rsidP="00F537B0">
      <w:r>
        <w:t>The deemed lifetime is 2 years.</w:t>
      </w:r>
      <w:r>
        <w:rPr>
          <w:rStyle w:val="FootnoteReference"/>
        </w:rPr>
        <w:footnoteReference w:id="483"/>
      </w:r>
    </w:p>
    <w:p w14:paraId="387448BC" w14:textId="77777777" w:rsidR="00F537B0" w:rsidRDefault="00F537B0" w:rsidP="00F537B0">
      <w:pPr>
        <w:pStyle w:val="Heading6"/>
      </w:pPr>
      <w:r>
        <w:t xml:space="preserve">Deemed Measure Cost </w:t>
      </w:r>
    </w:p>
    <w:p w14:paraId="601723DE" w14:textId="77777777" w:rsidR="00F537B0" w:rsidRDefault="00F537B0" w:rsidP="00F537B0">
      <w:pPr>
        <w:rPr>
          <w:b/>
          <w:smallCaps/>
        </w:rPr>
      </w:pPr>
      <w:r>
        <w:t>For shower timers provided in Efficiency Kits, the actual program delivery costs should be utilized.</w:t>
      </w:r>
    </w:p>
    <w:p w14:paraId="72C7F81A" w14:textId="77777777" w:rsidR="00F537B0" w:rsidRDefault="00F537B0" w:rsidP="00F537B0">
      <w:pPr>
        <w:pStyle w:val="Heading6"/>
      </w:pPr>
      <w:r>
        <w:t>Loadshape</w:t>
      </w:r>
    </w:p>
    <w:p w14:paraId="7C85F254" w14:textId="77777777" w:rsidR="00F537B0" w:rsidRDefault="00F537B0" w:rsidP="00F537B0">
      <w:pPr>
        <w:rPr>
          <w:b/>
          <w:smallCaps/>
        </w:rPr>
      </w:pPr>
      <w:r>
        <w:t>Loadshape R03 - Residential Electric DHW</w:t>
      </w:r>
    </w:p>
    <w:p w14:paraId="39AE8E81" w14:textId="77777777" w:rsidR="00F537B0" w:rsidRDefault="00F537B0" w:rsidP="00F537B0">
      <w:pPr>
        <w:pStyle w:val="Heading6"/>
      </w:pPr>
      <w:r>
        <w:t>Coincidence Factor</w:t>
      </w:r>
    </w:p>
    <w:p w14:paraId="789DCCCB" w14:textId="77777777" w:rsidR="00F537B0" w:rsidRDefault="00F537B0" w:rsidP="00F537B0">
      <w:r>
        <w:rPr>
          <w:szCs w:val="20"/>
        </w:rPr>
        <w:t>The coincidence factor for this measure is assumed to be 2.78%.</w:t>
      </w:r>
      <w:r>
        <w:rPr>
          <w:rStyle w:val="FootnoteReference"/>
          <w:szCs w:val="20"/>
        </w:rPr>
        <w:footnoteReference w:id="484"/>
      </w:r>
    </w:p>
    <w:p w14:paraId="58C67118" w14:textId="77777777" w:rsidR="00F537B0" w:rsidRDefault="00F537B0" w:rsidP="00F537B0">
      <w:pPr>
        <w:pStyle w:val="AlgorithmHeading"/>
      </w:pPr>
      <w:r>
        <w:t xml:space="preserve">Algorithm </w:t>
      </w:r>
    </w:p>
    <w:p w14:paraId="4FED8E8B" w14:textId="77777777" w:rsidR="00F537B0" w:rsidRDefault="00F537B0" w:rsidP="00F537B0">
      <w:pPr>
        <w:pStyle w:val="Heading6"/>
      </w:pPr>
      <w:r>
        <w:t xml:space="preserve">Calculation of Energy Savings </w:t>
      </w:r>
    </w:p>
    <w:p w14:paraId="678248C1" w14:textId="77777777" w:rsidR="00F537B0" w:rsidRDefault="00F537B0" w:rsidP="00F537B0">
      <w:pPr>
        <w:pStyle w:val="Heading6"/>
      </w:pPr>
      <w:r>
        <w:t>Electric Energy Savings</w:t>
      </w:r>
    </w:p>
    <w:p w14:paraId="0C2E014A" w14:textId="77777777" w:rsidR="00F537B0" w:rsidRDefault="00F537B0" w:rsidP="00F537B0">
      <w:pPr>
        <w:ind w:left="2160" w:hanging="720"/>
      </w:pPr>
      <w:r>
        <w:rPr>
          <w:iCs/>
        </w:rPr>
        <w:t>∆kWh = %Electric DHW * GPM * (</w:t>
      </w:r>
      <w:r>
        <w:rPr>
          <w:rFonts w:cstheme="minorHAnsi"/>
          <w:noProof/>
        </w:rPr>
        <w:t xml:space="preserve">L_base – </w:t>
      </w:r>
      <w:r>
        <w:rPr>
          <w:iCs/>
        </w:rPr>
        <w:t xml:space="preserve">L_timer) * Household * Days/yr * SPCD * UsageFactor * EPG_Electric </w:t>
      </w:r>
    </w:p>
    <w:p w14:paraId="5BF419F2" w14:textId="77777777" w:rsidR="00F537B0" w:rsidRDefault="00F537B0" w:rsidP="00F537B0">
      <w:r>
        <w:t xml:space="preserve">Where: </w:t>
      </w:r>
    </w:p>
    <w:p w14:paraId="3E943D3E" w14:textId="77777777" w:rsidR="00F537B0" w:rsidRDefault="00F537B0" w:rsidP="00F537B0">
      <w:pPr>
        <w:ind w:firstLine="720"/>
        <w:rPr>
          <w:rFonts w:cstheme="minorHAnsi"/>
        </w:rPr>
      </w:pPr>
      <w:r>
        <w:t xml:space="preserve">%Electric DHW </w:t>
      </w:r>
      <w:r>
        <w:tab/>
        <w:t xml:space="preserve">= </w:t>
      </w:r>
      <w:r>
        <w:rPr>
          <w:rFonts w:cstheme="minorHAnsi"/>
        </w:rPr>
        <w:t>Percentage of DHW savings assumed to be electric</w:t>
      </w:r>
    </w:p>
    <w:p w14:paraId="57FE55AE" w14:textId="77777777" w:rsidR="00F537B0" w:rsidRDefault="00F537B0" w:rsidP="00F537B0">
      <w:pPr>
        <w:ind w:left="1440" w:firstLine="720"/>
        <w:rPr>
          <w:rFonts w:cstheme="minorHAnsi"/>
        </w:rPr>
      </w:pPr>
      <w:r>
        <w:rPr>
          <w:rFonts w:cstheme="minorHAnsi"/>
        </w:rPr>
        <w:t>= 100 % for Electric</w:t>
      </w:r>
    </w:p>
    <w:p w14:paraId="5329CC1A" w14:textId="77777777" w:rsidR="00F537B0" w:rsidRDefault="00F537B0" w:rsidP="00F537B0">
      <w:pPr>
        <w:ind w:firstLine="720"/>
        <w:rPr>
          <w:rFonts w:cstheme="minorHAnsi"/>
        </w:rPr>
      </w:pPr>
      <w:r>
        <w:rPr>
          <w:rFonts w:cstheme="minorHAnsi"/>
        </w:rPr>
        <w:tab/>
      </w:r>
      <w:r>
        <w:rPr>
          <w:rFonts w:cstheme="minorHAnsi"/>
        </w:rPr>
        <w:tab/>
        <w:t>= 0 % for Fossil Fuel</w:t>
      </w:r>
    </w:p>
    <w:p w14:paraId="0587DDC3" w14:textId="77777777" w:rsidR="00F537B0" w:rsidRPr="00D704DC" w:rsidRDefault="00F537B0" w:rsidP="00F537B0">
      <w:pPr>
        <w:ind w:firstLine="720"/>
        <w:rPr>
          <w:rFonts w:cstheme="minorHAnsi"/>
          <w:noProof/>
        </w:rPr>
      </w:pPr>
      <w:r>
        <w:rPr>
          <w:rFonts w:cstheme="minorHAnsi"/>
        </w:rPr>
        <w:tab/>
      </w:r>
      <w:r>
        <w:rPr>
          <w:rFonts w:cstheme="minorHAnsi"/>
        </w:rPr>
        <w:tab/>
        <w:t>= If unknown</w:t>
      </w:r>
      <w:r w:rsidRPr="006E2124">
        <w:rPr>
          <w:rFonts w:ascii="Arial" w:eastAsiaTheme="majorEastAsia" w:hAnsi="Arial"/>
          <w:vertAlign w:val="superscript"/>
        </w:rPr>
        <w:footnoteReference w:id="485"/>
      </w:r>
      <w:r>
        <w:rPr>
          <w:rFonts w:cstheme="minorHAnsi"/>
        </w:rPr>
        <w:t>, use the following table:</w:t>
      </w:r>
    </w:p>
    <w:tbl>
      <w:tblPr>
        <w:tblW w:w="6726" w:type="dxa"/>
        <w:jc w:val="center"/>
        <w:tblLook w:val="04A0" w:firstRow="1" w:lastRow="0" w:firstColumn="1" w:lastColumn="0" w:noHBand="0" w:noVBand="1"/>
      </w:tblPr>
      <w:tblGrid>
        <w:gridCol w:w="1980"/>
        <w:gridCol w:w="900"/>
        <w:gridCol w:w="997"/>
        <w:gridCol w:w="900"/>
        <w:gridCol w:w="893"/>
        <w:gridCol w:w="1056"/>
      </w:tblGrid>
      <w:tr w:rsidR="00F537B0" w:rsidRPr="00B100A9" w14:paraId="2B26E2B8" w14:textId="77777777" w:rsidTr="009070A9">
        <w:trPr>
          <w:trHeight w:val="300"/>
          <w:jc w:val="center"/>
        </w:trPr>
        <w:tc>
          <w:tcPr>
            <w:tcW w:w="1980" w:type="dxa"/>
            <w:tcBorders>
              <w:top w:val="nil"/>
              <w:left w:val="nil"/>
              <w:bottom w:val="single" w:sz="4" w:space="0" w:color="auto"/>
              <w:right w:val="nil"/>
            </w:tcBorders>
            <w:shd w:val="clear" w:color="auto" w:fill="auto"/>
            <w:noWrap/>
            <w:vAlign w:val="center"/>
            <w:hideMark/>
          </w:tcPr>
          <w:p w14:paraId="48532CEC" w14:textId="77777777" w:rsidR="00F537B0" w:rsidRPr="008E0BA7" w:rsidRDefault="00F537B0"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9EF4495" w14:textId="77777777" w:rsidR="00F537B0" w:rsidRPr="008E0BA7" w:rsidRDefault="00F537B0" w:rsidP="009070A9">
            <w:pPr>
              <w:spacing w:after="0"/>
              <w:jc w:val="center"/>
              <w:rPr>
                <w:rFonts w:eastAsiaTheme="minorHAnsi"/>
                <w:b/>
                <w:color w:val="FFFFFF" w:themeColor="background1"/>
              </w:rPr>
            </w:pPr>
            <w:r>
              <w:rPr>
                <w:rFonts w:eastAsiaTheme="minorHAnsi"/>
                <w:b/>
                <w:color w:val="FFFFFF" w:themeColor="background1"/>
              </w:rPr>
              <w:t>Location</w:t>
            </w:r>
          </w:p>
        </w:tc>
      </w:tr>
      <w:tr w:rsidR="00F537B0" w:rsidRPr="00B100A9" w14:paraId="0678FFFC" w14:textId="77777777" w:rsidTr="009070A9">
        <w:trPr>
          <w:trHeight w:val="448"/>
          <w:jc w:val="center"/>
        </w:trPr>
        <w:tc>
          <w:tcPr>
            <w:tcW w:w="1980" w:type="dxa"/>
            <w:tcBorders>
              <w:top w:val="single" w:sz="4" w:space="0" w:color="auto"/>
              <w:left w:val="single" w:sz="4" w:space="0" w:color="auto"/>
              <w:bottom w:val="single" w:sz="4" w:space="0" w:color="auto"/>
              <w:right w:val="nil"/>
            </w:tcBorders>
            <w:shd w:val="clear" w:color="auto" w:fill="7F7F7F" w:themeFill="text1" w:themeFillTint="80"/>
            <w:noWrap/>
            <w:vAlign w:val="center"/>
            <w:hideMark/>
          </w:tcPr>
          <w:p w14:paraId="0DD4777A" w14:textId="77777777" w:rsidR="00F537B0" w:rsidRPr="008E0BA7" w:rsidRDefault="00F537B0"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F83380" w14:textId="77777777" w:rsidR="00F537B0" w:rsidRPr="008E0BA7" w:rsidRDefault="00F537B0" w:rsidP="009070A9">
            <w:pPr>
              <w:spacing w:after="0"/>
              <w:jc w:val="center"/>
              <w:rPr>
                <w:rFonts w:eastAsiaTheme="minorHAnsi"/>
                <w:b/>
                <w:color w:val="FFFFFF" w:themeColor="background1"/>
              </w:rPr>
            </w:pPr>
            <w:r>
              <w:rPr>
                <w:rFonts w:eastAsiaTheme="minorHAnsi"/>
                <w:b/>
                <w:color w:val="FFFFFF" w:themeColor="background1"/>
              </w:rPr>
              <w:t>Single Family</w:t>
            </w:r>
          </w:p>
        </w:tc>
        <w:tc>
          <w:tcPr>
            <w:tcW w:w="997"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0EDC877A" w14:textId="77777777" w:rsidR="00F537B0" w:rsidRPr="008E0BA7" w:rsidRDefault="00F537B0"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3D45FBDB" w14:textId="77777777" w:rsidR="00F537B0" w:rsidRPr="008E0BA7" w:rsidRDefault="00F537B0" w:rsidP="009070A9">
            <w:pPr>
              <w:spacing w:after="0"/>
              <w:jc w:val="center"/>
              <w:rPr>
                <w:rFonts w:eastAsiaTheme="minorHAnsi"/>
                <w:b/>
                <w:color w:val="FFFFFF" w:themeColor="background1"/>
              </w:rPr>
            </w:pPr>
            <w:r>
              <w:rPr>
                <w:rFonts w:eastAsiaTheme="minorHAnsi"/>
                <w:b/>
                <w:color w:val="FFFFFF" w:themeColor="background1"/>
              </w:rPr>
              <w:t>Multi Family</w:t>
            </w:r>
          </w:p>
        </w:tc>
        <w:tc>
          <w:tcPr>
            <w:tcW w:w="893"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40DBE4AA" w14:textId="77777777" w:rsidR="00F537B0" w:rsidRPr="008E0BA7" w:rsidRDefault="00F537B0"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4EE01B02" w14:textId="77777777" w:rsidR="00F537B0" w:rsidRPr="008E0BA7" w:rsidRDefault="00F537B0"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F537B0" w:rsidRPr="00B100A9" w14:paraId="5533C964" w14:textId="77777777" w:rsidTr="009070A9">
        <w:trPr>
          <w:trHeight w:val="29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11B5E" w14:textId="77777777" w:rsidR="00F537B0" w:rsidRPr="008E0BA7" w:rsidRDefault="00F537B0"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486"/>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483E787"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24%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355DB9D" w14:textId="77777777" w:rsidR="00F537B0" w:rsidRPr="008E0BA7" w:rsidRDefault="00F537B0" w:rsidP="009070A9">
            <w:pPr>
              <w:widowControl/>
              <w:spacing w:after="0"/>
              <w:jc w:val="center"/>
              <w:rPr>
                <w:rFonts w:ascii="Calibri" w:hAnsi="Calibri" w:cs="Calibri"/>
                <w:szCs w:val="20"/>
              </w:rPr>
            </w:pPr>
            <w:r w:rsidRPr="008E0BA7">
              <w:rPr>
                <w:rFonts w:ascii="Calibri" w:hAnsi="Calibri" w:cs="Calibri"/>
                <w:szCs w:val="20"/>
              </w:rPr>
              <w:t>25%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FD7115E"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40%</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8C21C64"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43%</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09C7E89F"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28%</w:t>
            </w:r>
          </w:p>
        </w:tc>
      </w:tr>
      <w:tr w:rsidR="00F537B0" w:rsidRPr="00B100A9" w14:paraId="13D139C7" w14:textId="77777777" w:rsidTr="009070A9">
        <w:trPr>
          <w:trHeight w:val="29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EC1F2EB" w14:textId="77777777" w:rsidR="00F537B0" w:rsidRPr="008E0BA7" w:rsidRDefault="00F537B0"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487"/>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91094C"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8%</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1E7FFA"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11%</w:t>
            </w:r>
          </w:p>
        </w:tc>
        <w:tc>
          <w:tcPr>
            <w:tcW w:w="1056" w:type="dxa"/>
            <w:tcBorders>
              <w:top w:val="nil"/>
              <w:left w:val="nil"/>
              <w:bottom w:val="single" w:sz="4" w:space="0" w:color="auto"/>
              <w:right w:val="single" w:sz="4" w:space="0" w:color="auto"/>
            </w:tcBorders>
            <w:shd w:val="clear" w:color="auto" w:fill="auto"/>
            <w:noWrap/>
            <w:vAlign w:val="bottom"/>
            <w:hideMark/>
          </w:tcPr>
          <w:p w14:paraId="41206BB8"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9%</w:t>
            </w:r>
          </w:p>
        </w:tc>
      </w:tr>
      <w:tr w:rsidR="00F537B0" w:rsidRPr="00B100A9" w14:paraId="5B53F323" w14:textId="77777777" w:rsidTr="009070A9">
        <w:trPr>
          <w:trHeight w:val="29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A24927" w14:textId="77777777" w:rsidR="00F537B0" w:rsidRPr="008E0BA7" w:rsidRDefault="00F537B0"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488"/>
            </w:r>
          </w:p>
        </w:tc>
        <w:tc>
          <w:tcPr>
            <w:tcW w:w="900" w:type="dxa"/>
            <w:tcBorders>
              <w:top w:val="nil"/>
              <w:left w:val="nil"/>
              <w:bottom w:val="single" w:sz="4" w:space="0" w:color="auto"/>
              <w:right w:val="single" w:sz="4" w:space="0" w:color="auto"/>
            </w:tcBorders>
            <w:shd w:val="clear" w:color="auto" w:fill="auto"/>
            <w:noWrap/>
            <w:vAlign w:val="bottom"/>
            <w:hideMark/>
          </w:tcPr>
          <w:p w14:paraId="58DD5068"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23%</w:t>
            </w:r>
          </w:p>
        </w:tc>
        <w:tc>
          <w:tcPr>
            <w:tcW w:w="997" w:type="dxa"/>
            <w:tcBorders>
              <w:top w:val="nil"/>
              <w:left w:val="nil"/>
              <w:bottom w:val="single" w:sz="4" w:space="0" w:color="auto"/>
              <w:right w:val="single" w:sz="4" w:space="0" w:color="auto"/>
            </w:tcBorders>
            <w:shd w:val="clear" w:color="auto" w:fill="auto"/>
            <w:noWrap/>
            <w:vAlign w:val="bottom"/>
            <w:hideMark/>
          </w:tcPr>
          <w:p w14:paraId="3D628D8F"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14:paraId="08DD7062"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49%</w:t>
            </w:r>
          </w:p>
        </w:tc>
        <w:tc>
          <w:tcPr>
            <w:tcW w:w="893" w:type="dxa"/>
            <w:tcBorders>
              <w:top w:val="nil"/>
              <w:left w:val="nil"/>
              <w:bottom w:val="single" w:sz="4" w:space="0" w:color="auto"/>
              <w:right w:val="single" w:sz="4" w:space="0" w:color="auto"/>
            </w:tcBorders>
            <w:shd w:val="clear" w:color="auto" w:fill="auto"/>
            <w:noWrap/>
            <w:vAlign w:val="bottom"/>
            <w:hideMark/>
          </w:tcPr>
          <w:p w14:paraId="322D1361"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064D376D" w14:textId="0603F202" w:rsidR="00F537B0" w:rsidRPr="008E0BA7" w:rsidRDefault="00F537B0" w:rsidP="009070A9">
            <w:pPr>
              <w:widowControl/>
              <w:spacing w:after="0"/>
              <w:jc w:val="center"/>
              <w:rPr>
                <w:rFonts w:ascii="Calibri" w:hAnsi="Calibri" w:cs="Calibri"/>
                <w:color w:val="000000"/>
                <w:szCs w:val="20"/>
              </w:rPr>
            </w:pPr>
            <w:del w:id="2119" w:author="Sam Dent" w:date="2023-11-01T11:18:00Z">
              <w:r w:rsidRPr="008E0BA7" w:rsidDel="00132FC4">
                <w:rPr>
                  <w:rFonts w:ascii="Calibri" w:hAnsi="Calibri" w:cs="Calibri"/>
                  <w:color w:val="000000"/>
                  <w:szCs w:val="20"/>
                </w:rPr>
                <w:delText>63</w:delText>
              </w:r>
            </w:del>
            <w:ins w:id="2120" w:author="Sam Dent" w:date="2023-11-01T11:18:00Z">
              <w:r w:rsidR="00132FC4">
                <w:rPr>
                  <w:rFonts w:ascii="Calibri" w:hAnsi="Calibri" w:cs="Calibri"/>
                  <w:color w:val="000000"/>
                  <w:szCs w:val="20"/>
                </w:rPr>
                <w:t>37</w:t>
              </w:r>
            </w:ins>
            <w:r w:rsidRPr="008E0BA7">
              <w:rPr>
                <w:rFonts w:ascii="Calibri" w:hAnsi="Calibri" w:cs="Calibri"/>
                <w:color w:val="000000"/>
                <w:szCs w:val="20"/>
              </w:rPr>
              <w:t>%</w:t>
            </w:r>
          </w:p>
        </w:tc>
      </w:tr>
      <w:tr w:rsidR="00F537B0" w:rsidRPr="00B100A9" w14:paraId="184A5A26" w14:textId="77777777" w:rsidTr="009070A9">
        <w:trPr>
          <w:trHeight w:val="29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EA37BCD" w14:textId="77777777" w:rsidR="00F537B0" w:rsidRPr="008E0BA7" w:rsidRDefault="00F537B0"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489"/>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0D14B81"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F537B0" w:rsidRPr="00B100A9" w14:paraId="73E43B31" w14:textId="77777777" w:rsidTr="009070A9">
        <w:trPr>
          <w:trHeight w:val="29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77125D0" w14:textId="77777777" w:rsidR="00F537B0" w:rsidRPr="008E0BA7" w:rsidRDefault="00F537B0"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490"/>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AC49DBD"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20%</w:t>
            </w:r>
          </w:p>
        </w:tc>
      </w:tr>
      <w:tr w:rsidR="00F537B0" w:rsidRPr="00B100A9" w14:paraId="5377402C" w14:textId="77777777" w:rsidTr="009070A9">
        <w:trPr>
          <w:trHeight w:val="29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FB759" w14:textId="77777777" w:rsidR="00F537B0" w:rsidRPr="008E0BA7" w:rsidRDefault="00F537B0"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76E97E36" w14:textId="77777777" w:rsidR="00F537B0" w:rsidRPr="00335763" w:rsidRDefault="00F537B0"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769BD640" w14:textId="0CED292F" w:rsidR="00F537B0" w:rsidRPr="00335763" w:rsidRDefault="00F537B0" w:rsidP="009070A9">
            <w:pPr>
              <w:widowControl/>
              <w:spacing w:after="0"/>
              <w:jc w:val="center"/>
              <w:rPr>
                <w:rFonts w:ascii="Calibri" w:hAnsi="Calibri" w:cs="Calibri"/>
                <w:color w:val="000000"/>
                <w:szCs w:val="20"/>
              </w:rPr>
            </w:pPr>
            <w:del w:id="2121" w:author="Sam Dent" w:date="2023-11-01T11:18:00Z">
              <w:r w:rsidDel="00132FC4">
                <w:rPr>
                  <w:rFonts w:ascii="Calibri" w:hAnsi="Calibri" w:cs="Calibri"/>
                  <w:color w:val="000000"/>
                  <w:szCs w:val="20"/>
                </w:rPr>
                <w:delText>28</w:delText>
              </w:r>
            </w:del>
            <w:ins w:id="2122" w:author="Sam Dent" w:date="2023-11-01T11:18:00Z">
              <w:r w:rsidR="00132FC4">
                <w:rPr>
                  <w:rFonts w:ascii="Calibri" w:hAnsi="Calibri" w:cs="Calibri"/>
                  <w:color w:val="000000"/>
                  <w:szCs w:val="20"/>
                </w:rPr>
                <w:t>23</w:t>
              </w:r>
            </w:ins>
            <w:r>
              <w:rPr>
                <w:rFonts w:ascii="Calibri" w:hAnsi="Calibri" w:cs="Calibri"/>
                <w:color w:val="000000"/>
                <w:szCs w:val="20"/>
              </w:rPr>
              <w:t>%</w:t>
            </w:r>
          </w:p>
        </w:tc>
      </w:tr>
    </w:tbl>
    <w:p w14:paraId="20E5B99E" w14:textId="77777777" w:rsidR="00F537B0" w:rsidRDefault="00F537B0" w:rsidP="00F537B0">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280EAFE0" w14:textId="77777777" w:rsidR="00F537B0" w:rsidRDefault="00F537B0" w:rsidP="00F537B0">
      <w:pPr>
        <w:ind w:firstLine="720"/>
      </w:pPr>
      <w:r>
        <w:t xml:space="preserve">GPM </w:t>
      </w:r>
      <w:r>
        <w:tab/>
      </w:r>
      <w:r>
        <w:tab/>
        <w:t>= Flow rate of showerhead as used</w:t>
      </w:r>
    </w:p>
    <w:p w14:paraId="567DF72B" w14:textId="77777777" w:rsidR="00F537B0" w:rsidRDefault="00F537B0" w:rsidP="00F537B0">
      <w:pPr>
        <w:ind w:left="1440" w:firstLine="720"/>
        <w:jc w:val="left"/>
      </w:pPr>
      <w:r>
        <w:t>= Custom, to be determined through evaluation. If data is not available use 1.93</w:t>
      </w:r>
      <w:r>
        <w:rPr>
          <w:rStyle w:val="FootnoteReference"/>
        </w:rPr>
        <w:footnoteReference w:id="491"/>
      </w:r>
      <w:r>
        <w:t xml:space="preserve"> </w:t>
      </w:r>
    </w:p>
    <w:p w14:paraId="398021CF" w14:textId="77777777" w:rsidR="00F537B0" w:rsidRDefault="00F537B0" w:rsidP="00F537B0">
      <w:pPr>
        <w:ind w:firstLine="720"/>
      </w:pPr>
      <w:r>
        <w:rPr>
          <w:rFonts w:cstheme="minorHAnsi"/>
          <w:noProof/>
        </w:rPr>
        <w:t xml:space="preserve">L_base </w:t>
      </w:r>
      <w:r>
        <w:rPr>
          <w:rFonts w:cstheme="minorHAnsi"/>
          <w:noProof/>
        </w:rPr>
        <w:tab/>
      </w:r>
      <w:r>
        <w:rPr>
          <w:rFonts w:cstheme="minorHAnsi"/>
          <w:noProof/>
        </w:rPr>
        <w:tab/>
      </w:r>
      <w:r>
        <w:t>= Number of minutes in shower without a shower timer</w:t>
      </w:r>
    </w:p>
    <w:p w14:paraId="039DDF57" w14:textId="77777777" w:rsidR="00F537B0" w:rsidRDefault="00F537B0" w:rsidP="00F537B0">
      <w:r>
        <w:tab/>
      </w:r>
      <w:r>
        <w:tab/>
      </w:r>
      <w:r>
        <w:tab/>
        <w:t>=7.8 minutes</w:t>
      </w:r>
      <w:r>
        <w:rPr>
          <w:rStyle w:val="FootnoteReference"/>
        </w:rPr>
        <w:footnoteReference w:id="492"/>
      </w:r>
      <w:r>
        <w:t xml:space="preserve"> </w:t>
      </w:r>
    </w:p>
    <w:p w14:paraId="5A8DB79D" w14:textId="77777777" w:rsidR="00F537B0" w:rsidRDefault="00F537B0" w:rsidP="00F537B0">
      <w:pPr>
        <w:ind w:firstLine="720"/>
      </w:pPr>
      <w:r>
        <w:rPr>
          <w:rFonts w:cstheme="minorHAnsi"/>
          <w:noProof/>
        </w:rPr>
        <w:t xml:space="preserve">L_timer </w:t>
      </w:r>
      <w:r>
        <w:rPr>
          <w:rFonts w:cstheme="minorHAnsi"/>
          <w:noProof/>
        </w:rPr>
        <w:tab/>
      </w:r>
      <w:r>
        <w:rPr>
          <w:rFonts w:cstheme="minorHAnsi"/>
          <w:noProof/>
        </w:rPr>
        <w:tab/>
      </w:r>
      <w:r>
        <w:t>= Number of minutes in shower after shower timer</w:t>
      </w:r>
    </w:p>
    <w:p w14:paraId="09C9E5EB" w14:textId="77777777" w:rsidR="00F537B0" w:rsidRDefault="00F537B0" w:rsidP="00F537B0">
      <w:pPr>
        <w:ind w:left="1440" w:firstLine="720"/>
        <w:jc w:val="left"/>
      </w:pPr>
      <w:r>
        <w:t>= Custom, to be determined through evaluation. If data is not available use 5.79.</w:t>
      </w:r>
      <w:r>
        <w:rPr>
          <w:rStyle w:val="FootnoteReference"/>
        </w:rPr>
        <w:footnoteReference w:id="493"/>
      </w:r>
      <w:r>
        <w:t xml:space="preserve"> </w:t>
      </w:r>
    </w:p>
    <w:p w14:paraId="218620B8" w14:textId="77777777" w:rsidR="00F537B0" w:rsidRDefault="00F537B0" w:rsidP="00F537B0">
      <w:pPr>
        <w:ind w:firstLine="720"/>
      </w:pPr>
      <w:r>
        <w:t xml:space="preserve">Household </w:t>
      </w:r>
      <w:r>
        <w:tab/>
        <w:t>= Number in household using timer</w:t>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2041"/>
      </w:tblGrid>
      <w:tr w:rsidR="00F537B0" w:rsidRPr="000B7BB6" w14:paraId="39C8AC05" w14:textId="77777777" w:rsidTr="009070A9">
        <w:trPr>
          <w:trHeight w:val="262"/>
          <w:tblHeader/>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1A1FD19" w14:textId="77777777" w:rsidR="00F537B0" w:rsidRPr="000B7BB6" w:rsidRDefault="00F537B0" w:rsidP="009070A9">
            <w:pPr>
              <w:spacing w:after="0"/>
              <w:jc w:val="center"/>
              <w:rPr>
                <w:rFonts w:eastAsiaTheme="minorHAnsi" w:cstheme="minorHAnsi"/>
                <w:b/>
                <w:color w:val="FFFFFF" w:themeColor="background1"/>
                <w:szCs w:val="20"/>
              </w:rPr>
            </w:pPr>
            <w:r w:rsidRPr="000B7BB6">
              <w:rPr>
                <w:rFonts w:eastAsiaTheme="minorHAnsi" w:cstheme="minorHAnsi"/>
                <w:b/>
                <w:color w:val="FFFFFF" w:themeColor="background1"/>
                <w:szCs w:val="20"/>
              </w:rPr>
              <w:t>Household Unit Type</w:t>
            </w:r>
            <w:r w:rsidRPr="008F033B">
              <w:rPr>
                <w:rStyle w:val="FootnoteReference"/>
                <w:rFonts w:eastAsiaTheme="minorHAnsi"/>
                <w:b/>
                <w:color w:val="FFFFFF" w:themeColor="background1"/>
              </w:rPr>
              <w:footnoteReference w:id="494"/>
            </w:r>
          </w:p>
        </w:tc>
        <w:tc>
          <w:tcPr>
            <w:tcW w:w="204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E778226" w14:textId="77777777" w:rsidR="00F537B0" w:rsidRPr="000B7BB6" w:rsidRDefault="00F537B0" w:rsidP="009070A9">
            <w:pPr>
              <w:spacing w:after="0"/>
              <w:jc w:val="center"/>
              <w:rPr>
                <w:rFonts w:eastAsiaTheme="minorHAnsi" w:cstheme="minorHAnsi"/>
                <w:b/>
                <w:color w:val="FFFFFF" w:themeColor="background1"/>
                <w:szCs w:val="20"/>
              </w:rPr>
            </w:pPr>
            <w:r w:rsidRPr="000B7BB6">
              <w:rPr>
                <w:rFonts w:eastAsiaTheme="minorHAnsi" w:cstheme="minorHAnsi"/>
                <w:b/>
                <w:color w:val="FFFFFF" w:themeColor="background1"/>
                <w:szCs w:val="20"/>
              </w:rPr>
              <w:t>Household</w:t>
            </w:r>
          </w:p>
        </w:tc>
      </w:tr>
      <w:tr w:rsidR="00F537B0" w:rsidRPr="00A05FC2" w14:paraId="0C8DDA7B"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627C08D7" w14:textId="77777777" w:rsidR="00F537B0" w:rsidRPr="00A05FC2" w:rsidRDefault="00F537B0" w:rsidP="009070A9">
            <w:pPr>
              <w:spacing w:after="0"/>
              <w:rPr>
                <w:rFonts w:eastAsiaTheme="minorHAnsi"/>
              </w:rPr>
            </w:pPr>
            <w:r w:rsidRPr="00A05FC2">
              <w:rPr>
                <w:rFonts w:eastAsiaTheme="minorHAnsi"/>
              </w:rPr>
              <w:t xml:space="preserve">Single-Family - Deemed </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B6C15D1" w14:textId="77777777" w:rsidR="00F537B0" w:rsidRPr="00A05FC2" w:rsidRDefault="00F537B0" w:rsidP="009070A9">
            <w:pPr>
              <w:spacing w:after="0"/>
              <w:jc w:val="center"/>
              <w:rPr>
                <w:rFonts w:eastAsiaTheme="minorHAnsi"/>
              </w:rPr>
            </w:pPr>
            <w:r w:rsidRPr="00A05FC2">
              <w:rPr>
                <w:rFonts w:eastAsiaTheme="minorHAnsi"/>
              </w:rPr>
              <w:t>2.56</w:t>
            </w:r>
            <w:r w:rsidRPr="00F24B6B">
              <w:rPr>
                <w:rStyle w:val="FootnoteReference"/>
              </w:rPr>
              <w:footnoteReference w:id="495"/>
            </w:r>
          </w:p>
        </w:tc>
      </w:tr>
      <w:tr w:rsidR="00F537B0" w:rsidRPr="00A05FC2" w14:paraId="2E04B089"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39035536" w14:textId="77777777" w:rsidR="00F537B0" w:rsidRPr="00A05FC2" w:rsidRDefault="00F537B0" w:rsidP="009070A9">
            <w:pPr>
              <w:spacing w:after="0"/>
              <w:rPr>
                <w:rFonts w:eastAsiaTheme="minorHAnsi"/>
              </w:rPr>
            </w:pPr>
            <w:r w:rsidRPr="00A05FC2">
              <w:rPr>
                <w:rFonts w:eastAsiaTheme="minorHAnsi"/>
              </w:rPr>
              <w:t>Multi-Family - Deemed</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FE8B8C1" w14:textId="77777777" w:rsidR="00F537B0" w:rsidRPr="00A05FC2" w:rsidRDefault="00F537B0" w:rsidP="009070A9">
            <w:pPr>
              <w:spacing w:after="0"/>
              <w:jc w:val="center"/>
              <w:rPr>
                <w:rFonts w:eastAsiaTheme="minorHAnsi"/>
              </w:rPr>
            </w:pPr>
            <w:r w:rsidRPr="00A05FC2">
              <w:rPr>
                <w:rFonts w:eastAsiaTheme="minorHAnsi"/>
              </w:rPr>
              <w:t>2.1</w:t>
            </w:r>
            <w:r w:rsidRPr="00F24B6B">
              <w:rPr>
                <w:rStyle w:val="FootnoteReference"/>
                <w:rFonts w:eastAsiaTheme="minorHAnsi"/>
              </w:rPr>
              <w:footnoteReference w:id="496"/>
            </w:r>
          </w:p>
        </w:tc>
      </w:tr>
      <w:tr w:rsidR="00F537B0" w:rsidRPr="00A05FC2" w14:paraId="29B4A3A7"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tcPr>
          <w:p w14:paraId="04F54B3E" w14:textId="77777777" w:rsidR="00F537B0" w:rsidRPr="00A05FC2" w:rsidRDefault="00F537B0" w:rsidP="009070A9">
            <w:pPr>
              <w:spacing w:after="0"/>
              <w:rPr>
                <w:rFonts w:eastAsiaTheme="minorHAnsi"/>
              </w:rPr>
            </w:pPr>
            <w:r>
              <w:rPr>
                <w:rFonts w:eastAsiaTheme="minorHAnsi"/>
              </w:rPr>
              <w:t>Household type unknown</w:t>
            </w:r>
          </w:p>
        </w:tc>
        <w:tc>
          <w:tcPr>
            <w:tcW w:w="2041" w:type="dxa"/>
            <w:tcBorders>
              <w:top w:val="single" w:sz="4" w:space="0" w:color="auto"/>
              <w:left w:val="single" w:sz="4" w:space="0" w:color="auto"/>
              <w:bottom w:val="single" w:sz="4" w:space="0" w:color="auto"/>
              <w:right w:val="single" w:sz="4" w:space="0" w:color="auto"/>
            </w:tcBorders>
            <w:vAlign w:val="center"/>
          </w:tcPr>
          <w:p w14:paraId="51544A56" w14:textId="77777777" w:rsidR="00F537B0" w:rsidRPr="00A05FC2" w:rsidRDefault="00F537B0" w:rsidP="009070A9">
            <w:pPr>
              <w:spacing w:after="0"/>
              <w:jc w:val="center"/>
              <w:rPr>
                <w:rFonts w:eastAsiaTheme="minorHAnsi"/>
              </w:rPr>
            </w:pPr>
            <w:r>
              <w:rPr>
                <w:rFonts w:eastAsiaTheme="minorHAnsi"/>
              </w:rPr>
              <w:t>2.42</w:t>
            </w:r>
            <w:r>
              <w:rPr>
                <w:rStyle w:val="FootnoteReference"/>
              </w:rPr>
              <w:footnoteReference w:id="497"/>
            </w:r>
          </w:p>
        </w:tc>
      </w:tr>
      <w:tr w:rsidR="00F537B0" w:rsidRPr="00A05FC2" w14:paraId="267ADB62" w14:textId="77777777" w:rsidTr="009070A9">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11F7126A" w14:textId="77777777" w:rsidR="00F537B0" w:rsidRPr="00A05FC2" w:rsidRDefault="00F537B0" w:rsidP="009070A9">
            <w:pPr>
              <w:spacing w:after="0"/>
              <w:rPr>
                <w:rFonts w:eastAsiaTheme="minorHAnsi"/>
              </w:rPr>
            </w:pPr>
            <w:r w:rsidRPr="00A05FC2">
              <w:rPr>
                <w:rFonts w:eastAsiaTheme="minorHAnsi"/>
              </w:rPr>
              <w:t>Custom</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E8A30B1" w14:textId="77777777" w:rsidR="00F537B0" w:rsidRPr="00A05FC2" w:rsidRDefault="00F537B0" w:rsidP="009070A9">
            <w:pPr>
              <w:spacing w:after="0"/>
              <w:jc w:val="center"/>
              <w:rPr>
                <w:rFonts w:eastAsiaTheme="minorHAnsi"/>
              </w:rPr>
            </w:pPr>
            <w:r w:rsidRPr="00A05FC2">
              <w:rPr>
                <w:rFonts w:eastAsiaTheme="minorHAnsi"/>
              </w:rPr>
              <w:t>Actual Occupancy or  Number of Bedrooms</w:t>
            </w:r>
            <w:r w:rsidRPr="00F24B6B">
              <w:rPr>
                <w:rStyle w:val="FootnoteReference"/>
                <w:rFonts w:eastAsiaTheme="minorHAnsi"/>
              </w:rPr>
              <w:footnoteReference w:id="498"/>
            </w:r>
          </w:p>
        </w:tc>
      </w:tr>
    </w:tbl>
    <w:p w14:paraId="523EF35A" w14:textId="77777777" w:rsidR="00F537B0" w:rsidRDefault="00F537B0" w:rsidP="00F537B0">
      <w:pPr>
        <w:ind w:firstLine="720"/>
      </w:pPr>
    </w:p>
    <w:p w14:paraId="540A98BD" w14:textId="77777777" w:rsidR="00F537B0" w:rsidRDefault="00F537B0" w:rsidP="00F537B0">
      <w:pPr>
        <w:ind w:firstLine="720"/>
      </w:pPr>
      <w:r>
        <w:t>Days/yr</w:t>
      </w:r>
      <w:r>
        <w:tab/>
      </w:r>
      <w:r>
        <w:tab/>
        <w:t>= 365.25</w:t>
      </w:r>
    </w:p>
    <w:p w14:paraId="35926AB8" w14:textId="77777777" w:rsidR="00F537B0" w:rsidRDefault="00F537B0" w:rsidP="00F537B0">
      <w:pPr>
        <w:ind w:firstLine="720"/>
      </w:pPr>
      <w:r>
        <w:t xml:space="preserve">SPCD </w:t>
      </w:r>
      <w:r>
        <w:tab/>
      </w:r>
      <w:r>
        <w:tab/>
        <w:t xml:space="preserve">= Showers Per Capita Per Day </w:t>
      </w:r>
    </w:p>
    <w:p w14:paraId="4D14E970" w14:textId="77777777" w:rsidR="00F537B0" w:rsidRDefault="00F537B0" w:rsidP="00F537B0">
      <w:r>
        <w:tab/>
      </w:r>
      <w:r>
        <w:tab/>
      </w:r>
      <w:r>
        <w:tab/>
        <w:t>= 0.6</w:t>
      </w:r>
      <w:r>
        <w:rPr>
          <w:rStyle w:val="FootnoteReference"/>
        </w:rPr>
        <w:footnoteReference w:id="499"/>
      </w:r>
    </w:p>
    <w:p w14:paraId="364C4A4D" w14:textId="77777777" w:rsidR="00F537B0" w:rsidRDefault="00F537B0" w:rsidP="00F537B0">
      <w:pPr>
        <w:ind w:firstLine="720"/>
      </w:pPr>
      <w:r>
        <w:t xml:space="preserve">UsageFactor </w:t>
      </w:r>
      <w:r>
        <w:tab/>
        <w:t>= How often each participant is using shower timer</w:t>
      </w:r>
    </w:p>
    <w:p w14:paraId="27CB32EE" w14:textId="77777777" w:rsidR="00F537B0" w:rsidRDefault="00F537B0" w:rsidP="00F537B0">
      <w:r>
        <w:tab/>
      </w:r>
      <w:r>
        <w:tab/>
      </w:r>
      <w:r>
        <w:tab/>
        <w:t>=Custom, to be determined through evaluation. If data is not available use 0.34</w:t>
      </w:r>
      <w:r>
        <w:rPr>
          <w:rStyle w:val="FootnoteReference"/>
        </w:rPr>
        <w:footnoteReference w:id="500"/>
      </w:r>
    </w:p>
    <w:p w14:paraId="396DAED3" w14:textId="77777777" w:rsidR="00F537B0" w:rsidRDefault="00F537B0" w:rsidP="00F537B0">
      <w:pPr>
        <w:ind w:firstLine="720"/>
      </w:pPr>
      <w:r>
        <w:t xml:space="preserve">EPG_Electric </w:t>
      </w:r>
      <w:r>
        <w:tab/>
        <w:t xml:space="preserve">= Energy per gallon of hot water supplied by electric </w:t>
      </w:r>
    </w:p>
    <w:p w14:paraId="3FD8B0BD" w14:textId="77777777" w:rsidR="00F537B0" w:rsidRDefault="00F537B0" w:rsidP="00F537B0">
      <w:pPr>
        <w:widowControl/>
        <w:autoSpaceDE w:val="0"/>
        <w:autoSpaceDN w:val="0"/>
        <w:adjustRightInd w:val="0"/>
        <w:ind w:left="1440" w:firstLine="720"/>
        <w:jc w:val="left"/>
        <w:rPr>
          <w:rFonts w:ascii="Calibri" w:eastAsiaTheme="minorHAnsi" w:hAnsi="Calibri" w:cs="Calibri"/>
          <w:color w:val="000000"/>
          <w:szCs w:val="20"/>
        </w:rPr>
      </w:pPr>
      <w:r>
        <w:rPr>
          <w:rFonts w:ascii="Calibri" w:eastAsiaTheme="minorHAnsi" w:hAnsi="Calibri" w:cs="Calibri"/>
          <w:color w:val="000000"/>
          <w:szCs w:val="20"/>
        </w:rPr>
        <w:t xml:space="preserve">= (8.33 * 1.0 * (ShowerTemp - SupplyTemp)) / (RE_electric * 3412) </w:t>
      </w:r>
    </w:p>
    <w:p w14:paraId="77012590" w14:textId="77777777" w:rsidR="00F537B0" w:rsidRDefault="00F537B0" w:rsidP="00F537B0">
      <w:pPr>
        <w:ind w:left="1440" w:firstLine="720"/>
      </w:pPr>
      <w:r>
        <w:rPr>
          <w:rFonts w:ascii="Calibri" w:eastAsiaTheme="minorHAnsi" w:hAnsi="Calibri" w:cs="Calibri"/>
          <w:color w:val="000000"/>
          <w:szCs w:val="20"/>
        </w:rPr>
        <w:t>= (8.33 * 1.0 * (101 – 50.7)) / (0.98 * 3412)</w:t>
      </w:r>
    </w:p>
    <w:p w14:paraId="020AFC87" w14:textId="77777777" w:rsidR="00F537B0" w:rsidRDefault="00F537B0" w:rsidP="00F537B0">
      <w:pPr>
        <w:ind w:left="1440"/>
      </w:pPr>
      <w:r>
        <w:tab/>
        <w:t>=0.125 kWh/gal</w:t>
      </w:r>
    </w:p>
    <w:p w14:paraId="7A867A37" w14:textId="77777777" w:rsidR="00F537B0" w:rsidRDefault="00F537B0" w:rsidP="00F537B0">
      <w:pPr>
        <w:ind w:left="1440"/>
      </w:pPr>
      <w:r>
        <w:t>Where:</w:t>
      </w:r>
    </w:p>
    <w:p w14:paraId="140B9283" w14:textId="77777777" w:rsidR="00F537B0" w:rsidRPr="000B7BB6" w:rsidRDefault="00F537B0" w:rsidP="00F537B0">
      <w:pPr>
        <w:ind w:left="1440" w:firstLine="720"/>
        <w:rPr>
          <w:rFonts w:cstheme="minorHAnsi"/>
          <w:noProof/>
        </w:rPr>
      </w:pPr>
      <w:r w:rsidRPr="000B7BB6">
        <w:rPr>
          <w:rFonts w:cstheme="minorHAnsi"/>
          <w:noProof/>
        </w:rPr>
        <w:t>ShowerTemp</w:t>
      </w:r>
      <w:r w:rsidRPr="000B7BB6">
        <w:rPr>
          <w:rFonts w:cstheme="minorHAnsi"/>
          <w:noProof/>
        </w:rPr>
        <w:tab/>
        <w:t>= Assumed temperature of water</w:t>
      </w:r>
    </w:p>
    <w:p w14:paraId="1B005FD1" w14:textId="77777777" w:rsidR="00F537B0" w:rsidRPr="000B7BB6" w:rsidRDefault="00F537B0" w:rsidP="00F537B0">
      <w:pPr>
        <w:ind w:firstLine="720"/>
        <w:rPr>
          <w:rFonts w:cstheme="minorHAnsi"/>
          <w:noProof/>
        </w:rPr>
      </w:pPr>
      <w:r w:rsidRPr="000B7BB6">
        <w:rPr>
          <w:rFonts w:cstheme="minorHAnsi"/>
          <w:noProof/>
        </w:rPr>
        <w:tab/>
      </w:r>
      <w:r>
        <w:rPr>
          <w:rFonts w:cstheme="minorHAnsi"/>
          <w:noProof/>
        </w:rPr>
        <w:tab/>
      </w:r>
      <w:r>
        <w:rPr>
          <w:rFonts w:cstheme="minorHAnsi"/>
          <w:noProof/>
        </w:rPr>
        <w:tab/>
      </w:r>
      <w:r w:rsidRPr="000B7BB6">
        <w:rPr>
          <w:rFonts w:cstheme="minorHAnsi"/>
          <w:noProof/>
        </w:rPr>
        <w:tab/>
        <w:t>= 10</w:t>
      </w:r>
      <w:r>
        <w:rPr>
          <w:rFonts w:cstheme="minorHAnsi"/>
          <w:noProof/>
        </w:rPr>
        <w:t>1</w:t>
      </w:r>
      <w:r w:rsidRPr="006E2124">
        <w:rPr>
          <w:rFonts w:cstheme="minorHAnsi"/>
          <w:noProof/>
        </w:rPr>
        <w:t>°</w:t>
      </w:r>
      <w:r w:rsidRPr="000B7BB6">
        <w:rPr>
          <w:rFonts w:cstheme="minorHAnsi"/>
          <w:noProof/>
        </w:rPr>
        <w:t>F</w:t>
      </w:r>
      <w:r w:rsidRPr="000B7BB6">
        <w:rPr>
          <w:rFonts w:cstheme="minorHAnsi"/>
          <w:noProof/>
          <w:vertAlign w:val="superscript"/>
        </w:rPr>
        <w:footnoteReference w:id="501"/>
      </w:r>
    </w:p>
    <w:p w14:paraId="78689F8D" w14:textId="77777777" w:rsidR="00F537B0" w:rsidRPr="000B7BB6" w:rsidRDefault="00F537B0" w:rsidP="00F537B0">
      <w:pPr>
        <w:ind w:left="1440" w:firstLine="720"/>
        <w:rPr>
          <w:rFonts w:cstheme="minorHAnsi"/>
          <w:noProof/>
        </w:rPr>
      </w:pPr>
      <w:r w:rsidRPr="000B7BB6">
        <w:rPr>
          <w:rFonts w:cstheme="minorHAnsi"/>
          <w:noProof/>
        </w:rPr>
        <w:t>SupplyTemp</w:t>
      </w:r>
      <w:r w:rsidRPr="000B7BB6">
        <w:rPr>
          <w:rFonts w:cstheme="minorHAnsi"/>
          <w:noProof/>
        </w:rPr>
        <w:tab/>
        <w:t>= Assumed temperature of water entering house</w:t>
      </w:r>
    </w:p>
    <w:p w14:paraId="60BDE120" w14:textId="77777777" w:rsidR="00F537B0" w:rsidRDefault="00F537B0" w:rsidP="00F537B0">
      <w:pPr>
        <w:ind w:left="1440"/>
      </w:pPr>
      <w:r w:rsidRPr="000B7BB6">
        <w:rPr>
          <w:rFonts w:cstheme="minorHAnsi"/>
          <w:noProof/>
        </w:rPr>
        <w:tab/>
      </w:r>
      <w:r w:rsidRPr="000B7BB6">
        <w:rPr>
          <w:rFonts w:cstheme="minorHAnsi"/>
          <w:noProof/>
        </w:rPr>
        <w:tab/>
      </w:r>
      <w:r w:rsidRPr="000B7BB6">
        <w:rPr>
          <w:rFonts w:cstheme="minorHAnsi"/>
          <w:noProof/>
        </w:rPr>
        <w:tab/>
        <w:t xml:space="preserve">= </w:t>
      </w:r>
      <w:r w:rsidRPr="006E2124">
        <w:rPr>
          <w:rFonts w:cstheme="minorHAnsi"/>
          <w:noProof/>
        </w:rPr>
        <w:t>5</w:t>
      </w:r>
      <w:r>
        <w:rPr>
          <w:rFonts w:cstheme="minorHAnsi"/>
          <w:noProof/>
        </w:rPr>
        <w:t>0.7</w:t>
      </w:r>
      <w:r w:rsidRPr="006E2124">
        <w:rPr>
          <w:rFonts w:cstheme="minorHAnsi"/>
          <w:noProof/>
        </w:rPr>
        <w:t>°F</w:t>
      </w:r>
      <w:r>
        <w:rPr>
          <w:rFonts w:cstheme="minorHAnsi"/>
          <w:noProof/>
        </w:rPr>
        <w:t xml:space="preserve"> </w:t>
      </w:r>
      <w:r w:rsidRPr="006E2124">
        <w:rPr>
          <w:rFonts w:ascii="Arial" w:eastAsiaTheme="majorEastAsia" w:hAnsi="Arial"/>
          <w:noProof/>
          <w:vertAlign w:val="superscript"/>
        </w:rPr>
        <w:footnoteReference w:id="502"/>
      </w:r>
    </w:p>
    <w:p w14:paraId="6F728108" w14:textId="77777777" w:rsidR="00F537B0" w:rsidRDefault="00F537B0" w:rsidP="00F537B0">
      <w:r>
        <w:t>Based on default assumptions provided above, the savings for a single family home would be:</w:t>
      </w:r>
    </w:p>
    <w:p w14:paraId="16CD0C24" w14:textId="77777777" w:rsidR="00F537B0" w:rsidRDefault="00F537B0" w:rsidP="00F537B0">
      <w:pPr>
        <w:ind w:left="2160" w:hanging="720"/>
      </w:pPr>
      <w:r>
        <w:rPr>
          <w:iCs/>
        </w:rPr>
        <w:t>∆kWh = %Electric DHW * GPM * (</w:t>
      </w:r>
      <w:r>
        <w:rPr>
          <w:rFonts w:cstheme="minorHAnsi"/>
          <w:noProof/>
        </w:rPr>
        <w:t xml:space="preserve">L_base – </w:t>
      </w:r>
      <w:r>
        <w:rPr>
          <w:iCs/>
        </w:rPr>
        <w:t xml:space="preserve">L_timer) * Household * Days/yr * SPCD * UsageFactor * EPG_Electric </w:t>
      </w:r>
    </w:p>
    <w:p w14:paraId="53577AD9" w14:textId="77777777" w:rsidR="00F537B0" w:rsidRDefault="00F537B0" w:rsidP="00F537B0">
      <w:pPr>
        <w:ind w:left="2160"/>
        <w:rPr>
          <w:iCs/>
        </w:rPr>
      </w:pPr>
      <w:r>
        <w:rPr>
          <w:iCs/>
        </w:rPr>
        <w:t>= 0.16 * 1.93 * (</w:t>
      </w:r>
      <w:r>
        <w:rPr>
          <w:rFonts w:cstheme="minorHAnsi"/>
          <w:noProof/>
        </w:rPr>
        <w:t xml:space="preserve">7.8 – </w:t>
      </w:r>
      <w:r>
        <w:rPr>
          <w:iCs/>
        </w:rPr>
        <w:t>5.79) * 2.56 * 365.25 * 0.6 * 0.34 * 0.125</w:t>
      </w:r>
    </w:p>
    <w:p w14:paraId="5E10B265" w14:textId="77777777" w:rsidR="00F537B0" w:rsidRDefault="00F537B0" w:rsidP="00F537B0">
      <w:pPr>
        <w:ind w:left="2160"/>
        <w:rPr>
          <w:iCs/>
        </w:rPr>
      </w:pPr>
      <w:r>
        <w:rPr>
          <w:iCs/>
        </w:rPr>
        <w:t xml:space="preserve">=14.8kWh </w:t>
      </w:r>
    </w:p>
    <w:p w14:paraId="4198A52F" w14:textId="77777777" w:rsidR="00F537B0" w:rsidRPr="00B9282C" w:rsidRDefault="00F537B0" w:rsidP="00F537B0">
      <w:pPr>
        <w:ind w:left="720" w:hanging="720"/>
        <w:rPr>
          <w:u w:val="single"/>
        </w:rPr>
      </w:pPr>
      <w:r w:rsidRPr="00B9282C">
        <w:rPr>
          <w:u w:val="single"/>
        </w:rPr>
        <w:t>Secondary kWh Savings for Water Supply and Wastewater Treatment</w:t>
      </w:r>
    </w:p>
    <w:p w14:paraId="1805C369" w14:textId="77777777" w:rsidR="00F537B0" w:rsidRDefault="00F537B0" w:rsidP="00F537B0">
      <w:r>
        <w:t>The following savings should be included in the total savings for this measure, but should not be included in TRC tests to avoid double counting the economic benefit of water savings.</w:t>
      </w:r>
    </w:p>
    <w:p w14:paraId="302643A0" w14:textId="77777777" w:rsidR="00F537B0" w:rsidRPr="00706E1C" w:rsidRDefault="00F537B0" w:rsidP="00F537B0">
      <w:pPr>
        <w:ind w:left="720" w:firstLine="720"/>
        <w:rPr>
          <w:rFonts w:cs="Calibri"/>
          <w:noProof/>
          <w:vertAlign w:val="subscript"/>
        </w:rPr>
      </w:pP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 ΔWater (gallons) / 1,000,000 * E</w:t>
      </w:r>
      <w:r>
        <w:rPr>
          <w:rFonts w:cs="Calibri"/>
          <w:noProof/>
          <w:vertAlign w:val="subscript"/>
        </w:rPr>
        <w:t>water total</w:t>
      </w:r>
    </w:p>
    <w:p w14:paraId="46FD189B" w14:textId="77777777" w:rsidR="00F537B0" w:rsidRDefault="00F537B0" w:rsidP="00F537B0">
      <w:pPr>
        <w:rPr>
          <w:rFonts w:cs="Calibri"/>
          <w:noProof/>
        </w:rPr>
      </w:pPr>
      <w:r>
        <w:rPr>
          <w:rFonts w:cs="Calibri"/>
          <w:noProof/>
        </w:rPr>
        <w:t>Where</w:t>
      </w:r>
    </w:p>
    <w:p w14:paraId="76A5D716" w14:textId="77777777" w:rsidR="00F537B0" w:rsidRDefault="00F537B0" w:rsidP="00F537B0">
      <w:pPr>
        <w:ind w:firstLine="720"/>
        <w:rPr>
          <w:rFonts w:cs="Calibri"/>
          <w:noProof/>
        </w:rPr>
      </w:pPr>
      <w:r>
        <w:rPr>
          <w:rFonts w:cs="Calibri"/>
          <w:noProof/>
        </w:rPr>
        <w:t>E</w:t>
      </w:r>
      <w:r>
        <w:rPr>
          <w:rFonts w:cs="Calibri"/>
          <w:noProof/>
          <w:vertAlign w:val="subscript"/>
        </w:rPr>
        <w:t>water total</w:t>
      </w:r>
      <w:r>
        <w:rPr>
          <w:rFonts w:cs="Calibri"/>
          <w:noProof/>
        </w:rPr>
        <w:tab/>
      </w:r>
      <w:r>
        <w:rPr>
          <w:rFonts w:cs="Calibri"/>
          <w:noProof/>
        </w:rPr>
        <w:tab/>
        <w:t>= IL Total Water Energy Factor (kWh/Million Gallons)</w:t>
      </w:r>
    </w:p>
    <w:p w14:paraId="53394C98" w14:textId="77777777" w:rsidR="00F537B0" w:rsidRDefault="00F537B0" w:rsidP="00F537B0">
      <w:pPr>
        <w:ind w:firstLine="720"/>
        <w:rPr>
          <w:rFonts w:cs="Calibri"/>
          <w:noProof/>
        </w:rPr>
      </w:pPr>
      <w:r>
        <w:rPr>
          <w:rFonts w:cs="Calibri"/>
          <w:noProof/>
        </w:rPr>
        <w:tab/>
      </w:r>
      <w:r>
        <w:rPr>
          <w:rFonts w:cs="Calibri"/>
          <w:noProof/>
        </w:rPr>
        <w:tab/>
        <w:t>=5,010</w:t>
      </w:r>
      <w:r>
        <w:rPr>
          <w:rStyle w:val="FootnoteReference"/>
          <w:noProof/>
        </w:rPr>
        <w:footnoteReference w:id="503"/>
      </w:r>
      <w:r w:rsidRPr="008E1973">
        <w:rPr>
          <w:rFonts w:cs="Calibri"/>
          <w:noProof/>
        </w:rPr>
        <w:t xml:space="preserve"> </w:t>
      </w:r>
    </w:p>
    <w:p w14:paraId="583C48BF" w14:textId="77777777" w:rsidR="00F537B0" w:rsidRPr="00594C2F" w:rsidRDefault="00F537B0" w:rsidP="00F537B0">
      <w:pPr>
        <w:ind w:firstLine="720"/>
      </w:pPr>
    </w:p>
    <w:p w14:paraId="1BBFA5F3" w14:textId="77777777" w:rsidR="00F537B0" w:rsidRDefault="00F537B0" w:rsidP="00F537B0">
      <w:r>
        <w:t>Based on default assumptions provided above, the savings for a single family home would be:</w:t>
      </w:r>
    </w:p>
    <w:p w14:paraId="224E1799" w14:textId="77777777" w:rsidR="00F537B0" w:rsidRDefault="00F537B0" w:rsidP="00F537B0">
      <w:pPr>
        <w:ind w:firstLine="720"/>
        <w:rPr>
          <w:szCs w:val="20"/>
        </w:rPr>
      </w:pPr>
      <w:r>
        <w:rPr>
          <w:szCs w:val="20"/>
        </w:rPr>
        <w:t xml:space="preserve">ΔWater (gallons) </w:t>
      </w:r>
      <w:r>
        <w:rPr>
          <w:szCs w:val="20"/>
        </w:rPr>
        <w:tab/>
        <w:t xml:space="preserve">= </w:t>
      </w:r>
      <w:r>
        <w:rPr>
          <w:iCs/>
        </w:rPr>
        <w:t>GPM * (</w:t>
      </w:r>
      <w:r>
        <w:t>L_base – L_timer</w:t>
      </w:r>
      <w:r>
        <w:rPr>
          <w:iCs/>
        </w:rPr>
        <w:t xml:space="preserve">) </w:t>
      </w:r>
      <w:r>
        <w:rPr>
          <w:szCs w:val="20"/>
        </w:rPr>
        <w:t xml:space="preserve">* Household </w:t>
      </w:r>
      <w:r>
        <w:rPr>
          <w:b/>
          <w:smallCaps/>
        </w:rPr>
        <w:t>*</w:t>
      </w:r>
      <w:r>
        <w:t xml:space="preserve"> Days/yr * SPCD </w:t>
      </w:r>
      <w:r>
        <w:rPr>
          <w:szCs w:val="20"/>
        </w:rPr>
        <w:t xml:space="preserve">* UsageFactor </w:t>
      </w:r>
    </w:p>
    <w:p w14:paraId="28EC0487" w14:textId="77777777" w:rsidR="00F537B0" w:rsidRDefault="00F537B0" w:rsidP="00F537B0">
      <w:pPr>
        <w:rPr>
          <w:iCs/>
        </w:rPr>
      </w:pPr>
      <w:r>
        <w:tab/>
      </w:r>
      <w:r>
        <w:tab/>
      </w:r>
      <w:r>
        <w:tab/>
        <w:t xml:space="preserve">= </w:t>
      </w:r>
      <w:r>
        <w:rPr>
          <w:iCs/>
        </w:rPr>
        <w:t>1.93 * (</w:t>
      </w:r>
      <w:r>
        <w:rPr>
          <w:rFonts w:cstheme="minorHAnsi"/>
          <w:noProof/>
        </w:rPr>
        <w:t xml:space="preserve">7.8 – </w:t>
      </w:r>
      <w:r>
        <w:rPr>
          <w:iCs/>
        </w:rPr>
        <w:t xml:space="preserve">5.79) * 2.56 * 365.25 * 0.6 * 0.34 </w:t>
      </w:r>
    </w:p>
    <w:p w14:paraId="01766E83" w14:textId="77777777" w:rsidR="00F537B0" w:rsidRDefault="00F537B0" w:rsidP="00F537B0">
      <w:r>
        <w:rPr>
          <w:iCs/>
        </w:rPr>
        <w:tab/>
      </w:r>
      <w:r>
        <w:rPr>
          <w:iCs/>
        </w:rPr>
        <w:tab/>
      </w:r>
      <w:r>
        <w:rPr>
          <w:iCs/>
        </w:rPr>
        <w:tab/>
        <w:t>= 740.0 gallons</w:t>
      </w:r>
    </w:p>
    <w:p w14:paraId="377A454C" w14:textId="77777777" w:rsidR="00F537B0" w:rsidRDefault="00F537B0" w:rsidP="00F537B0">
      <w:pPr>
        <w:ind w:left="720"/>
        <w:rPr>
          <w:rFonts w:cs="Calibri"/>
          <w:noProof/>
        </w:rPr>
      </w:pPr>
      <w:r w:rsidRPr="00AE76FC">
        <w:rPr>
          <w:rFonts w:cs="Calibri"/>
          <w:noProof/>
        </w:rPr>
        <w:t>Δ</w:t>
      </w:r>
      <w:r>
        <w:rPr>
          <w:rFonts w:cs="Calibri"/>
          <w:noProof/>
        </w:rPr>
        <w:t>kWh</w:t>
      </w:r>
      <w:r>
        <w:rPr>
          <w:rFonts w:cs="Calibri"/>
          <w:noProof/>
          <w:vertAlign w:val="subscript"/>
        </w:rPr>
        <w:t>water</w:t>
      </w:r>
      <w:r w:rsidRPr="00AE76FC">
        <w:rPr>
          <w:rFonts w:cs="Calibri"/>
          <w:noProof/>
        </w:rPr>
        <w:t xml:space="preserve"> </w:t>
      </w:r>
      <w:r>
        <w:rPr>
          <w:rFonts w:cs="Calibri"/>
          <w:noProof/>
        </w:rPr>
        <w:tab/>
        <w:t>= 740/1,000,000 * 5010</w:t>
      </w:r>
    </w:p>
    <w:p w14:paraId="68C146CE" w14:textId="77777777" w:rsidR="00F537B0" w:rsidRDefault="00F537B0" w:rsidP="00F537B0">
      <w:pPr>
        <w:ind w:left="720"/>
      </w:pPr>
      <w:r>
        <w:rPr>
          <w:rFonts w:cs="Calibri"/>
          <w:noProof/>
        </w:rPr>
        <w:tab/>
      </w:r>
      <w:r>
        <w:rPr>
          <w:rFonts w:cs="Calibri"/>
          <w:noProof/>
        </w:rPr>
        <w:tab/>
        <w:t>= 3.7 kWh</w:t>
      </w:r>
    </w:p>
    <w:p w14:paraId="59C63C1A" w14:textId="77777777" w:rsidR="00F537B0" w:rsidRDefault="00F537B0" w:rsidP="00F537B0">
      <w:pPr>
        <w:pStyle w:val="Heading6"/>
      </w:pPr>
      <w:r>
        <w:t>Summer Coincident Peak Demand Savings</w:t>
      </w:r>
    </w:p>
    <w:p w14:paraId="24FCA789" w14:textId="77777777" w:rsidR="00F537B0" w:rsidRDefault="00F537B0" w:rsidP="00F537B0">
      <w:pPr>
        <w:ind w:left="720" w:firstLine="720"/>
        <w:rPr>
          <w:szCs w:val="20"/>
        </w:rPr>
      </w:pPr>
      <w:r>
        <w:rPr>
          <w:szCs w:val="20"/>
        </w:rPr>
        <w:t>ΔkW = ΔkWh/Hours * CF</w:t>
      </w:r>
    </w:p>
    <w:p w14:paraId="0BB3F070" w14:textId="77777777" w:rsidR="00F537B0" w:rsidRDefault="00F537B0" w:rsidP="00F537B0">
      <w:pPr>
        <w:rPr>
          <w:szCs w:val="20"/>
        </w:rPr>
      </w:pPr>
      <w:r>
        <w:rPr>
          <w:szCs w:val="20"/>
        </w:rPr>
        <w:t xml:space="preserve">Where: </w:t>
      </w:r>
    </w:p>
    <w:p w14:paraId="111BBEF9" w14:textId="77777777" w:rsidR="00F537B0" w:rsidRDefault="00F537B0" w:rsidP="00F537B0">
      <w:pPr>
        <w:ind w:left="1440" w:hanging="720"/>
      </w:pPr>
      <w:r>
        <w:rPr>
          <w:rFonts w:ascii="Calibri" w:eastAsiaTheme="minorHAnsi" w:hAnsi="Calibri" w:cs="Calibri"/>
          <w:color w:val="000000"/>
          <w:szCs w:val="20"/>
        </w:rPr>
        <w:t xml:space="preserve">ΔkWh </w:t>
      </w:r>
      <w:r>
        <w:rPr>
          <w:rFonts w:ascii="Calibri" w:eastAsiaTheme="minorHAnsi" w:hAnsi="Calibri" w:cs="Calibri"/>
          <w:color w:val="000000"/>
          <w:szCs w:val="20"/>
        </w:rPr>
        <w:tab/>
        <w:t xml:space="preserve">= calculated value above. </w:t>
      </w:r>
      <w:r>
        <w:t>Note do not include the secondary savings in this calculation.</w:t>
      </w:r>
    </w:p>
    <w:p w14:paraId="707A1877" w14:textId="77777777" w:rsidR="00F537B0" w:rsidRDefault="00F537B0" w:rsidP="00F537B0">
      <w:pPr>
        <w:widowControl/>
        <w:autoSpaceDE w:val="0"/>
        <w:autoSpaceDN w:val="0"/>
        <w:adjustRightInd w:val="0"/>
        <w:ind w:left="720"/>
        <w:jc w:val="left"/>
        <w:rPr>
          <w:rFonts w:ascii="Calibri" w:eastAsiaTheme="minorHAnsi" w:hAnsi="Calibri" w:cs="Calibri"/>
          <w:color w:val="000000"/>
          <w:szCs w:val="20"/>
        </w:rPr>
      </w:pPr>
      <w:r>
        <w:rPr>
          <w:rFonts w:ascii="Calibri" w:eastAsiaTheme="minorHAnsi" w:hAnsi="Calibri" w:cs="Calibri"/>
          <w:color w:val="000000"/>
          <w:szCs w:val="20"/>
        </w:rPr>
        <w:t xml:space="preserve">Hours </w:t>
      </w:r>
      <w:r>
        <w:rPr>
          <w:rFonts w:ascii="Calibri" w:eastAsiaTheme="minorHAnsi" w:hAnsi="Calibri" w:cs="Calibri"/>
          <w:color w:val="000000"/>
          <w:szCs w:val="20"/>
        </w:rPr>
        <w:tab/>
        <w:t xml:space="preserve">= Annual electric DHW recovery hours for showerhead use </w:t>
      </w:r>
    </w:p>
    <w:p w14:paraId="17098E69" w14:textId="77777777" w:rsidR="00F537B0" w:rsidRDefault="00F537B0" w:rsidP="00F537B0">
      <w:pPr>
        <w:widowControl/>
        <w:ind w:left="720" w:firstLine="720"/>
        <w:jc w:val="left"/>
        <w:rPr>
          <w:rFonts w:ascii="Calibri" w:eastAsiaTheme="minorHAnsi" w:hAnsi="Calibri" w:cs="Calibri"/>
          <w:color w:val="000000"/>
          <w:szCs w:val="20"/>
        </w:rPr>
      </w:pPr>
      <w:r>
        <w:rPr>
          <w:rFonts w:ascii="Calibri" w:eastAsiaTheme="minorHAnsi" w:hAnsi="Calibri" w:cs="Calibri"/>
          <w:color w:val="000000"/>
          <w:szCs w:val="20"/>
        </w:rPr>
        <w:t>= (GPM_base * L_base * Household * SPCD * UsageFactor * 365.25) * 0.726</w:t>
      </w:r>
      <w:r w:rsidRPr="00272872">
        <w:rPr>
          <w:rStyle w:val="Heading4Char"/>
          <w:lang w:val="nl-NL"/>
        </w:rPr>
        <w:t xml:space="preserve"> </w:t>
      </w:r>
      <w:r>
        <w:rPr>
          <w:rStyle w:val="FootnoteReference"/>
          <w:lang w:val="nl-NL"/>
        </w:rPr>
        <w:footnoteReference w:id="504"/>
      </w:r>
      <w:r>
        <w:rPr>
          <w:rFonts w:ascii="Arial" w:eastAsiaTheme="minorHAnsi" w:hAnsi="Arial" w:cs="Arial"/>
          <w:color w:val="000000"/>
          <w:sz w:val="13"/>
          <w:szCs w:val="13"/>
        </w:rPr>
        <w:t xml:space="preserve"> </w:t>
      </w:r>
      <w:r>
        <w:rPr>
          <w:rFonts w:ascii="Calibri" w:eastAsiaTheme="minorHAnsi" w:hAnsi="Calibri" w:cs="Calibri"/>
          <w:color w:val="000000"/>
          <w:szCs w:val="20"/>
        </w:rPr>
        <w:t xml:space="preserve">/ GPH </w:t>
      </w:r>
    </w:p>
    <w:p w14:paraId="64A90B50" w14:textId="77777777" w:rsidR="00F537B0" w:rsidRDefault="00F537B0" w:rsidP="00F537B0">
      <w:pPr>
        <w:widowControl/>
        <w:autoSpaceDE w:val="0"/>
        <w:autoSpaceDN w:val="0"/>
        <w:adjustRightInd w:val="0"/>
        <w:ind w:left="2160" w:hanging="720"/>
        <w:jc w:val="left"/>
        <w:rPr>
          <w:rFonts w:ascii="Calibri" w:eastAsiaTheme="minorHAnsi" w:hAnsi="Calibri" w:cs="Calibri"/>
          <w:color w:val="000000"/>
          <w:szCs w:val="20"/>
        </w:rPr>
      </w:pPr>
      <w:r>
        <w:rPr>
          <w:rFonts w:ascii="Calibri" w:eastAsiaTheme="minorHAnsi" w:hAnsi="Calibri" w:cs="Calibri"/>
          <w:color w:val="000000"/>
          <w:szCs w:val="20"/>
        </w:rPr>
        <w:t xml:space="preserve">GPH </w:t>
      </w:r>
      <w:r>
        <w:rPr>
          <w:rFonts w:ascii="Calibri" w:eastAsiaTheme="minorHAnsi" w:hAnsi="Calibri" w:cs="Calibri"/>
          <w:color w:val="000000"/>
          <w:szCs w:val="20"/>
        </w:rPr>
        <w:tab/>
        <w:t xml:space="preserve">= Gallons per hour recovery of electric water heater calculated for 69.3F temp rise (120-50.7), 98% recovery efficiency, and typical 4.5kW electric resistance storage tank. </w:t>
      </w:r>
    </w:p>
    <w:p w14:paraId="4423EC9B" w14:textId="77777777" w:rsidR="00F537B0" w:rsidRDefault="00F537B0" w:rsidP="00F537B0">
      <w:pPr>
        <w:widowControl/>
        <w:autoSpaceDE w:val="0"/>
        <w:autoSpaceDN w:val="0"/>
        <w:adjustRightInd w:val="0"/>
        <w:ind w:left="1440" w:firstLine="720"/>
        <w:jc w:val="left"/>
        <w:rPr>
          <w:rFonts w:ascii="Calibri" w:eastAsiaTheme="minorHAnsi" w:hAnsi="Calibri" w:cs="Calibri"/>
          <w:color w:val="000000"/>
          <w:szCs w:val="20"/>
        </w:rPr>
      </w:pPr>
      <w:r>
        <w:rPr>
          <w:rFonts w:ascii="Calibri" w:eastAsiaTheme="minorHAnsi" w:hAnsi="Calibri" w:cs="Calibri"/>
          <w:color w:val="000000"/>
          <w:szCs w:val="20"/>
        </w:rPr>
        <w:t xml:space="preserve">= 26.1 </w:t>
      </w:r>
    </w:p>
    <w:p w14:paraId="3138C968" w14:textId="77777777" w:rsidR="00F537B0" w:rsidRDefault="00F537B0" w:rsidP="00F537B0">
      <w:pPr>
        <w:widowControl/>
        <w:autoSpaceDE w:val="0"/>
        <w:autoSpaceDN w:val="0"/>
        <w:adjustRightInd w:val="0"/>
        <w:ind w:left="720"/>
        <w:jc w:val="left"/>
        <w:rPr>
          <w:rFonts w:ascii="Calibri" w:eastAsiaTheme="minorHAnsi" w:hAnsi="Calibri" w:cs="Calibri"/>
          <w:color w:val="000000"/>
          <w:szCs w:val="20"/>
        </w:rPr>
      </w:pPr>
      <w:r>
        <w:rPr>
          <w:rFonts w:ascii="Calibri" w:eastAsiaTheme="minorHAnsi" w:hAnsi="Calibri" w:cs="Calibri"/>
          <w:color w:val="000000"/>
          <w:szCs w:val="20"/>
        </w:rPr>
        <w:t xml:space="preserve">CF </w:t>
      </w:r>
      <w:r>
        <w:rPr>
          <w:rFonts w:ascii="Calibri" w:eastAsiaTheme="minorHAnsi" w:hAnsi="Calibri" w:cs="Calibri"/>
          <w:color w:val="000000"/>
          <w:szCs w:val="20"/>
        </w:rPr>
        <w:tab/>
        <w:t xml:space="preserve">= Coincidence Factor for electric load reduction </w:t>
      </w:r>
    </w:p>
    <w:p w14:paraId="6A935F1D" w14:textId="77777777" w:rsidR="00F537B0" w:rsidRDefault="00F537B0" w:rsidP="00F537B0">
      <w:pPr>
        <w:ind w:left="720" w:firstLine="720"/>
        <w:rPr>
          <w:rFonts w:ascii="Calibri" w:eastAsiaTheme="minorHAnsi" w:hAnsi="Calibri" w:cs="Calibri"/>
          <w:color w:val="000000"/>
          <w:szCs w:val="20"/>
        </w:rPr>
      </w:pPr>
      <w:r>
        <w:rPr>
          <w:rFonts w:ascii="Calibri" w:eastAsiaTheme="minorHAnsi" w:hAnsi="Calibri" w:cs="Calibri"/>
          <w:color w:val="000000"/>
          <w:szCs w:val="20"/>
        </w:rPr>
        <w:t>= 0.0278</w:t>
      </w:r>
      <w:r>
        <w:rPr>
          <w:rStyle w:val="FootnoteReference"/>
          <w:lang w:val="nl-NL"/>
        </w:rPr>
        <w:footnoteReference w:id="505"/>
      </w:r>
    </w:p>
    <w:p w14:paraId="32B4CE8D" w14:textId="77777777" w:rsidR="00F537B0" w:rsidRDefault="00F537B0" w:rsidP="00F537B0">
      <w:r>
        <w:t>Based on default assumptions provided above, the savings for a single family home would be:</w:t>
      </w:r>
    </w:p>
    <w:p w14:paraId="5D64CA18" w14:textId="77777777" w:rsidR="00F537B0" w:rsidRDefault="00F537B0" w:rsidP="00F537B0">
      <w:pPr>
        <w:ind w:left="720" w:firstLine="720"/>
        <w:rPr>
          <w:szCs w:val="20"/>
        </w:rPr>
      </w:pPr>
      <w:r>
        <w:rPr>
          <w:szCs w:val="20"/>
        </w:rPr>
        <w:t xml:space="preserve">Hours </w:t>
      </w:r>
      <w:r>
        <w:rPr>
          <w:szCs w:val="20"/>
        </w:rPr>
        <w:tab/>
        <w:t>= (1.93 * 7.8 * 2.56 * 0.6 * 0.34 * 365.25) * 0.726/26.1</w:t>
      </w:r>
    </w:p>
    <w:p w14:paraId="7EA9D082" w14:textId="77777777" w:rsidR="00F537B0" w:rsidRDefault="00F537B0" w:rsidP="00F537B0">
      <w:pPr>
        <w:ind w:left="720" w:firstLine="720"/>
        <w:rPr>
          <w:szCs w:val="20"/>
        </w:rPr>
      </w:pPr>
      <w:r>
        <w:rPr>
          <w:szCs w:val="20"/>
        </w:rPr>
        <w:tab/>
        <w:t>= 79.9 Hours</w:t>
      </w:r>
    </w:p>
    <w:p w14:paraId="53B10A9B" w14:textId="77777777" w:rsidR="00F537B0" w:rsidRDefault="00F537B0" w:rsidP="00F537B0">
      <w:pPr>
        <w:ind w:left="720" w:firstLine="720"/>
        <w:rPr>
          <w:szCs w:val="20"/>
        </w:rPr>
      </w:pPr>
      <w:r>
        <w:rPr>
          <w:szCs w:val="20"/>
        </w:rPr>
        <w:t xml:space="preserve">ΔkW </w:t>
      </w:r>
      <w:r>
        <w:rPr>
          <w:szCs w:val="20"/>
        </w:rPr>
        <w:tab/>
        <w:t>= ΔkWh/Hours * CF</w:t>
      </w:r>
    </w:p>
    <w:p w14:paraId="49F0AE0E" w14:textId="77777777" w:rsidR="00F537B0" w:rsidRDefault="00F537B0" w:rsidP="00F537B0">
      <w:pPr>
        <w:ind w:left="720" w:firstLine="720"/>
        <w:rPr>
          <w:szCs w:val="20"/>
        </w:rPr>
      </w:pPr>
      <w:r>
        <w:rPr>
          <w:szCs w:val="20"/>
        </w:rPr>
        <w:tab/>
        <w:t>= 14.8 / 79.9 * 0.0278</w:t>
      </w:r>
    </w:p>
    <w:p w14:paraId="31522F72" w14:textId="77777777" w:rsidR="00F537B0" w:rsidRDefault="00F537B0" w:rsidP="00F537B0">
      <w:pPr>
        <w:ind w:left="720" w:firstLine="720"/>
      </w:pPr>
      <w:r>
        <w:tab/>
        <w:t xml:space="preserve">= 0.0051 kW </w:t>
      </w:r>
    </w:p>
    <w:p w14:paraId="38F2F285" w14:textId="77777777" w:rsidR="00F537B0" w:rsidRDefault="00F537B0" w:rsidP="00F537B0">
      <w:pPr>
        <w:pStyle w:val="Heading6"/>
      </w:pPr>
      <w:r>
        <w:t>Fossil Fuel Savings</w:t>
      </w:r>
    </w:p>
    <w:p w14:paraId="5B4EA471" w14:textId="77777777" w:rsidR="00F537B0" w:rsidRDefault="00F537B0" w:rsidP="00F537B0">
      <w:pPr>
        <w:ind w:left="2160" w:hanging="1440"/>
      </w:pPr>
      <w:r>
        <w:t>∆Therms</w:t>
      </w:r>
      <w:r>
        <w:tab/>
        <w:t>= %FossilDHW * GPM * (L_base – L_timer) * Household</w:t>
      </w:r>
      <w:r>
        <w:rPr>
          <w:b/>
          <w:smallCaps/>
        </w:rPr>
        <w:t xml:space="preserve"> *</w:t>
      </w:r>
      <w:r>
        <w:t xml:space="preserve"> Days/yr * SPCD * UsageFactor * EPG_Gas</w:t>
      </w:r>
    </w:p>
    <w:p w14:paraId="730771DE" w14:textId="77777777" w:rsidR="00F537B0" w:rsidRDefault="00F537B0" w:rsidP="00F537B0">
      <w:pPr>
        <w:ind w:firstLine="720"/>
        <w:rPr>
          <w:rFonts w:cstheme="minorHAnsi"/>
        </w:rPr>
      </w:pPr>
      <w:r>
        <w:t xml:space="preserve">%FossilDHW </w:t>
      </w:r>
      <w:r>
        <w:tab/>
        <w:t xml:space="preserve">= </w:t>
      </w:r>
      <w:r>
        <w:rPr>
          <w:rFonts w:cstheme="minorHAnsi"/>
        </w:rPr>
        <w:t>Percentage of DHW savings assumed to be fossil fuel</w:t>
      </w:r>
    </w:p>
    <w:p w14:paraId="7FA84449" w14:textId="77777777" w:rsidR="00F537B0" w:rsidRDefault="00F537B0" w:rsidP="00F537B0">
      <w:pPr>
        <w:ind w:left="1440" w:firstLine="720"/>
        <w:rPr>
          <w:rFonts w:cstheme="minorHAnsi"/>
        </w:rPr>
      </w:pPr>
      <w:r>
        <w:rPr>
          <w:rFonts w:cstheme="minorHAnsi"/>
        </w:rPr>
        <w:t>= 100 % for Fossil Fuel</w:t>
      </w:r>
    </w:p>
    <w:p w14:paraId="7550A16C" w14:textId="77777777" w:rsidR="00F537B0" w:rsidRDefault="00F537B0" w:rsidP="00F537B0">
      <w:pPr>
        <w:ind w:firstLine="720"/>
        <w:rPr>
          <w:rFonts w:cstheme="minorHAnsi"/>
        </w:rPr>
      </w:pPr>
      <w:r>
        <w:rPr>
          <w:rFonts w:cstheme="minorHAnsi"/>
        </w:rPr>
        <w:tab/>
      </w:r>
      <w:r>
        <w:rPr>
          <w:rFonts w:cstheme="minorHAnsi"/>
        </w:rPr>
        <w:tab/>
        <w:t>= 0 % for Electric</w:t>
      </w:r>
    </w:p>
    <w:p w14:paraId="314DA4A5" w14:textId="77777777" w:rsidR="00F537B0" w:rsidRPr="00D704DC" w:rsidRDefault="00F537B0" w:rsidP="00F537B0">
      <w:pPr>
        <w:ind w:firstLine="720"/>
        <w:rPr>
          <w:rFonts w:cstheme="minorHAnsi"/>
          <w:noProof/>
        </w:rPr>
      </w:pPr>
      <w:r>
        <w:rPr>
          <w:rFonts w:cstheme="minorHAnsi"/>
        </w:rPr>
        <w:tab/>
      </w:r>
      <w:r>
        <w:rPr>
          <w:rFonts w:cstheme="minorHAnsi"/>
        </w:rPr>
        <w:tab/>
        <w:t>= If unknown</w:t>
      </w:r>
      <w:r w:rsidRPr="006E2124">
        <w:rPr>
          <w:rFonts w:ascii="Arial" w:eastAsiaTheme="majorEastAsia" w:hAnsi="Arial"/>
          <w:vertAlign w:val="superscript"/>
        </w:rPr>
        <w:footnoteReference w:id="506"/>
      </w:r>
      <w:r>
        <w:rPr>
          <w:rFonts w:cstheme="minorHAnsi"/>
        </w:rPr>
        <w:t>, use the following table:</w:t>
      </w:r>
    </w:p>
    <w:tbl>
      <w:tblPr>
        <w:tblW w:w="6726" w:type="dxa"/>
        <w:jc w:val="center"/>
        <w:tblLook w:val="04A0" w:firstRow="1" w:lastRow="0" w:firstColumn="1" w:lastColumn="0" w:noHBand="0" w:noVBand="1"/>
        <w:tblPrChange w:id="2123" w:author="Sam Dent" w:date="2023-11-01T11:18:00Z">
          <w:tblPr>
            <w:tblW w:w="6726" w:type="dxa"/>
            <w:jc w:val="center"/>
            <w:tblLook w:val="04A0" w:firstRow="1" w:lastRow="0" w:firstColumn="1" w:lastColumn="0" w:noHBand="0" w:noVBand="1"/>
          </w:tblPr>
        </w:tblPrChange>
      </w:tblPr>
      <w:tblGrid>
        <w:gridCol w:w="1980"/>
        <w:gridCol w:w="900"/>
        <w:gridCol w:w="997"/>
        <w:gridCol w:w="900"/>
        <w:gridCol w:w="893"/>
        <w:gridCol w:w="1056"/>
        <w:tblGridChange w:id="2124">
          <w:tblGrid>
            <w:gridCol w:w="1980"/>
            <w:gridCol w:w="900"/>
            <w:gridCol w:w="997"/>
            <w:gridCol w:w="900"/>
            <w:gridCol w:w="893"/>
            <w:gridCol w:w="1056"/>
          </w:tblGrid>
        </w:tblGridChange>
      </w:tblGrid>
      <w:tr w:rsidR="00F537B0" w:rsidRPr="00B100A9" w14:paraId="72FEEE96" w14:textId="77777777" w:rsidTr="00046C8E">
        <w:trPr>
          <w:trHeight w:val="300"/>
          <w:tblHeader/>
          <w:jc w:val="center"/>
          <w:trPrChange w:id="2125" w:author="Sam Dent" w:date="2023-11-01T11:18:00Z">
            <w:trPr>
              <w:trHeight w:val="300"/>
              <w:jc w:val="center"/>
            </w:trPr>
          </w:trPrChange>
        </w:trPr>
        <w:tc>
          <w:tcPr>
            <w:tcW w:w="1980" w:type="dxa"/>
            <w:tcBorders>
              <w:top w:val="nil"/>
              <w:left w:val="nil"/>
              <w:bottom w:val="single" w:sz="4" w:space="0" w:color="auto"/>
              <w:right w:val="nil"/>
            </w:tcBorders>
            <w:shd w:val="clear" w:color="auto" w:fill="auto"/>
            <w:noWrap/>
            <w:vAlign w:val="center"/>
            <w:hideMark/>
            <w:tcPrChange w:id="2126" w:author="Sam Dent" w:date="2023-11-01T11:18:00Z">
              <w:tcPr>
                <w:tcW w:w="1980" w:type="dxa"/>
                <w:tcBorders>
                  <w:top w:val="nil"/>
                  <w:left w:val="nil"/>
                  <w:bottom w:val="single" w:sz="4" w:space="0" w:color="auto"/>
                  <w:right w:val="nil"/>
                </w:tcBorders>
                <w:shd w:val="clear" w:color="auto" w:fill="auto"/>
                <w:noWrap/>
                <w:vAlign w:val="center"/>
                <w:hideMark/>
              </w:tcPr>
            </w:tcPrChange>
          </w:tcPr>
          <w:p w14:paraId="0AB223E3" w14:textId="77777777" w:rsidR="00F537B0" w:rsidRPr="008E0BA7" w:rsidRDefault="00F537B0" w:rsidP="009070A9">
            <w:pPr>
              <w:widowControl/>
              <w:spacing w:after="0"/>
              <w:jc w:val="center"/>
              <w:rPr>
                <w:rFonts w:ascii="Calibri" w:hAnsi="Calibri" w:cs="Calibri"/>
                <w:color w:val="0D0D0D" w:themeColor="text1" w:themeTint="F2"/>
                <w:szCs w:val="20"/>
              </w:rPr>
            </w:pPr>
          </w:p>
        </w:tc>
        <w:tc>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Change w:id="2127" w:author="Sam Dent" w:date="2023-11-01T11:18:00Z">
              <w:tcPr>
                <w:tcW w:w="474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tcPrChange>
          </w:tcPr>
          <w:p w14:paraId="6F177C0D" w14:textId="77777777" w:rsidR="00F537B0" w:rsidRPr="008E0BA7" w:rsidRDefault="00F537B0" w:rsidP="009070A9">
            <w:pPr>
              <w:spacing w:after="0"/>
              <w:jc w:val="center"/>
              <w:rPr>
                <w:rFonts w:eastAsiaTheme="minorHAnsi"/>
                <w:b/>
                <w:color w:val="FFFFFF" w:themeColor="background1"/>
              </w:rPr>
            </w:pPr>
            <w:r>
              <w:rPr>
                <w:rFonts w:eastAsiaTheme="minorHAnsi"/>
                <w:b/>
                <w:color w:val="FFFFFF" w:themeColor="background1"/>
              </w:rPr>
              <w:t>Location</w:t>
            </w:r>
          </w:p>
        </w:tc>
      </w:tr>
      <w:tr w:rsidR="00F537B0" w:rsidRPr="00B100A9" w14:paraId="3D2DBB7D" w14:textId="77777777" w:rsidTr="00046C8E">
        <w:trPr>
          <w:trHeight w:val="448"/>
          <w:tblHeader/>
          <w:jc w:val="center"/>
          <w:trPrChange w:id="2128" w:author="Sam Dent" w:date="2023-11-01T11:18:00Z">
            <w:trPr>
              <w:trHeight w:val="448"/>
              <w:jc w:val="center"/>
            </w:trPr>
          </w:trPrChange>
        </w:trPr>
        <w:tc>
          <w:tcPr>
            <w:tcW w:w="1980" w:type="dxa"/>
            <w:tcBorders>
              <w:top w:val="single" w:sz="4" w:space="0" w:color="auto"/>
              <w:left w:val="single" w:sz="4" w:space="0" w:color="auto"/>
              <w:bottom w:val="single" w:sz="4" w:space="0" w:color="auto"/>
              <w:right w:val="nil"/>
            </w:tcBorders>
            <w:shd w:val="clear" w:color="auto" w:fill="7F7F7F" w:themeFill="text1" w:themeFillTint="80"/>
            <w:noWrap/>
            <w:vAlign w:val="center"/>
            <w:hideMark/>
            <w:tcPrChange w:id="2129" w:author="Sam Dent" w:date="2023-11-01T11:18:00Z">
              <w:tcPr>
                <w:tcW w:w="1980" w:type="dxa"/>
                <w:tcBorders>
                  <w:top w:val="single" w:sz="4" w:space="0" w:color="auto"/>
                  <w:left w:val="single" w:sz="4" w:space="0" w:color="auto"/>
                  <w:bottom w:val="single" w:sz="4" w:space="0" w:color="auto"/>
                  <w:right w:val="nil"/>
                </w:tcBorders>
                <w:shd w:val="clear" w:color="auto" w:fill="7F7F7F" w:themeFill="text1" w:themeFillTint="80"/>
                <w:noWrap/>
                <w:vAlign w:val="center"/>
                <w:hideMark/>
              </w:tcPr>
            </w:tcPrChange>
          </w:tcPr>
          <w:p w14:paraId="3913F80A" w14:textId="77777777" w:rsidR="00F537B0" w:rsidRPr="008E0BA7" w:rsidRDefault="00F537B0" w:rsidP="009070A9">
            <w:pPr>
              <w:spacing w:after="0"/>
              <w:jc w:val="center"/>
              <w:rPr>
                <w:rFonts w:eastAsiaTheme="minorHAnsi"/>
                <w:b/>
                <w:color w:val="FFFFFF" w:themeColor="background1"/>
              </w:rPr>
            </w:pPr>
            <w:r w:rsidRPr="008E0BA7">
              <w:rPr>
                <w:rFonts w:eastAsiaTheme="minorHAnsi"/>
                <w:b/>
                <w:color w:val="FFFFFF" w:themeColor="background1"/>
              </w:rPr>
              <w:t>Utility</w:t>
            </w:r>
          </w:p>
        </w:tc>
        <w:tc>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Change w:id="2130" w:author="Sam Dent" w:date="2023-11-01T11:18:00Z">
              <w:tcPr>
                <w:tcW w:w="9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tcPrChange>
          </w:tcPr>
          <w:p w14:paraId="4E1F61BD" w14:textId="77777777" w:rsidR="00F537B0" w:rsidRPr="008E0BA7" w:rsidRDefault="00F537B0" w:rsidP="009070A9">
            <w:pPr>
              <w:spacing w:after="0"/>
              <w:jc w:val="center"/>
              <w:rPr>
                <w:rFonts w:eastAsiaTheme="minorHAnsi"/>
                <w:b/>
                <w:color w:val="FFFFFF" w:themeColor="background1"/>
              </w:rPr>
            </w:pPr>
            <w:r>
              <w:rPr>
                <w:rFonts w:eastAsiaTheme="minorHAnsi"/>
                <w:b/>
                <w:color w:val="FFFFFF" w:themeColor="background1"/>
              </w:rPr>
              <w:t>Single Family</w:t>
            </w:r>
          </w:p>
        </w:tc>
        <w:tc>
          <w:tcPr>
            <w:tcW w:w="997" w:type="dxa"/>
            <w:tcBorders>
              <w:top w:val="single" w:sz="4" w:space="0" w:color="auto"/>
              <w:left w:val="nil"/>
              <w:bottom w:val="single" w:sz="4" w:space="0" w:color="auto"/>
              <w:right w:val="single" w:sz="4" w:space="0" w:color="auto"/>
            </w:tcBorders>
            <w:shd w:val="clear" w:color="auto" w:fill="7F7F7F" w:themeFill="text1" w:themeFillTint="80"/>
            <w:vAlign w:val="center"/>
            <w:hideMark/>
            <w:tcPrChange w:id="2131" w:author="Sam Dent" w:date="2023-11-01T11:18:00Z">
              <w:tcPr>
                <w:tcW w:w="997" w:type="dxa"/>
                <w:tcBorders>
                  <w:top w:val="single" w:sz="4" w:space="0" w:color="auto"/>
                  <w:left w:val="nil"/>
                  <w:bottom w:val="single" w:sz="4" w:space="0" w:color="auto"/>
                  <w:right w:val="single" w:sz="4" w:space="0" w:color="auto"/>
                </w:tcBorders>
                <w:shd w:val="clear" w:color="auto" w:fill="7F7F7F" w:themeFill="text1" w:themeFillTint="80"/>
                <w:vAlign w:val="center"/>
                <w:hideMark/>
              </w:tcPr>
            </w:tcPrChange>
          </w:tcPr>
          <w:p w14:paraId="24F55BCA" w14:textId="77777777" w:rsidR="00F537B0" w:rsidRPr="008E0BA7" w:rsidRDefault="00F537B0" w:rsidP="009070A9">
            <w:pPr>
              <w:spacing w:after="0"/>
              <w:jc w:val="center"/>
              <w:rPr>
                <w:rFonts w:eastAsiaTheme="minorHAnsi"/>
                <w:b/>
                <w:color w:val="FFFFFF" w:themeColor="background1"/>
              </w:rPr>
            </w:pPr>
            <w:r>
              <w:rPr>
                <w:rFonts w:eastAsiaTheme="minorHAnsi"/>
                <w:b/>
                <w:color w:val="FFFFFF" w:themeColor="background1"/>
              </w:rPr>
              <w:t>Single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900" w:type="dxa"/>
            <w:tcBorders>
              <w:top w:val="single" w:sz="4" w:space="0" w:color="auto"/>
              <w:left w:val="nil"/>
              <w:bottom w:val="single" w:sz="4" w:space="0" w:color="auto"/>
              <w:right w:val="single" w:sz="4" w:space="0" w:color="auto"/>
            </w:tcBorders>
            <w:shd w:val="clear" w:color="auto" w:fill="7F7F7F" w:themeFill="text1" w:themeFillTint="80"/>
            <w:vAlign w:val="center"/>
            <w:hideMark/>
            <w:tcPrChange w:id="2132" w:author="Sam Dent" w:date="2023-11-01T11:18:00Z">
              <w:tcPr>
                <w:tcW w:w="900" w:type="dxa"/>
                <w:tcBorders>
                  <w:top w:val="single" w:sz="4" w:space="0" w:color="auto"/>
                  <w:left w:val="nil"/>
                  <w:bottom w:val="single" w:sz="4" w:space="0" w:color="auto"/>
                  <w:right w:val="single" w:sz="4" w:space="0" w:color="auto"/>
                </w:tcBorders>
                <w:shd w:val="clear" w:color="auto" w:fill="7F7F7F" w:themeFill="text1" w:themeFillTint="80"/>
                <w:vAlign w:val="center"/>
                <w:hideMark/>
              </w:tcPr>
            </w:tcPrChange>
          </w:tcPr>
          <w:p w14:paraId="73CF1CD6" w14:textId="77777777" w:rsidR="00F537B0" w:rsidRPr="008E0BA7" w:rsidRDefault="00F537B0" w:rsidP="009070A9">
            <w:pPr>
              <w:spacing w:after="0"/>
              <w:jc w:val="center"/>
              <w:rPr>
                <w:rFonts w:eastAsiaTheme="minorHAnsi"/>
                <w:b/>
                <w:color w:val="FFFFFF" w:themeColor="background1"/>
              </w:rPr>
            </w:pPr>
            <w:r>
              <w:rPr>
                <w:rFonts w:eastAsiaTheme="minorHAnsi"/>
                <w:b/>
                <w:color w:val="FFFFFF" w:themeColor="background1"/>
              </w:rPr>
              <w:t>Multi Family</w:t>
            </w:r>
          </w:p>
        </w:tc>
        <w:tc>
          <w:tcPr>
            <w:tcW w:w="893" w:type="dxa"/>
            <w:tcBorders>
              <w:top w:val="single" w:sz="4" w:space="0" w:color="auto"/>
              <w:left w:val="nil"/>
              <w:bottom w:val="single" w:sz="4" w:space="0" w:color="auto"/>
              <w:right w:val="single" w:sz="4" w:space="0" w:color="auto"/>
            </w:tcBorders>
            <w:shd w:val="clear" w:color="auto" w:fill="7F7F7F" w:themeFill="text1" w:themeFillTint="80"/>
            <w:vAlign w:val="center"/>
            <w:hideMark/>
            <w:tcPrChange w:id="2133" w:author="Sam Dent" w:date="2023-11-01T11:18:00Z">
              <w:tcPr>
                <w:tcW w:w="893" w:type="dxa"/>
                <w:tcBorders>
                  <w:top w:val="single" w:sz="4" w:space="0" w:color="auto"/>
                  <w:left w:val="nil"/>
                  <w:bottom w:val="single" w:sz="4" w:space="0" w:color="auto"/>
                  <w:right w:val="single" w:sz="4" w:space="0" w:color="auto"/>
                </w:tcBorders>
                <w:shd w:val="clear" w:color="auto" w:fill="7F7F7F" w:themeFill="text1" w:themeFillTint="80"/>
                <w:vAlign w:val="center"/>
                <w:hideMark/>
              </w:tcPr>
            </w:tcPrChange>
          </w:tcPr>
          <w:p w14:paraId="6B923061" w14:textId="77777777" w:rsidR="00F537B0" w:rsidRPr="008E0BA7" w:rsidRDefault="00F537B0" w:rsidP="009070A9">
            <w:pPr>
              <w:spacing w:after="0"/>
              <w:jc w:val="center"/>
              <w:rPr>
                <w:rFonts w:eastAsiaTheme="minorHAnsi"/>
                <w:b/>
                <w:color w:val="FFFFFF" w:themeColor="background1"/>
              </w:rPr>
            </w:pPr>
            <w:r>
              <w:rPr>
                <w:rFonts w:eastAsiaTheme="minorHAnsi"/>
                <w:b/>
                <w:color w:val="FFFFFF" w:themeColor="background1"/>
              </w:rPr>
              <w:t>Multi Family</w:t>
            </w:r>
            <w:r w:rsidRPr="002E4B1F">
              <w:rPr>
                <w:rFonts w:eastAsiaTheme="minorHAnsi"/>
                <w:b/>
                <w:color w:val="FFFFFF" w:themeColor="background1"/>
              </w:rPr>
              <w:t xml:space="preserve"> </w:t>
            </w:r>
            <w:r w:rsidRPr="008E0BA7">
              <w:rPr>
                <w:rFonts w:eastAsiaTheme="minorHAnsi"/>
                <w:b/>
                <w:color w:val="FFFFFF" w:themeColor="background1"/>
              </w:rPr>
              <w:t>Low Income</w:t>
            </w:r>
          </w:p>
        </w:tc>
        <w:tc>
          <w:tcPr>
            <w:tcW w:w="1056" w:type="dxa"/>
            <w:tcBorders>
              <w:top w:val="single" w:sz="4" w:space="0" w:color="auto"/>
              <w:left w:val="nil"/>
              <w:bottom w:val="single" w:sz="4" w:space="0" w:color="auto"/>
              <w:right w:val="single" w:sz="4" w:space="0" w:color="auto"/>
            </w:tcBorders>
            <w:shd w:val="clear" w:color="auto" w:fill="7F7F7F" w:themeFill="text1" w:themeFillTint="80"/>
            <w:vAlign w:val="center"/>
            <w:hideMark/>
            <w:tcPrChange w:id="2134" w:author="Sam Dent" w:date="2023-11-01T11:18:00Z">
              <w:tcPr>
                <w:tcW w:w="1056" w:type="dxa"/>
                <w:tcBorders>
                  <w:top w:val="single" w:sz="4" w:space="0" w:color="auto"/>
                  <w:left w:val="nil"/>
                  <w:bottom w:val="single" w:sz="4" w:space="0" w:color="auto"/>
                  <w:right w:val="single" w:sz="4" w:space="0" w:color="auto"/>
                </w:tcBorders>
                <w:shd w:val="clear" w:color="auto" w:fill="7F7F7F" w:themeFill="text1" w:themeFillTint="80"/>
                <w:vAlign w:val="center"/>
                <w:hideMark/>
              </w:tcPr>
            </w:tcPrChange>
          </w:tcPr>
          <w:p w14:paraId="6256F624" w14:textId="77777777" w:rsidR="00F537B0" w:rsidRPr="008E0BA7" w:rsidRDefault="00F537B0" w:rsidP="009070A9">
            <w:pPr>
              <w:spacing w:after="0"/>
              <w:jc w:val="center"/>
              <w:rPr>
                <w:rFonts w:ascii="Calibri" w:hAnsi="Calibri" w:cs="Calibri"/>
                <w:color w:val="000000"/>
                <w:szCs w:val="20"/>
              </w:rPr>
            </w:pPr>
            <w:r w:rsidRPr="008E0BA7">
              <w:rPr>
                <w:rFonts w:eastAsiaTheme="minorHAnsi"/>
                <w:b/>
                <w:color w:val="FFFFFF" w:themeColor="background1"/>
              </w:rPr>
              <w:t>Unknown</w:t>
            </w:r>
          </w:p>
        </w:tc>
      </w:tr>
      <w:tr w:rsidR="00F537B0" w:rsidRPr="00B100A9" w14:paraId="2B962A50" w14:textId="77777777" w:rsidTr="009070A9">
        <w:trPr>
          <w:trHeight w:val="29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E8048" w14:textId="77777777" w:rsidR="00F537B0" w:rsidRPr="008E0BA7" w:rsidRDefault="00F537B0" w:rsidP="009070A9">
            <w:pPr>
              <w:widowControl/>
              <w:spacing w:after="0"/>
              <w:jc w:val="right"/>
              <w:rPr>
                <w:rFonts w:ascii="Calibri" w:hAnsi="Calibri" w:cs="Calibri"/>
                <w:color w:val="000000"/>
                <w:szCs w:val="20"/>
              </w:rPr>
            </w:pPr>
            <w:r w:rsidRPr="008E0BA7">
              <w:rPr>
                <w:rFonts w:ascii="Calibri" w:hAnsi="Calibri" w:cs="Calibri"/>
                <w:color w:val="000000"/>
                <w:szCs w:val="20"/>
              </w:rPr>
              <w:t>Ameren</w:t>
            </w:r>
            <w:r>
              <w:rPr>
                <w:vertAlign w:val="superscript"/>
              </w:rPr>
              <w:footnoteReference w:id="507"/>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60C03C6"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76</w:t>
            </w:r>
            <w:r w:rsidRPr="008E0BA7">
              <w:rPr>
                <w:rFonts w:ascii="Calibri" w:hAnsi="Calibri" w:cs="Calibri"/>
                <w:color w:val="000000"/>
                <w:szCs w:val="20"/>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5F9B6EB" w14:textId="77777777" w:rsidR="00F537B0" w:rsidRPr="008E0BA7" w:rsidRDefault="00F537B0" w:rsidP="009070A9">
            <w:pPr>
              <w:widowControl/>
              <w:spacing w:after="0"/>
              <w:jc w:val="center"/>
              <w:rPr>
                <w:rFonts w:ascii="Calibri" w:hAnsi="Calibri" w:cs="Calibri"/>
                <w:szCs w:val="20"/>
              </w:rPr>
            </w:pPr>
            <w:r>
              <w:rPr>
                <w:rFonts w:ascii="Calibri" w:hAnsi="Calibri" w:cs="Calibri"/>
                <w:szCs w:val="20"/>
              </w:rPr>
              <w:t>7</w:t>
            </w:r>
            <w:r w:rsidRPr="008E0BA7">
              <w:rPr>
                <w:rFonts w:ascii="Calibri" w:hAnsi="Calibri" w:cs="Calibri"/>
                <w:szCs w:val="20"/>
              </w:rPr>
              <w:t>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7EB361B"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6</w:t>
            </w:r>
            <w:r w:rsidRPr="008E0BA7">
              <w:rPr>
                <w:rFonts w:ascii="Calibri" w:hAnsi="Calibri" w:cs="Calibri"/>
                <w:color w:val="000000"/>
                <w:szCs w:val="20"/>
              </w:rPr>
              <w:t>0%</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5877064"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57</w:t>
            </w:r>
            <w:r w:rsidRPr="008E0BA7">
              <w:rPr>
                <w:rFonts w:ascii="Calibri" w:hAnsi="Calibri" w:cs="Calibri"/>
                <w:color w:val="000000"/>
                <w:szCs w:val="20"/>
              </w:rPr>
              <w: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27EF8A37"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72</w:t>
            </w:r>
            <w:r w:rsidRPr="008E0BA7">
              <w:rPr>
                <w:rFonts w:ascii="Calibri" w:hAnsi="Calibri" w:cs="Calibri"/>
                <w:color w:val="000000"/>
                <w:szCs w:val="20"/>
              </w:rPr>
              <w:t>%</w:t>
            </w:r>
          </w:p>
        </w:tc>
      </w:tr>
      <w:tr w:rsidR="00F537B0" w:rsidRPr="00B100A9" w14:paraId="1DF19ACA" w14:textId="77777777" w:rsidTr="009070A9">
        <w:trPr>
          <w:trHeight w:val="29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E1F9BB" w14:textId="77777777" w:rsidR="00F537B0" w:rsidRPr="008E0BA7" w:rsidRDefault="00F537B0" w:rsidP="009070A9">
            <w:pPr>
              <w:widowControl/>
              <w:spacing w:after="0"/>
              <w:jc w:val="right"/>
              <w:rPr>
                <w:rFonts w:ascii="Calibri" w:hAnsi="Calibri" w:cs="Calibri"/>
                <w:color w:val="000000"/>
                <w:szCs w:val="20"/>
              </w:rPr>
            </w:pPr>
            <w:r w:rsidRPr="008E0BA7">
              <w:rPr>
                <w:rFonts w:ascii="Calibri" w:hAnsi="Calibri" w:cs="Calibri"/>
                <w:color w:val="000000"/>
                <w:szCs w:val="20"/>
              </w:rPr>
              <w:t>ComEd</w:t>
            </w:r>
            <w:r>
              <w:rPr>
                <w:vertAlign w:val="superscript"/>
              </w:rPr>
              <w:footnoteReference w:id="508"/>
            </w:r>
          </w:p>
        </w:tc>
        <w:tc>
          <w:tcPr>
            <w:tcW w:w="18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365D65"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92</w:t>
            </w:r>
            <w:r w:rsidRPr="008E0BA7">
              <w:rPr>
                <w:rFonts w:ascii="Calibri" w:hAnsi="Calibri" w:cs="Calibri"/>
                <w:color w:val="000000"/>
                <w:szCs w:val="20"/>
              </w:rPr>
              <w:t>%</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A992BA"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89</w:t>
            </w:r>
            <w:r w:rsidRPr="008E0BA7">
              <w:rPr>
                <w:rFonts w:ascii="Calibri" w:hAnsi="Calibri" w:cs="Calibri"/>
                <w:color w:val="000000"/>
                <w:szCs w:val="20"/>
              </w:rPr>
              <w:t>%</w:t>
            </w:r>
          </w:p>
        </w:tc>
        <w:tc>
          <w:tcPr>
            <w:tcW w:w="1056" w:type="dxa"/>
            <w:tcBorders>
              <w:top w:val="nil"/>
              <w:left w:val="nil"/>
              <w:bottom w:val="single" w:sz="4" w:space="0" w:color="auto"/>
              <w:right w:val="single" w:sz="4" w:space="0" w:color="auto"/>
            </w:tcBorders>
            <w:shd w:val="clear" w:color="auto" w:fill="auto"/>
            <w:noWrap/>
            <w:vAlign w:val="bottom"/>
            <w:hideMark/>
          </w:tcPr>
          <w:p w14:paraId="1E6EDBC3"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91</w:t>
            </w:r>
            <w:r w:rsidRPr="008E0BA7">
              <w:rPr>
                <w:rFonts w:ascii="Calibri" w:hAnsi="Calibri" w:cs="Calibri"/>
                <w:color w:val="000000"/>
                <w:szCs w:val="20"/>
              </w:rPr>
              <w:t>%</w:t>
            </w:r>
          </w:p>
        </w:tc>
      </w:tr>
      <w:tr w:rsidR="00F537B0" w:rsidRPr="00B100A9" w14:paraId="094B67A6" w14:textId="77777777" w:rsidTr="009070A9">
        <w:trPr>
          <w:trHeight w:val="29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CBEDC8" w14:textId="77777777" w:rsidR="00F537B0" w:rsidRPr="008E0BA7" w:rsidRDefault="00F537B0" w:rsidP="009070A9">
            <w:pPr>
              <w:widowControl/>
              <w:spacing w:after="0"/>
              <w:jc w:val="right"/>
              <w:rPr>
                <w:rFonts w:ascii="Calibri" w:hAnsi="Calibri" w:cs="Calibri"/>
                <w:color w:val="000000"/>
                <w:szCs w:val="20"/>
              </w:rPr>
            </w:pPr>
            <w:r>
              <w:rPr>
                <w:rFonts w:ascii="Calibri" w:hAnsi="Calibri" w:cs="Calibri"/>
                <w:color w:val="000000"/>
                <w:szCs w:val="20"/>
              </w:rPr>
              <w:t>People’s Gas</w:t>
            </w:r>
            <w:r>
              <w:rPr>
                <w:vertAlign w:val="superscript"/>
              </w:rPr>
              <w:footnoteReference w:id="509"/>
            </w:r>
          </w:p>
        </w:tc>
        <w:tc>
          <w:tcPr>
            <w:tcW w:w="900" w:type="dxa"/>
            <w:tcBorders>
              <w:top w:val="nil"/>
              <w:left w:val="nil"/>
              <w:bottom w:val="single" w:sz="4" w:space="0" w:color="auto"/>
              <w:right w:val="single" w:sz="4" w:space="0" w:color="auto"/>
            </w:tcBorders>
            <w:shd w:val="clear" w:color="auto" w:fill="auto"/>
            <w:noWrap/>
            <w:vAlign w:val="bottom"/>
            <w:hideMark/>
          </w:tcPr>
          <w:p w14:paraId="226DE68D"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77</w:t>
            </w:r>
            <w:r w:rsidRPr="008E0BA7">
              <w:rPr>
                <w:rFonts w:ascii="Calibri" w:hAnsi="Calibri" w:cs="Calibri"/>
                <w:color w:val="000000"/>
                <w:szCs w:val="20"/>
              </w:rPr>
              <w:t>%</w:t>
            </w:r>
          </w:p>
        </w:tc>
        <w:tc>
          <w:tcPr>
            <w:tcW w:w="997" w:type="dxa"/>
            <w:tcBorders>
              <w:top w:val="nil"/>
              <w:left w:val="nil"/>
              <w:bottom w:val="single" w:sz="4" w:space="0" w:color="auto"/>
              <w:right w:val="single" w:sz="4" w:space="0" w:color="auto"/>
            </w:tcBorders>
            <w:shd w:val="clear" w:color="auto" w:fill="auto"/>
            <w:noWrap/>
            <w:vAlign w:val="bottom"/>
            <w:hideMark/>
          </w:tcPr>
          <w:p w14:paraId="6D328157"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74</w:t>
            </w:r>
            <w:r w:rsidRPr="008E0BA7">
              <w:rPr>
                <w:rFonts w:ascii="Calibri" w:hAnsi="Calibri" w:cs="Calibri"/>
                <w:color w:val="00000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4598E9CE"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51</w:t>
            </w:r>
            <w:r w:rsidRPr="008E0BA7">
              <w:rPr>
                <w:rFonts w:ascii="Calibri" w:hAnsi="Calibri" w:cs="Calibri"/>
                <w:color w:val="00000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164E5FC7" w14:textId="77777777" w:rsidR="00F537B0" w:rsidRPr="008E0BA7" w:rsidRDefault="00F537B0" w:rsidP="009070A9">
            <w:pPr>
              <w:widowControl/>
              <w:spacing w:after="0"/>
              <w:jc w:val="center"/>
              <w:rPr>
                <w:rFonts w:ascii="Calibri" w:hAnsi="Calibri" w:cs="Calibri"/>
                <w:color w:val="000000"/>
                <w:szCs w:val="20"/>
              </w:rPr>
            </w:pPr>
            <w:r w:rsidRPr="008E0BA7">
              <w:rPr>
                <w:rFonts w:ascii="Calibri" w:hAnsi="Calibri" w:cs="Calibri"/>
                <w:color w:val="000000"/>
                <w:szCs w:val="20"/>
              </w:rPr>
              <w:t>50%</w:t>
            </w:r>
          </w:p>
        </w:tc>
        <w:tc>
          <w:tcPr>
            <w:tcW w:w="1056" w:type="dxa"/>
            <w:tcBorders>
              <w:top w:val="nil"/>
              <w:left w:val="nil"/>
              <w:bottom w:val="single" w:sz="4" w:space="0" w:color="auto"/>
              <w:right w:val="single" w:sz="4" w:space="0" w:color="auto"/>
            </w:tcBorders>
            <w:shd w:val="clear" w:color="auto" w:fill="auto"/>
            <w:noWrap/>
            <w:vAlign w:val="bottom"/>
            <w:hideMark/>
          </w:tcPr>
          <w:p w14:paraId="57BD03E6" w14:textId="414AD54B" w:rsidR="00F537B0" w:rsidRPr="008E0BA7" w:rsidRDefault="00F537B0" w:rsidP="009070A9">
            <w:pPr>
              <w:widowControl/>
              <w:spacing w:after="0"/>
              <w:jc w:val="center"/>
              <w:rPr>
                <w:rFonts w:ascii="Calibri" w:hAnsi="Calibri" w:cs="Calibri"/>
                <w:color w:val="000000"/>
                <w:szCs w:val="20"/>
              </w:rPr>
            </w:pPr>
            <w:del w:id="2135" w:author="Sam Dent" w:date="2023-11-01T11:18:00Z">
              <w:r w:rsidDel="00046C8E">
                <w:rPr>
                  <w:rFonts w:ascii="Calibri" w:hAnsi="Calibri" w:cs="Calibri"/>
                  <w:color w:val="000000"/>
                  <w:szCs w:val="20"/>
                </w:rPr>
                <w:delText>37</w:delText>
              </w:r>
            </w:del>
            <w:ins w:id="2136" w:author="Sam Dent" w:date="2023-11-01T11:18:00Z">
              <w:r w:rsidR="00046C8E">
                <w:rPr>
                  <w:rFonts w:ascii="Calibri" w:hAnsi="Calibri" w:cs="Calibri"/>
                  <w:color w:val="000000"/>
                  <w:szCs w:val="20"/>
                </w:rPr>
                <w:t>63</w:t>
              </w:r>
            </w:ins>
            <w:r w:rsidRPr="008E0BA7">
              <w:rPr>
                <w:rFonts w:ascii="Calibri" w:hAnsi="Calibri" w:cs="Calibri"/>
                <w:color w:val="000000"/>
                <w:szCs w:val="20"/>
              </w:rPr>
              <w:t>%</w:t>
            </w:r>
          </w:p>
        </w:tc>
      </w:tr>
      <w:tr w:rsidR="00F537B0" w:rsidRPr="00B100A9" w14:paraId="14790B8C" w14:textId="77777777" w:rsidTr="009070A9">
        <w:trPr>
          <w:trHeight w:val="29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D3FDA8" w14:textId="77777777" w:rsidR="00F537B0" w:rsidRPr="008E0BA7" w:rsidRDefault="00F537B0" w:rsidP="009070A9">
            <w:pPr>
              <w:widowControl/>
              <w:spacing w:after="0"/>
              <w:jc w:val="right"/>
              <w:rPr>
                <w:rFonts w:ascii="Calibri" w:hAnsi="Calibri" w:cs="Calibri"/>
                <w:color w:val="000000"/>
                <w:szCs w:val="20"/>
              </w:rPr>
            </w:pPr>
            <w:r>
              <w:rPr>
                <w:rFonts w:ascii="Calibri" w:hAnsi="Calibri" w:cs="Calibri"/>
                <w:color w:val="000000"/>
                <w:szCs w:val="20"/>
              </w:rPr>
              <w:t>Northshore Gas</w:t>
            </w:r>
            <w:r>
              <w:rPr>
                <w:vertAlign w:val="superscript"/>
              </w:rPr>
              <w:footnoteReference w:id="510"/>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BB6F244"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F537B0" w:rsidRPr="00B100A9" w14:paraId="42ABC891" w14:textId="77777777" w:rsidTr="009070A9">
        <w:trPr>
          <w:trHeight w:val="29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2BCC278" w14:textId="77777777" w:rsidR="00F537B0" w:rsidRPr="008E0BA7" w:rsidRDefault="00F537B0" w:rsidP="009070A9">
            <w:pPr>
              <w:widowControl/>
              <w:spacing w:after="0"/>
              <w:jc w:val="right"/>
              <w:rPr>
                <w:rFonts w:ascii="Calibri" w:hAnsi="Calibri" w:cs="Calibri"/>
                <w:color w:val="000000"/>
                <w:szCs w:val="20"/>
              </w:rPr>
            </w:pPr>
            <w:r w:rsidRPr="008E0BA7">
              <w:rPr>
                <w:rFonts w:ascii="Calibri" w:hAnsi="Calibri" w:cs="Calibri"/>
                <w:color w:val="000000"/>
                <w:szCs w:val="20"/>
              </w:rPr>
              <w:t>Nicor</w:t>
            </w:r>
            <w:r>
              <w:rPr>
                <w:rFonts w:ascii="Calibri" w:hAnsi="Calibri" w:cs="Calibri"/>
                <w:color w:val="000000"/>
                <w:szCs w:val="20"/>
              </w:rPr>
              <w:t xml:space="preserve"> Gas</w:t>
            </w:r>
            <w:r>
              <w:rPr>
                <w:vertAlign w:val="superscript"/>
              </w:rPr>
              <w:footnoteReference w:id="511"/>
            </w:r>
          </w:p>
        </w:tc>
        <w:tc>
          <w:tcPr>
            <w:tcW w:w="474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E7D2972" w14:textId="77777777" w:rsidR="00F537B0" w:rsidRPr="008E0BA7" w:rsidRDefault="00F537B0" w:rsidP="009070A9">
            <w:pPr>
              <w:widowControl/>
              <w:spacing w:after="0"/>
              <w:jc w:val="center"/>
              <w:rPr>
                <w:rFonts w:ascii="Calibri" w:hAnsi="Calibri" w:cs="Calibri"/>
                <w:color w:val="000000"/>
                <w:szCs w:val="20"/>
              </w:rPr>
            </w:pPr>
            <w:r>
              <w:rPr>
                <w:rFonts w:ascii="Calibri" w:hAnsi="Calibri" w:cs="Calibri"/>
                <w:color w:val="000000"/>
                <w:szCs w:val="20"/>
              </w:rPr>
              <w:t>8</w:t>
            </w:r>
            <w:r w:rsidRPr="008E0BA7">
              <w:rPr>
                <w:rFonts w:ascii="Calibri" w:hAnsi="Calibri" w:cs="Calibri"/>
                <w:color w:val="000000"/>
                <w:szCs w:val="20"/>
              </w:rPr>
              <w:t>0%</w:t>
            </w:r>
          </w:p>
        </w:tc>
      </w:tr>
      <w:tr w:rsidR="00F537B0" w:rsidRPr="00B100A9" w14:paraId="5C23AF86" w14:textId="77777777" w:rsidTr="009070A9">
        <w:trPr>
          <w:trHeight w:val="29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A3E76" w14:textId="77777777" w:rsidR="00F537B0" w:rsidRPr="008E0BA7" w:rsidRDefault="00F537B0" w:rsidP="009070A9">
            <w:pPr>
              <w:widowControl/>
              <w:spacing w:after="0"/>
              <w:jc w:val="right"/>
              <w:rPr>
                <w:rFonts w:ascii="Calibri" w:hAnsi="Calibri" w:cs="Calibri"/>
                <w:b/>
                <w:bCs/>
                <w:color w:val="000000"/>
                <w:szCs w:val="20"/>
              </w:rPr>
            </w:pPr>
            <w:r w:rsidRPr="008E0BA7">
              <w:rPr>
                <w:rFonts w:ascii="Calibri" w:hAnsi="Calibri" w:cs="Calibri"/>
                <w:b/>
                <w:bCs/>
                <w:color w:val="000000"/>
                <w:szCs w:val="20"/>
              </w:rPr>
              <w:t>All DUs</w:t>
            </w:r>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14:paraId="7C7B2242" w14:textId="77777777" w:rsidR="00F537B0" w:rsidRPr="00335763" w:rsidRDefault="00F537B0" w:rsidP="009070A9">
            <w:pPr>
              <w:widowControl/>
              <w:spacing w:after="0"/>
              <w:jc w:val="center"/>
              <w:rPr>
                <w:rFonts w:ascii="Calibri"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vAlign w:val="bottom"/>
          </w:tcPr>
          <w:p w14:paraId="1ADE45AD" w14:textId="7635879B" w:rsidR="00F537B0" w:rsidRPr="001A5B73" w:rsidRDefault="00F537B0" w:rsidP="009070A9">
            <w:pPr>
              <w:widowControl/>
              <w:spacing w:after="0"/>
              <w:jc w:val="center"/>
              <w:rPr>
                <w:rFonts w:ascii="Calibri" w:hAnsi="Calibri" w:cs="Calibri"/>
                <w:b/>
                <w:bCs/>
                <w:color w:val="000000"/>
                <w:szCs w:val="20"/>
              </w:rPr>
            </w:pPr>
            <w:del w:id="2137" w:author="Sam Dent" w:date="2023-11-01T11:18:00Z">
              <w:r w:rsidRPr="001A5B73" w:rsidDel="00046C8E">
                <w:rPr>
                  <w:rFonts w:ascii="Calibri" w:hAnsi="Calibri" w:cs="Calibri"/>
                  <w:b/>
                  <w:bCs/>
                  <w:color w:val="000000"/>
                  <w:szCs w:val="20"/>
                </w:rPr>
                <w:delText>72</w:delText>
              </w:r>
            </w:del>
            <w:ins w:id="2138" w:author="Sam Dent" w:date="2023-11-01T11:18:00Z">
              <w:r w:rsidR="00046C8E" w:rsidRPr="001A5B73">
                <w:rPr>
                  <w:rFonts w:ascii="Calibri" w:hAnsi="Calibri" w:cs="Calibri"/>
                  <w:b/>
                  <w:bCs/>
                  <w:color w:val="000000"/>
                  <w:szCs w:val="20"/>
                </w:rPr>
                <w:t>7</w:t>
              </w:r>
              <w:r w:rsidR="00046C8E">
                <w:rPr>
                  <w:rFonts w:ascii="Calibri" w:hAnsi="Calibri" w:cs="Calibri"/>
                  <w:b/>
                  <w:bCs/>
                  <w:color w:val="000000"/>
                  <w:szCs w:val="20"/>
                </w:rPr>
                <w:t>7</w:t>
              </w:r>
            </w:ins>
            <w:r w:rsidRPr="001A5B73">
              <w:rPr>
                <w:rFonts w:ascii="Calibri" w:hAnsi="Calibri" w:cs="Calibri"/>
                <w:b/>
                <w:bCs/>
                <w:color w:val="000000"/>
                <w:szCs w:val="20"/>
              </w:rPr>
              <w:t>%</w:t>
            </w:r>
          </w:p>
        </w:tc>
      </w:tr>
    </w:tbl>
    <w:p w14:paraId="601191ED" w14:textId="77777777" w:rsidR="00F537B0" w:rsidRDefault="00F537B0" w:rsidP="00F537B0">
      <w:pPr>
        <w:ind w:left="2160" w:hanging="720"/>
        <w:rPr>
          <w:rFonts w:cstheme="minorHAnsi"/>
          <w:noProof/>
        </w:rPr>
      </w:pPr>
      <w:r w:rsidRPr="00B07B28">
        <w:rPr>
          <w:rFonts w:cstheme="minorHAnsi"/>
          <w:i/>
          <w:iCs/>
          <w:noProof/>
          <w:u w:val="single"/>
        </w:rPr>
        <w:t>Note</w:t>
      </w:r>
      <w:r>
        <w:rPr>
          <w:rFonts w:cstheme="minorHAnsi"/>
          <w:noProof/>
        </w:rPr>
        <w:t xml:space="preserve">: </w:t>
      </w:r>
      <w:r w:rsidRPr="002D670C">
        <w:rPr>
          <w:rFonts w:cstheme="minorHAnsi"/>
          <w:noProof/>
        </w:rPr>
        <w:t>If a measure is supported by a gas and electric utility, utilize the assumptions above for the gas utility</w:t>
      </w:r>
    </w:p>
    <w:p w14:paraId="1D1820AB" w14:textId="77777777" w:rsidR="00F537B0" w:rsidRDefault="00F537B0" w:rsidP="00F537B0">
      <w:pPr>
        <w:ind w:left="720"/>
      </w:pPr>
      <w:r>
        <w:t xml:space="preserve">EPG_gas </w:t>
      </w:r>
      <w:r>
        <w:tab/>
        <w:t>= Energy per gallon of Hot water supplied by gas</w:t>
      </w:r>
    </w:p>
    <w:p w14:paraId="41AA055B" w14:textId="77777777" w:rsidR="00F537B0" w:rsidRDefault="00F537B0" w:rsidP="00F537B0">
      <w:pPr>
        <w:ind w:left="1440" w:firstLine="720"/>
      </w:pPr>
      <w:r>
        <w:t>= (8.33 * 1.0 * (ShowerTemp - SupplyTemp)) / (RE_gas * 100,000)</w:t>
      </w:r>
    </w:p>
    <w:p w14:paraId="329C479B" w14:textId="77777777" w:rsidR="00F537B0" w:rsidRDefault="00F537B0" w:rsidP="00F537B0">
      <w:pPr>
        <w:ind w:left="1440" w:firstLine="720"/>
      </w:pPr>
      <w:r>
        <w:t>= 0.00537 Therm/gal for SF homes</w:t>
      </w:r>
    </w:p>
    <w:p w14:paraId="3073CD17" w14:textId="77777777" w:rsidR="00F537B0" w:rsidRDefault="00F537B0" w:rsidP="00F537B0">
      <w:pPr>
        <w:ind w:left="1440" w:firstLine="720"/>
        <w:rPr>
          <w:szCs w:val="20"/>
        </w:rPr>
      </w:pPr>
      <w:r>
        <w:rPr>
          <w:szCs w:val="20"/>
        </w:rPr>
        <w:t>= 0.00625 Therm/gal for MF homes</w:t>
      </w:r>
    </w:p>
    <w:p w14:paraId="658FC5A4" w14:textId="77777777" w:rsidR="00F537B0" w:rsidRDefault="00F537B0" w:rsidP="00F537B0">
      <w:pPr>
        <w:ind w:left="720" w:firstLine="720"/>
        <w:rPr>
          <w:szCs w:val="20"/>
        </w:rPr>
      </w:pPr>
      <w:r>
        <w:rPr>
          <w:rFonts w:ascii="Calibri" w:eastAsiaTheme="minorHAnsi" w:hAnsi="Calibri" w:cs="Calibri"/>
          <w:color w:val="000000"/>
          <w:szCs w:val="20"/>
        </w:rPr>
        <w:t xml:space="preserve">RE_gas </w:t>
      </w:r>
      <w:r>
        <w:rPr>
          <w:rFonts w:ascii="Calibri" w:eastAsiaTheme="minorHAnsi" w:hAnsi="Calibri" w:cs="Calibri"/>
          <w:color w:val="000000"/>
          <w:szCs w:val="20"/>
        </w:rPr>
        <w:tab/>
      </w:r>
      <w:r>
        <w:rPr>
          <w:rFonts w:ascii="Calibri" w:eastAsiaTheme="minorHAnsi" w:hAnsi="Calibri" w:cs="Calibri"/>
          <w:color w:val="000000"/>
          <w:szCs w:val="20"/>
        </w:rPr>
        <w:tab/>
        <w:t xml:space="preserve">= </w:t>
      </w:r>
      <w:r>
        <w:rPr>
          <w:szCs w:val="20"/>
        </w:rPr>
        <w:t xml:space="preserve">Recovery efficiency of gas water heater </w:t>
      </w:r>
    </w:p>
    <w:p w14:paraId="579E200F" w14:textId="77777777" w:rsidR="00F537B0" w:rsidRDefault="00F537B0" w:rsidP="00F537B0">
      <w:pPr>
        <w:ind w:left="2160" w:firstLine="720"/>
        <w:rPr>
          <w:rFonts w:ascii="Calibri" w:eastAsiaTheme="minorHAnsi" w:hAnsi="Calibri" w:cs="Calibri"/>
          <w:color w:val="000000"/>
          <w:szCs w:val="20"/>
        </w:rPr>
      </w:pPr>
      <w:r>
        <w:rPr>
          <w:szCs w:val="20"/>
        </w:rPr>
        <w:t>= 7</w:t>
      </w:r>
      <w:r>
        <w:rPr>
          <w:rFonts w:ascii="Calibri" w:eastAsiaTheme="minorHAnsi" w:hAnsi="Calibri" w:cs="Calibri"/>
          <w:color w:val="000000"/>
          <w:szCs w:val="20"/>
        </w:rPr>
        <w:t xml:space="preserve">8% For SF homes </w:t>
      </w:r>
      <w:r>
        <w:rPr>
          <w:rStyle w:val="FootnoteReference"/>
          <w:rFonts w:eastAsiaTheme="minorHAnsi"/>
          <w:color w:val="000000"/>
          <w:szCs w:val="20"/>
        </w:rPr>
        <w:footnoteReference w:id="512"/>
      </w:r>
    </w:p>
    <w:p w14:paraId="6840C679" w14:textId="77777777" w:rsidR="00F537B0" w:rsidRDefault="00F537B0" w:rsidP="00F537B0">
      <w:pPr>
        <w:widowControl/>
        <w:autoSpaceDE w:val="0"/>
        <w:autoSpaceDN w:val="0"/>
        <w:adjustRightInd w:val="0"/>
        <w:spacing w:after="0"/>
        <w:ind w:left="2160" w:firstLine="720"/>
        <w:jc w:val="left"/>
        <w:rPr>
          <w:rFonts w:ascii="Calibri" w:eastAsiaTheme="minorHAnsi" w:hAnsi="Calibri" w:cs="Calibri"/>
          <w:color w:val="000000"/>
          <w:szCs w:val="20"/>
        </w:rPr>
      </w:pPr>
      <w:r>
        <w:rPr>
          <w:rFonts w:ascii="Calibri" w:eastAsiaTheme="minorHAnsi" w:hAnsi="Calibri" w:cs="Calibri"/>
          <w:color w:val="000000"/>
          <w:szCs w:val="20"/>
        </w:rPr>
        <w:t>= 67% For MF homes</w:t>
      </w:r>
      <w:r>
        <w:rPr>
          <w:rStyle w:val="FootnoteReference"/>
          <w:rFonts w:eastAsiaTheme="minorHAnsi"/>
          <w:color w:val="000000"/>
          <w:szCs w:val="20"/>
        </w:rPr>
        <w:footnoteReference w:id="513"/>
      </w:r>
      <w:r>
        <w:rPr>
          <w:rFonts w:ascii="Calibri" w:eastAsiaTheme="minorHAnsi" w:hAnsi="Calibri" w:cs="Calibri"/>
          <w:color w:val="000000"/>
          <w:szCs w:val="20"/>
        </w:rPr>
        <w:t xml:space="preserve"> </w:t>
      </w:r>
    </w:p>
    <w:p w14:paraId="180B06CC" w14:textId="77777777" w:rsidR="00F537B0" w:rsidRDefault="00F537B0" w:rsidP="00F537B0">
      <w:pPr>
        <w:ind w:left="1440" w:firstLine="720"/>
        <w:rPr>
          <w:rFonts w:cstheme="minorHAnsi"/>
          <w:noProof/>
        </w:rPr>
      </w:pPr>
      <w:r w:rsidRPr="000B0FAA">
        <w:rPr>
          <w:rFonts w:cstheme="minorHAnsi"/>
          <w:noProof/>
        </w:rPr>
        <w:t xml:space="preserve">Use Multifamily if: Building </w:t>
      </w:r>
      <w:r>
        <w:rPr>
          <w:rFonts w:cstheme="minorHAnsi"/>
          <w:noProof/>
        </w:rPr>
        <w:t>has shared DHW.</w:t>
      </w:r>
    </w:p>
    <w:p w14:paraId="7A1076BB" w14:textId="77777777" w:rsidR="00F537B0" w:rsidRDefault="00F537B0" w:rsidP="00F537B0">
      <w:pPr>
        <w:widowControl/>
        <w:autoSpaceDE w:val="0"/>
        <w:autoSpaceDN w:val="0"/>
        <w:adjustRightInd w:val="0"/>
        <w:ind w:left="720" w:firstLine="720"/>
        <w:jc w:val="left"/>
        <w:rPr>
          <w:rFonts w:ascii="Calibri" w:eastAsiaTheme="minorHAnsi" w:hAnsi="Calibri" w:cs="Calibri"/>
          <w:color w:val="000000"/>
          <w:szCs w:val="20"/>
        </w:rPr>
      </w:pPr>
      <w:r>
        <w:rPr>
          <w:rFonts w:ascii="Calibri" w:eastAsiaTheme="minorHAnsi" w:hAnsi="Calibri" w:cs="Calibri"/>
          <w:color w:val="000000"/>
          <w:szCs w:val="20"/>
        </w:rPr>
        <w:t xml:space="preserve">100,000 = Converts Btus to Therms (btu/Therm) </w:t>
      </w:r>
    </w:p>
    <w:p w14:paraId="64A7CDBB" w14:textId="77777777" w:rsidR="00F537B0" w:rsidRDefault="00F537B0" w:rsidP="00F537B0">
      <w:pPr>
        <w:ind w:firstLine="720"/>
        <w:rPr>
          <w:rFonts w:ascii="Calibri" w:eastAsiaTheme="minorHAnsi" w:hAnsi="Calibri" w:cs="Calibri"/>
          <w:color w:val="000000"/>
          <w:szCs w:val="20"/>
        </w:rPr>
      </w:pPr>
      <w:r>
        <w:rPr>
          <w:rFonts w:ascii="Calibri" w:eastAsiaTheme="minorHAnsi" w:hAnsi="Calibri" w:cs="Calibri"/>
          <w:color w:val="000000"/>
          <w:szCs w:val="20"/>
        </w:rPr>
        <w:t>Other variables as defined above.</w:t>
      </w:r>
    </w:p>
    <w:p w14:paraId="148C6B0F" w14:textId="77777777" w:rsidR="00F537B0" w:rsidRDefault="00F537B0" w:rsidP="00F537B0">
      <w:r>
        <w:t>Based on default assumptions provided above, the savings for a single family home would be:</w:t>
      </w:r>
    </w:p>
    <w:p w14:paraId="69F3D60B" w14:textId="77777777" w:rsidR="00F537B0" w:rsidRDefault="00F537B0" w:rsidP="00F537B0">
      <w:pPr>
        <w:ind w:left="2160" w:hanging="1440"/>
      </w:pPr>
      <w:r>
        <w:rPr>
          <w:iCs/>
        </w:rPr>
        <w:t>∆</w:t>
      </w:r>
      <w:r w:rsidRPr="00950774">
        <w:t xml:space="preserve"> </w:t>
      </w:r>
      <w:r>
        <w:t>Therms</w:t>
      </w:r>
      <w:r>
        <w:tab/>
        <w:t>= %FossilDHW * GPM * (L_base – L_timer) * Household</w:t>
      </w:r>
      <w:r>
        <w:rPr>
          <w:b/>
          <w:smallCaps/>
        </w:rPr>
        <w:t xml:space="preserve"> *</w:t>
      </w:r>
      <w:r>
        <w:t xml:space="preserve"> Days/yr * SPCD * UsageFactor * EPG_Gas</w:t>
      </w:r>
    </w:p>
    <w:p w14:paraId="4A675BA8" w14:textId="77777777" w:rsidR="00F537B0" w:rsidRDefault="00F537B0" w:rsidP="00F537B0">
      <w:pPr>
        <w:ind w:left="2160"/>
        <w:rPr>
          <w:iCs/>
        </w:rPr>
      </w:pPr>
      <w:r>
        <w:rPr>
          <w:iCs/>
        </w:rPr>
        <w:t>= 0.84 * 1.93 * (</w:t>
      </w:r>
      <w:r>
        <w:rPr>
          <w:rFonts w:cstheme="minorHAnsi"/>
          <w:noProof/>
        </w:rPr>
        <w:t xml:space="preserve">7.8 – </w:t>
      </w:r>
      <w:r>
        <w:rPr>
          <w:iCs/>
        </w:rPr>
        <w:t>5.79) * 2.56 * 365.25 * 0.6 * 0.34 * 0.00537</w:t>
      </w:r>
    </w:p>
    <w:p w14:paraId="7A3418F0" w14:textId="77777777" w:rsidR="00F537B0" w:rsidRDefault="00F537B0" w:rsidP="00F537B0">
      <w:pPr>
        <w:ind w:left="2160"/>
      </w:pPr>
      <w:r>
        <w:rPr>
          <w:iCs/>
        </w:rPr>
        <w:t xml:space="preserve">= 3.3 Therms </w:t>
      </w:r>
    </w:p>
    <w:p w14:paraId="3BADB862" w14:textId="77777777" w:rsidR="00F537B0" w:rsidRDefault="00F537B0" w:rsidP="00F537B0">
      <w:pPr>
        <w:pStyle w:val="Heading6"/>
      </w:pPr>
      <w:r>
        <w:t xml:space="preserve">Water Descriptions and Calculation  </w:t>
      </w:r>
    </w:p>
    <w:p w14:paraId="1287518F" w14:textId="77777777" w:rsidR="00F537B0" w:rsidRDefault="00F537B0" w:rsidP="00F537B0">
      <w:pPr>
        <w:ind w:firstLine="720"/>
        <w:rPr>
          <w:szCs w:val="20"/>
        </w:rPr>
      </w:pPr>
      <w:r>
        <w:rPr>
          <w:szCs w:val="20"/>
        </w:rPr>
        <w:t xml:space="preserve">ΔWater (gallons) </w:t>
      </w:r>
      <w:r>
        <w:rPr>
          <w:szCs w:val="20"/>
        </w:rPr>
        <w:tab/>
        <w:t xml:space="preserve">= </w:t>
      </w:r>
      <w:r>
        <w:rPr>
          <w:iCs/>
        </w:rPr>
        <w:t>GPM * (</w:t>
      </w:r>
      <w:r>
        <w:t>L_base – L_timer</w:t>
      </w:r>
      <w:r>
        <w:rPr>
          <w:iCs/>
        </w:rPr>
        <w:t xml:space="preserve">) </w:t>
      </w:r>
      <w:r>
        <w:rPr>
          <w:szCs w:val="20"/>
        </w:rPr>
        <w:t xml:space="preserve">* Household </w:t>
      </w:r>
      <w:r>
        <w:rPr>
          <w:b/>
          <w:smallCaps/>
        </w:rPr>
        <w:t>*</w:t>
      </w:r>
      <w:r>
        <w:t xml:space="preserve"> Days/yr * SPCD </w:t>
      </w:r>
      <w:r>
        <w:rPr>
          <w:szCs w:val="20"/>
        </w:rPr>
        <w:t xml:space="preserve">* UsageFactor </w:t>
      </w:r>
    </w:p>
    <w:p w14:paraId="6C509923" w14:textId="77777777" w:rsidR="00F537B0" w:rsidRDefault="00F537B0" w:rsidP="00F537B0">
      <w:pPr>
        <w:ind w:left="720" w:firstLine="720"/>
      </w:pPr>
      <w:r>
        <w:rPr>
          <w:szCs w:val="20"/>
        </w:rPr>
        <w:t>Variables as defined above</w:t>
      </w:r>
    </w:p>
    <w:p w14:paraId="6B0FCAC6" w14:textId="77777777" w:rsidR="00F537B0" w:rsidRDefault="00F537B0" w:rsidP="00F537B0">
      <w:r>
        <w:t>Based on default assumptions provided above, the savings for a single family home would be:</w:t>
      </w:r>
    </w:p>
    <w:p w14:paraId="57E2FFE5" w14:textId="77777777" w:rsidR="00F537B0" w:rsidRDefault="00F537B0" w:rsidP="00F537B0">
      <w:pPr>
        <w:ind w:firstLine="720"/>
        <w:rPr>
          <w:szCs w:val="20"/>
        </w:rPr>
      </w:pPr>
      <w:r>
        <w:rPr>
          <w:szCs w:val="20"/>
        </w:rPr>
        <w:t xml:space="preserve">ΔWater (gallons) </w:t>
      </w:r>
      <w:r>
        <w:rPr>
          <w:szCs w:val="20"/>
        </w:rPr>
        <w:tab/>
        <w:t xml:space="preserve">= </w:t>
      </w:r>
      <w:r>
        <w:rPr>
          <w:iCs/>
        </w:rPr>
        <w:t>GPM * (</w:t>
      </w:r>
      <w:r>
        <w:t>L_base – L_timer</w:t>
      </w:r>
      <w:r>
        <w:rPr>
          <w:iCs/>
        </w:rPr>
        <w:t xml:space="preserve">) </w:t>
      </w:r>
      <w:r>
        <w:rPr>
          <w:szCs w:val="20"/>
        </w:rPr>
        <w:t xml:space="preserve">* Household </w:t>
      </w:r>
      <w:r>
        <w:rPr>
          <w:b/>
          <w:smallCaps/>
        </w:rPr>
        <w:t>*</w:t>
      </w:r>
      <w:r>
        <w:t xml:space="preserve"> Days/yr * SPCD </w:t>
      </w:r>
      <w:r>
        <w:rPr>
          <w:szCs w:val="20"/>
        </w:rPr>
        <w:t xml:space="preserve">* UsageFactor </w:t>
      </w:r>
    </w:p>
    <w:p w14:paraId="3A7FD8AC" w14:textId="77777777" w:rsidR="00F537B0" w:rsidRDefault="00F537B0" w:rsidP="00F537B0">
      <w:pPr>
        <w:rPr>
          <w:iCs/>
        </w:rPr>
      </w:pPr>
      <w:r>
        <w:tab/>
      </w:r>
      <w:r>
        <w:tab/>
      </w:r>
      <w:r>
        <w:tab/>
        <w:t xml:space="preserve">= </w:t>
      </w:r>
      <w:r>
        <w:rPr>
          <w:iCs/>
        </w:rPr>
        <w:t>1.93 * (</w:t>
      </w:r>
      <w:r>
        <w:rPr>
          <w:rFonts w:cstheme="minorHAnsi"/>
          <w:noProof/>
        </w:rPr>
        <w:t xml:space="preserve">7.8 – </w:t>
      </w:r>
      <w:r>
        <w:rPr>
          <w:iCs/>
        </w:rPr>
        <w:t xml:space="preserve">5.79) * 2.56 * 365.25 * 0.6 * 0.34 </w:t>
      </w:r>
    </w:p>
    <w:p w14:paraId="55A80836" w14:textId="77777777" w:rsidR="00F537B0" w:rsidRDefault="00F537B0" w:rsidP="00F537B0">
      <w:r>
        <w:rPr>
          <w:iCs/>
        </w:rPr>
        <w:tab/>
      </w:r>
      <w:r>
        <w:rPr>
          <w:iCs/>
        </w:rPr>
        <w:tab/>
      </w:r>
      <w:r>
        <w:rPr>
          <w:iCs/>
        </w:rPr>
        <w:tab/>
        <w:t>= 740.0 gallons</w:t>
      </w:r>
    </w:p>
    <w:p w14:paraId="2A4FF5A2" w14:textId="77777777" w:rsidR="00F537B0" w:rsidRDefault="00F537B0" w:rsidP="00F537B0">
      <w:pPr>
        <w:pStyle w:val="Heading6"/>
      </w:pPr>
      <w:r>
        <w:t>Deemed O&amp;M Cost Adjustment Calculation</w:t>
      </w:r>
    </w:p>
    <w:p w14:paraId="588EFE8C" w14:textId="77777777" w:rsidR="00F537B0" w:rsidRDefault="00F537B0" w:rsidP="00F537B0">
      <w:r>
        <w:t>N/A</w:t>
      </w:r>
    </w:p>
    <w:p w14:paraId="00C831A1" w14:textId="3EBCD283" w:rsidR="00F537B0" w:rsidRDefault="00F537B0" w:rsidP="00F537B0">
      <w:pPr>
        <w:pStyle w:val="Heading6"/>
      </w:pPr>
      <w:bookmarkStart w:id="2139" w:name="_Toc437855267"/>
      <w:r>
        <w:t>Measure code: RS-DHW-SHTM-V0</w:t>
      </w:r>
      <w:bookmarkEnd w:id="2139"/>
      <w:del w:id="2140" w:author="Sam Dent" w:date="2023-11-01T11:23:00Z">
        <w:r w:rsidDel="00BD2C95">
          <w:delText>5</w:delText>
        </w:r>
      </w:del>
      <w:ins w:id="2141" w:author="Sam Dent" w:date="2023-11-01T11:23:00Z">
        <w:r w:rsidR="00BD2C95">
          <w:t>6</w:t>
        </w:r>
      </w:ins>
      <w:r>
        <w:t>-2</w:t>
      </w:r>
      <w:r w:rsidR="00AB0F24">
        <w:t>4</w:t>
      </w:r>
      <w:r>
        <w:t>0101</w:t>
      </w:r>
    </w:p>
    <w:p w14:paraId="1B24AF21" w14:textId="77777777" w:rsidR="00F537B0" w:rsidRDefault="00F537B0" w:rsidP="00F537B0">
      <w:pPr>
        <w:pStyle w:val="Heading6"/>
      </w:pPr>
      <w:r>
        <w:t>Review Deadline: 1/1/2026</w:t>
      </w:r>
    </w:p>
    <w:p w14:paraId="695F3CF5" w14:textId="77777777" w:rsidR="00F537B0" w:rsidRPr="008859DD" w:rsidRDefault="00F537B0" w:rsidP="00F537B0"/>
    <w:p w14:paraId="05B282A6" w14:textId="0E2796DE" w:rsidR="00F537B0" w:rsidRDefault="00F537B0" w:rsidP="00F537B0">
      <w:pPr>
        <w:sectPr w:rsidR="00F537B0" w:rsidSect="00DC40B9">
          <w:headerReference w:type="default" r:id="rId24"/>
          <w:pgSz w:w="12240" w:h="15840"/>
          <w:pgMar w:top="1440" w:right="1440" w:bottom="1440" w:left="1440" w:header="720" w:footer="720" w:gutter="0"/>
          <w:cols w:space="720"/>
          <w:docGrid w:linePitch="360"/>
        </w:sectPr>
      </w:pPr>
    </w:p>
    <w:p w14:paraId="3FCCCE75" w14:textId="7B957633" w:rsidR="0097740B" w:rsidRDefault="0097740B" w:rsidP="001E057B">
      <w:pPr>
        <w:pStyle w:val="Heading3"/>
      </w:pPr>
      <w:bookmarkStart w:id="2142" w:name="_Toc146303400"/>
      <w:r>
        <w:t>5.6.8</w:t>
      </w:r>
      <w:r>
        <w:tab/>
        <w:t>High Performance Windows</w:t>
      </w:r>
      <w:bookmarkEnd w:id="2142"/>
      <w:r>
        <w:t xml:space="preserve"> </w:t>
      </w:r>
    </w:p>
    <w:p w14:paraId="2F1940F6" w14:textId="77777777" w:rsidR="0097740B" w:rsidRPr="00D548F2" w:rsidRDefault="0097740B" w:rsidP="0097740B">
      <w:pPr>
        <w:pStyle w:val="Heading6"/>
      </w:pPr>
      <w:r w:rsidRPr="00D548F2">
        <w:t>Description</w:t>
      </w:r>
    </w:p>
    <w:p w14:paraId="76DDEAC4" w14:textId="77777777" w:rsidR="0097740B" w:rsidRDefault="0097740B" w:rsidP="0097740B">
      <w:pPr>
        <w:rPr>
          <w:iCs/>
        </w:rPr>
      </w:pPr>
      <w:r>
        <w:rPr>
          <w:iCs/>
        </w:rPr>
        <w:t>High Performance Windows (HPWs) greatly improve building thermal envelope performance compared to code standard double-glazed windows. HPWs must achieve a U-value ≤ 0.22 for the Northern climate zone,</w:t>
      </w:r>
      <w:r>
        <w:rPr>
          <w:rStyle w:val="FootnoteReference"/>
          <w:iCs/>
        </w:rPr>
        <w:footnoteReference w:id="514"/>
      </w:r>
      <w:r>
        <w:rPr>
          <w:iCs/>
        </w:rPr>
        <w:t xml:space="preserve"> or ≤ 0.25  for the North-Central climate zone. High performance windows significantly decrease heat loss through a building’s envelope in a number of ways: by adding one or more additional panes of glass in the insulating glass unit (IGU), applying additional coatings to the glass panes, adding new gas fill, and/or using thermally improved spacers. </w:t>
      </w:r>
    </w:p>
    <w:p w14:paraId="3A845365" w14:textId="77777777" w:rsidR="0097740B" w:rsidRPr="00075FDA" w:rsidRDefault="0097740B" w:rsidP="0097740B">
      <w:pPr>
        <w:rPr>
          <w:iCs/>
        </w:rPr>
      </w:pPr>
      <w:r>
        <w:rPr>
          <w:iCs/>
        </w:rPr>
        <w:t xml:space="preserve">HPWs’ reduced heat transfer significantly effects  home energy savings as windows are often the weakest part of any building envelope. In addition to reducing heat transfer, HPWs also reduce air infiltration, thereby contributing to decreased HVAC loads. HPWs provide benefits for both heating and cooling seasons, and for both natural gas- and electrically-heated and cooled homes. They also have non-energy benefits such as increased thermal comfort and decreased outside noise. </w:t>
      </w:r>
    </w:p>
    <w:p w14:paraId="01801CA4" w14:textId="77777777" w:rsidR="0097740B" w:rsidRDefault="0097740B" w:rsidP="0097740B">
      <w:pPr>
        <w:rPr>
          <w:iCs/>
        </w:rPr>
      </w:pPr>
      <w:r w:rsidRPr="00C50BC6">
        <w:rPr>
          <w:rFonts w:cs="Calibri"/>
          <w:szCs w:val="20"/>
        </w:rPr>
        <w:t xml:space="preserve">This measure was developed </w:t>
      </w:r>
      <w:r>
        <w:rPr>
          <w:rFonts w:cs="Calibri"/>
          <w:szCs w:val="20"/>
        </w:rPr>
        <w:t xml:space="preserve">for </w:t>
      </w:r>
      <w:r w:rsidRPr="00C50BC6">
        <w:rPr>
          <w:rFonts w:cs="Calibri"/>
          <w:szCs w:val="20"/>
        </w:rPr>
        <w:t xml:space="preserve">the following program types: </w:t>
      </w:r>
      <w:r>
        <w:rPr>
          <w:rFonts w:cs="Calibri"/>
          <w:szCs w:val="20"/>
        </w:rPr>
        <w:t xml:space="preserve">New Construction (NC), Retrofit (RF), Time of Sale (TOS), and Early Replacement (EREP). </w:t>
      </w:r>
      <w:r w:rsidRPr="00C50BC6">
        <w:rPr>
          <w:rFonts w:cs="Calibri"/>
          <w:szCs w:val="20"/>
        </w:rPr>
        <w:t>If applied to other program types, the measure savings should be verified.</w:t>
      </w:r>
      <w:r w:rsidRPr="007F4407">
        <w:rPr>
          <w:i/>
        </w:rPr>
        <w:t xml:space="preserve">  </w:t>
      </w:r>
    </w:p>
    <w:p w14:paraId="2AD775FA" w14:textId="77777777" w:rsidR="0097740B" w:rsidRPr="00D548F2" w:rsidRDefault="0097740B" w:rsidP="0097740B">
      <w:pPr>
        <w:pStyle w:val="Heading6"/>
      </w:pPr>
      <w:r w:rsidRPr="00D548F2">
        <w:t>Definition of Efficient Equipment</w:t>
      </w:r>
    </w:p>
    <w:p w14:paraId="26D5CCB8" w14:textId="77777777" w:rsidR="0097740B" w:rsidRPr="001A2532" w:rsidRDefault="0097740B" w:rsidP="0097740B">
      <w:pPr>
        <w:rPr>
          <w:rFonts w:ascii="Calibri" w:hAnsi="Calibri" w:cs="Calibri"/>
          <w:iCs/>
        </w:rPr>
      </w:pPr>
      <w:r>
        <w:rPr>
          <w:iCs/>
        </w:rPr>
        <w:t xml:space="preserve">HPWs are windows that meet the ENERGY STAR® version 7.0 performance specifications </w:t>
      </w:r>
      <w:r w:rsidRPr="001A2532">
        <w:rPr>
          <w:rFonts w:ascii="Calibri" w:hAnsi="Calibri" w:cs="Calibri"/>
          <w:iCs/>
        </w:rPr>
        <w:t xml:space="preserve">shown below: </w:t>
      </w:r>
    </w:p>
    <w:p w14:paraId="731B661A" w14:textId="77777777" w:rsidR="0097740B" w:rsidRPr="001A2532" w:rsidRDefault="0097740B" w:rsidP="0097740B">
      <w:pPr>
        <w:pStyle w:val="TableandFigureCaption"/>
        <w:rPr>
          <w:rFonts w:ascii="Calibri" w:hAnsi="Calibri" w:cs="Calibri"/>
        </w:rPr>
      </w:pPr>
      <w:r w:rsidRPr="001A2532">
        <w:rPr>
          <w:rFonts w:ascii="Calibri" w:hAnsi="Calibri" w:cs="Calibri"/>
        </w:rPr>
        <w:t>Table 1: Key Product Criteria for High Performance Windows</w:t>
      </w:r>
      <w:r w:rsidRPr="001A2532">
        <w:rPr>
          <w:rStyle w:val="FootnoteReference"/>
          <w:rFonts w:ascii="Calibri" w:hAnsi="Calibri" w:cs="Calibri"/>
        </w:rPr>
        <w:footnoteReference w:id="515"/>
      </w:r>
    </w:p>
    <w:tbl>
      <w:tblPr>
        <w:tblStyle w:val="TableGrid"/>
        <w:tblW w:w="0" w:type="auto"/>
        <w:jc w:val="center"/>
        <w:tblLook w:val="04A0" w:firstRow="1" w:lastRow="0" w:firstColumn="1" w:lastColumn="0" w:noHBand="0" w:noVBand="1"/>
      </w:tblPr>
      <w:tblGrid>
        <w:gridCol w:w="1980"/>
        <w:gridCol w:w="1525"/>
        <w:gridCol w:w="1260"/>
        <w:gridCol w:w="1440"/>
        <w:gridCol w:w="2042"/>
      </w:tblGrid>
      <w:tr w:rsidR="0097740B" w:rsidRPr="003E3230" w14:paraId="0B58647B" w14:textId="77777777" w:rsidTr="009070A9">
        <w:trPr>
          <w:jc w:val="center"/>
        </w:trPr>
        <w:tc>
          <w:tcPr>
            <w:tcW w:w="1980" w:type="dxa"/>
            <w:shd w:val="clear" w:color="auto" w:fill="7F7F7F" w:themeFill="text1" w:themeFillTint="80"/>
            <w:vAlign w:val="center"/>
          </w:tcPr>
          <w:p w14:paraId="7D28DEED" w14:textId="77777777" w:rsidR="0097740B" w:rsidRPr="00AC4346" w:rsidRDefault="0097740B" w:rsidP="009070A9">
            <w:pPr>
              <w:keepNext/>
              <w:keepLines/>
              <w:spacing w:after="0"/>
              <w:jc w:val="center"/>
              <w:rPr>
                <w:rFonts w:ascii="Calibri" w:hAnsi="Calibri" w:cs="Calibri"/>
                <w:b/>
                <w:color w:val="FFFFFF" w:themeColor="background1"/>
              </w:rPr>
            </w:pPr>
            <w:r>
              <w:rPr>
                <w:rFonts w:ascii="Calibri" w:hAnsi="Calibri" w:cs="Calibri"/>
                <w:b/>
                <w:color w:val="FFFFFF" w:themeColor="background1"/>
              </w:rPr>
              <w:t>IL Degree-Day</w:t>
            </w:r>
            <w:r w:rsidRPr="00AC4346">
              <w:rPr>
                <w:rFonts w:ascii="Calibri" w:hAnsi="Calibri" w:cs="Calibri"/>
                <w:b/>
                <w:color w:val="FFFFFF" w:themeColor="background1"/>
              </w:rPr>
              <w:t xml:space="preserve"> Zone</w:t>
            </w:r>
          </w:p>
        </w:tc>
        <w:tc>
          <w:tcPr>
            <w:tcW w:w="1525" w:type="dxa"/>
            <w:shd w:val="clear" w:color="auto" w:fill="7F7F7F" w:themeFill="text1" w:themeFillTint="80"/>
            <w:vAlign w:val="center"/>
          </w:tcPr>
          <w:p w14:paraId="23FD2CD9" w14:textId="77777777" w:rsidR="0097740B" w:rsidRDefault="0097740B" w:rsidP="009070A9">
            <w:pPr>
              <w:keepNext/>
              <w:keepLines/>
              <w:spacing w:after="0"/>
              <w:jc w:val="center"/>
              <w:rPr>
                <w:rFonts w:ascii="Calibri" w:hAnsi="Calibri" w:cs="Calibri"/>
                <w:b/>
                <w:color w:val="FFFFFF" w:themeColor="background1"/>
              </w:rPr>
            </w:pPr>
            <w:r>
              <w:rPr>
                <w:rFonts w:ascii="Calibri" w:hAnsi="Calibri" w:cs="Calibri"/>
                <w:b/>
                <w:color w:val="FFFFFF" w:themeColor="background1"/>
              </w:rPr>
              <w:t>ENERGY STAR</w:t>
            </w:r>
          </w:p>
          <w:p w14:paraId="42AE5953" w14:textId="77777777" w:rsidR="0097740B" w:rsidRPr="00AC4346" w:rsidRDefault="0097740B" w:rsidP="009070A9">
            <w:pPr>
              <w:keepNext/>
              <w:keepLines/>
              <w:spacing w:after="0"/>
              <w:jc w:val="center"/>
              <w:rPr>
                <w:rFonts w:ascii="Calibri" w:hAnsi="Calibri" w:cs="Calibri"/>
                <w:b/>
                <w:color w:val="FFFFFF" w:themeColor="background1"/>
              </w:rPr>
            </w:pPr>
            <w:r>
              <w:rPr>
                <w:rFonts w:ascii="Calibri" w:hAnsi="Calibri" w:cs="Calibri"/>
                <w:b/>
                <w:color w:val="FFFFFF" w:themeColor="background1"/>
              </w:rPr>
              <w:t>Climate Zone</w:t>
            </w:r>
          </w:p>
        </w:tc>
        <w:tc>
          <w:tcPr>
            <w:tcW w:w="1260" w:type="dxa"/>
            <w:shd w:val="clear" w:color="auto" w:fill="7F7F7F" w:themeFill="text1" w:themeFillTint="80"/>
            <w:vAlign w:val="center"/>
          </w:tcPr>
          <w:p w14:paraId="35A58C7C" w14:textId="77777777" w:rsidR="0097740B" w:rsidRPr="00AC4346" w:rsidRDefault="0097740B" w:rsidP="009070A9">
            <w:pPr>
              <w:keepNext/>
              <w:keepLines/>
              <w:spacing w:after="0"/>
              <w:jc w:val="center"/>
              <w:rPr>
                <w:rFonts w:ascii="Calibri" w:hAnsi="Calibri" w:cs="Calibri"/>
                <w:b/>
                <w:color w:val="FFFFFF" w:themeColor="background1"/>
              </w:rPr>
            </w:pPr>
            <w:r w:rsidRPr="00AC4346">
              <w:rPr>
                <w:rFonts w:ascii="Calibri" w:hAnsi="Calibri" w:cs="Calibri"/>
                <w:b/>
                <w:color w:val="FFFFFF" w:themeColor="background1"/>
              </w:rPr>
              <w:t>U-Value</w:t>
            </w:r>
          </w:p>
        </w:tc>
        <w:tc>
          <w:tcPr>
            <w:tcW w:w="1440" w:type="dxa"/>
            <w:shd w:val="clear" w:color="auto" w:fill="7F7F7F" w:themeFill="text1" w:themeFillTint="80"/>
            <w:vAlign w:val="center"/>
          </w:tcPr>
          <w:p w14:paraId="2B0B47E4" w14:textId="77777777" w:rsidR="0097740B" w:rsidRPr="00AC4346" w:rsidRDefault="0097740B" w:rsidP="009070A9">
            <w:pPr>
              <w:keepNext/>
              <w:keepLines/>
              <w:spacing w:after="0"/>
              <w:jc w:val="center"/>
              <w:rPr>
                <w:rFonts w:ascii="Calibri" w:hAnsi="Calibri" w:cs="Calibri"/>
                <w:b/>
                <w:color w:val="FFFFFF" w:themeColor="background1"/>
              </w:rPr>
            </w:pPr>
            <w:r w:rsidRPr="00AC4346">
              <w:rPr>
                <w:rFonts w:ascii="Calibri" w:hAnsi="Calibri" w:cs="Calibri"/>
                <w:b/>
                <w:color w:val="FFFFFF" w:themeColor="background1"/>
              </w:rPr>
              <w:t>SHGC</w:t>
            </w:r>
          </w:p>
        </w:tc>
        <w:tc>
          <w:tcPr>
            <w:tcW w:w="2042" w:type="dxa"/>
            <w:shd w:val="clear" w:color="auto" w:fill="7F7F7F" w:themeFill="text1" w:themeFillTint="80"/>
          </w:tcPr>
          <w:p w14:paraId="6AD1BD4F" w14:textId="77777777" w:rsidR="0097740B" w:rsidRPr="00AC4346" w:rsidRDefault="0097740B" w:rsidP="009070A9">
            <w:pPr>
              <w:keepNext/>
              <w:keepLines/>
              <w:spacing w:after="0"/>
              <w:jc w:val="center"/>
              <w:rPr>
                <w:rFonts w:ascii="Calibri" w:hAnsi="Calibri" w:cs="Calibri"/>
                <w:b/>
                <w:color w:val="FFFFFF" w:themeColor="background1"/>
              </w:rPr>
            </w:pPr>
            <w:r>
              <w:rPr>
                <w:rFonts w:ascii="Calibri" w:hAnsi="Calibri" w:cs="Calibri"/>
                <w:b/>
                <w:color w:val="FFFFFF" w:themeColor="background1"/>
              </w:rPr>
              <w:t>Prescriptive or Performance-Based</w:t>
            </w:r>
          </w:p>
        </w:tc>
      </w:tr>
      <w:tr w:rsidR="0097740B" w:rsidRPr="003E3230" w14:paraId="232C3F9F" w14:textId="77777777" w:rsidTr="009070A9">
        <w:trPr>
          <w:trHeight w:val="269"/>
          <w:jc w:val="center"/>
        </w:trPr>
        <w:tc>
          <w:tcPr>
            <w:tcW w:w="1980" w:type="dxa"/>
            <w:vMerge w:val="restart"/>
            <w:tcBorders>
              <w:bottom w:val="single" w:sz="4" w:space="0" w:color="auto"/>
            </w:tcBorders>
            <w:shd w:val="clear" w:color="auto" w:fill="FFFFFF" w:themeFill="background1"/>
            <w:vAlign w:val="center"/>
          </w:tcPr>
          <w:p w14:paraId="591381FF" w14:textId="77777777" w:rsidR="0097740B" w:rsidRDefault="0097740B" w:rsidP="009070A9">
            <w:pPr>
              <w:keepNext/>
              <w:keepLines/>
              <w:spacing w:after="0"/>
              <w:jc w:val="left"/>
              <w:rPr>
                <w:rFonts w:ascii="Calibri" w:hAnsi="Calibri" w:cs="Calibri"/>
              </w:rPr>
            </w:pPr>
            <w:r>
              <w:rPr>
                <w:rFonts w:ascii="Calibri" w:hAnsi="Calibri" w:cs="Calibri"/>
              </w:rPr>
              <w:t>1 – Rockford</w:t>
            </w:r>
          </w:p>
          <w:p w14:paraId="5C6F0022" w14:textId="77777777" w:rsidR="0097740B" w:rsidRDefault="0097740B" w:rsidP="009070A9">
            <w:pPr>
              <w:keepNext/>
              <w:keepLines/>
              <w:spacing w:after="0"/>
              <w:jc w:val="left"/>
              <w:rPr>
                <w:rFonts w:ascii="Calibri" w:hAnsi="Calibri" w:cs="Calibri"/>
              </w:rPr>
            </w:pPr>
            <w:r>
              <w:rPr>
                <w:rFonts w:ascii="Calibri" w:hAnsi="Calibri" w:cs="Calibri"/>
              </w:rPr>
              <w:t>2 – Chicago</w:t>
            </w:r>
          </w:p>
          <w:p w14:paraId="2964F2CB" w14:textId="77777777" w:rsidR="0097740B" w:rsidRPr="00AC4346" w:rsidRDefault="0097740B" w:rsidP="009070A9">
            <w:pPr>
              <w:keepNext/>
              <w:keepLines/>
              <w:spacing w:after="0"/>
              <w:jc w:val="left"/>
              <w:rPr>
                <w:rFonts w:ascii="Calibri" w:hAnsi="Calibri" w:cs="Calibri"/>
              </w:rPr>
            </w:pPr>
            <w:r>
              <w:rPr>
                <w:rFonts w:ascii="Calibri" w:hAnsi="Calibri" w:cs="Calibri"/>
              </w:rPr>
              <w:t>3 – Springfield</w:t>
            </w:r>
          </w:p>
        </w:tc>
        <w:tc>
          <w:tcPr>
            <w:tcW w:w="1525" w:type="dxa"/>
            <w:vMerge w:val="restart"/>
            <w:tcBorders>
              <w:bottom w:val="single" w:sz="4" w:space="0" w:color="auto"/>
            </w:tcBorders>
            <w:vAlign w:val="center"/>
          </w:tcPr>
          <w:p w14:paraId="20C31271" w14:textId="77777777" w:rsidR="0097740B" w:rsidRPr="00AC4346" w:rsidDel="002A739A" w:rsidRDefault="0097740B" w:rsidP="009070A9">
            <w:pPr>
              <w:keepNext/>
              <w:keepLines/>
              <w:spacing w:after="0"/>
              <w:jc w:val="center"/>
              <w:rPr>
                <w:rFonts w:ascii="Calibri" w:hAnsi="Calibri" w:cs="Calibri"/>
              </w:rPr>
            </w:pPr>
            <w:r>
              <w:rPr>
                <w:rFonts w:ascii="Calibri" w:hAnsi="Calibri" w:cs="Calibri"/>
              </w:rPr>
              <w:t>Northern</w:t>
            </w:r>
          </w:p>
        </w:tc>
        <w:tc>
          <w:tcPr>
            <w:tcW w:w="1260" w:type="dxa"/>
            <w:tcBorders>
              <w:bottom w:val="single" w:sz="4" w:space="0" w:color="auto"/>
            </w:tcBorders>
            <w:vAlign w:val="center"/>
          </w:tcPr>
          <w:p w14:paraId="76A73178" w14:textId="77777777" w:rsidR="0097740B" w:rsidRPr="00AC4346" w:rsidRDefault="0097740B" w:rsidP="009070A9">
            <w:pPr>
              <w:keepNext/>
              <w:keepLines/>
              <w:spacing w:after="0"/>
              <w:jc w:val="center"/>
              <w:rPr>
                <w:rFonts w:ascii="Calibri" w:hAnsi="Calibri" w:cs="Calibri"/>
              </w:rPr>
            </w:pPr>
            <w:r w:rsidRPr="00AC4346">
              <w:rPr>
                <w:rFonts w:ascii="Calibri" w:hAnsi="Calibri" w:cs="Calibri"/>
              </w:rPr>
              <w:t>≤ 0.2</w:t>
            </w:r>
            <w:r>
              <w:rPr>
                <w:rFonts w:ascii="Calibri" w:hAnsi="Calibri" w:cs="Calibri"/>
              </w:rPr>
              <w:t>2</w:t>
            </w:r>
          </w:p>
        </w:tc>
        <w:tc>
          <w:tcPr>
            <w:tcW w:w="1440" w:type="dxa"/>
            <w:tcBorders>
              <w:bottom w:val="single" w:sz="4" w:space="0" w:color="auto"/>
            </w:tcBorders>
            <w:vAlign w:val="center"/>
          </w:tcPr>
          <w:p w14:paraId="0721C02F" w14:textId="77777777" w:rsidR="0097740B" w:rsidRPr="00AC4346" w:rsidRDefault="0097740B" w:rsidP="009070A9">
            <w:pPr>
              <w:keepNext/>
              <w:keepLines/>
              <w:spacing w:after="0"/>
              <w:jc w:val="center"/>
              <w:rPr>
                <w:rFonts w:ascii="Calibri" w:hAnsi="Calibri" w:cs="Calibri"/>
              </w:rPr>
            </w:pPr>
            <w:r>
              <w:rPr>
                <w:rFonts w:ascii="Calibri" w:hAnsi="Calibri" w:cs="Calibri"/>
              </w:rPr>
              <w:t xml:space="preserve">≥ </w:t>
            </w:r>
            <w:r w:rsidRPr="00AC4346">
              <w:rPr>
                <w:rFonts w:ascii="Calibri" w:hAnsi="Calibri" w:cs="Calibri"/>
              </w:rPr>
              <w:t>0.</w:t>
            </w:r>
            <w:r>
              <w:rPr>
                <w:rFonts w:ascii="Calibri" w:hAnsi="Calibri" w:cs="Calibri"/>
              </w:rPr>
              <w:t>17</w:t>
            </w:r>
          </w:p>
        </w:tc>
        <w:tc>
          <w:tcPr>
            <w:tcW w:w="2042" w:type="dxa"/>
            <w:tcBorders>
              <w:bottom w:val="single" w:sz="4" w:space="0" w:color="auto"/>
            </w:tcBorders>
            <w:vAlign w:val="center"/>
          </w:tcPr>
          <w:p w14:paraId="34D67AA8" w14:textId="77777777" w:rsidR="0097740B" w:rsidRPr="00AC4346" w:rsidRDefault="0097740B" w:rsidP="009070A9">
            <w:pPr>
              <w:keepNext/>
              <w:keepLines/>
              <w:spacing w:after="0"/>
              <w:jc w:val="center"/>
              <w:rPr>
                <w:rFonts w:ascii="Calibri" w:hAnsi="Calibri" w:cs="Calibri"/>
              </w:rPr>
            </w:pPr>
            <w:r>
              <w:rPr>
                <w:rFonts w:ascii="Calibri" w:hAnsi="Calibri" w:cs="Calibri"/>
              </w:rPr>
              <w:t>Prescriptive</w:t>
            </w:r>
          </w:p>
        </w:tc>
      </w:tr>
      <w:tr w:rsidR="0097740B" w:rsidRPr="003E3230" w14:paraId="7CE6F1F8" w14:textId="77777777" w:rsidTr="009070A9">
        <w:trPr>
          <w:jc w:val="center"/>
        </w:trPr>
        <w:tc>
          <w:tcPr>
            <w:tcW w:w="1980" w:type="dxa"/>
            <w:vMerge/>
            <w:shd w:val="clear" w:color="auto" w:fill="FFFFFF" w:themeFill="background1"/>
            <w:vAlign w:val="center"/>
          </w:tcPr>
          <w:p w14:paraId="73918043" w14:textId="77777777" w:rsidR="0097740B" w:rsidRPr="00AC4346" w:rsidRDefault="0097740B" w:rsidP="009070A9">
            <w:pPr>
              <w:keepNext/>
              <w:keepLines/>
              <w:spacing w:after="0"/>
              <w:jc w:val="center"/>
              <w:rPr>
                <w:rFonts w:ascii="Calibri" w:hAnsi="Calibri" w:cs="Calibri"/>
              </w:rPr>
            </w:pPr>
          </w:p>
        </w:tc>
        <w:tc>
          <w:tcPr>
            <w:tcW w:w="1525" w:type="dxa"/>
            <w:vMerge/>
            <w:vAlign w:val="center"/>
          </w:tcPr>
          <w:p w14:paraId="2FF291D0" w14:textId="77777777" w:rsidR="0097740B" w:rsidRPr="00AC4346" w:rsidRDefault="0097740B" w:rsidP="009070A9">
            <w:pPr>
              <w:keepNext/>
              <w:keepLines/>
              <w:spacing w:after="0"/>
              <w:jc w:val="center"/>
              <w:rPr>
                <w:rFonts w:ascii="Calibri" w:hAnsi="Calibri" w:cs="Calibri"/>
              </w:rPr>
            </w:pPr>
          </w:p>
        </w:tc>
        <w:tc>
          <w:tcPr>
            <w:tcW w:w="1260" w:type="dxa"/>
            <w:shd w:val="clear" w:color="auto" w:fill="D9D9D9" w:themeFill="background1" w:themeFillShade="D9"/>
            <w:vAlign w:val="bottom"/>
          </w:tcPr>
          <w:p w14:paraId="07D09BA1" w14:textId="77777777" w:rsidR="0097740B" w:rsidRPr="00AC4346" w:rsidRDefault="0097740B" w:rsidP="009070A9">
            <w:pPr>
              <w:keepNext/>
              <w:keepLines/>
              <w:spacing w:after="0"/>
              <w:jc w:val="center"/>
              <w:rPr>
                <w:rFonts w:ascii="Calibri" w:hAnsi="Calibri" w:cs="Calibri"/>
              </w:rPr>
            </w:pPr>
            <w:r>
              <w:rPr>
                <w:rFonts w:ascii="Calibri" w:hAnsi="Calibri" w:cs="Calibri"/>
              </w:rPr>
              <w:t>= 0.23</w:t>
            </w:r>
          </w:p>
        </w:tc>
        <w:tc>
          <w:tcPr>
            <w:tcW w:w="1440" w:type="dxa"/>
            <w:vMerge w:val="restart"/>
            <w:shd w:val="clear" w:color="auto" w:fill="D9D9D9" w:themeFill="background1" w:themeFillShade="D9"/>
            <w:vAlign w:val="center"/>
          </w:tcPr>
          <w:p w14:paraId="68EF1267" w14:textId="77777777" w:rsidR="0097740B" w:rsidRPr="00AC4346" w:rsidRDefault="0097740B" w:rsidP="009070A9">
            <w:pPr>
              <w:keepNext/>
              <w:keepLines/>
              <w:spacing w:after="0"/>
              <w:jc w:val="center"/>
              <w:rPr>
                <w:rFonts w:ascii="Calibri" w:hAnsi="Calibri" w:cs="Calibri"/>
              </w:rPr>
            </w:pPr>
            <w:r>
              <w:rPr>
                <w:rFonts w:ascii="Calibri" w:hAnsi="Calibri" w:cs="Calibri"/>
              </w:rPr>
              <w:t>≥ 0.35</w:t>
            </w:r>
          </w:p>
        </w:tc>
        <w:tc>
          <w:tcPr>
            <w:tcW w:w="2042" w:type="dxa"/>
            <w:vMerge w:val="restart"/>
            <w:shd w:val="clear" w:color="auto" w:fill="D9D9D9" w:themeFill="background1" w:themeFillShade="D9"/>
            <w:vAlign w:val="center"/>
          </w:tcPr>
          <w:p w14:paraId="36A1EBFC" w14:textId="77777777" w:rsidR="0097740B" w:rsidRPr="00AC4346" w:rsidRDefault="0097740B" w:rsidP="009070A9">
            <w:pPr>
              <w:keepNext/>
              <w:keepLines/>
              <w:spacing w:after="0"/>
              <w:jc w:val="center"/>
              <w:rPr>
                <w:rFonts w:ascii="Calibri" w:hAnsi="Calibri" w:cs="Calibri"/>
              </w:rPr>
            </w:pPr>
            <w:r>
              <w:rPr>
                <w:rFonts w:ascii="Calibri" w:hAnsi="Calibri" w:cs="Calibri"/>
              </w:rPr>
              <w:t>Equivalent Energy Performance</w:t>
            </w:r>
          </w:p>
        </w:tc>
      </w:tr>
      <w:tr w:rsidR="0097740B" w:rsidRPr="003E3230" w14:paraId="413D9FD0" w14:textId="77777777" w:rsidTr="009070A9">
        <w:trPr>
          <w:jc w:val="center"/>
        </w:trPr>
        <w:tc>
          <w:tcPr>
            <w:tcW w:w="1980" w:type="dxa"/>
            <w:vMerge/>
            <w:shd w:val="clear" w:color="auto" w:fill="FFFFFF" w:themeFill="background1"/>
          </w:tcPr>
          <w:p w14:paraId="42DDA59D" w14:textId="77777777" w:rsidR="0097740B" w:rsidRPr="00AC4346" w:rsidRDefault="0097740B" w:rsidP="009070A9">
            <w:pPr>
              <w:keepNext/>
              <w:keepLines/>
              <w:spacing w:after="0"/>
              <w:rPr>
                <w:rFonts w:ascii="Calibri" w:hAnsi="Calibri" w:cs="Calibri"/>
              </w:rPr>
            </w:pPr>
          </w:p>
        </w:tc>
        <w:tc>
          <w:tcPr>
            <w:tcW w:w="1525" w:type="dxa"/>
            <w:vMerge/>
            <w:vAlign w:val="center"/>
          </w:tcPr>
          <w:p w14:paraId="4C274EE0" w14:textId="77777777" w:rsidR="0097740B" w:rsidRPr="00AC4346" w:rsidRDefault="0097740B" w:rsidP="009070A9">
            <w:pPr>
              <w:keepNext/>
              <w:keepLines/>
              <w:spacing w:after="0"/>
              <w:jc w:val="center"/>
              <w:rPr>
                <w:rFonts w:ascii="Calibri" w:hAnsi="Calibri" w:cs="Calibri"/>
              </w:rPr>
            </w:pPr>
          </w:p>
        </w:tc>
        <w:tc>
          <w:tcPr>
            <w:tcW w:w="1260" w:type="dxa"/>
            <w:shd w:val="clear" w:color="auto" w:fill="D9D9D9" w:themeFill="background1" w:themeFillShade="D9"/>
            <w:vAlign w:val="bottom"/>
          </w:tcPr>
          <w:p w14:paraId="1B09D539" w14:textId="77777777" w:rsidR="0097740B" w:rsidRPr="00AC4346" w:rsidRDefault="0097740B" w:rsidP="009070A9">
            <w:pPr>
              <w:keepNext/>
              <w:keepLines/>
              <w:spacing w:after="0"/>
              <w:jc w:val="center"/>
              <w:rPr>
                <w:rFonts w:ascii="Calibri" w:hAnsi="Calibri" w:cs="Calibri"/>
              </w:rPr>
            </w:pPr>
            <w:r>
              <w:rPr>
                <w:rFonts w:ascii="Calibri" w:hAnsi="Calibri" w:cs="Calibri"/>
              </w:rPr>
              <w:t>= 0.24</w:t>
            </w:r>
          </w:p>
        </w:tc>
        <w:tc>
          <w:tcPr>
            <w:tcW w:w="1440" w:type="dxa"/>
            <w:vMerge/>
            <w:shd w:val="clear" w:color="auto" w:fill="D9D9D9" w:themeFill="background1" w:themeFillShade="D9"/>
            <w:vAlign w:val="center"/>
          </w:tcPr>
          <w:p w14:paraId="6345AA1F" w14:textId="77777777" w:rsidR="0097740B" w:rsidRPr="00AC4346" w:rsidRDefault="0097740B" w:rsidP="009070A9">
            <w:pPr>
              <w:keepNext/>
              <w:keepLines/>
              <w:spacing w:after="0"/>
              <w:jc w:val="center"/>
              <w:rPr>
                <w:rFonts w:ascii="Calibri" w:hAnsi="Calibri" w:cs="Calibri"/>
              </w:rPr>
            </w:pPr>
          </w:p>
        </w:tc>
        <w:tc>
          <w:tcPr>
            <w:tcW w:w="2042" w:type="dxa"/>
            <w:vMerge/>
            <w:shd w:val="clear" w:color="auto" w:fill="D9D9D9" w:themeFill="background1" w:themeFillShade="D9"/>
            <w:vAlign w:val="center"/>
          </w:tcPr>
          <w:p w14:paraId="029C4CDE" w14:textId="77777777" w:rsidR="0097740B" w:rsidRPr="00AC4346" w:rsidRDefault="0097740B" w:rsidP="009070A9">
            <w:pPr>
              <w:keepNext/>
              <w:keepLines/>
              <w:spacing w:after="0"/>
              <w:jc w:val="center"/>
              <w:rPr>
                <w:rFonts w:ascii="Calibri" w:hAnsi="Calibri" w:cs="Calibri"/>
              </w:rPr>
            </w:pPr>
          </w:p>
        </w:tc>
      </w:tr>
      <w:tr w:rsidR="0097740B" w:rsidRPr="003E3230" w14:paraId="7B57DDBF" w14:textId="77777777" w:rsidTr="009070A9">
        <w:trPr>
          <w:jc w:val="center"/>
        </w:trPr>
        <w:tc>
          <w:tcPr>
            <w:tcW w:w="1980" w:type="dxa"/>
            <w:vMerge/>
            <w:shd w:val="clear" w:color="auto" w:fill="FFFFFF" w:themeFill="background1"/>
          </w:tcPr>
          <w:p w14:paraId="7428CD1F" w14:textId="77777777" w:rsidR="0097740B" w:rsidRPr="00AC4346" w:rsidRDefault="0097740B" w:rsidP="009070A9">
            <w:pPr>
              <w:keepNext/>
              <w:keepLines/>
              <w:spacing w:after="0"/>
              <w:rPr>
                <w:rFonts w:ascii="Calibri" w:hAnsi="Calibri" w:cs="Calibri"/>
              </w:rPr>
            </w:pPr>
          </w:p>
        </w:tc>
        <w:tc>
          <w:tcPr>
            <w:tcW w:w="1525" w:type="dxa"/>
            <w:vMerge/>
            <w:vAlign w:val="center"/>
          </w:tcPr>
          <w:p w14:paraId="5C5217F2" w14:textId="77777777" w:rsidR="0097740B" w:rsidRPr="00AC4346" w:rsidRDefault="0097740B" w:rsidP="009070A9">
            <w:pPr>
              <w:keepNext/>
              <w:keepLines/>
              <w:spacing w:after="0"/>
              <w:jc w:val="center"/>
              <w:rPr>
                <w:rFonts w:ascii="Calibri" w:hAnsi="Calibri" w:cs="Calibri"/>
              </w:rPr>
            </w:pPr>
          </w:p>
        </w:tc>
        <w:tc>
          <w:tcPr>
            <w:tcW w:w="1260" w:type="dxa"/>
            <w:shd w:val="clear" w:color="auto" w:fill="D9D9D9" w:themeFill="background1" w:themeFillShade="D9"/>
            <w:vAlign w:val="bottom"/>
          </w:tcPr>
          <w:p w14:paraId="546D7827" w14:textId="77777777" w:rsidR="0097740B" w:rsidRPr="00AC4346" w:rsidRDefault="0097740B" w:rsidP="009070A9">
            <w:pPr>
              <w:keepNext/>
              <w:keepLines/>
              <w:spacing w:after="0"/>
              <w:jc w:val="center"/>
              <w:rPr>
                <w:rFonts w:ascii="Calibri" w:hAnsi="Calibri" w:cs="Calibri"/>
              </w:rPr>
            </w:pPr>
            <w:r>
              <w:rPr>
                <w:rFonts w:ascii="Calibri" w:hAnsi="Calibri" w:cs="Calibri"/>
              </w:rPr>
              <w:t>= 0.25</w:t>
            </w:r>
          </w:p>
        </w:tc>
        <w:tc>
          <w:tcPr>
            <w:tcW w:w="1440" w:type="dxa"/>
            <w:vMerge w:val="restart"/>
            <w:shd w:val="clear" w:color="auto" w:fill="D9D9D9" w:themeFill="background1" w:themeFillShade="D9"/>
            <w:vAlign w:val="center"/>
          </w:tcPr>
          <w:p w14:paraId="06A756D3" w14:textId="77777777" w:rsidR="0097740B" w:rsidRPr="00AC4346" w:rsidRDefault="0097740B" w:rsidP="009070A9">
            <w:pPr>
              <w:keepNext/>
              <w:keepLines/>
              <w:spacing w:after="0"/>
              <w:jc w:val="center"/>
              <w:rPr>
                <w:rFonts w:ascii="Calibri" w:hAnsi="Calibri" w:cs="Calibri"/>
              </w:rPr>
            </w:pPr>
            <w:r>
              <w:rPr>
                <w:rFonts w:ascii="Calibri" w:hAnsi="Calibri" w:cs="Calibri"/>
              </w:rPr>
              <w:t>≥ 0.40</w:t>
            </w:r>
          </w:p>
        </w:tc>
        <w:tc>
          <w:tcPr>
            <w:tcW w:w="2042" w:type="dxa"/>
            <w:vMerge/>
            <w:shd w:val="clear" w:color="auto" w:fill="D9D9D9" w:themeFill="background1" w:themeFillShade="D9"/>
            <w:vAlign w:val="center"/>
          </w:tcPr>
          <w:p w14:paraId="5CBA8A48" w14:textId="77777777" w:rsidR="0097740B" w:rsidRPr="00AC4346" w:rsidRDefault="0097740B" w:rsidP="009070A9">
            <w:pPr>
              <w:keepNext/>
              <w:keepLines/>
              <w:spacing w:after="0"/>
              <w:jc w:val="center"/>
              <w:rPr>
                <w:rFonts w:ascii="Calibri" w:hAnsi="Calibri" w:cs="Calibri"/>
              </w:rPr>
            </w:pPr>
          </w:p>
        </w:tc>
      </w:tr>
      <w:tr w:rsidR="0097740B" w:rsidRPr="003E3230" w14:paraId="0C5EA6C3" w14:textId="77777777" w:rsidTr="009070A9">
        <w:trPr>
          <w:trHeight w:val="215"/>
          <w:jc w:val="center"/>
        </w:trPr>
        <w:tc>
          <w:tcPr>
            <w:tcW w:w="1980" w:type="dxa"/>
            <w:vMerge/>
            <w:shd w:val="clear" w:color="auto" w:fill="FFFFFF" w:themeFill="background1"/>
          </w:tcPr>
          <w:p w14:paraId="74E2D04F" w14:textId="77777777" w:rsidR="0097740B" w:rsidRPr="00AC4346" w:rsidRDefault="0097740B" w:rsidP="009070A9">
            <w:pPr>
              <w:keepNext/>
              <w:keepLines/>
              <w:spacing w:after="0"/>
              <w:rPr>
                <w:rFonts w:ascii="Calibri" w:hAnsi="Calibri" w:cs="Calibri"/>
              </w:rPr>
            </w:pPr>
          </w:p>
        </w:tc>
        <w:tc>
          <w:tcPr>
            <w:tcW w:w="1525" w:type="dxa"/>
            <w:vMerge/>
            <w:vAlign w:val="center"/>
          </w:tcPr>
          <w:p w14:paraId="3C5E6481" w14:textId="77777777" w:rsidR="0097740B" w:rsidRPr="00AC4346" w:rsidRDefault="0097740B" w:rsidP="009070A9">
            <w:pPr>
              <w:keepNext/>
              <w:keepLines/>
              <w:spacing w:after="0"/>
              <w:jc w:val="center"/>
              <w:rPr>
                <w:rFonts w:ascii="Calibri" w:hAnsi="Calibri" w:cs="Calibri"/>
              </w:rPr>
            </w:pPr>
          </w:p>
        </w:tc>
        <w:tc>
          <w:tcPr>
            <w:tcW w:w="1260" w:type="dxa"/>
            <w:shd w:val="clear" w:color="auto" w:fill="D9D9D9" w:themeFill="background1" w:themeFillShade="D9"/>
            <w:vAlign w:val="bottom"/>
          </w:tcPr>
          <w:p w14:paraId="0C4281CF" w14:textId="77777777" w:rsidR="0097740B" w:rsidRPr="00AC4346" w:rsidRDefault="0097740B" w:rsidP="009070A9">
            <w:pPr>
              <w:keepNext/>
              <w:keepLines/>
              <w:spacing w:after="0"/>
              <w:jc w:val="center"/>
              <w:rPr>
                <w:rFonts w:ascii="Calibri" w:hAnsi="Calibri" w:cs="Calibri"/>
              </w:rPr>
            </w:pPr>
            <w:r>
              <w:rPr>
                <w:rFonts w:ascii="Calibri" w:hAnsi="Calibri" w:cs="Calibri"/>
              </w:rPr>
              <w:t>= 0.26</w:t>
            </w:r>
          </w:p>
        </w:tc>
        <w:tc>
          <w:tcPr>
            <w:tcW w:w="1440" w:type="dxa"/>
            <w:vMerge/>
            <w:shd w:val="clear" w:color="auto" w:fill="D9D9D9" w:themeFill="background1" w:themeFillShade="D9"/>
          </w:tcPr>
          <w:p w14:paraId="6E7A869D" w14:textId="77777777" w:rsidR="0097740B" w:rsidRPr="00AC4346" w:rsidRDefault="0097740B" w:rsidP="009070A9">
            <w:pPr>
              <w:keepNext/>
              <w:keepLines/>
              <w:spacing w:after="0"/>
              <w:rPr>
                <w:rFonts w:ascii="Calibri" w:hAnsi="Calibri" w:cs="Calibri"/>
              </w:rPr>
            </w:pPr>
          </w:p>
        </w:tc>
        <w:tc>
          <w:tcPr>
            <w:tcW w:w="2042" w:type="dxa"/>
            <w:vMerge/>
            <w:shd w:val="clear" w:color="auto" w:fill="D9D9D9" w:themeFill="background1" w:themeFillShade="D9"/>
            <w:vAlign w:val="center"/>
          </w:tcPr>
          <w:p w14:paraId="6D8B1983" w14:textId="77777777" w:rsidR="0097740B" w:rsidRPr="00AC4346" w:rsidRDefault="0097740B" w:rsidP="009070A9">
            <w:pPr>
              <w:keepNext/>
              <w:keepLines/>
              <w:spacing w:after="0"/>
              <w:jc w:val="center"/>
              <w:rPr>
                <w:rFonts w:ascii="Calibri" w:hAnsi="Calibri" w:cs="Calibri"/>
              </w:rPr>
            </w:pPr>
          </w:p>
        </w:tc>
      </w:tr>
      <w:tr w:rsidR="0097740B" w:rsidRPr="003E3230" w14:paraId="762233A9" w14:textId="77777777" w:rsidTr="009070A9">
        <w:trPr>
          <w:jc w:val="center"/>
        </w:trPr>
        <w:tc>
          <w:tcPr>
            <w:tcW w:w="1980" w:type="dxa"/>
            <w:shd w:val="clear" w:color="auto" w:fill="FFFFFF" w:themeFill="background1"/>
          </w:tcPr>
          <w:p w14:paraId="2630372C" w14:textId="77777777" w:rsidR="0097740B" w:rsidRPr="00AC4346" w:rsidRDefault="0097740B" w:rsidP="009070A9">
            <w:pPr>
              <w:keepNext/>
              <w:keepLines/>
              <w:spacing w:after="0"/>
              <w:rPr>
                <w:rFonts w:ascii="Calibri" w:hAnsi="Calibri" w:cs="Calibri"/>
              </w:rPr>
            </w:pPr>
            <w:r>
              <w:rPr>
                <w:rFonts w:ascii="Calibri" w:hAnsi="Calibri" w:cs="Calibri"/>
              </w:rPr>
              <w:t>4 – Belleville</w:t>
            </w:r>
          </w:p>
        </w:tc>
        <w:tc>
          <w:tcPr>
            <w:tcW w:w="1525" w:type="dxa"/>
            <w:vMerge w:val="restart"/>
            <w:vAlign w:val="center"/>
          </w:tcPr>
          <w:p w14:paraId="22C14C88" w14:textId="77777777" w:rsidR="0097740B" w:rsidRPr="00AC4346" w:rsidRDefault="0097740B" w:rsidP="009070A9">
            <w:pPr>
              <w:keepNext/>
              <w:keepLines/>
              <w:spacing w:after="0"/>
              <w:jc w:val="center"/>
              <w:rPr>
                <w:rFonts w:ascii="Calibri" w:hAnsi="Calibri" w:cs="Calibri"/>
              </w:rPr>
            </w:pPr>
            <w:r>
              <w:rPr>
                <w:rFonts w:ascii="Calibri" w:hAnsi="Calibri" w:cs="Calibri"/>
              </w:rPr>
              <w:t>North-Central</w:t>
            </w:r>
          </w:p>
        </w:tc>
        <w:tc>
          <w:tcPr>
            <w:tcW w:w="1260" w:type="dxa"/>
            <w:vMerge w:val="restart"/>
            <w:vAlign w:val="center"/>
          </w:tcPr>
          <w:p w14:paraId="6CA1C410" w14:textId="77777777" w:rsidR="0097740B" w:rsidRPr="00AC4346" w:rsidRDefault="0097740B" w:rsidP="009070A9">
            <w:pPr>
              <w:keepNext/>
              <w:keepLines/>
              <w:spacing w:after="0"/>
              <w:jc w:val="center"/>
              <w:rPr>
                <w:rFonts w:ascii="Calibri" w:hAnsi="Calibri" w:cs="Calibri"/>
              </w:rPr>
            </w:pPr>
            <w:r w:rsidRPr="00AC4346">
              <w:rPr>
                <w:rFonts w:ascii="Calibri" w:hAnsi="Calibri" w:cs="Calibri"/>
              </w:rPr>
              <w:t>≤</w:t>
            </w:r>
            <w:r>
              <w:rPr>
                <w:rFonts w:ascii="Calibri" w:hAnsi="Calibri" w:cs="Calibri"/>
              </w:rPr>
              <w:t xml:space="preserve"> 0.25</w:t>
            </w:r>
          </w:p>
        </w:tc>
        <w:tc>
          <w:tcPr>
            <w:tcW w:w="1440" w:type="dxa"/>
            <w:vMerge w:val="restart"/>
            <w:vAlign w:val="center"/>
          </w:tcPr>
          <w:p w14:paraId="14EB7EAB" w14:textId="77777777" w:rsidR="0097740B" w:rsidRPr="00AC4346" w:rsidRDefault="0097740B" w:rsidP="009070A9">
            <w:pPr>
              <w:keepNext/>
              <w:keepLines/>
              <w:spacing w:after="0"/>
              <w:jc w:val="center"/>
              <w:rPr>
                <w:rFonts w:ascii="Calibri" w:hAnsi="Calibri" w:cs="Calibri"/>
              </w:rPr>
            </w:pPr>
            <w:r w:rsidRPr="00AC4346">
              <w:rPr>
                <w:rFonts w:ascii="Calibri" w:hAnsi="Calibri" w:cs="Calibri"/>
              </w:rPr>
              <w:t>≤</w:t>
            </w:r>
            <w:r>
              <w:rPr>
                <w:rFonts w:ascii="Calibri" w:hAnsi="Calibri" w:cs="Calibri"/>
              </w:rPr>
              <w:t xml:space="preserve"> 0.40</w:t>
            </w:r>
          </w:p>
        </w:tc>
        <w:tc>
          <w:tcPr>
            <w:tcW w:w="2042" w:type="dxa"/>
            <w:vAlign w:val="center"/>
          </w:tcPr>
          <w:p w14:paraId="29672C7B" w14:textId="77777777" w:rsidR="0097740B" w:rsidRPr="00AC4346" w:rsidDel="008B4A2B" w:rsidRDefault="0097740B" w:rsidP="009070A9">
            <w:pPr>
              <w:keepNext/>
              <w:keepLines/>
              <w:spacing w:after="0"/>
              <w:jc w:val="center"/>
              <w:rPr>
                <w:rFonts w:ascii="Calibri" w:hAnsi="Calibri" w:cs="Calibri"/>
              </w:rPr>
            </w:pPr>
            <w:r>
              <w:rPr>
                <w:rFonts w:ascii="Calibri" w:hAnsi="Calibri" w:cs="Calibri"/>
              </w:rPr>
              <w:t>Prescriptive</w:t>
            </w:r>
          </w:p>
        </w:tc>
      </w:tr>
      <w:tr w:rsidR="0097740B" w:rsidRPr="003E3230" w14:paraId="47DA8DF3" w14:textId="77777777" w:rsidTr="009070A9">
        <w:trPr>
          <w:jc w:val="center"/>
        </w:trPr>
        <w:tc>
          <w:tcPr>
            <w:tcW w:w="1980" w:type="dxa"/>
            <w:shd w:val="clear" w:color="auto" w:fill="FFFFFF" w:themeFill="background1"/>
          </w:tcPr>
          <w:p w14:paraId="1924D774" w14:textId="77777777" w:rsidR="0097740B" w:rsidRPr="00AC4346" w:rsidRDefault="0097740B" w:rsidP="009070A9">
            <w:pPr>
              <w:keepNext/>
              <w:keepLines/>
              <w:spacing w:after="0"/>
              <w:rPr>
                <w:rFonts w:ascii="Calibri" w:hAnsi="Calibri" w:cs="Calibri"/>
              </w:rPr>
            </w:pPr>
            <w:r>
              <w:rPr>
                <w:rFonts w:ascii="Calibri" w:hAnsi="Calibri" w:cs="Calibri"/>
              </w:rPr>
              <w:t>5 – Marion</w:t>
            </w:r>
          </w:p>
        </w:tc>
        <w:tc>
          <w:tcPr>
            <w:tcW w:w="1525" w:type="dxa"/>
            <w:vMerge/>
          </w:tcPr>
          <w:p w14:paraId="356A36C3" w14:textId="77777777" w:rsidR="0097740B" w:rsidRPr="00AC4346" w:rsidRDefault="0097740B" w:rsidP="009070A9">
            <w:pPr>
              <w:keepNext/>
              <w:keepLines/>
              <w:spacing w:after="0"/>
              <w:rPr>
                <w:rFonts w:ascii="Calibri" w:hAnsi="Calibri" w:cs="Calibri"/>
              </w:rPr>
            </w:pPr>
          </w:p>
        </w:tc>
        <w:tc>
          <w:tcPr>
            <w:tcW w:w="1260" w:type="dxa"/>
            <w:vMerge/>
          </w:tcPr>
          <w:p w14:paraId="46C3A477" w14:textId="77777777" w:rsidR="0097740B" w:rsidRPr="00AC4346" w:rsidRDefault="0097740B" w:rsidP="009070A9">
            <w:pPr>
              <w:keepNext/>
              <w:keepLines/>
              <w:spacing w:after="0"/>
              <w:rPr>
                <w:rFonts w:ascii="Calibri" w:hAnsi="Calibri" w:cs="Calibri"/>
              </w:rPr>
            </w:pPr>
          </w:p>
        </w:tc>
        <w:tc>
          <w:tcPr>
            <w:tcW w:w="1440" w:type="dxa"/>
            <w:vMerge/>
          </w:tcPr>
          <w:p w14:paraId="5A8949F6" w14:textId="77777777" w:rsidR="0097740B" w:rsidRPr="00AC4346" w:rsidRDefault="0097740B" w:rsidP="009070A9">
            <w:pPr>
              <w:keepNext/>
              <w:keepLines/>
              <w:spacing w:after="0"/>
              <w:rPr>
                <w:rFonts w:ascii="Calibri" w:hAnsi="Calibri" w:cs="Calibri"/>
              </w:rPr>
            </w:pPr>
          </w:p>
        </w:tc>
        <w:tc>
          <w:tcPr>
            <w:tcW w:w="2042" w:type="dxa"/>
            <w:vAlign w:val="center"/>
          </w:tcPr>
          <w:p w14:paraId="5FE74F50" w14:textId="77777777" w:rsidR="0097740B" w:rsidRPr="00AC4346" w:rsidRDefault="0097740B" w:rsidP="009070A9">
            <w:pPr>
              <w:keepNext/>
              <w:keepLines/>
              <w:spacing w:after="0"/>
              <w:jc w:val="center"/>
              <w:rPr>
                <w:rFonts w:ascii="Calibri" w:hAnsi="Calibri" w:cs="Calibri"/>
              </w:rPr>
            </w:pPr>
            <w:r>
              <w:rPr>
                <w:rFonts w:ascii="Calibri" w:hAnsi="Calibri" w:cs="Calibri"/>
              </w:rPr>
              <w:t>Prescriptive</w:t>
            </w:r>
          </w:p>
        </w:tc>
      </w:tr>
    </w:tbl>
    <w:p w14:paraId="26846D9C" w14:textId="77777777" w:rsidR="0097740B" w:rsidRPr="002C37FA" w:rsidRDefault="0097740B" w:rsidP="0097740B">
      <w:pPr>
        <w:keepNext/>
        <w:keepLines/>
        <w:spacing w:after="0"/>
        <w:rPr>
          <w:b/>
          <w:bCs/>
        </w:rPr>
      </w:pPr>
    </w:p>
    <w:p w14:paraId="416DB457" w14:textId="77777777" w:rsidR="0097740B" w:rsidRPr="005576EC" w:rsidRDefault="0097740B" w:rsidP="0097740B">
      <w:r w:rsidRPr="005028B2">
        <w:t>HPWs</w:t>
      </w:r>
      <w:r>
        <w:t xml:space="preserve"> can achieve these performance specifications in a number of ways. Some examples of HPWs include:</w:t>
      </w:r>
    </w:p>
    <w:p w14:paraId="28AC5010" w14:textId="77777777" w:rsidR="0097740B" w:rsidRPr="002C37FA" w:rsidRDefault="0097740B" w:rsidP="0097740B">
      <w:pPr>
        <w:pStyle w:val="ListParagraph"/>
        <w:numPr>
          <w:ilvl w:val="0"/>
          <w:numId w:val="12"/>
        </w:numPr>
        <w:spacing w:after="120"/>
        <w:contextualSpacing w:val="0"/>
        <w:rPr>
          <w:b/>
          <w:bCs/>
        </w:rPr>
      </w:pPr>
      <w:r>
        <w:t xml:space="preserve">Thin Triple Windows (TTW) – the insulating glass unit (IGU) contains three panes of glass. A thin pane of center glass allows the IGU to fit within a standard window frame, eliminating the need to redesign the window. The inclusion of a thin pane of center glass allows for an additional surface for low-E coating, reducing the window’s emissivity of thermal radiation and the rate of heat transfer by improving the U-value of the IGU and overall assembly. TTWs have two equal width panes of glass on the exterior and interior of the IGU and a thin center piece of glass that allows the IGU to fit within an existing double-pane window frame.  </w:t>
      </w:r>
    </w:p>
    <w:p w14:paraId="75884336" w14:textId="77777777" w:rsidR="0097740B" w:rsidRDefault="0097740B" w:rsidP="0097740B">
      <w:pPr>
        <w:pStyle w:val="ListParagraph"/>
        <w:numPr>
          <w:ilvl w:val="0"/>
          <w:numId w:val="12"/>
        </w:numPr>
        <w:spacing w:after="120"/>
        <w:contextualSpacing w:val="0"/>
      </w:pPr>
      <w:r>
        <w:t xml:space="preserve">Triple Pane Windows – conventional triple pane windows that contain three panes of standard thickness glass. These windows provide an additional surface for a low-e coating and provide improved thermal performance by decreasing a window’s emissivity and improving the window’s resistance to heat loss. These windows are typically heavier than double-panes or TTWs and require a redesign of the window to allow the heavier, wider IGU to fit within the window frame. </w:t>
      </w:r>
    </w:p>
    <w:p w14:paraId="078760D0" w14:textId="77777777" w:rsidR="0097740B" w:rsidRDefault="0097740B" w:rsidP="0097740B">
      <w:pPr>
        <w:pStyle w:val="ListParagraph"/>
        <w:numPr>
          <w:ilvl w:val="0"/>
          <w:numId w:val="12"/>
        </w:numPr>
        <w:spacing w:after="120"/>
      </w:pPr>
      <w:r>
        <w:t>Double-pane windows that have low-e coatings on the two surfaces that face the cavity between the two panes of glass as well as on the interior-facing interior pane of glass, warm edge spacers, and improved frame thermal properties (e.g., adding foam or other insulation to the frame cavities).</w:t>
      </w:r>
      <w:r>
        <w:rPr>
          <w:rStyle w:val="FootnoteReference"/>
        </w:rPr>
        <w:footnoteReference w:id="516"/>
      </w:r>
    </w:p>
    <w:p w14:paraId="6F99B824" w14:textId="77777777" w:rsidR="0097740B" w:rsidRPr="00D548F2" w:rsidRDefault="0097740B" w:rsidP="0097740B">
      <w:pPr>
        <w:pStyle w:val="Heading6"/>
      </w:pPr>
      <w:r w:rsidRPr="00D548F2">
        <w:t>Definition of Baseline Equipment</w:t>
      </w:r>
    </w:p>
    <w:p w14:paraId="773A4033" w14:textId="77777777" w:rsidR="0097740B" w:rsidRDefault="0097740B" w:rsidP="0097740B">
      <w:pPr>
        <w:rPr>
          <w:iCs/>
        </w:rPr>
      </w:pPr>
      <w:r w:rsidRPr="00F53485">
        <w:rPr>
          <w:iCs/>
        </w:rPr>
        <w:t>New Construction</w:t>
      </w:r>
      <w:r>
        <w:rPr>
          <w:iCs/>
        </w:rPr>
        <w:t xml:space="preserve"> and Time of Sale:</w:t>
      </w:r>
      <w:r w:rsidRPr="00F53485">
        <w:rPr>
          <w:iCs/>
        </w:rPr>
        <w:t xml:space="preserve"> </w:t>
      </w:r>
      <w:r>
        <w:rPr>
          <w:iCs/>
        </w:rPr>
        <w:t>The tables below show International Energy Conservation Code (IECC) 2018 and IECC 2021</w:t>
      </w:r>
      <w:r w:rsidRPr="00F53485">
        <w:rPr>
          <w:iCs/>
        </w:rPr>
        <w:t xml:space="preserve"> window </w:t>
      </w:r>
      <w:r>
        <w:rPr>
          <w:iCs/>
        </w:rPr>
        <w:t xml:space="preserve">codes for new construction. For first permits dated November 1, 2022 or later in the city of Chicago, residential new construction must be built in accordance with IECC 2021. The remainder of Illinois must be built in accordance with IECC 2018 until the IECC 2021 effective date. </w:t>
      </w:r>
    </w:p>
    <w:p w14:paraId="10BDDFF0" w14:textId="77777777" w:rsidR="0097740B" w:rsidRPr="001A2532" w:rsidRDefault="0097740B" w:rsidP="0097740B">
      <w:pPr>
        <w:pStyle w:val="TableandFigureCaption"/>
        <w:rPr>
          <w:rFonts w:ascii="Calibri" w:hAnsi="Calibri" w:cs="Calibri"/>
        </w:rPr>
      </w:pPr>
      <w:r w:rsidRPr="001A2532">
        <w:rPr>
          <w:rFonts w:ascii="Calibri" w:hAnsi="Calibri" w:cs="Calibri"/>
        </w:rPr>
        <w:t>Table 2: IECC – Fenestration Requirements</w:t>
      </w:r>
      <w:r w:rsidRPr="001A2532">
        <w:rPr>
          <w:rStyle w:val="FootnoteReference"/>
          <w:rFonts w:ascii="Calibri" w:hAnsi="Calibri" w:cs="Calibri"/>
          <w:lang w:val="fr-FR"/>
        </w:rPr>
        <w:footnoteReference w:id="517"/>
      </w:r>
      <w:r w:rsidRPr="001A2532">
        <w:rPr>
          <w:rFonts w:ascii="Calibri" w:hAnsi="Calibri" w:cs="Calibri"/>
          <w:vertAlign w:val="superscript"/>
        </w:rPr>
        <w:t>,</w:t>
      </w:r>
      <w:r w:rsidRPr="001A2532">
        <w:rPr>
          <w:rStyle w:val="FootnoteReference"/>
          <w:rFonts w:ascii="Calibri" w:hAnsi="Calibri" w:cs="Calibri"/>
        </w:rPr>
        <w:footnoteReference w:id="518"/>
      </w:r>
    </w:p>
    <w:tbl>
      <w:tblPr>
        <w:tblStyle w:val="TableGrid"/>
        <w:tblW w:w="0" w:type="auto"/>
        <w:jc w:val="center"/>
        <w:tblLook w:val="04A0" w:firstRow="1" w:lastRow="0" w:firstColumn="1" w:lastColumn="0" w:noHBand="0" w:noVBand="1"/>
      </w:tblPr>
      <w:tblGrid>
        <w:gridCol w:w="2065"/>
        <w:gridCol w:w="1260"/>
        <w:gridCol w:w="1800"/>
        <w:gridCol w:w="1710"/>
      </w:tblGrid>
      <w:tr w:rsidR="0097740B" w:rsidRPr="001A2532" w14:paraId="304C277C" w14:textId="77777777" w:rsidTr="009070A9">
        <w:trPr>
          <w:jc w:val="center"/>
        </w:trPr>
        <w:tc>
          <w:tcPr>
            <w:tcW w:w="2065" w:type="dxa"/>
            <w:shd w:val="clear" w:color="auto" w:fill="7F7F7F" w:themeFill="text1" w:themeFillTint="80"/>
            <w:vAlign w:val="center"/>
          </w:tcPr>
          <w:p w14:paraId="5F44B3F5" w14:textId="77777777" w:rsidR="0097740B" w:rsidRPr="001A2532" w:rsidRDefault="0097740B" w:rsidP="009070A9">
            <w:pPr>
              <w:spacing w:after="0"/>
              <w:jc w:val="center"/>
              <w:rPr>
                <w:rFonts w:ascii="Calibri" w:hAnsi="Calibri" w:cs="Calibri"/>
                <w:b/>
                <w:color w:val="FFFFFF" w:themeColor="background1"/>
              </w:rPr>
            </w:pPr>
            <w:r w:rsidRPr="001A2532">
              <w:rPr>
                <w:rFonts w:ascii="Calibri" w:hAnsi="Calibri" w:cs="Calibri"/>
                <w:b/>
                <w:color w:val="FFFFFF" w:themeColor="background1"/>
              </w:rPr>
              <w:t>IL Degree-Day Zone</w:t>
            </w:r>
          </w:p>
        </w:tc>
        <w:tc>
          <w:tcPr>
            <w:tcW w:w="1260" w:type="dxa"/>
            <w:shd w:val="clear" w:color="auto" w:fill="7F7F7F" w:themeFill="text1" w:themeFillTint="80"/>
            <w:vAlign w:val="center"/>
          </w:tcPr>
          <w:p w14:paraId="69B89990" w14:textId="77777777" w:rsidR="0097740B" w:rsidRPr="001A2532" w:rsidRDefault="0097740B" w:rsidP="009070A9">
            <w:pPr>
              <w:spacing w:after="0"/>
              <w:jc w:val="center"/>
              <w:rPr>
                <w:rFonts w:ascii="Calibri" w:hAnsi="Calibri" w:cs="Calibri"/>
                <w:b/>
                <w:color w:val="FFFFFF" w:themeColor="background1"/>
              </w:rPr>
            </w:pPr>
            <w:r w:rsidRPr="001A2532">
              <w:rPr>
                <w:rFonts w:ascii="Calibri" w:hAnsi="Calibri" w:cs="Calibri"/>
                <w:b/>
                <w:color w:val="FFFFFF" w:themeColor="background1"/>
              </w:rPr>
              <w:t>IECC Climate Zone</w:t>
            </w:r>
          </w:p>
        </w:tc>
        <w:tc>
          <w:tcPr>
            <w:tcW w:w="1800" w:type="dxa"/>
            <w:shd w:val="clear" w:color="auto" w:fill="7F7F7F" w:themeFill="text1" w:themeFillTint="80"/>
            <w:vAlign w:val="center"/>
          </w:tcPr>
          <w:p w14:paraId="69E8282A" w14:textId="77777777" w:rsidR="0097740B" w:rsidRPr="001A2532" w:rsidRDefault="0097740B" w:rsidP="009070A9">
            <w:pPr>
              <w:spacing w:after="0"/>
              <w:jc w:val="center"/>
              <w:rPr>
                <w:rFonts w:ascii="Calibri" w:hAnsi="Calibri" w:cs="Calibri"/>
                <w:b/>
                <w:color w:val="FFFFFF" w:themeColor="background1"/>
              </w:rPr>
            </w:pPr>
            <w:r w:rsidRPr="001A2532">
              <w:rPr>
                <w:rFonts w:ascii="Calibri" w:hAnsi="Calibri" w:cs="Calibri"/>
                <w:b/>
                <w:color w:val="FFFFFF" w:themeColor="background1"/>
              </w:rPr>
              <w:t>U-Value</w:t>
            </w:r>
          </w:p>
        </w:tc>
        <w:tc>
          <w:tcPr>
            <w:tcW w:w="1710" w:type="dxa"/>
            <w:shd w:val="clear" w:color="auto" w:fill="7F7F7F" w:themeFill="text1" w:themeFillTint="80"/>
            <w:vAlign w:val="center"/>
          </w:tcPr>
          <w:p w14:paraId="0A59C0F5" w14:textId="77777777" w:rsidR="0097740B" w:rsidRPr="001A2532" w:rsidRDefault="0097740B" w:rsidP="009070A9">
            <w:pPr>
              <w:spacing w:after="0"/>
              <w:jc w:val="center"/>
              <w:rPr>
                <w:rFonts w:ascii="Calibri" w:hAnsi="Calibri" w:cs="Calibri"/>
                <w:b/>
                <w:color w:val="FFFFFF" w:themeColor="background1"/>
              </w:rPr>
            </w:pPr>
            <w:r w:rsidRPr="001A2532">
              <w:rPr>
                <w:rFonts w:ascii="Calibri" w:hAnsi="Calibri" w:cs="Calibri"/>
                <w:b/>
                <w:color w:val="FFFFFF" w:themeColor="background1"/>
              </w:rPr>
              <w:t>SHGC</w:t>
            </w:r>
          </w:p>
        </w:tc>
      </w:tr>
      <w:tr w:rsidR="0097740B" w:rsidRPr="001A2532" w14:paraId="3BF79282" w14:textId="77777777" w:rsidTr="009070A9">
        <w:trPr>
          <w:trHeight w:val="260"/>
          <w:jc w:val="center"/>
        </w:trPr>
        <w:tc>
          <w:tcPr>
            <w:tcW w:w="2065" w:type="dxa"/>
            <w:shd w:val="clear" w:color="auto" w:fill="auto"/>
          </w:tcPr>
          <w:p w14:paraId="74938787" w14:textId="77777777" w:rsidR="0097740B" w:rsidRPr="001A2532" w:rsidRDefault="0097740B" w:rsidP="009070A9">
            <w:pPr>
              <w:spacing w:after="0"/>
              <w:rPr>
                <w:rFonts w:ascii="Calibri" w:hAnsi="Calibri" w:cs="Calibri"/>
              </w:rPr>
            </w:pPr>
            <w:r w:rsidRPr="001A2532">
              <w:rPr>
                <w:rFonts w:ascii="Calibri" w:hAnsi="Calibri" w:cs="Calibri"/>
              </w:rPr>
              <w:t>1 – Rockford</w:t>
            </w:r>
          </w:p>
        </w:tc>
        <w:tc>
          <w:tcPr>
            <w:tcW w:w="1260" w:type="dxa"/>
            <w:vMerge w:val="restart"/>
            <w:vAlign w:val="center"/>
          </w:tcPr>
          <w:p w14:paraId="5AC32AD2" w14:textId="77777777" w:rsidR="0097740B" w:rsidRPr="001A2532" w:rsidRDefault="0097740B" w:rsidP="009070A9">
            <w:pPr>
              <w:spacing w:after="0"/>
              <w:jc w:val="center"/>
              <w:rPr>
                <w:rFonts w:ascii="Calibri" w:hAnsi="Calibri" w:cs="Calibri"/>
              </w:rPr>
            </w:pPr>
            <w:r w:rsidRPr="001A2532">
              <w:rPr>
                <w:rFonts w:ascii="Calibri" w:hAnsi="Calibri" w:cs="Calibri"/>
              </w:rPr>
              <w:t>5</w:t>
            </w:r>
          </w:p>
        </w:tc>
        <w:tc>
          <w:tcPr>
            <w:tcW w:w="1800" w:type="dxa"/>
            <w:vMerge w:val="restart"/>
            <w:vAlign w:val="center"/>
          </w:tcPr>
          <w:p w14:paraId="0C4E9FF8" w14:textId="77777777" w:rsidR="0097740B" w:rsidRPr="001A2532" w:rsidRDefault="0097740B" w:rsidP="009070A9">
            <w:pPr>
              <w:spacing w:after="0"/>
              <w:jc w:val="center"/>
              <w:rPr>
                <w:rFonts w:ascii="Calibri" w:hAnsi="Calibri" w:cs="Calibri"/>
              </w:rPr>
            </w:pPr>
            <w:r w:rsidRPr="001A2532">
              <w:rPr>
                <w:rFonts w:ascii="Calibri" w:hAnsi="Calibri" w:cs="Calibri"/>
              </w:rPr>
              <w:t>≤ 0.30</w:t>
            </w:r>
          </w:p>
        </w:tc>
        <w:tc>
          <w:tcPr>
            <w:tcW w:w="1710" w:type="dxa"/>
            <w:vAlign w:val="center"/>
          </w:tcPr>
          <w:p w14:paraId="3F5BB33A" w14:textId="77777777" w:rsidR="0097740B" w:rsidRPr="001A2532" w:rsidRDefault="0097740B" w:rsidP="009070A9">
            <w:pPr>
              <w:spacing w:after="0"/>
              <w:jc w:val="center"/>
              <w:rPr>
                <w:rFonts w:ascii="Calibri" w:hAnsi="Calibri" w:cs="Calibri"/>
              </w:rPr>
            </w:pPr>
            <w:r w:rsidRPr="001A2532">
              <w:rPr>
                <w:rFonts w:ascii="Calibri" w:hAnsi="Calibri" w:cs="Calibri"/>
                <w:i/>
              </w:rPr>
              <w:t>Not Rated</w:t>
            </w:r>
            <w:r w:rsidRPr="001A2532">
              <w:rPr>
                <w:rStyle w:val="FootnoteReference"/>
                <w:rFonts w:ascii="Calibri" w:hAnsi="Calibri" w:cs="Calibri"/>
                <w:i/>
              </w:rPr>
              <w:footnoteReference w:id="519"/>
            </w:r>
          </w:p>
        </w:tc>
      </w:tr>
      <w:tr w:rsidR="0097740B" w:rsidRPr="001A2532" w14:paraId="49453CF7" w14:textId="77777777" w:rsidTr="009070A9">
        <w:trPr>
          <w:trHeight w:val="233"/>
          <w:jc w:val="center"/>
        </w:trPr>
        <w:tc>
          <w:tcPr>
            <w:tcW w:w="2065" w:type="dxa"/>
            <w:shd w:val="clear" w:color="auto" w:fill="auto"/>
          </w:tcPr>
          <w:p w14:paraId="23BC6849" w14:textId="77777777" w:rsidR="0097740B" w:rsidRPr="001A2532" w:rsidRDefault="0097740B" w:rsidP="009070A9">
            <w:pPr>
              <w:spacing w:after="0"/>
              <w:rPr>
                <w:rFonts w:ascii="Calibri" w:hAnsi="Calibri" w:cs="Calibri"/>
              </w:rPr>
            </w:pPr>
            <w:r w:rsidRPr="001A2532">
              <w:rPr>
                <w:rFonts w:ascii="Calibri" w:hAnsi="Calibri" w:cs="Calibri"/>
              </w:rPr>
              <w:t>2 – Chicago</w:t>
            </w:r>
          </w:p>
        </w:tc>
        <w:tc>
          <w:tcPr>
            <w:tcW w:w="1260" w:type="dxa"/>
            <w:vMerge/>
            <w:vAlign w:val="center"/>
          </w:tcPr>
          <w:p w14:paraId="0DF970F2" w14:textId="77777777" w:rsidR="0097740B" w:rsidRPr="001A2532" w:rsidRDefault="0097740B" w:rsidP="009070A9">
            <w:pPr>
              <w:spacing w:after="0"/>
              <w:jc w:val="center"/>
              <w:rPr>
                <w:rFonts w:ascii="Calibri" w:hAnsi="Calibri" w:cs="Calibri"/>
              </w:rPr>
            </w:pPr>
          </w:p>
        </w:tc>
        <w:tc>
          <w:tcPr>
            <w:tcW w:w="1800" w:type="dxa"/>
            <w:vMerge/>
          </w:tcPr>
          <w:p w14:paraId="356E9EC6" w14:textId="77777777" w:rsidR="0097740B" w:rsidRPr="001A2532" w:rsidRDefault="0097740B" w:rsidP="009070A9">
            <w:pPr>
              <w:spacing w:after="0"/>
              <w:jc w:val="center"/>
              <w:rPr>
                <w:rFonts w:ascii="Calibri" w:hAnsi="Calibri" w:cs="Calibri"/>
              </w:rPr>
            </w:pPr>
          </w:p>
        </w:tc>
        <w:tc>
          <w:tcPr>
            <w:tcW w:w="1710" w:type="dxa"/>
            <w:vAlign w:val="center"/>
          </w:tcPr>
          <w:p w14:paraId="6FCDE7DF" w14:textId="77777777" w:rsidR="0097740B" w:rsidRPr="001A2532" w:rsidRDefault="0097740B" w:rsidP="009070A9">
            <w:pPr>
              <w:spacing w:after="0"/>
              <w:jc w:val="center"/>
              <w:rPr>
                <w:rFonts w:ascii="Calibri" w:hAnsi="Calibri" w:cs="Calibri"/>
              </w:rPr>
            </w:pPr>
            <w:r w:rsidRPr="001A2532">
              <w:rPr>
                <w:rFonts w:ascii="Calibri" w:hAnsi="Calibri" w:cs="Calibri"/>
              </w:rPr>
              <w:t>≤ 0.40</w:t>
            </w:r>
            <w:r w:rsidRPr="001A2532">
              <w:rPr>
                <w:rStyle w:val="FootnoteReference"/>
                <w:rFonts w:ascii="Calibri" w:hAnsi="Calibri" w:cs="Calibri"/>
                <w:b/>
                <w:bCs/>
              </w:rPr>
              <w:footnoteReference w:id="520"/>
            </w:r>
          </w:p>
        </w:tc>
      </w:tr>
      <w:tr w:rsidR="0097740B" w:rsidRPr="001A2532" w14:paraId="6F0AAC5B" w14:textId="77777777" w:rsidTr="009070A9">
        <w:trPr>
          <w:jc w:val="center"/>
        </w:trPr>
        <w:tc>
          <w:tcPr>
            <w:tcW w:w="2065" w:type="dxa"/>
            <w:shd w:val="clear" w:color="auto" w:fill="auto"/>
          </w:tcPr>
          <w:p w14:paraId="00409964" w14:textId="77777777" w:rsidR="0097740B" w:rsidRPr="001A2532" w:rsidRDefault="0097740B" w:rsidP="009070A9">
            <w:pPr>
              <w:spacing w:after="0"/>
              <w:rPr>
                <w:rFonts w:ascii="Calibri" w:hAnsi="Calibri" w:cs="Calibri"/>
              </w:rPr>
            </w:pPr>
            <w:r w:rsidRPr="001A2532">
              <w:rPr>
                <w:rFonts w:ascii="Calibri" w:hAnsi="Calibri" w:cs="Calibri"/>
              </w:rPr>
              <w:t>3 – Springfield</w:t>
            </w:r>
          </w:p>
        </w:tc>
        <w:tc>
          <w:tcPr>
            <w:tcW w:w="1260" w:type="dxa"/>
            <w:vMerge/>
            <w:tcBorders>
              <w:bottom w:val="single" w:sz="4" w:space="0" w:color="auto"/>
            </w:tcBorders>
            <w:vAlign w:val="center"/>
          </w:tcPr>
          <w:p w14:paraId="494933A5" w14:textId="77777777" w:rsidR="0097740B" w:rsidRPr="001A2532" w:rsidRDefault="0097740B" w:rsidP="009070A9">
            <w:pPr>
              <w:spacing w:after="0"/>
              <w:jc w:val="center"/>
              <w:rPr>
                <w:rFonts w:ascii="Calibri" w:hAnsi="Calibri" w:cs="Calibri"/>
              </w:rPr>
            </w:pPr>
          </w:p>
        </w:tc>
        <w:tc>
          <w:tcPr>
            <w:tcW w:w="1800" w:type="dxa"/>
            <w:vMerge/>
            <w:tcBorders>
              <w:bottom w:val="single" w:sz="4" w:space="0" w:color="auto"/>
            </w:tcBorders>
          </w:tcPr>
          <w:p w14:paraId="184F2221" w14:textId="77777777" w:rsidR="0097740B" w:rsidRPr="001A2532" w:rsidRDefault="0097740B" w:rsidP="009070A9">
            <w:pPr>
              <w:spacing w:after="0"/>
              <w:jc w:val="center"/>
              <w:rPr>
                <w:rFonts w:ascii="Calibri" w:hAnsi="Calibri" w:cs="Calibri"/>
              </w:rPr>
            </w:pPr>
          </w:p>
        </w:tc>
        <w:tc>
          <w:tcPr>
            <w:tcW w:w="1710" w:type="dxa"/>
            <w:tcBorders>
              <w:bottom w:val="single" w:sz="4" w:space="0" w:color="auto"/>
            </w:tcBorders>
            <w:vAlign w:val="center"/>
          </w:tcPr>
          <w:p w14:paraId="2EDCFE0B" w14:textId="77777777" w:rsidR="0097740B" w:rsidRPr="001A2532" w:rsidRDefault="0097740B" w:rsidP="009070A9">
            <w:pPr>
              <w:spacing w:after="0"/>
              <w:jc w:val="center"/>
              <w:rPr>
                <w:rFonts w:ascii="Calibri" w:hAnsi="Calibri" w:cs="Calibri"/>
                <w:i/>
              </w:rPr>
            </w:pPr>
            <w:r w:rsidRPr="001A2532">
              <w:rPr>
                <w:rFonts w:ascii="Calibri" w:hAnsi="Calibri" w:cs="Calibri"/>
                <w:i/>
              </w:rPr>
              <w:t>Not Rated</w:t>
            </w:r>
            <w:r w:rsidRPr="001A2532">
              <w:rPr>
                <w:rStyle w:val="FootnoteReference"/>
                <w:rFonts w:ascii="Calibri" w:hAnsi="Calibri" w:cs="Calibri"/>
                <w:i/>
              </w:rPr>
              <w:footnoteReference w:id="521"/>
            </w:r>
          </w:p>
        </w:tc>
      </w:tr>
      <w:tr w:rsidR="0097740B" w:rsidRPr="001A2532" w14:paraId="3FDA0856" w14:textId="77777777" w:rsidTr="009070A9">
        <w:trPr>
          <w:jc w:val="center"/>
        </w:trPr>
        <w:tc>
          <w:tcPr>
            <w:tcW w:w="2065" w:type="dxa"/>
            <w:tcBorders>
              <w:bottom w:val="single" w:sz="4" w:space="0" w:color="auto"/>
            </w:tcBorders>
            <w:shd w:val="clear" w:color="auto" w:fill="auto"/>
          </w:tcPr>
          <w:p w14:paraId="07832063" w14:textId="77777777" w:rsidR="0097740B" w:rsidRPr="001A2532" w:rsidRDefault="0097740B" w:rsidP="009070A9">
            <w:pPr>
              <w:spacing w:after="0"/>
              <w:rPr>
                <w:rFonts w:ascii="Calibri" w:hAnsi="Calibri" w:cs="Calibri"/>
              </w:rPr>
            </w:pPr>
            <w:r w:rsidRPr="001A2532">
              <w:rPr>
                <w:rFonts w:ascii="Calibri" w:hAnsi="Calibri" w:cs="Calibri"/>
              </w:rPr>
              <w:t>4 – Belleville</w:t>
            </w:r>
          </w:p>
        </w:tc>
        <w:tc>
          <w:tcPr>
            <w:tcW w:w="1260" w:type="dxa"/>
            <w:vMerge w:val="restart"/>
            <w:tcBorders>
              <w:bottom w:val="single" w:sz="4" w:space="0" w:color="auto"/>
            </w:tcBorders>
            <w:vAlign w:val="center"/>
          </w:tcPr>
          <w:p w14:paraId="4C7E3D39" w14:textId="77777777" w:rsidR="0097740B" w:rsidRPr="001A2532" w:rsidRDefault="0097740B" w:rsidP="009070A9">
            <w:pPr>
              <w:spacing w:after="0"/>
              <w:jc w:val="center"/>
              <w:rPr>
                <w:rFonts w:ascii="Calibri" w:hAnsi="Calibri" w:cs="Calibri"/>
              </w:rPr>
            </w:pPr>
            <w:r w:rsidRPr="001A2532">
              <w:rPr>
                <w:rFonts w:ascii="Calibri" w:hAnsi="Calibri" w:cs="Calibri"/>
              </w:rPr>
              <w:t>4</w:t>
            </w:r>
          </w:p>
        </w:tc>
        <w:tc>
          <w:tcPr>
            <w:tcW w:w="1800" w:type="dxa"/>
            <w:vMerge w:val="restart"/>
            <w:tcBorders>
              <w:bottom w:val="single" w:sz="4" w:space="0" w:color="auto"/>
            </w:tcBorders>
            <w:vAlign w:val="center"/>
          </w:tcPr>
          <w:p w14:paraId="21FF8395" w14:textId="77777777" w:rsidR="0097740B" w:rsidRPr="001A2532" w:rsidRDefault="0097740B" w:rsidP="009070A9">
            <w:pPr>
              <w:spacing w:after="0"/>
              <w:jc w:val="center"/>
              <w:rPr>
                <w:rFonts w:ascii="Calibri" w:hAnsi="Calibri" w:cs="Calibri"/>
              </w:rPr>
            </w:pPr>
            <w:r w:rsidRPr="001A2532">
              <w:rPr>
                <w:rFonts w:ascii="Calibri" w:hAnsi="Calibri" w:cs="Calibri"/>
              </w:rPr>
              <w:t>≤ 0.32</w:t>
            </w:r>
          </w:p>
        </w:tc>
        <w:tc>
          <w:tcPr>
            <w:tcW w:w="1710" w:type="dxa"/>
            <w:vMerge w:val="restart"/>
            <w:tcBorders>
              <w:bottom w:val="single" w:sz="4" w:space="0" w:color="auto"/>
            </w:tcBorders>
            <w:vAlign w:val="center"/>
          </w:tcPr>
          <w:p w14:paraId="6267B6BB" w14:textId="77777777" w:rsidR="0097740B" w:rsidRPr="001A2532" w:rsidRDefault="0097740B" w:rsidP="009070A9">
            <w:pPr>
              <w:spacing w:after="0"/>
              <w:jc w:val="center"/>
              <w:rPr>
                <w:rFonts w:ascii="Calibri" w:hAnsi="Calibri" w:cs="Calibri"/>
              </w:rPr>
            </w:pPr>
            <w:r w:rsidRPr="001A2532">
              <w:rPr>
                <w:rFonts w:ascii="Calibri" w:hAnsi="Calibri" w:cs="Calibri"/>
              </w:rPr>
              <w:t>≤ 0.40</w:t>
            </w:r>
          </w:p>
        </w:tc>
      </w:tr>
      <w:tr w:rsidR="0097740B" w:rsidRPr="001A2532" w14:paraId="3370271E" w14:textId="77777777" w:rsidTr="009070A9">
        <w:trPr>
          <w:jc w:val="center"/>
        </w:trPr>
        <w:tc>
          <w:tcPr>
            <w:tcW w:w="2065" w:type="dxa"/>
            <w:tcBorders>
              <w:bottom w:val="single" w:sz="4" w:space="0" w:color="auto"/>
            </w:tcBorders>
            <w:shd w:val="clear" w:color="auto" w:fill="auto"/>
          </w:tcPr>
          <w:p w14:paraId="2A7EB45E" w14:textId="77777777" w:rsidR="0097740B" w:rsidRPr="001A2532" w:rsidRDefault="0097740B" w:rsidP="009070A9">
            <w:pPr>
              <w:spacing w:after="0"/>
              <w:rPr>
                <w:rFonts w:ascii="Calibri" w:hAnsi="Calibri" w:cs="Calibri"/>
              </w:rPr>
            </w:pPr>
            <w:r w:rsidRPr="001A2532">
              <w:rPr>
                <w:rFonts w:ascii="Calibri" w:hAnsi="Calibri" w:cs="Calibri"/>
              </w:rPr>
              <w:t>5 – Marion</w:t>
            </w:r>
          </w:p>
        </w:tc>
        <w:tc>
          <w:tcPr>
            <w:tcW w:w="1260" w:type="dxa"/>
            <w:vMerge/>
            <w:tcBorders>
              <w:bottom w:val="single" w:sz="4" w:space="0" w:color="auto"/>
            </w:tcBorders>
          </w:tcPr>
          <w:p w14:paraId="59DA4DEB" w14:textId="77777777" w:rsidR="0097740B" w:rsidRPr="001A2532" w:rsidRDefault="0097740B" w:rsidP="009070A9">
            <w:pPr>
              <w:spacing w:after="0"/>
              <w:jc w:val="center"/>
              <w:rPr>
                <w:rFonts w:ascii="Calibri" w:hAnsi="Calibri" w:cs="Calibri"/>
              </w:rPr>
            </w:pPr>
          </w:p>
        </w:tc>
        <w:tc>
          <w:tcPr>
            <w:tcW w:w="1800" w:type="dxa"/>
            <w:vMerge/>
            <w:tcBorders>
              <w:bottom w:val="single" w:sz="4" w:space="0" w:color="auto"/>
            </w:tcBorders>
          </w:tcPr>
          <w:p w14:paraId="26EC0D0F" w14:textId="77777777" w:rsidR="0097740B" w:rsidRPr="001A2532" w:rsidRDefault="0097740B" w:rsidP="009070A9">
            <w:pPr>
              <w:spacing w:after="0"/>
              <w:jc w:val="center"/>
              <w:rPr>
                <w:rFonts w:ascii="Calibri" w:hAnsi="Calibri" w:cs="Calibri"/>
              </w:rPr>
            </w:pPr>
          </w:p>
        </w:tc>
        <w:tc>
          <w:tcPr>
            <w:tcW w:w="1710" w:type="dxa"/>
            <w:vMerge/>
            <w:tcBorders>
              <w:bottom w:val="single" w:sz="4" w:space="0" w:color="auto"/>
            </w:tcBorders>
          </w:tcPr>
          <w:p w14:paraId="48BDC660" w14:textId="77777777" w:rsidR="0097740B" w:rsidRPr="001A2532" w:rsidRDefault="0097740B" w:rsidP="009070A9">
            <w:pPr>
              <w:spacing w:after="0"/>
              <w:rPr>
                <w:rFonts w:ascii="Calibri" w:hAnsi="Calibri" w:cs="Calibri"/>
              </w:rPr>
            </w:pPr>
          </w:p>
        </w:tc>
      </w:tr>
    </w:tbl>
    <w:p w14:paraId="7099865B" w14:textId="77777777" w:rsidR="0097740B" w:rsidRPr="001A2532" w:rsidRDefault="0097740B" w:rsidP="0097740B">
      <w:pPr>
        <w:widowControl/>
        <w:spacing w:after="200" w:line="276" w:lineRule="auto"/>
        <w:jc w:val="left"/>
        <w:rPr>
          <w:rFonts w:ascii="Calibri" w:hAnsi="Calibri" w:cs="Calibri"/>
          <w:iCs/>
        </w:rPr>
      </w:pPr>
    </w:p>
    <w:p w14:paraId="4CC456CE" w14:textId="77777777" w:rsidR="0097740B" w:rsidRPr="001A2532" w:rsidRDefault="0097740B" w:rsidP="0097740B">
      <w:pPr>
        <w:widowControl/>
        <w:spacing w:after="200" w:line="276" w:lineRule="auto"/>
        <w:jc w:val="left"/>
        <w:rPr>
          <w:rFonts w:ascii="Calibri" w:hAnsi="Calibri" w:cs="Calibri"/>
          <w:iCs/>
        </w:rPr>
      </w:pPr>
      <w:r w:rsidRPr="001A2532">
        <w:rPr>
          <w:rFonts w:ascii="Calibri" w:hAnsi="Calibri" w:cs="Calibri"/>
          <w:iCs/>
        </w:rPr>
        <w:t xml:space="preserve">Early Replacement in Existing Homes: </w:t>
      </w:r>
    </w:p>
    <w:p w14:paraId="2342FF85" w14:textId="77777777" w:rsidR="0097740B" w:rsidRPr="001A2532" w:rsidRDefault="0097740B" w:rsidP="0097740B">
      <w:pPr>
        <w:pStyle w:val="TableandFigureCaption"/>
        <w:rPr>
          <w:rFonts w:ascii="Calibri" w:hAnsi="Calibri" w:cs="Calibri"/>
        </w:rPr>
      </w:pPr>
      <w:r w:rsidRPr="001A2532">
        <w:rPr>
          <w:rFonts w:ascii="Calibri" w:hAnsi="Calibri" w:cs="Calibri"/>
        </w:rPr>
        <w:t>Table 3: Existing Homes – Existing Window Values: Double Pane</w:t>
      </w:r>
      <w:r w:rsidRPr="001A2532">
        <w:rPr>
          <w:rStyle w:val="FootnoteReference"/>
          <w:rFonts w:ascii="Calibri" w:hAnsi="Calibri" w:cs="Calibri"/>
        </w:rPr>
        <w:footnoteReference w:id="522"/>
      </w:r>
      <w:r w:rsidRPr="001A2532">
        <w:rPr>
          <w:rFonts w:ascii="Calibri" w:hAnsi="Calibri" w:cs="Calibri"/>
        </w:rPr>
        <w:t xml:space="preserve"> </w:t>
      </w:r>
    </w:p>
    <w:tbl>
      <w:tblPr>
        <w:tblStyle w:val="TableGrid"/>
        <w:tblW w:w="0" w:type="auto"/>
        <w:jc w:val="center"/>
        <w:tblLook w:val="04A0" w:firstRow="1" w:lastRow="0" w:firstColumn="1" w:lastColumn="0" w:noHBand="0" w:noVBand="1"/>
      </w:tblPr>
      <w:tblGrid>
        <w:gridCol w:w="2695"/>
        <w:gridCol w:w="2250"/>
        <w:gridCol w:w="2250"/>
      </w:tblGrid>
      <w:tr w:rsidR="0097740B" w:rsidRPr="001A2532" w14:paraId="4D82927A" w14:textId="77777777" w:rsidTr="009070A9">
        <w:trPr>
          <w:jc w:val="center"/>
        </w:trPr>
        <w:tc>
          <w:tcPr>
            <w:tcW w:w="2695" w:type="dxa"/>
            <w:shd w:val="clear" w:color="auto" w:fill="7F7F7F" w:themeFill="text1" w:themeFillTint="80"/>
          </w:tcPr>
          <w:p w14:paraId="5C514D42" w14:textId="77777777" w:rsidR="0097740B" w:rsidRPr="001A2532" w:rsidRDefault="0097740B" w:rsidP="009070A9">
            <w:pPr>
              <w:keepNext/>
              <w:keepLines/>
              <w:spacing w:after="0"/>
              <w:jc w:val="center"/>
              <w:rPr>
                <w:rFonts w:ascii="Calibri" w:hAnsi="Calibri" w:cs="Calibri"/>
                <w:b/>
                <w:color w:val="FFFFFF" w:themeColor="background1"/>
              </w:rPr>
            </w:pPr>
            <w:r w:rsidRPr="001A2532">
              <w:rPr>
                <w:rFonts w:ascii="Calibri" w:hAnsi="Calibri" w:cs="Calibri"/>
                <w:b/>
                <w:color w:val="FFFFFF" w:themeColor="background1"/>
              </w:rPr>
              <w:t>IL Degree-Day Zone</w:t>
            </w:r>
          </w:p>
        </w:tc>
        <w:tc>
          <w:tcPr>
            <w:tcW w:w="2250" w:type="dxa"/>
            <w:shd w:val="clear" w:color="auto" w:fill="7F7F7F" w:themeFill="text1" w:themeFillTint="80"/>
          </w:tcPr>
          <w:p w14:paraId="360DC2CE" w14:textId="77777777" w:rsidR="0097740B" w:rsidRPr="001A2532" w:rsidRDefault="0097740B" w:rsidP="009070A9">
            <w:pPr>
              <w:keepNext/>
              <w:keepLines/>
              <w:spacing w:after="0"/>
              <w:jc w:val="center"/>
              <w:rPr>
                <w:rFonts w:ascii="Calibri" w:hAnsi="Calibri" w:cs="Calibri"/>
                <w:b/>
                <w:color w:val="FFFFFF" w:themeColor="background1"/>
              </w:rPr>
            </w:pPr>
            <w:r w:rsidRPr="001A2532">
              <w:rPr>
                <w:rFonts w:ascii="Calibri" w:hAnsi="Calibri" w:cs="Calibri"/>
                <w:b/>
                <w:color w:val="FFFFFF" w:themeColor="background1"/>
              </w:rPr>
              <w:t>U-Value</w:t>
            </w:r>
          </w:p>
        </w:tc>
        <w:tc>
          <w:tcPr>
            <w:tcW w:w="2250" w:type="dxa"/>
            <w:shd w:val="clear" w:color="auto" w:fill="7F7F7F" w:themeFill="text1" w:themeFillTint="80"/>
          </w:tcPr>
          <w:p w14:paraId="48F72CE8" w14:textId="77777777" w:rsidR="0097740B" w:rsidRPr="001A2532" w:rsidRDefault="0097740B" w:rsidP="009070A9">
            <w:pPr>
              <w:keepNext/>
              <w:keepLines/>
              <w:spacing w:after="0"/>
              <w:jc w:val="center"/>
              <w:rPr>
                <w:rFonts w:ascii="Calibri" w:hAnsi="Calibri" w:cs="Calibri"/>
                <w:b/>
                <w:color w:val="FFFFFF" w:themeColor="background1"/>
              </w:rPr>
            </w:pPr>
            <w:r w:rsidRPr="001A2532">
              <w:rPr>
                <w:rFonts w:ascii="Calibri" w:hAnsi="Calibri" w:cs="Calibri"/>
                <w:b/>
                <w:color w:val="FFFFFF" w:themeColor="background1"/>
              </w:rPr>
              <w:t>SHGC</w:t>
            </w:r>
          </w:p>
        </w:tc>
      </w:tr>
      <w:tr w:rsidR="0097740B" w:rsidRPr="001A2532" w14:paraId="16A3B585" w14:textId="77777777" w:rsidTr="009070A9">
        <w:trPr>
          <w:jc w:val="center"/>
        </w:trPr>
        <w:tc>
          <w:tcPr>
            <w:tcW w:w="2695" w:type="dxa"/>
            <w:shd w:val="clear" w:color="auto" w:fill="auto"/>
          </w:tcPr>
          <w:p w14:paraId="253A3620" w14:textId="77777777" w:rsidR="0097740B" w:rsidRPr="001A2532" w:rsidRDefault="0097740B" w:rsidP="009070A9">
            <w:pPr>
              <w:keepNext/>
              <w:keepLines/>
              <w:spacing w:after="0"/>
              <w:rPr>
                <w:rFonts w:ascii="Calibri" w:hAnsi="Calibri" w:cs="Calibri"/>
              </w:rPr>
            </w:pPr>
            <w:r w:rsidRPr="001A2532">
              <w:rPr>
                <w:rFonts w:ascii="Calibri" w:hAnsi="Calibri" w:cs="Calibri"/>
              </w:rPr>
              <w:t xml:space="preserve">1 – Rockford </w:t>
            </w:r>
          </w:p>
        </w:tc>
        <w:tc>
          <w:tcPr>
            <w:tcW w:w="2250" w:type="dxa"/>
            <w:vMerge w:val="restart"/>
            <w:vAlign w:val="center"/>
          </w:tcPr>
          <w:p w14:paraId="453B415E" w14:textId="77777777" w:rsidR="0097740B" w:rsidRPr="001A2532" w:rsidRDefault="0097740B" w:rsidP="009070A9">
            <w:pPr>
              <w:keepNext/>
              <w:keepLines/>
              <w:spacing w:after="0"/>
              <w:jc w:val="center"/>
              <w:rPr>
                <w:rFonts w:ascii="Calibri" w:hAnsi="Calibri" w:cs="Calibri"/>
              </w:rPr>
            </w:pPr>
          </w:p>
          <w:p w14:paraId="0D478187" w14:textId="77777777" w:rsidR="0097740B" w:rsidRPr="001A2532" w:rsidRDefault="0097740B" w:rsidP="009070A9">
            <w:pPr>
              <w:keepNext/>
              <w:keepLines/>
              <w:spacing w:after="0"/>
              <w:jc w:val="center"/>
              <w:rPr>
                <w:rFonts w:ascii="Calibri" w:hAnsi="Calibri" w:cs="Calibri"/>
              </w:rPr>
            </w:pPr>
            <w:r w:rsidRPr="001A2532">
              <w:rPr>
                <w:rFonts w:ascii="Calibri" w:hAnsi="Calibri" w:cs="Calibri"/>
              </w:rPr>
              <w:t>0.55</w:t>
            </w:r>
          </w:p>
          <w:p w14:paraId="0B40CB5F" w14:textId="77777777" w:rsidR="0097740B" w:rsidRPr="001A2532" w:rsidRDefault="0097740B" w:rsidP="009070A9">
            <w:pPr>
              <w:keepNext/>
              <w:keepLines/>
              <w:spacing w:after="0"/>
              <w:rPr>
                <w:rFonts w:ascii="Calibri" w:hAnsi="Calibri" w:cs="Calibri"/>
              </w:rPr>
            </w:pPr>
          </w:p>
        </w:tc>
        <w:tc>
          <w:tcPr>
            <w:tcW w:w="2250" w:type="dxa"/>
            <w:vMerge w:val="restart"/>
            <w:vAlign w:val="center"/>
          </w:tcPr>
          <w:p w14:paraId="4FC6BF3F" w14:textId="77777777" w:rsidR="0097740B" w:rsidRPr="001A2532" w:rsidRDefault="0097740B" w:rsidP="009070A9">
            <w:pPr>
              <w:keepNext/>
              <w:keepLines/>
              <w:spacing w:after="0"/>
              <w:jc w:val="center"/>
              <w:rPr>
                <w:rFonts w:ascii="Calibri" w:hAnsi="Calibri" w:cs="Calibri"/>
              </w:rPr>
            </w:pPr>
            <w:r w:rsidRPr="001A2532">
              <w:rPr>
                <w:rFonts w:ascii="Calibri" w:hAnsi="Calibri" w:cs="Calibri"/>
              </w:rPr>
              <w:t>0.63</w:t>
            </w:r>
          </w:p>
        </w:tc>
      </w:tr>
      <w:tr w:rsidR="0097740B" w:rsidRPr="001A2532" w14:paraId="2C7277ED" w14:textId="77777777" w:rsidTr="009070A9">
        <w:trPr>
          <w:jc w:val="center"/>
        </w:trPr>
        <w:tc>
          <w:tcPr>
            <w:tcW w:w="2695" w:type="dxa"/>
            <w:shd w:val="clear" w:color="auto" w:fill="auto"/>
          </w:tcPr>
          <w:p w14:paraId="21777CCB" w14:textId="77777777" w:rsidR="0097740B" w:rsidRPr="001A2532" w:rsidRDefault="0097740B" w:rsidP="009070A9">
            <w:pPr>
              <w:keepNext/>
              <w:keepLines/>
              <w:spacing w:after="0"/>
              <w:rPr>
                <w:rFonts w:ascii="Calibri" w:hAnsi="Calibri" w:cs="Calibri"/>
              </w:rPr>
            </w:pPr>
            <w:r w:rsidRPr="001A2532">
              <w:rPr>
                <w:rFonts w:ascii="Calibri" w:hAnsi="Calibri" w:cs="Calibri"/>
              </w:rPr>
              <w:t>2 – Chicago</w:t>
            </w:r>
          </w:p>
        </w:tc>
        <w:tc>
          <w:tcPr>
            <w:tcW w:w="2250" w:type="dxa"/>
            <w:vMerge/>
          </w:tcPr>
          <w:p w14:paraId="7FFB4A8A" w14:textId="77777777" w:rsidR="0097740B" w:rsidRPr="001A2532" w:rsidRDefault="0097740B" w:rsidP="009070A9">
            <w:pPr>
              <w:keepNext/>
              <w:keepLines/>
              <w:spacing w:after="0"/>
              <w:rPr>
                <w:rFonts w:ascii="Calibri" w:hAnsi="Calibri" w:cs="Calibri"/>
              </w:rPr>
            </w:pPr>
          </w:p>
        </w:tc>
        <w:tc>
          <w:tcPr>
            <w:tcW w:w="2250" w:type="dxa"/>
            <w:vMerge/>
          </w:tcPr>
          <w:p w14:paraId="66678552" w14:textId="77777777" w:rsidR="0097740B" w:rsidRPr="001A2532" w:rsidRDefault="0097740B" w:rsidP="009070A9">
            <w:pPr>
              <w:keepNext/>
              <w:keepLines/>
              <w:spacing w:after="0"/>
              <w:rPr>
                <w:rFonts w:ascii="Calibri" w:hAnsi="Calibri" w:cs="Calibri"/>
              </w:rPr>
            </w:pPr>
          </w:p>
        </w:tc>
      </w:tr>
      <w:tr w:rsidR="0097740B" w:rsidRPr="001A2532" w14:paraId="16F75161" w14:textId="77777777" w:rsidTr="009070A9">
        <w:trPr>
          <w:jc w:val="center"/>
        </w:trPr>
        <w:tc>
          <w:tcPr>
            <w:tcW w:w="2695" w:type="dxa"/>
            <w:shd w:val="clear" w:color="auto" w:fill="auto"/>
          </w:tcPr>
          <w:p w14:paraId="3E6F9078" w14:textId="77777777" w:rsidR="0097740B" w:rsidRPr="001A2532" w:rsidRDefault="0097740B" w:rsidP="009070A9">
            <w:pPr>
              <w:keepNext/>
              <w:keepLines/>
              <w:spacing w:after="0"/>
              <w:rPr>
                <w:rFonts w:ascii="Calibri" w:hAnsi="Calibri" w:cs="Calibri"/>
              </w:rPr>
            </w:pPr>
            <w:r w:rsidRPr="001A2532">
              <w:rPr>
                <w:rFonts w:ascii="Calibri" w:hAnsi="Calibri" w:cs="Calibri"/>
              </w:rPr>
              <w:t>3 – Springfield</w:t>
            </w:r>
          </w:p>
        </w:tc>
        <w:tc>
          <w:tcPr>
            <w:tcW w:w="2250" w:type="dxa"/>
            <w:vMerge/>
          </w:tcPr>
          <w:p w14:paraId="59062F79" w14:textId="77777777" w:rsidR="0097740B" w:rsidRPr="001A2532" w:rsidRDefault="0097740B" w:rsidP="009070A9">
            <w:pPr>
              <w:keepNext/>
              <w:keepLines/>
              <w:spacing w:after="0"/>
              <w:rPr>
                <w:rFonts w:ascii="Calibri" w:hAnsi="Calibri" w:cs="Calibri"/>
              </w:rPr>
            </w:pPr>
          </w:p>
        </w:tc>
        <w:tc>
          <w:tcPr>
            <w:tcW w:w="2250" w:type="dxa"/>
            <w:vMerge/>
          </w:tcPr>
          <w:p w14:paraId="5D5813AA" w14:textId="77777777" w:rsidR="0097740B" w:rsidRPr="001A2532" w:rsidRDefault="0097740B" w:rsidP="009070A9">
            <w:pPr>
              <w:keepNext/>
              <w:keepLines/>
              <w:spacing w:after="0"/>
              <w:rPr>
                <w:rFonts w:ascii="Calibri" w:hAnsi="Calibri" w:cs="Calibri"/>
              </w:rPr>
            </w:pPr>
          </w:p>
        </w:tc>
      </w:tr>
      <w:tr w:rsidR="0097740B" w:rsidRPr="001A2532" w14:paraId="2F5E74C9" w14:textId="77777777" w:rsidTr="009070A9">
        <w:trPr>
          <w:jc w:val="center"/>
        </w:trPr>
        <w:tc>
          <w:tcPr>
            <w:tcW w:w="2695" w:type="dxa"/>
            <w:shd w:val="clear" w:color="auto" w:fill="auto"/>
          </w:tcPr>
          <w:p w14:paraId="28F9A9F1" w14:textId="77777777" w:rsidR="0097740B" w:rsidRPr="001A2532" w:rsidRDefault="0097740B" w:rsidP="009070A9">
            <w:pPr>
              <w:keepNext/>
              <w:keepLines/>
              <w:spacing w:after="0"/>
              <w:rPr>
                <w:rFonts w:ascii="Calibri" w:hAnsi="Calibri" w:cs="Calibri"/>
              </w:rPr>
            </w:pPr>
            <w:r w:rsidRPr="001A2532">
              <w:rPr>
                <w:rFonts w:ascii="Calibri" w:hAnsi="Calibri" w:cs="Calibri"/>
              </w:rPr>
              <w:t>4 – Belleville</w:t>
            </w:r>
          </w:p>
        </w:tc>
        <w:tc>
          <w:tcPr>
            <w:tcW w:w="2250" w:type="dxa"/>
            <w:vMerge/>
          </w:tcPr>
          <w:p w14:paraId="0CF942C5" w14:textId="77777777" w:rsidR="0097740B" w:rsidRPr="001A2532" w:rsidRDefault="0097740B" w:rsidP="009070A9">
            <w:pPr>
              <w:keepNext/>
              <w:keepLines/>
              <w:spacing w:after="0"/>
              <w:rPr>
                <w:rFonts w:ascii="Calibri" w:hAnsi="Calibri" w:cs="Calibri"/>
              </w:rPr>
            </w:pPr>
          </w:p>
        </w:tc>
        <w:tc>
          <w:tcPr>
            <w:tcW w:w="2250" w:type="dxa"/>
            <w:vMerge/>
          </w:tcPr>
          <w:p w14:paraId="5183263B" w14:textId="77777777" w:rsidR="0097740B" w:rsidRPr="001A2532" w:rsidRDefault="0097740B" w:rsidP="009070A9">
            <w:pPr>
              <w:keepNext/>
              <w:keepLines/>
              <w:spacing w:after="0"/>
              <w:rPr>
                <w:rFonts w:ascii="Calibri" w:hAnsi="Calibri" w:cs="Calibri"/>
              </w:rPr>
            </w:pPr>
          </w:p>
        </w:tc>
      </w:tr>
      <w:tr w:rsidR="0097740B" w:rsidRPr="001A2532" w14:paraId="4D799930" w14:textId="77777777" w:rsidTr="009070A9">
        <w:trPr>
          <w:jc w:val="center"/>
        </w:trPr>
        <w:tc>
          <w:tcPr>
            <w:tcW w:w="2695" w:type="dxa"/>
            <w:shd w:val="clear" w:color="auto" w:fill="auto"/>
          </w:tcPr>
          <w:p w14:paraId="55B30435" w14:textId="77777777" w:rsidR="0097740B" w:rsidRPr="001A2532" w:rsidRDefault="0097740B" w:rsidP="009070A9">
            <w:pPr>
              <w:keepNext/>
              <w:keepLines/>
              <w:spacing w:after="0"/>
              <w:rPr>
                <w:rFonts w:ascii="Calibri" w:hAnsi="Calibri" w:cs="Calibri"/>
              </w:rPr>
            </w:pPr>
            <w:r w:rsidRPr="001A2532">
              <w:rPr>
                <w:rFonts w:ascii="Calibri" w:hAnsi="Calibri" w:cs="Calibri"/>
              </w:rPr>
              <w:t>5 – Marion</w:t>
            </w:r>
          </w:p>
        </w:tc>
        <w:tc>
          <w:tcPr>
            <w:tcW w:w="2250" w:type="dxa"/>
            <w:vMerge/>
          </w:tcPr>
          <w:p w14:paraId="4FB54024" w14:textId="77777777" w:rsidR="0097740B" w:rsidRPr="001A2532" w:rsidRDefault="0097740B" w:rsidP="009070A9">
            <w:pPr>
              <w:keepNext/>
              <w:keepLines/>
              <w:spacing w:after="0"/>
              <w:rPr>
                <w:rFonts w:ascii="Calibri" w:hAnsi="Calibri" w:cs="Calibri"/>
              </w:rPr>
            </w:pPr>
          </w:p>
        </w:tc>
        <w:tc>
          <w:tcPr>
            <w:tcW w:w="2250" w:type="dxa"/>
            <w:vMerge/>
          </w:tcPr>
          <w:p w14:paraId="776A8B94" w14:textId="77777777" w:rsidR="0097740B" w:rsidRPr="001A2532" w:rsidRDefault="0097740B" w:rsidP="009070A9">
            <w:pPr>
              <w:keepNext/>
              <w:keepLines/>
              <w:spacing w:after="0"/>
              <w:rPr>
                <w:rFonts w:ascii="Calibri" w:hAnsi="Calibri" w:cs="Calibri"/>
              </w:rPr>
            </w:pPr>
          </w:p>
        </w:tc>
      </w:tr>
    </w:tbl>
    <w:p w14:paraId="4CF699FB" w14:textId="77777777" w:rsidR="0097740B" w:rsidRPr="001A2532" w:rsidRDefault="0097740B" w:rsidP="0097740B">
      <w:pPr>
        <w:pStyle w:val="TableandFigureCaption"/>
        <w:rPr>
          <w:rFonts w:ascii="Calibri" w:hAnsi="Calibri" w:cs="Calibri"/>
        </w:rPr>
      </w:pPr>
    </w:p>
    <w:p w14:paraId="2B7E2054" w14:textId="77777777" w:rsidR="0097740B" w:rsidRDefault="0097740B" w:rsidP="0097740B">
      <w:pPr>
        <w:pStyle w:val="TableandFigureCaption"/>
      </w:pPr>
    </w:p>
    <w:p w14:paraId="20AB10CE" w14:textId="77777777" w:rsidR="0097740B" w:rsidRDefault="0097740B" w:rsidP="0097740B">
      <w:pPr>
        <w:pStyle w:val="TableandFigureCaption"/>
      </w:pPr>
    </w:p>
    <w:p w14:paraId="5DB083F4" w14:textId="77777777" w:rsidR="0097740B" w:rsidRDefault="0097740B" w:rsidP="0097740B">
      <w:pPr>
        <w:pStyle w:val="TableandFigureCaption"/>
      </w:pPr>
    </w:p>
    <w:p w14:paraId="57C30EAA" w14:textId="77777777" w:rsidR="0097740B" w:rsidRDefault="0097740B" w:rsidP="0097740B">
      <w:pPr>
        <w:pStyle w:val="TableandFigureCaption"/>
      </w:pPr>
    </w:p>
    <w:p w14:paraId="71168697" w14:textId="77777777" w:rsidR="0097740B" w:rsidRDefault="0097740B" w:rsidP="0097740B">
      <w:pPr>
        <w:pStyle w:val="TableandFigureCaption"/>
      </w:pPr>
    </w:p>
    <w:p w14:paraId="08365235" w14:textId="77777777" w:rsidR="0097740B" w:rsidRDefault="0097740B" w:rsidP="0097740B">
      <w:pPr>
        <w:pStyle w:val="TableandFigureCaption"/>
      </w:pPr>
    </w:p>
    <w:p w14:paraId="26FC7EC4" w14:textId="77777777" w:rsidR="0097740B" w:rsidRDefault="0097740B" w:rsidP="0097740B">
      <w:pPr>
        <w:pStyle w:val="TableandFigureCaption"/>
      </w:pPr>
    </w:p>
    <w:p w14:paraId="3F97F1EE" w14:textId="77777777" w:rsidR="0097740B" w:rsidRPr="001A2532" w:rsidRDefault="0097740B" w:rsidP="0097740B">
      <w:pPr>
        <w:pStyle w:val="TableandFigureCaption"/>
        <w:rPr>
          <w:rFonts w:ascii="Calibri" w:hAnsi="Calibri" w:cs="Calibri"/>
        </w:rPr>
      </w:pPr>
    </w:p>
    <w:p w14:paraId="4329114D" w14:textId="77777777" w:rsidR="0097740B" w:rsidRPr="001A2532" w:rsidRDefault="0097740B" w:rsidP="0097740B">
      <w:pPr>
        <w:pStyle w:val="TableandFigureCaption"/>
        <w:rPr>
          <w:rFonts w:ascii="Calibri" w:hAnsi="Calibri" w:cs="Calibri"/>
        </w:rPr>
      </w:pPr>
      <w:r w:rsidRPr="001A2532">
        <w:rPr>
          <w:rFonts w:ascii="Calibri" w:hAnsi="Calibri" w:cs="Calibri"/>
        </w:rPr>
        <w:t>Table 4: Existing Homes – Existing Window Values: Single Pane</w:t>
      </w:r>
      <w:r w:rsidRPr="001A2532">
        <w:rPr>
          <w:rStyle w:val="FootnoteReference"/>
          <w:rFonts w:ascii="Calibri" w:hAnsi="Calibri" w:cs="Calibri"/>
        </w:rPr>
        <w:footnoteReference w:id="523"/>
      </w:r>
    </w:p>
    <w:tbl>
      <w:tblPr>
        <w:tblStyle w:val="TableGrid"/>
        <w:tblW w:w="0" w:type="auto"/>
        <w:jc w:val="center"/>
        <w:tblLook w:val="04A0" w:firstRow="1" w:lastRow="0" w:firstColumn="1" w:lastColumn="0" w:noHBand="0" w:noVBand="1"/>
      </w:tblPr>
      <w:tblGrid>
        <w:gridCol w:w="2592"/>
        <w:gridCol w:w="2160"/>
        <w:gridCol w:w="2160"/>
      </w:tblGrid>
      <w:tr w:rsidR="0097740B" w:rsidRPr="001A2532" w14:paraId="02F16991" w14:textId="77777777" w:rsidTr="009070A9">
        <w:trPr>
          <w:tblHeader/>
          <w:jc w:val="center"/>
        </w:trPr>
        <w:tc>
          <w:tcPr>
            <w:tcW w:w="2592" w:type="dxa"/>
            <w:shd w:val="clear" w:color="auto" w:fill="7F7F7F" w:themeFill="text1" w:themeFillTint="80"/>
          </w:tcPr>
          <w:p w14:paraId="198988A6" w14:textId="77777777" w:rsidR="0097740B" w:rsidRPr="001A2532" w:rsidRDefault="0097740B" w:rsidP="009070A9">
            <w:pPr>
              <w:keepNext/>
              <w:keepLines/>
              <w:spacing w:after="0"/>
              <w:jc w:val="center"/>
              <w:rPr>
                <w:rFonts w:ascii="Calibri" w:hAnsi="Calibri" w:cs="Calibri"/>
                <w:b/>
                <w:color w:val="FFFFFF" w:themeColor="background1"/>
              </w:rPr>
            </w:pPr>
            <w:r w:rsidRPr="001A2532">
              <w:rPr>
                <w:rFonts w:ascii="Calibri" w:hAnsi="Calibri" w:cs="Calibri"/>
                <w:b/>
                <w:color w:val="FFFFFF" w:themeColor="background1"/>
              </w:rPr>
              <w:t>IL Degree-Day Zone</w:t>
            </w:r>
          </w:p>
        </w:tc>
        <w:tc>
          <w:tcPr>
            <w:tcW w:w="2160" w:type="dxa"/>
            <w:shd w:val="clear" w:color="auto" w:fill="7F7F7F" w:themeFill="text1" w:themeFillTint="80"/>
          </w:tcPr>
          <w:p w14:paraId="4C4BFB55" w14:textId="77777777" w:rsidR="0097740B" w:rsidRPr="001A2532" w:rsidRDefault="0097740B" w:rsidP="009070A9">
            <w:pPr>
              <w:keepNext/>
              <w:keepLines/>
              <w:spacing w:after="0"/>
              <w:jc w:val="center"/>
              <w:rPr>
                <w:rFonts w:ascii="Calibri" w:hAnsi="Calibri" w:cs="Calibri"/>
                <w:b/>
                <w:color w:val="FFFFFF" w:themeColor="background1"/>
              </w:rPr>
            </w:pPr>
            <w:r w:rsidRPr="001A2532">
              <w:rPr>
                <w:rFonts w:ascii="Calibri" w:hAnsi="Calibri" w:cs="Calibri"/>
                <w:b/>
                <w:color w:val="FFFFFF" w:themeColor="background1"/>
              </w:rPr>
              <w:t>U-Value</w:t>
            </w:r>
          </w:p>
        </w:tc>
        <w:tc>
          <w:tcPr>
            <w:tcW w:w="2160" w:type="dxa"/>
            <w:shd w:val="clear" w:color="auto" w:fill="7F7F7F" w:themeFill="text1" w:themeFillTint="80"/>
          </w:tcPr>
          <w:p w14:paraId="19F5BA1B" w14:textId="77777777" w:rsidR="0097740B" w:rsidRPr="001A2532" w:rsidRDefault="0097740B" w:rsidP="009070A9">
            <w:pPr>
              <w:keepNext/>
              <w:keepLines/>
              <w:spacing w:after="0"/>
              <w:jc w:val="center"/>
              <w:rPr>
                <w:rFonts w:ascii="Calibri" w:hAnsi="Calibri" w:cs="Calibri"/>
                <w:b/>
                <w:color w:val="FFFFFF" w:themeColor="background1"/>
              </w:rPr>
            </w:pPr>
            <w:r w:rsidRPr="001A2532">
              <w:rPr>
                <w:rFonts w:ascii="Calibri" w:hAnsi="Calibri" w:cs="Calibri"/>
                <w:b/>
                <w:color w:val="FFFFFF" w:themeColor="background1"/>
              </w:rPr>
              <w:t>SHGC</w:t>
            </w:r>
          </w:p>
        </w:tc>
      </w:tr>
      <w:tr w:rsidR="0097740B" w:rsidRPr="001A2532" w14:paraId="1A8819B2" w14:textId="77777777" w:rsidTr="009070A9">
        <w:trPr>
          <w:jc w:val="center"/>
        </w:trPr>
        <w:tc>
          <w:tcPr>
            <w:tcW w:w="2592" w:type="dxa"/>
            <w:shd w:val="clear" w:color="auto" w:fill="auto"/>
          </w:tcPr>
          <w:p w14:paraId="026B854B" w14:textId="77777777" w:rsidR="0097740B" w:rsidRPr="001A2532" w:rsidRDefault="0097740B" w:rsidP="009070A9">
            <w:pPr>
              <w:keepNext/>
              <w:keepLines/>
              <w:spacing w:after="0"/>
              <w:jc w:val="center"/>
              <w:rPr>
                <w:rFonts w:ascii="Calibri" w:hAnsi="Calibri" w:cs="Calibri"/>
              </w:rPr>
            </w:pPr>
            <w:r w:rsidRPr="001A2532">
              <w:rPr>
                <w:rFonts w:ascii="Calibri" w:hAnsi="Calibri" w:cs="Calibri"/>
              </w:rPr>
              <w:t>1 – Rockford</w:t>
            </w:r>
          </w:p>
        </w:tc>
        <w:tc>
          <w:tcPr>
            <w:tcW w:w="2160" w:type="dxa"/>
            <w:vMerge w:val="restart"/>
            <w:vAlign w:val="center"/>
          </w:tcPr>
          <w:p w14:paraId="71E548C4" w14:textId="77777777" w:rsidR="0097740B" w:rsidRPr="001A2532" w:rsidRDefault="0097740B" w:rsidP="009070A9">
            <w:pPr>
              <w:keepNext/>
              <w:keepLines/>
              <w:spacing w:after="0"/>
              <w:jc w:val="center"/>
              <w:rPr>
                <w:rFonts w:ascii="Calibri" w:hAnsi="Calibri" w:cs="Calibri"/>
              </w:rPr>
            </w:pPr>
          </w:p>
          <w:p w14:paraId="042572B9" w14:textId="77777777" w:rsidR="0097740B" w:rsidRPr="001A2532" w:rsidRDefault="0097740B" w:rsidP="009070A9">
            <w:pPr>
              <w:keepNext/>
              <w:keepLines/>
              <w:spacing w:after="0"/>
              <w:jc w:val="center"/>
              <w:rPr>
                <w:rFonts w:ascii="Calibri" w:hAnsi="Calibri" w:cs="Calibri"/>
              </w:rPr>
            </w:pPr>
            <w:r w:rsidRPr="001A2532">
              <w:rPr>
                <w:rFonts w:ascii="Calibri" w:hAnsi="Calibri" w:cs="Calibri"/>
              </w:rPr>
              <w:t>1.0</w:t>
            </w:r>
          </w:p>
          <w:p w14:paraId="2BAEE838" w14:textId="77777777" w:rsidR="0097740B" w:rsidRPr="001A2532" w:rsidRDefault="0097740B" w:rsidP="009070A9">
            <w:pPr>
              <w:keepNext/>
              <w:keepLines/>
              <w:spacing w:after="0"/>
              <w:rPr>
                <w:rFonts w:ascii="Calibri" w:hAnsi="Calibri" w:cs="Calibri"/>
              </w:rPr>
            </w:pPr>
          </w:p>
        </w:tc>
        <w:tc>
          <w:tcPr>
            <w:tcW w:w="2160" w:type="dxa"/>
            <w:vMerge w:val="restart"/>
            <w:vAlign w:val="center"/>
          </w:tcPr>
          <w:p w14:paraId="700F6AFB" w14:textId="77777777" w:rsidR="0097740B" w:rsidRPr="001A2532" w:rsidRDefault="0097740B" w:rsidP="009070A9">
            <w:pPr>
              <w:keepNext/>
              <w:keepLines/>
              <w:spacing w:after="0"/>
              <w:jc w:val="center"/>
              <w:rPr>
                <w:rFonts w:ascii="Calibri" w:hAnsi="Calibri" w:cs="Calibri"/>
              </w:rPr>
            </w:pPr>
            <w:r w:rsidRPr="001A2532">
              <w:rPr>
                <w:rFonts w:ascii="Calibri" w:hAnsi="Calibri" w:cs="Calibri"/>
              </w:rPr>
              <w:t>0.76</w:t>
            </w:r>
          </w:p>
        </w:tc>
      </w:tr>
      <w:tr w:rsidR="0097740B" w:rsidRPr="001A2532" w14:paraId="7F88E36B" w14:textId="77777777" w:rsidTr="009070A9">
        <w:trPr>
          <w:jc w:val="center"/>
        </w:trPr>
        <w:tc>
          <w:tcPr>
            <w:tcW w:w="2592" w:type="dxa"/>
            <w:shd w:val="clear" w:color="auto" w:fill="auto"/>
          </w:tcPr>
          <w:p w14:paraId="724E748A" w14:textId="77777777" w:rsidR="0097740B" w:rsidRPr="001A2532" w:rsidRDefault="0097740B" w:rsidP="009070A9">
            <w:pPr>
              <w:keepNext/>
              <w:keepLines/>
              <w:spacing w:after="0"/>
              <w:jc w:val="center"/>
              <w:rPr>
                <w:rFonts w:ascii="Calibri" w:hAnsi="Calibri" w:cs="Calibri"/>
              </w:rPr>
            </w:pPr>
            <w:r w:rsidRPr="001A2532">
              <w:rPr>
                <w:rFonts w:ascii="Calibri" w:hAnsi="Calibri" w:cs="Calibri"/>
              </w:rPr>
              <w:t>2 – Chicago</w:t>
            </w:r>
          </w:p>
        </w:tc>
        <w:tc>
          <w:tcPr>
            <w:tcW w:w="2160" w:type="dxa"/>
            <w:vMerge/>
          </w:tcPr>
          <w:p w14:paraId="46D9B8C9" w14:textId="77777777" w:rsidR="0097740B" w:rsidRPr="001A2532" w:rsidRDefault="0097740B" w:rsidP="009070A9">
            <w:pPr>
              <w:keepNext/>
              <w:keepLines/>
              <w:spacing w:after="0"/>
              <w:rPr>
                <w:rFonts w:ascii="Calibri" w:hAnsi="Calibri" w:cs="Calibri"/>
              </w:rPr>
            </w:pPr>
          </w:p>
        </w:tc>
        <w:tc>
          <w:tcPr>
            <w:tcW w:w="2160" w:type="dxa"/>
            <w:vMerge/>
          </w:tcPr>
          <w:p w14:paraId="2992CB2A" w14:textId="77777777" w:rsidR="0097740B" w:rsidRPr="001A2532" w:rsidRDefault="0097740B" w:rsidP="009070A9">
            <w:pPr>
              <w:keepNext/>
              <w:keepLines/>
              <w:spacing w:after="0"/>
              <w:rPr>
                <w:rFonts w:ascii="Calibri" w:hAnsi="Calibri" w:cs="Calibri"/>
              </w:rPr>
            </w:pPr>
          </w:p>
        </w:tc>
      </w:tr>
      <w:tr w:rsidR="0097740B" w:rsidRPr="001A2532" w14:paraId="6D1B6DAD" w14:textId="77777777" w:rsidTr="009070A9">
        <w:trPr>
          <w:jc w:val="center"/>
        </w:trPr>
        <w:tc>
          <w:tcPr>
            <w:tcW w:w="2592" w:type="dxa"/>
            <w:shd w:val="clear" w:color="auto" w:fill="auto"/>
          </w:tcPr>
          <w:p w14:paraId="418985EB" w14:textId="77777777" w:rsidR="0097740B" w:rsidRPr="001A2532" w:rsidRDefault="0097740B" w:rsidP="009070A9">
            <w:pPr>
              <w:keepNext/>
              <w:keepLines/>
              <w:spacing w:after="0"/>
              <w:jc w:val="center"/>
              <w:rPr>
                <w:rFonts w:ascii="Calibri" w:hAnsi="Calibri" w:cs="Calibri"/>
              </w:rPr>
            </w:pPr>
            <w:r w:rsidRPr="001A2532">
              <w:rPr>
                <w:rFonts w:ascii="Calibri" w:hAnsi="Calibri" w:cs="Calibri"/>
              </w:rPr>
              <w:t>3 – Springfield</w:t>
            </w:r>
          </w:p>
        </w:tc>
        <w:tc>
          <w:tcPr>
            <w:tcW w:w="2160" w:type="dxa"/>
            <w:vMerge/>
          </w:tcPr>
          <w:p w14:paraId="53E36090" w14:textId="77777777" w:rsidR="0097740B" w:rsidRPr="001A2532" w:rsidRDefault="0097740B" w:rsidP="009070A9">
            <w:pPr>
              <w:keepNext/>
              <w:keepLines/>
              <w:spacing w:after="0"/>
              <w:rPr>
                <w:rFonts w:ascii="Calibri" w:hAnsi="Calibri" w:cs="Calibri"/>
              </w:rPr>
            </w:pPr>
          </w:p>
        </w:tc>
        <w:tc>
          <w:tcPr>
            <w:tcW w:w="2160" w:type="dxa"/>
            <w:vMerge/>
          </w:tcPr>
          <w:p w14:paraId="54FC4622" w14:textId="77777777" w:rsidR="0097740B" w:rsidRPr="001A2532" w:rsidRDefault="0097740B" w:rsidP="009070A9">
            <w:pPr>
              <w:keepNext/>
              <w:keepLines/>
              <w:spacing w:after="0"/>
              <w:rPr>
                <w:rFonts w:ascii="Calibri" w:hAnsi="Calibri" w:cs="Calibri"/>
              </w:rPr>
            </w:pPr>
          </w:p>
        </w:tc>
      </w:tr>
      <w:tr w:rsidR="0097740B" w:rsidRPr="001A2532" w14:paraId="73A5D00D" w14:textId="77777777" w:rsidTr="009070A9">
        <w:trPr>
          <w:jc w:val="center"/>
        </w:trPr>
        <w:tc>
          <w:tcPr>
            <w:tcW w:w="2592" w:type="dxa"/>
            <w:shd w:val="clear" w:color="auto" w:fill="auto"/>
          </w:tcPr>
          <w:p w14:paraId="504B7231" w14:textId="77777777" w:rsidR="0097740B" w:rsidRPr="001A2532" w:rsidRDefault="0097740B" w:rsidP="009070A9">
            <w:pPr>
              <w:keepNext/>
              <w:keepLines/>
              <w:spacing w:after="0"/>
              <w:jc w:val="center"/>
              <w:rPr>
                <w:rFonts w:ascii="Calibri" w:hAnsi="Calibri" w:cs="Calibri"/>
              </w:rPr>
            </w:pPr>
            <w:r w:rsidRPr="001A2532">
              <w:rPr>
                <w:rFonts w:ascii="Calibri" w:hAnsi="Calibri" w:cs="Calibri"/>
              </w:rPr>
              <w:t>4 – Belleville</w:t>
            </w:r>
          </w:p>
        </w:tc>
        <w:tc>
          <w:tcPr>
            <w:tcW w:w="2160" w:type="dxa"/>
            <w:vMerge/>
          </w:tcPr>
          <w:p w14:paraId="7968B4D0" w14:textId="77777777" w:rsidR="0097740B" w:rsidRPr="001A2532" w:rsidRDefault="0097740B" w:rsidP="009070A9">
            <w:pPr>
              <w:keepNext/>
              <w:keepLines/>
              <w:spacing w:after="0"/>
              <w:rPr>
                <w:rFonts w:ascii="Calibri" w:hAnsi="Calibri" w:cs="Calibri"/>
              </w:rPr>
            </w:pPr>
          </w:p>
        </w:tc>
        <w:tc>
          <w:tcPr>
            <w:tcW w:w="2160" w:type="dxa"/>
            <w:vMerge/>
          </w:tcPr>
          <w:p w14:paraId="40ED88CC" w14:textId="77777777" w:rsidR="0097740B" w:rsidRPr="001A2532" w:rsidRDefault="0097740B" w:rsidP="009070A9">
            <w:pPr>
              <w:keepNext/>
              <w:keepLines/>
              <w:spacing w:after="0"/>
              <w:rPr>
                <w:rFonts w:ascii="Calibri" w:hAnsi="Calibri" w:cs="Calibri"/>
              </w:rPr>
            </w:pPr>
          </w:p>
        </w:tc>
      </w:tr>
      <w:tr w:rsidR="0097740B" w:rsidRPr="001A2532" w14:paraId="06BE31AF" w14:textId="77777777" w:rsidTr="009070A9">
        <w:trPr>
          <w:jc w:val="center"/>
        </w:trPr>
        <w:tc>
          <w:tcPr>
            <w:tcW w:w="2592" w:type="dxa"/>
            <w:shd w:val="clear" w:color="auto" w:fill="auto"/>
          </w:tcPr>
          <w:p w14:paraId="3B2B69AD" w14:textId="77777777" w:rsidR="0097740B" w:rsidRPr="001A2532" w:rsidRDefault="0097740B" w:rsidP="009070A9">
            <w:pPr>
              <w:keepNext/>
              <w:keepLines/>
              <w:spacing w:after="0"/>
              <w:jc w:val="center"/>
              <w:rPr>
                <w:rFonts w:ascii="Calibri" w:hAnsi="Calibri" w:cs="Calibri"/>
              </w:rPr>
            </w:pPr>
            <w:r w:rsidRPr="001A2532">
              <w:rPr>
                <w:rFonts w:ascii="Calibri" w:hAnsi="Calibri" w:cs="Calibri"/>
              </w:rPr>
              <w:t>5 – Marion</w:t>
            </w:r>
          </w:p>
        </w:tc>
        <w:tc>
          <w:tcPr>
            <w:tcW w:w="2160" w:type="dxa"/>
            <w:vMerge/>
          </w:tcPr>
          <w:p w14:paraId="0B81DB81" w14:textId="77777777" w:rsidR="0097740B" w:rsidRPr="001A2532" w:rsidRDefault="0097740B" w:rsidP="009070A9">
            <w:pPr>
              <w:keepNext/>
              <w:keepLines/>
              <w:spacing w:after="0"/>
              <w:rPr>
                <w:rFonts w:ascii="Calibri" w:hAnsi="Calibri" w:cs="Calibri"/>
              </w:rPr>
            </w:pPr>
          </w:p>
        </w:tc>
        <w:tc>
          <w:tcPr>
            <w:tcW w:w="2160" w:type="dxa"/>
            <w:vMerge/>
          </w:tcPr>
          <w:p w14:paraId="0FCEAC8C" w14:textId="77777777" w:rsidR="0097740B" w:rsidRPr="001A2532" w:rsidRDefault="0097740B" w:rsidP="009070A9">
            <w:pPr>
              <w:keepNext/>
              <w:keepLines/>
              <w:spacing w:after="0"/>
              <w:rPr>
                <w:rFonts w:ascii="Calibri" w:hAnsi="Calibri" w:cs="Calibri"/>
              </w:rPr>
            </w:pPr>
          </w:p>
        </w:tc>
      </w:tr>
    </w:tbl>
    <w:p w14:paraId="4984AA3D" w14:textId="77777777" w:rsidR="0097740B" w:rsidRDefault="0097740B" w:rsidP="0097740B">
      <w:pPr>
        <w:pStyle w:val="Heading6"/>
      </w:pPr>
    </w:p>
    <w:p w14:paraId="0183D1B0" w14:textId="77777777" w:rsidR="0097740B" w:rsidRPr="00D548F2" w:rsidRDefault="0097740B" w:rsidP="0097740B">
      <w:pPr>
        <w:pStyle w:val="Heading6"/>
      </w:pPr>
      <w:r w:rsidRPr="00D548F2">
        <w:t>Deemed Lifetime of Efficient Equipment</w:t>
      </w:r>
    </w:p>
    <w:p w14:paraId="390FF327" w14:textId="77777777" w:rsidR="0097740B" w:rsidRDefault="0097740B" w:rsidP="0097740B">
      <w:pPr>
        <w:rPr>
          <w:iCs/>
        </w:rPr>
      </w:pPr>
      <w:r w:rsidRPr="00526E5B">
        <w:rPr>
          <w:iCs/>
        </w:rPr>
        <w:t xml:space="preserve">The measure life is assumed to be </w:t>
      </w:r>
      <w:r>
        <w:rPr>
          <w:iCs/>
        </w:rPr>
        <w:t>4</w:t>
      </w:r>
      <w:r w:rsidRPr="00526E5B">
        <w:rPr>
          <w:iCs/>
        </w:rPr>
        <w:t>0 years</w:t>
      </w:r>
      <w:r>
        <w:rPr>
          <w:iCs/>
        </w:rPr>
        <w:t>.</w:t>
      </w:r>
      <w:r>
        <w:rPr>
          <w:rStyle w:val="FootnoteReference"/>
          <w:iCs/>
        </w:rPr>
        <w:footnoteReference w:id="524"/>
      </w:r>
    </w:p>
    <w:p w14:paraId="33EFEB13" w14:textId="77777777" w:rsidR="0097740B" w:rsidRPr="00526E5B" w:rsidRDefault="0097740B" w:rsidP="0097740B">
      <w:pPr>
        <w:rPr>
          <w:iCs/>
        </w:rPr>
      </w:pPr>
      <w:r>
        <w:rPr>
          <w:iCs/>
        </w:rPr>
        <w:t>The remaining life of existing equipment is assumed to be 13 years.</w:t>
      </w:r>
      <w:r>
        <w:rPr>
          <w:rStyle w:val="FootnoteReference"/>
          <w:iCs/>
        </w:rPr>
        <w:footnoteReference w:id="525"/>
      </w:r>
    </w:p>
    <w:p w14:paraId="1619F6EC" w14:textId="77777777" w:rsidR="0097740B" w:rsidRDefault="0097740B" w:rsidP="0097740B">
      <w:pPr>
        <w:pStyle w:val="Heading6"/>
      </w:pPr>
      <w:r w:rsidRPr="00D548F2">
        <w:t xml:space="preserve">Deemed Measure Cost </w:t>
      </w:r>
    </w:p>
    <w:p w14:paraId="7D2265FE" w14:textId="77777777" w:rsidR="0097740B" w:rsidRDefault="0097740B" w:rsidP="0097740B">
      <w:r w:rsidRPr="004C385A">
        <w:t>The incremental cost for this measure depends on the program delivery type/baseline and climate zone.</w:t>
      </w:r>
    </w:p>
    <w:p w14:paraId="2BAFAC33" w14:textId="77777777" w:rsidR="0097740B" w:rsidRDefault="0097740B" w:rsidP="0097740B">
      <w:r w:rsidRPr="004C385A">
        <w:t>New Construction (NC) and Time of Sale (TOS)</w:t>
      </w:r>
      <w:r>
        <w:t>:</w:t>
      </w:r>
      <w:r w:rsidRPr="004C385A">
        <w:t xml:space="preserve"> includes only equipment cos</w:t>
      </w:r>
      <w:r>
        <w:t>t above baseline:</w:t>
      </w:r>
    </w:p>
    <w:tbl>
      <w:tblPr>
        <w:tblStyle w:val="TableGrid"/>
        <w:tblW w:w="0" w:type="auto"/>
        <w:jc w:val="center"/>
        <w:tblLook w:val="04A0" w:firstRow="1" w:lastRow="0" w:firstColumn="1" w:lastColumn="0" w:noHBand="0" w:noVBand="1"/>
      </w:tblPr>
      <w:tblGrid>
        <w:gridCol w:w="2072"/>
        <w:gridCol w:w="1703"/>
        <w:gridCol w:w="2610"/>
      </w:tblGrid>
      <w:tr w:rsidR="0097740B" w:rsidRPr="00D16CC3" w14:paraId="06C6BCB6" w14:textId="77777777" w:rsidTr="009070A9">
        <w:trPr>
          <w:trHeight w:val="530"/>
          <w:jc w:val="center"/>
        </w:trPr>
        <w:tc>
          <w:tcPr>
            <w:tcW w:w="2072" w:type="dxa"/>
            <w:shd w:val="clear" w:color="auto" w:fill="7F7F7F" w:themeFill="text1" w:themeFillTint="80"/>
            <w:vAlign w:val="center"/>
          </w:tcPr>
          <w:p w14:paraId="0D6DDBCD" w14:textId="77777777" w:rsidR="0097740B" w:rsidRPr="005028B2" w:rsidRDefault="0097740B" w:rsidP="009070A9">
            <w:pPr>
              <w:spacing w:after="0"/>
              <w:jc w:val="center"/>
              <w:rPr>
                <w:rFonts w:ascii="Calibri" w:hAnsi="Calibri" w:cs="Calibri"/>
                <w:b/>
                <w:color w:val="FFFFFF" w:themeColor="background1"/>
              </w:rPr>
            </w:pPr>
            <w:r w:rsidRPr="005028B2">
              <w:rPr>
                <w:rFonts w:ascii="Calibri" w:hAnsi="Calibri" w:cs="Calibri"/>
                <w:b/>
                <w:color w:val="FFFFFF" w:themeColor="background1"/>
              </w:rPr>
              <w:t>IL Degree-Day Zone</w:t>
            </w:r>
          </w:p>
        </w:tc>
        <w:tc>
          <w:tcPr>
            <w:tcW w:w="1703" w:type="dxa"/>
            <w:shd w:val="clear" w:color="auto" w:fill="7F7F7F" w:themeFill="text1" w:themeFillTint="80"/>
            <w:vAlign w:val="center"/>
          </w:tcPr>
          <w:p w14:paraId="4A95EE96" w14:textId="77777777" w:rsidR="0097740B" w:rsidRPr="005028B2" w:rsidRDefault="0097740B" w:rsidP="009070A9">
            <w:pPr>
              <w:spacing w:after="0"/>
              <w:jc w:val="center"/>
              <w:rPr>
                <w:rFonts w:ascii="Calibri" w:hAnsi="Calibri" w:cs="Calibri"/>
                <w:b/>
                <w:color w:val="FFFFFF" w:themeColor="background1"/>
              </w:rPr>
            </w:pPr>
            <w:r w:rsidRPr="005028B2">
              <w:rPr>
                <w:rFonts w:ascii="Calibri" w:hAnsi="Calibri" w:cs="Calibri"/>
                <w:b/>
                <w:color w:val="FFFFFF" w:themeColor="background1"/>
              </w:rPr>
              <w:t>ENERGY STAR Climate Zone</w:t>
            </w:r>
          </w:p>
        </w:tc>
        <w:tc>
          <w:tcPr>
            <w:tcW w:w="2610" w:type="dxa"/>
            <w:shd w:val="clear" w:color="auto" w:fill="7F7F7F" w:themeFill="text1" w:themeFillTint="80"/>
            <w:vAlign w:val="center"/>
          </w:tcPr>
          <w:p w14:paraId="74EEC349" w14:textId="77777777" w:rsidR="0097740B" w:rsidRPr="005028B2" w:rsidRDefault="0097740B" w:rsidP="009070A9">
            <w:pPr>
              <w:spacing w:after="0"/>
              <w:jc w:val="center"/>
              <w:rPr>
                <w:rFonts w:ascii="Calibri" w:hAnsi="Calibri" w:cs="Calibri"/>
                <w:b/>
                <w:color w:val="FFFFFF" w:themeColor="background1"/>
              </w:rPr>
            </w:pPr>
            <w:r w:rsidRPr="005028B2">
              <w:rPr>
                <w:rFonts w:ascii="Calibri" w:hAnsi="Calibri" w:cs="Calibri"/>
                <w:b/>
                <w:color w:val="FFFFFF" w:themeColor="background1"/>
              </w:rPr>
              <w:t>NC or TOS</w:t>
            </w:r>
            <w:r w:rsidRPr="005028B2">
              <w:rPr>
                <w:rStyle w:val="FootnoteReference"/>
                <w:rFonts w:ascii="Calibri" w:hAnsi="Calibri" w:cs="Calibri"/>
                <w:b/>
                <w:color w:val="FFFFFF" w:themeColor="background1"/>
              </w:rPr>
              <w:footnoteReference w:id="526"/>
            </w:r>
          </w:p>
        </w:tc>
      </w:tr>
      <w:tr w:rsidR="0097740B" w:rsidRPr="00D16CC3" w14:paraId="59B5829B" w14:textId="77777777" w:rsidTr="009070A9">
        <w:trPr>
          <w:jc w:val="center"/>
        </w:trPr>
        <w:tc>
          <w:tcPr>
            <w:tcW w:w="2072" w:type="dxa"/>
            <w:vAlign w:val="center"/>
          </w:tcPr>
          <w:p w14:paraId="114248E5" w14:textId="77777777" w:rsidR="0097740B" w:rsidRPr="005028B2" w:rsidRDefault="0097740B" w:rsidP="009070A9">
            <w:pPr>
              <w:spacing w:after="0"/>
              <w:jc w:val="center"/>
              <w:rPr>
                <w:rFonts w:ascii="Calibri" w:hAnsi="Calibri" w:cs="Calibri"/>
              </w:rPr>
            </w:pPr>
            <w:r w:rsidRPr="005028B2">
              <w:rPr>
                <w:rFonts w:ascii="Calibri" w:hAnsi="Calibri" w:cs="Calibri"/>
              </w:rPr>
              <w:t>1 – Rockford</w:t>
            </w:r>
          </w:p>
          <w:p w14:paraId="36F32433" w14:textId="77777777" w:rsidR="0097740B" w:rsidRPr="005028B2" w:rsidRDefault="0097740B" w:rsidP="009070A9">
            <w:pPr>
              <w:spacing w:after="0"/>
              <w:jc w:val="center"/>
              <w:rPr>
                <w:rFonts w:ascii="Calibri" w:hAnsi="Calibri" w:cs="Calibri"/>
              </w:rPr>
            </w:pPr>
            <w:r w:rsidRPr="005028B2">
              <w:rPr>
                <w:rFonts w:ascii="Calibri" w:hAnsi="Calibri" w:cs="Calibri"/>
              </w:rPr>
              <w:t>2 – Chicago</w:t>
            </w:r>
          </w:p>
          <w:p w14:paraId="28C09C69" w14:textId="77777777" w:rsidR="0097740B" w:rsidRPr="005028B2" w:rsidRDefault="0097740B" w:rsidP="009070A9">
            <w:pPr>
              <w:spacing w:after="0"/>
              <w:jc w:val="center"/>
              <w:rPr>
                <w:rFonts w:ascii="Calibri" w:hAnsi="Calibri" w:cs="Calibri"/>
              </w:rPr>
            </w:pPr>
            <w:r w:rsidRPr="005028B2">
              <w:rPr>
                <w:rFonts w:ascii="Calibri" w:hAnsi="Calibri" w:cs="Calibri"/>
              </w:rPr>
              <w:t>3 - Springfield</w:t>
            </w:r>
          </w:p>
        </w:tc>
        <w:tc>
          <w:tcPr>
            <w:tcW w:w="1703" w:type="dxa"/>
            <w:vAlign w:val="center"/>
          </w:tcPr>
          <w:p w14:paraId="003D207F" w14:textId="77777777" w:rsidR="0097740B" w:rsidRPr="005028B2" w:rsidRDefault="0097740B" w:rsidP="009070A9">
            <w:pPr>
              <w:spacing w:after="0"/>
              <w:jc w:val="center"/>
              <w:rPr>
                <w:rFonts w:ascii="Calibri" w:hAnsi="Calibri" w:cs="Calibri"/>
              </w:rPr>
            </w:pPr>
            <w:r w:rsidRPr="005028B2">
              <w:rPr>
                <w:rFonts w:ascii="Calibri" w:hAnsi="Calibri" w:cs="Calibri"/>
              </w:rPr>
              <w:t>Northern</w:t>
            </w:r>
          </w:p>
        </w:tc>
        <w:tc>
          <w:tcPr>
            <w:tcW w:w="2610" w:type="dxa"/>
            <w:vAlign w:val="center"/>
          </w:tcPr>
          <w:p w14:paraId="44144C07" w14:textId="77777777" w:rsidR="0097740B" w:rsidRPr="005028B2" w:rsidRDefault="0097740B" w:rsidP="009070A9">
            <w:pPr>
              <w:spacing w:after="0"/>
              <w:jc w:val="center"/>
              <w:rPr>
                <w:rFonts w:ascii="Calibri" w:hAnsi="Calibri" w:cs="Calibri"/>
              </w:rPr>
            </w:pPr>
            <w:r w:rsidRPr="005028B2">
              <w:rPr>
                <w:rFonts w:ascii="Calibri" w:hAnsi="Calibri" w:cs="Calibri"/>
              </w:rPr>
              <w:t>$3.85/ft</w:t>
            </w:r>
            <w:r w:rsidRPr="005028B2">
              <w:rPr>
                <w:rFonts w:ascii="Calibri" w:hAnsi="Calibri" w:cs="Calibri"/>
                <w:vertAlign w:val="superscript"/>
              </w:rPr>
              <w:t>2</w:t>
            </w:r>
          </w:p>
        </w:tc>
      </w:tr>
      <w:tr w:rsidR="0097740B" w:rsidRPr="00D16CC3" w14:paraId="0895F14D" w14:textId="77777777" w:rsidTr="009070A9">
        <w:trPr>
          <w:jc w:val="center"/>
        </w:trPr>
        <w:tc>
          <w:tcPr>
            <w:tcW w:w="2072" w:type="dxa"/>
            <w:vAlign w:val="center"/>
          </w:tcPr>
          <w:p w14:paraId="23606946" w14:textId="77777777" w:rsidR="0097740B" w:rsidRPr="005028B2" w:rsidRDefault="0097740B" w:rsidP="009070A9">
            <w:pPr>
              <w:spacing w:after="0"/>
              <w:jc w:val="center"/>
              <w:rPr>
                <w:rFonts w:ascii="Calibri" w:hAnsi="Calibri" w:cs="Calibri"/>
              </w:rPr>
            </w:pPr>
            <w:r w:rsidRPr="005028B2">
              <w:rPr>
                <w:rFonts w:ascii="Calibri" w:hAnsi="Calibri" w:cs="Calibri"/>
              </w:rPr>
              <w:t>4 – Belleville</w:t>
            </w:r>
          </w:p>
          <w:p w14:paraId="44B36AA9" w14:textId="77777777" w:rsidR="0097740B" w:rsidRPr="005028B2" w:rsidRDefault="0097740B" w:rsidP="009070A9">
            <w:pPr>
              <w:spacing w:after="0"/>
              <w:jc w:val="center"/>
              <w:rPr>
                <w:rFonts w:ascii="Calibri" w:hAnsi="Calibri" w:cs="Calibri"/>
              </w:rPr>
            </w:pPr>
            <w:r w:rsidRPr="005028B2">
              <w:rPr>
                <w:rFonts w:ascii="Calibri" w:hAnsi="Calibri" w:cs="Calibri"/>
              </w:rPr>
              <w:t>5 – Marion</w:t>
            </w:r>
          </w:p>
        </w:tc>
        <w:tc>
          <w:tcPr>
            <w:tcW w:w="1703" w:type="dxa"/>
            <w:vAlign w:val="center"/>
          </w:tcPr>
          <w:p w14:paraId="320FB322" w14:textId="77777777" w:rsidR="0097740B" w:rsidRPr="005028B2" w:rsidRDefault="0097740B" w:rsidP="009070A9">
            <w:pPr>
              <w:spacing w:after="0"/>
              <w:jc w:val="center"/>
              <w:rPr>
                <w:rFonts w:ascii="Calibri" w:hAnsi="Calibri" w:cs="Calibri"/>
              </w:rPr>
            </w:pPr>
            <w:r w:rsidRPr="005028B2">
              <w:rPr>
                <w:rFonts w:ascii="Calibri" w:hAnsi="Calibri" w:cs="Calibri"/>
              </w:rPr>
              <w:t>North-Central</w:t>
            </w:r>
          </w:p>
        </w:tc>
        <w:tc>
          <w:tcPr>
            <w:tcW w:w="2610" w:type="dxa"/>
            <w:vAlign w:val="center"/>
          </w:tcPr>
          <w:p w14:paraId="1F57DBBF" w14:textId="77777777" w:rsidR="0097740B" w:rsidRPr="005028B2" w:rsidRDefault="0097740B" w:rsidP="009070A9">
            <w:pPr>
              <w:spacing w:after="0"/>
              <w:jc w:val="center"/>
              <w:rPr>
                <w:rFonts w:ascii="Calibri" w:hAnsi="Calibri" w:cs="Calibri"/>
              </w:rPr>
            </w:pPr>
            <w:r w:rsidRPr="005028B2">
              <w:rPr>
                <w:rFonts w:ascii="Calibri" w:hAnsi="Calibri" w:cs="Calibri"/>
              </w:rPr>
              <w:t>$2.18/ft</w:t>
            </w:r>
            <w:r w:rsidRPr="005028B2">
              <w:rPr>
                <w:rFonts w:ascii="Calibri" w:hAnsi="Calibri" w:cs="Calibri"/>
                <w:vertAlign w:val="superscript"/>
              </w:rPr>
              <w:t>2</w:t>
            </w:r>
          </w:p>
        </w:tc>
      </w:tr>
    </w:tbl>
    <w:p w14:paraId="7B56D250" w14:textId="77777777" w:rsidR="0097740B" w:rsidRDefault="0097740B" w:rsidP="0097740B">
      <w:pPr>
        <w:spacing w:after="0"/>
      </w:pPr>
    </w:p>
    <w:p w14:paraId="4CCF41DF" w14:textId="77777777" w:rsidR="0097740B" w:rsidRPr="009E3295" w:rsidRDefault="0097740B" w:rsidP="0097740B">
      <w:pPr>
        <w:widowControl/>
        <w:spacing w:after="200" w:line="276" w:lineRule="auto"/>
        <w:jc w:val="left"/>
        <w:rPr>
          <w:rFonts w:cstheme="minorHAnsi"/>
        </w:rPr>
      </w:pPr>
      <w:r w:rsidRPr="004C385A">
        <w:t>Early Replacement (EREP)</w:t>
      </w:r>
      <w:r>
        <w:t>:</w:t>
      </w:r>
      <w:r w:rsidRPr="004C385A">
        <w:t xml:space="preserve"> </w:t>
      </w:r>
      <w:r>
        <w:t xml:space="preserve">Actual </w:t>
      </w:r>
      <w:r w:rsidRPr="004C385A">
        <w:t>equipment and labor costs for installation</w:t>
      </w:r>
      <w:r>
        <w:t>, less the present value of the assumed deferred replacement cost, should be used</w:t>
      </w:r>
      <w:r w:rsidRPr="004C385A">
        <w:t>.</w:t>
      </w:r>
      <w:r>
        <w:t xml:space="preserve"> If this is unknown, assume the defaults below. </w:t>
      </w:r>
      <w:r w:rsidRPr="005470C0">
        <w:rPr>
          <w:rFonts w:cstheme="minorHAnsi"/>
        </w:rPr>
        <w:t>The assumed deferred cost (after 13 years) of replacing existing windows with a new code required double-pane baseline unit is assumed to be $48.50 per square foot</w:t>
      </w:r>
      <w:r w:rsidRPr="00B70D68">
        <w:rPr>
          <w:rFonts w:cstheme="minorHAnsi"/>
          <w:vertAlign w:val="superscript"/>
        </w:rPr>
        <w:footnoteReference w:id="527"/>
      </w:r>
      <w:r w:rsidRPr="005470C0">
        <w:rPr>
          <w:rFonts w:cstheme="minorHAnsi"/>
        </w:rPr>
        <w:t>.</w:t>
      </w:r>
    </w:p>
    <w:tbl>
      <w:tblPr>
        <w:tblStyle w:val="TableGrid"/>
        <w:tblW w:w="0" w:type="auto"/>
        <w:jc w:val="center"/>
        <w:tblLook w:val="04A0" w:firstRow="1" w:lastRow="0" w:firstColumn="1" w:lastColumn="0" w:noHBand="0" w:noVBand="1"/>
      </w:tblPr>
      <w:tblGrid>
        <w:gridCol w:w="2072"/>
        <w:gridCol w:w="1703"/>
        <w:gridCol w:w="2610"/>
      </w:tblGrid>
      <w:tr w:rsidR="0097740B" w:rsidRPr="00A97E22" w14:paraId="4BC996D9" w14:textId="77777777" w:rsidTr="0030472A">
        <w:trPr>
          <w:trHeight w:val="530"/>
          <w:tblHeader/>
          <w:jc w:val="center"/>
        </w:trPr>
        <w:tc>
          <w:tcPr>
            <w:tcW w:w="2072" w:type="dxa"/>
            <w:shd w:val="clear" w:color="auto" w:fill="7F7F7F" w:themeFill="text1" w:themeFillTint="80"/>
            <w:vAlign w:val="center"/>
          </w:tcPr>
          <w:p w14:paraId="461ED6C3" w14:textId="77777777" w:rsidR="0097740B" w:rsidRPr="005028B2" w:rsidRDefault="0097740B" w:rsidP="009070A9">
            <w:pPr>
              <w:keepLines/>
              <w:spacing w:after="0"/>
              <w:jc w:val="center"/>
              <w:rPr>
                <w:rFonts w:ascii="Calibri" w:hAnsi="Calibri" w:cs="Calibri"/>
                <w:b/>
                <w:bCs/>
                <w:color w:val="FFFFFF" w:themeColor="background1"/>
              </w:rPr>
            </w:pPr>
            <w:r w:rsidRPr="005028B2">
              <w:rPr>
                <w:rFonts w:ascii="Calibri" w:hAnsi="Calibri" w:cs="Calibri"/>
                <w:b/>
                <w:bCs/>
                <w:color w:val="FFFFFF" w:themeColor="background1"/>
              </w:rPr>
              <w:t>IL Degree-Day Zone</w:t>
            </w:r>
          </w:p>
        </w:tc>
        <w:tc>
          <w:tcPr>
            <w:tcW w:w="1703" w:type="dxa"/>
            <w:shd w:val="clear" w:color="auto" w:fill="7F7F7F" w:themeFill="text1" w:themeFillTint="80"/>
            <w:vAlign w:val="center"/>
          </w:tcPr>
          <w:p w14:paraId="2821CD02" w14:textId="77777777" w:rsidR="0097740B" w:rsidRPr="005028B2" w:rsidRDefault="0097740B" w:rsidP="009070A9">
            <w:pPr>
              <w:keepLines/>
              <w:spacing w:after="0"/>
              <w:jc w:val="center"/>
              <w:rPr>
                <w:rFonts w:ascii="Calibri" w:hAnsi="Calibri" w:cs="Calibri"/>
                <w:b/>
                <w:bCs/>
                <w:color w:val="FFFFFF" w:themeColor="background1"/>
              </w:rPr>
            </w:pPr>
            <w:r w:rsidRPr="005028B2">
              <w:rPr>
                <w:rFonts w:ascii="Calibri" w:hAnsi="Calibri" w:cs="Calibri"/>
                <w:b/>
                <w:bCs/>
                <w:color w:val="FFFFFF" w:themeColor="background1"/>
              </w:rPr>
              <w:t>ENERGY STAR Climate Zone</w:t>
            </w:r>
          </w:p>
        </w:tc>
        <w:tc>
          <w:tcPr>
            <w:tcW w:w="2610" w:type="dxa"/>
            <w:shd w:val="clear" w:color="auto" w:fill="7F7F7F" w:themeFill="text1" w:themeFillTint="80"/>
            <w:vAlign w:val="center"/>
          </w:tcPr>
          <w:p w14:paraId="33C29B39" w14:textId="77777777" w:rsidR="0097740B" w:rsidRPr="005028B2" w:rsidRDefault="0097740B" w:rsidP="009070A9">
            <w:pPr>
              <w:keepLines/>
              <w:spacing w:after="0"/>
              <w:jc w:val="center"/>
              <w:rPr>
                <w:rFonts w:ascii="Calibri" w:hAnsi="Calibri" w:cs="Calibri"/>
                <w:b/>
                <w:bCs/>
                <w:color w:val="FFFFFF" w:themeColor="background1"/>
              </w:rPr>
            </w:pPr>
            <w:r w:rsidRPr="005028B2">
              <w:rPr>
                <w:rFonts w:ascii="Calibri" w:hAnsi="Calibri" w:cs="Calibri"/>
                <w:b/>
                <w:bCs/>
                <w:color w:val="FFFFFF" w:themeColor="background1"/>
              </w:rPr>
              <w:t>EREP</w:t>
            </w:r>
          </w:p>
        </w:tc>
      </w:tr>
      <w:tr w:rsidR="0097740B" w:rsidRPr="00A97E22" w14:paraId="165E56A8" w14:textId="77777777" w:rsidTr="009070A9">
        <w:trPr>
          <w:jc w:val="center"/>
        </w:trPr>
        <w:tc>
          <w:tcPr>
            <w:tcW w:w="2072" w:type="dxa"/>
            <w:vAlign w:val="center"/>
          </w:tcPr>
          <w:p w14:paraId="0FACE511" w14:textId="77777777" w:rsidR="0097740B" w:rsidRPr="005028B2" w:rsidRDefault="0097740B" w:rsidP="009070A9">
            <w:pPr>
              <w:keepLines/>
              <w:spacing w:after="0"/>
              <w:jc w:val="center"/>
              <w:rPr>
                <w:rFonts w:ascii="Calibri" w:hAnsi="Calibri" w:cs="Calibri"/>
              </w:rPr>
            </w:pPr>
            <w:r w:rsidRPr="005028B2">
              <w:rPr>
                <w:rFonts w:ascii="Calibri" w:hAnsi="Calibri" w:cs="Calibri"/>
              </w:rPr>
              <w:t>1 – Rockford</w:t>
            </w:r>
          </w:p>
          <w:p w14:paraId="76DC75AB" w14:textId="77777777" w:rsidR="0097740B" w:rsidRPr="005028B2" w:rsidRDefault="0097740B" w:rsidP="009070A9">
            <w:pPr>
              <w:keepLines/>
              <w:spacing w:after="0"/>
              <w:jc w:val="center"/>
              <w:rPr>
                <w:rFonts w:ascii="Calibri" w:hAnsi="Calibri" w:cs="Calibri"/>
              </w:rPr>
            </w:pPr>
            <w:r w:rsidRPr="005028B2">
              <w:rPr>
                <w:rFonts w:ascii="Calibri" w:hAnsi="Calibri" w:cs="Calibri"/>
              </w:rPr>
              <w:t>2 – Chicago</w:t>
            </w:r>
          </w:p>
          <w:p w14:paraId="029B1FAE" w14:textId="77777777" w:rsidR="0097740B" w:rsidRPr="005028B2" w:rsidRDefault="0097740B" w:rsidP="009070A9">
            <w:pPr>
              <w:keepLines/>
              <w:spacing w:after="0"/>
              <w:jc w:val="center"/>
              <w:rPr>
                <w:rFonts w:ascii="Calibri" w:hAnsi="Calibri" w:cs="Calibri"/>
              </w:rPr>
            </w:pPr>
            <w:r w:rsidRPr="005028B2">
              <w:rPr>
                <w:rFonts w:ascii="Calibri" w:hAnsi="Calibri" w:cs="Calibri"/>
              </w:rPr>
              <w:t>3 - Springfield</w:t>
            </w:r>
          </w:p>
        </w:tc>
        <w:tc>
          <w:tcPr>
            <w:tcW w:w="1703" w:type="dxa"/>
            <w:vAlign w:val="center"/>
          </w:tcPr>
          <w:p w14:paraId="141B01BF" w14:textId="77777777" w:rsidR="0097740B" w:rsidRPr="005028B2" w:rsidRDefault="0097740B" w:rsidP="009070A9">
            <w:pPr>
              <w:keepLines/>
              <w:spacing w:after="0"/>
              <w:jc w:val="center"/>
              <w:rPr>
                <w:rFonts w:ascii="Calibri" w:hAnsi="Calibri" w:cs="Calibri"/>
              </w:rPr>
            </w:pPr>
            <w:r w:rsidRPr="005028B2">
              <w:rPr>
                <w:rFonts w:ascii="Calibri" w:hAnsi="Calibri" w:cs="Calibri"/>
              </w:rPr>
              <w:t>Northern</w:t>
            </w:r>
          </w:p>
        </w:tc>
        <w:tc>
          <w:tcPr>
            <w:tcW w:w="2610" w:type="dxa"/>
            <w:vAlign w:val="center"/>
          </w:tcPr>
          <w:p w14:paraId="6B1EC451" w14:textId="77777777" w:rsidR="0097740B" w:rsidRPr="005028B2" w:rsidRDefault="0097740B" w:rsidP="009070A9">
            <w:pPr>
              <w:keepLines/>
              <w:spacing w:after="0"/>
              <w:jc w:val="center"/>
              <w:rPr>
                <w:rFonts w:ascii="Calibri" w:hAnsi="Calibri" w:cs="Calibri"/>
              </w:rPr>
            </w:pPr>
            <w:r w:rsidRPr="005028B2">
              <w:rPr>
                <w:rFonts w:ascii="Calibri" w:hAnsi="Calibri" w:cs="Calibri"/>
              </w:rPr>
              <w:t>$52.35/ft</w:t>
            </w:r>
            <w:r w:rsidRPr="005028B2">
              <w:rPr>
                <w:rFonts w:ascii="Calibri" w:hAnsi="Calibri" w:cs="Calibri"/>
                <w:vertAlign w:val="superscript"/>
              </w:rPr>
              <w:t>2</w:t>
            </w:r>
          </w:p>
        </w:tc>
      </w:tr>
      <w:tr w:rsidR="0097740B" w:rsidRPr="00A97E22" w14:paraId="2B8E79F5" w14:textId="77777777" w:rsidTr="009070A9">
        <w:trPr>
          <w:jc w:val="center"/>
        </w:trPr>
        <w:tc>
          <w:tcPr>
            <w:tcW w:w="2072" w:type="dxa"/>
            <w:vAlign w:val="center"/>
          </w:tcPr>
          <w:p w14:paraId="3C2F2EFE" w14:textId="77777777" w:rsidR="0097740B" w:rsidRPr="005028B2" w:rsidRDefault="0097740B" w:rsidP="009070A9">
            <w:pPr>
              <w:keepLines/>
              <w:spacing w:after="0"/>
              <w:jc w:val="center"/>
              <w:rPr>
                <w:rFonts w:ascii="Calibri" w:hAnsi="Calibri" w:cs="Calibri"/>
              </w:rPr>
            </w:pPr>
            <w:r w:rsidRPr="005028B2">
              <w:rPr>
                <w:rFonts w:ascii="Calibri" w:hAnsi="Calibri" w:cs="Calibri"/>
              </w:rPr>
              <w:t>4 – Belleville</w:t>
            </w:r>
          </w:p>
          <w:p w14:paraId="792A9672" w14:textId="77777777" w:rsidR="0097740B" w:rsidRPr="005028B2" w:rsidRDefault="0097740B" w:rsidP="009070A9">
            <w:pPr>
              <w:keepLines/>
              <w:spacing w:after="0"/>
              <w:jc w:val="center"/>
              <w:rPr>
                <w:rFonts w:ascii="Calibri" w:hAnsi="Calibri" w:cs="Calibri"/>
              </w:rPr>
            </w:pPr>
            <w:r w:rsidRPr="005028B2">
              <w:rPr>
                <w:rFonts w:ascii="Calibri" w:hAnsi="Calibri" w:cs="Calibri"/>
              </w:rPr>
              <w:t>5 – Marion</w:t>
            </w:r>
          </w:p>
        </w:tc>
        <w:tc>
          <w:tcPr>
            <w:tcW w:w="1703" w:type="dxa"/>
            <w:vAlign w:val="center"/>
          </w:tcPr>
          <w:p w14:paraId="71DA7AE3" w14:textId="77777777" w:rsidR="0097740B" w:rsidRPr="005028B2" w:rsidRDefault="0097740B" w:rsidP="009070A9">
            <w:pPr>
              <w:keepLines/>
              <w:spacing w:after="0"/>
              <w:jc w:val="center"/>
              <w:rPr>
                <w:rFonts w:ascii="Calibri" w:hAnsi="Calibri" w:cs="Calibri"/>
              </w:rPr>
            </w:pPr>
            <w:r w:rsidRPr="005028B2">
              <w:rPr>
                <w:rFonts w:ascii="Calibri" w:hAnsi="Calibri" w:cs="Calibri"/>
              </w:rPr>
              <w:t>North-Central</w:t>
            </w:r>
          </w:p>
        </w:tc>
        <w:tc>
          <w:tcPr>
            <w:tcW w:w="2610" w:type="dxa"/>
            <w:vAlign w:val="center"/>
          </w:tcPr>
          <w:p w14:paraId="65A950D2" w14:textId="77777777" w:rsidR="0097740B" w:rsidRPr="005028B2" w:rsidRDefault="0097740B" w:rsidP="009070A9">
            <w:pPr>
              <w:keepLines/>
              <w:spacing w:after="0"/>
              <w:jc w:val="center"/>
              <w:rPr>
                <w:rFonts w:ascii="Calibri" w:hAnsi="Calibri" w:cs="Calibri"/>
              </w:rPr>
            </w:pPr>
            <w:r w:rsidRPr="005028B2">
              <w:rPr>
                <w:rFonts w:ascii="Calibri" w:hAnsi="Calibri" w:cs="Calibri"/>
              </w:rPr>
              <w:t>$50.68/ft</w:t>
            </w:r>
            <w:r w:rsidRPr="005028B2">
              <w:rPr>
                <w:rFonts w:ascii="Calibri" w:hAnsi="Calibri" w:cs="Calibri"/>
                <w:vertAlign w:val="superscript"/>
              </w:rPr>
              <w:t>2</w:t>
            </w:r>
          </w:p>
        </w:tc>
      </w:tr>
    </w:tbl>
    <w:p w14:paraId="13E9748A" w14:textId="77777777" w:rsidR="0097740B" w:rsidRDefault="0097740B" w:rsidP="0097740B"/>
    <w:p w14:paraId="7E287F03" w14:textId="77777777" w:rsidR="0097740B" w:rsidRPr="004C385A" w:rsidRDefault="0097740B" w:rsidP="0097740B">
      <w:r w:rsidRPr="004C385A">
        <w:t>Retrofit (RF)</w:t>
      </w:r>
      <w:r>
        <w:t>: Actual costs of equipment and labor should be used.</w:t>
      </w:r>
    </w:p>
    <w:p w14:paraId="729D8EB9" w14:textId="77777777" w:rsidR="0097740B" w:rsidRPr="00D548F2" w:rsidRDefault="0097740B" w:rsidP="0097740B">
      <w:pPr>
        <w:pStyle w:val="Heading6"/>
      </w:pPr>
      <w:r w:rsidRPr="00D548F2">
        <w:t>Loadshape</w:t>
      </w:r>
    </w:p>
    <w:p w14:paraId="21793A22" w14:textId="77777777" w:rsidR="0097740B" w:rsidRDefault="0097740B" w:rsidP="0097740B">
      <w:pPr>
        <w:spacing w:after="0"/>
      </w:pPr>
      <w:r>
        <w:t>Loadshape R08 - Residential Cooling</w:t>
      </w:r>
    </w:p>
    <w:p w14:paraId="42B7E59F" w14:textId="77777777" w:rsidR="0097740B" w:rsidRDefault="0097740B" w:rsidP="0097740B">
      <w:pPr>
        <w:widowControl/>
        <w:autoSpaceDE w:val="0"/>
        <w:autoSpaceDN w:val="0"/>
        <w:adjustRightInd w:val="0"/>
        <w:spacing w:after="0"/>
        <w:jc w:val="left"/>
        <w:rPr>
          <w:rFonts w:ascii="Calibri" w:eastAsiaTheme="minorHAnsi" w:hAnsi="Calibri" w:cs="Calibri"/>
          <w:szCs w:val="20"/>
        </w:rPr>
      </w:pPr>
      <w:r>
        <w:rPr>
          <w:rFonts w:ascii="Calibri" w:eastAsiaTheme="minorHAnsi" w:hAnsi="Calibri" w:cs="Calibri"/>
          <w:szCs w:val="20"/>
        </w:rPr>
        <w:t>Loadshape R09 - Residential Electric Space Heat</w:t>
      </w:r>
    </w:p>
    <w:p w14:paraId="23F0D23D" w14:textId="77777777" w:rsidR="0097740B" w:rsidRPr="00A56A72" w:rsidRDefault="0097740B" w:rsidP="0097740B">
      <w:r>
        <w:rPr>
          <w:rFonts w:ascii="Calibri" w:eastAsiaTheme="minorHAnsi" w:hAnsi="Calibri" w:cs="Calibri"/>
          <w:szCs w:val="20"/>
        </w:rPr>
        <w:t>Loadshape R10 - Residential Electric Heating and Cooling</w:t>
      </w:r>
    </w:p>
    <w:p w14:paraId="68BE40F4" w14:textId="77777777" w:rsidR="0097740B" w:rsidRPr="00D548F2" w:rsidRDefault="0097740B" w:rsidP="0097740B">
      <w:pPr>
        <w:pStyle w:val="Heading6"/>
      </w:pPr>
      <w:r w:rsidRPr="00D548F2">
        <w:t>Coincidence Factor</w:t>
      </w:r>
    </w:p>
    <w:p w14:paraId="65CEC5D4" w14:textId="77777777" w:rsidR="0097740B" w:rsidRDefault="0097740B" w:rsidP="0097740B">
      <w:r>
        <w:t>The summer peak coincidence factor for cooling is provided in two different ways below. The first is used to estimate peak savings during the utility peak hour and is most indicative of actual peak benefits, and the second represents the average savings over the defined summer peak period, and is presented so that savings can be bid into PJM’s Forward Capacity Market.</w:t>
      </w:r>
    </w:p>
    <w:p w14:paraId="48883327" w14:textId="77777777" w:rsidR="0097740B" w:rsidRPr="000B7BB6" w:rsidRDefault="0097740B" w:rsidP="0097740B">
      <w:pPr>
        <w:ind w:left="720"/>
        <w:jc w:val="left"/>
        <w:rPr>
          <w:rFonts w:cstheme="minorHAnsi"/>
        </w:rPr>
      </w:pPr>
      <w:r w:rsidRPr="000B7BB6">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r>
      <w:r>
        <w:rPr>
          <w:rFonts w:cstheme="minorHAnsi"/>
        </w:rPr>
        <w:tab/>
      </w:r>
      <w:r w:rsidRPr="000B7BB6">
        <w:rPr>
          <w:rFonts w:cstheme="minorHAnsi"/>
        </w:rPr>
        <w:t xml:space="preserve">= Summer System Peak Coincidence Factor for Central A/C (during utility peak hour) </w:t>
      </w:r>
    </w:p>
    <w:p w14:paraId="2C1F308B" w14:textId="77777777" w:rsidR="0097740B" w:rsidRPr="00B41203" w:rsidRDefault="0097740B" w:rsidP="0097740B">
      <w:pPr>
        <w:ind w:left="1440" w:firstLine="720"/>
        <w:rPr>
          <w:rFonts w:cstheme="minorHAnsi"/>
        </w:rPr>
      </w:pPr>
      <w:r w:rsidRPr="000B7BB6">
        <w:rPr>
          <w:rFonts w:cstheme="minorHAnsi"/>
        </w:rPr>
        <w:t xml:space="preserve">= </w:t>
      </w:r>
      <w:r>
        <w:rPr>
          <w:rFonts w:cstheme="minorHAnsi"/>
        </w:rPr>
        <w:t>68</w:t>
      </w:r>
      <w:r w:rsidRPr="000B7BB6">
        <w:rPr>
          <w:rFonts w:cstheme="minorHAnsi"/>
        </w:rPr>
        <w:t>%</w:t>
      </w:r>
      <w:r w:rsidRPr="000B7BB6">
        <w:rPr>
          <w:rStyle w:val="FootnoteReference"/>
          <w:rFonts w:eastAsiaTheme="minorEastAsia"/>
        </w:rPr>
        <w:footnoteReference w:id="528"/>
      </w:r>
    </w:p>
    <w:p w14:paraId="43960203" w14:textId="77777777" w:rsidR="0097740B" w:rsidRPr="000B7BB6" w:rsidRDefault="0097740B" w:rsidP="0097740B">
      <w:pPr>
        <w:ind w:left="2160" w:hanging="1440"/>
        <w:jc w:val="left"/>
        <w:rPr>
          <w:rFonts w:cstheme="minorHAnsi"/>
        </w:rPr>
      </w:pPr>
      <w:r w:rsidRPr="00B41203">
        <w:rPr>
          <w:rFonts w:cstheme="minorHAnsi"/>
        </w:rPr>
        <w:t>CF</w:t>
      </w:r>
      <w:r w:rsidRPr="000B7BB6">
        <w:rPr>
          <w:rFonts w:cstheme="minorHAnsi"/>
          <w:vertAlign w:val="subscript"/>
        </w:rPr>
        <w:t>SSP</w:t>
      </w:r>
      <w:r>
        <w:rPr>
          <w:rFonts w:cstheme="minorHAnsi"/>
          <w:vertAlign w:val="subscript"/>
        </w:rPr>
        <w:t xml:space="preserve"> SF</w:t>
      </w:r>
      <w:r>
        <w:rPr>
          <w:rFonts w:cstheme="minorHAnsi"/>
        </w:rPr>
        <w:t xml:space="preserve">  </w:t>
      </w:r>
      <w:r>
        <w:rPr>
          <w:rFonts w:cstheme="minorHAnsi"/>
        </w:rPr>
        <w:tab/>
      </w:r>
      <w:r w:rsidRPr="000B7BB6">
        <w:rPr>
          <w:rFonts w:cstheme="minorHAnsi"/>
        </w:rPr>
        <w:t xml:space="preserve">= Summer System Peak Coincidence Factor for </w:t>
      </w:r>
      <w:r>
        <w:rPr>
          <w:rFonts w:cstheme="minorHAnsi"/>
        </w:rPr>
        <w:t>Heat Pumps</w:t>
      </w:r>
      <w:r w:rsidRPr="000B7BB6">
        <w:rPr>
          <w:rFonts w:cstheme="minorHAnsi"/>
        </w:rPr>
        <w:t xml:space="preserve"> </w:t>
      </w:r>
      <w:r>
        <w:rPr>
          <w:rFonts w:cstheme="minorHAnsi"/>
        </w:rPr>
        <w:t xml:space="preserve">in single-family homes </w:t>
      </w:r>
      <w:r w:rsidRPr="000B7BB6">
        <w:rPr>
          <w:rFonts w:cstheme="minorHAnsi"/>
        </w:rPr>
        <w:t>(during system peak hour)</w:t>
      </w:r>
    </w:p>
    <w:p w14:paraId="6CD80BCC" w14:textId="77777777" w:rsidR="0097740B" w:rsidRDefault="0097740B" w:rsidP="0097740B">
      <w:pPr>
        <w:ind w:left="720"/>
        <w:jc w:val="left"/>
        <w:rPr>
          <w:rFonts w:cstheme="minorHAnsi"/>
        </w:rPr>
      </w:pPr>
      <w:r w:rsidRPr="000B7BB6">
        <w:rPr>
          <w:rFonts w:cstheme="minorHAnsi"/>
        </w:rPr>
        <w:tab/>
      </w:r>
      <w:r>
        <w:rPr>
          <w:rFonts w:cstheme="minorHAnsi"/>
        </w:rPr>
        <w:tab/>
      </w:r>
      <w:r w:rsidRPr="000B7BB6">
        <w:rPr>
          <w:rFonts w:cstheme="minorHAnsi"/>
        </w:rPr>
        <w:t xml:space="preserve">= </w:t>
      </w:r>
      <w:r>
        <w:rPr>
          <w:rFonts w:cstheme="minorHAnsi"/>
        </w:rPr>
        <w:t>72%</w:t>
      </w:r>
      <w:r w:rsidRPr="000B7BB6">
        <w:rPr>
          <w:rStyle w:val="FootnoteReference"/>
          <w:rFonts w:eastAsiaTheme="minorEastAsia"/>
        </w:rPr>
        <w:footnoteReference w:id="529"/>
      </w:r>
    </w:p>
    <w:p w14:paraId="374981BA" w14:textId="77777777" w:rsidR="0097740B" w:rsidRPr="000B7BB6" w:rsidRDefault="0097740B" w:rsidP="0097740B">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MF</w:t>
      </w:r>
      <w:r>
        <w:rPr>
          <w:rFonts w:cstheme="minorHAnsi"/>
          <w:vertAlign w:val="subscript"/>
        </w:rPr>
        <w:tab/>
      </w:r>
      <w:r w:rsidRPr="000B7BB6">
        <w:rPr>
          <w:rFonts w:cstheme="minorHAnsi"/>
        </w:rPr>
        <w:t xml:space="preserve">= Summer System Peak Coincidence Factor for </w:t>
      </w:r>
      <w:r>
        <w:rPr>
          <w:rFonts w:cstheme="minorHAnsi"/>
        </w:rPr>
        <w:t>Heat Pumps in multi-family homes</w:t>
      </w:r>
      <w:r w:rsidRPr="000B7BB6">
        <w:rPr>
          <w:rFonts w:cstheme="minorHAnsi"/>
        </w:rPr>
        <w:t xml:space="preserve"> (during system peak hour)</w:t>
      </w:r>
    </w:p>
    <w:p w14:paraId="1A0296B6" w14:textId="77777777" w:rsidR="0097740B" w:rsidRPr="00B41203" w:rsidRDefault="0097740B" w:rsidP="0097740B">
      <w:pPr>
        <w:ind w:left="720" w:firstLine="720"/>
        <w:rPr>
          <w:rFonts w:cstheme="minorHAnsi"/>
        </w:rPr>
      </w:pPr>
      <w:r w:rsidRPr="000B7BB6">
        <w:rPr>
          <w:rFonts w:cstheme="minorHAnsi"/>
        </w:rPr>
        <w:tab/>
        <w:t xml:space="preserve">= </w:t>
      </w:r>
      <w:r>
        <w:rPr>
          <w:rFonts w:cstheme="minorHAnsi"/>
        </w:rPr>
        <w:t>67%</w:t>
      </w:r>
      <w:r>
        <w:rPr>
          <w:rStyle w:val="FootnoteReference"/>
        </w:rPr>
        <w:footnoteReference w:id="530"/>
      </w:r>
    </w:p>
    <w:p w14:paraId="705C8B4C" w14:textId="77777777" w:rsidR="0097740B" w:rsidRPr="000B7BB6" w:rsidRDefault="0097740B" w:rsidP="0097740B">
      <w:pPr>
        <w:ind w:left="2160" w:hanging="1440"/>
        <w:jc w:val="left"/>
        <w:rPr>
          <w:rFonts w:cstheme="minorHAnsi"/>
        </w:rPr>
      </w:pPr>
      <w:r w:rsidRPr="000B7BB6">
        <w:rPr>
          <w:rFonts w:cstheme="minorHAnsi"/>
        </w:rPr>
        <w:t>CF</w:t>
      </w:r>
      <w:r w:rsidRPr="000B7BB6">
        <w:rPr>
          <w:rFonts w:cstheme="minorHAnsi"/>
          <w:vertAlign w:val="subscript"/>
        </w:rPr>
        <w:t xml:space="preserve">PJM </w:t>
      </w:r>
      <w:r w:rsidRPr="000B7BB6">
        <w:rPr>
          <w:rFonts w:cstheme="minorHAnsi"/>
        </w:rPr>
        <w:t> </w:t>
      </w:r>
      <w:r w:rsidRPr="000B7BB6">
        <w:rPr>
          <w:rFonts w:cstheme="minorHAnsi"/>
        </w:rPr>
        <w:tab/>
        <w:t>= PJM Summer Peak Coincidence Factor for Central A/C (average during PJM peak period)</w:t>
      </w:r>
    </w:p>
    <w:p w14:paraId="2958D1E1" w14:textId="77777777" w:rsidR="0097740B" w:rsidRDefault="0097740B" w:rsidP="0097740B">
      <w:pPr>
        <w:ind w:left="1440" w:firstLine="720"/>
        <w:rPr>
          <w:rFonts w:cstheme="minorHAnsi"/>
        </w:rPr>
      </w:pPr>
      <w:r w:rsidRPr="000B7BB6">
        <w:rPr>
          <w:rFonts w:cstheme="minorHAnsi"/>
        </w:rPr>
        <w:t>= 46.6%</w:t>
      </w:r>
      <w:r w:rsidRPr="000B7BB6">
        <w:rPr>
          <w:rStyle w:val="FootnoteReference"/>
          <w:rFonts w:eastAsiaTheme="minorEastAsia"/>
        </w:rPr>
        <w:footnoteReference w:id="531"/>
      </w:r>
    </w:p>
    <w:p w14:paraId="4F787489" w14:textId="77777777" w:rsidR="0097740B" w:rsidRPr="000B7BB6" w:rsidRDefault="0097740B" w:rsidP="0097740B">
      <w:pPr>
        <w:ind w:left="2160" w:hanging="1440"/>
        <w:rPr>
          <w:rFonts w:cstheme="minorHAnsi"/>
        </w:rPr>
      </w:pPr>
      <w:r w:rsidRPr="000B7BB6">
        <w:rPr>
          <w:rFonts w:cstheme="minorHAnsi"/>
        </w:rPr>
        <w:t>CF</w:t>
      </w:r>
      <w:r w:rsidRPr="000B7BB6">
        <w:rPr>
          <w:rFonts w:cstheme="minorHAnsi"/>
          <w:vertAlign w:val="subscript"/>
        </w:rPr>
        <w:t xml:space="preserve">PJM </w:t>
      </w:r>
      <w:r>
        <w:rPr>
          <w:rFonts w:cstheme="minorHAnsi"/>
          <w:vertAlign w:val="subscript"/>
        </w:rPr>
        <w:t>SF</w:t>
      </w:r>
      <w:r w:rsidRPr="000B7BB6">
        <w:rPr>
          <w:rFonts w:cstheme="minorHAnsi"/>
        </w:rPr>
        <w:t> </w:t>
      </w:r>
      <w:r w:rsidRPr="000B7BB6">
        <w:rPr>
          <w:rFonts w:cstheme="minorHAnsi"/>
        </w:rPr>
        <w:tab/>
        <w:t xml:space="preserve">= PJM Summer Peak Coincidence Factor for </w:t>
      </w:r>
      <w:r>
        <w:rPr>
          <w:rFonts w:cstheme="minorHAnsi"/>
        </w:rPr>
        <w:t>Heat Pumps</w:t>
      </w:r>
      <w:r w:rsidRPr="000B7BB6">
        <w:rPr>
          <w:rFonts w:cstheme="minorHAnsi"/>
        </w:rPr>
        <w:t xml:space="preserve"> </w:t>
      </w:r>
      <w:r>
        <w:rPr>
          <w:rFonts w:cstheme="minorHAnsi"/>
        </w:rPr>
        <w:t>in single-family homes</w:t>
      </w:r>
      <w:r w:rsidRPr="000B7BB6">
        <w:rPr>
          <w:rFonts w:cstheme="minorHAnsi"/>
        </w:rPr>
        <w:t xml:space="preserve"> (average during PJM peak period)</w:t>
      </w:r>
    </w:p>
    <w:p w14:paraId="5B1B96C4" w14:textId="77777777" w:rsidR="0097740B" w:rsidRDefault="0097740B" w:rsidP="0097740B">
      <w:pPr>
        <w:ind w:left="1440" w:firstLine="720"/>
        <w:rPr>
          <w:rFonts w:cstheme="minorHAnsi"/>
        </w:rPr>
      </w:pPr>
      <w:r w:rsidRPr="000B7BB6">
        <w:rPr>
          <w:rFonts w:cstheme="minorHAnsi"/>
        </w:rPr>
        <w:t>= 46.6%</w:t>
      </w:r>
      <w:r w:rsidRPr="000B7BB6">
        <w:rPr>
          <w:rStyle w:val="FootnoteReference"/>
          <w:rFonts w:eastAsiaTheme="minorEastAsia"/>
        </w:rPr>
        <w:footnoteReference w:id="532"/>
      </w:r>
    </w:p>
    <w:p w14:paraId="4C73C5BA" w14:textId="77777777" w:rsidR="0097740B" w:rsidRPr="000B7BB6" w:rsidRDefault="0097740B" w:rsidP="0097740B">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MF</w:t>
      </w:r>
      <w:r w:rsidRPr="000B7BB6">
        <w:rPr>
          <w:rFonts w:cstheme="minorHAnsi"/>
        </w:rPr>
        <w:tab/>
        <w:t xml:space="preserve">= PJM Summer Peak Coincidence Factor for </w:t>
      </w:r>
      <w:r>
        <w:rPr>
          <w:rFonts w:cstheme="minorHAnsi"/>
        </w:rPr>
        <w:t>Heat Pumps</w:t>
      </w:r>
      <w:r w:rsidRPr="00285C76">
        <w:rPr>
          <w:rFonts w:cstheme="minorHAnsi"/>
        </w:rPr>
        <w:t xml:space="preserve"> </w:t>
      </w:r>
      <w:r>
        <w:rPr>
          <w:rFonts w:cstheme="minorHAnsi"/>
        </w:rPr>
        <w:t>in multi-family homes</w:t>
      </w:r>
      <w:r w:rsidRPr="000B7BB6">
        <w:rPr>
          <w:rFonts w:cstheme="minorHAnsi"/>
        </w:rPr>
        <w:t xml:space="preserve"> (average during peak period)</w:t>
      </w:r>
    </w:p>
    <w:p w14:paraId="10755953" w14:textId="77777777" w:rsidR="0097740B" w:rsidRDefault="0097740B" w:rsidP="0097740B">
      <w:pPr>
        <w:ind w:left="1440" w:firstLine="720"/>
        <w:rPr>
          <w:rFonts w:cstheme="minorHAnsi"/>
        </w:rPr>
      </w:pPr>
      <w:r w:rsidRPr="000B7BB6">
        <w:rPr>
          <w:rFonts w:cstheme="minorHAnsi"/>
        </w:rPr>
        <w:t xml:space="preserve">= </w:t>
      </w:r>
      <w:r>
        <w:rPr>
          <w:rFonts w:cstheme="minorHAnsi"/>
        </w:rPr>
        <w:t>28.5</w:t>
      </w:r>
      <w:r w:rsidRPr="000B7BB6">
        <w:rPr>
          <w:rFonts w:cstheme="minorHAnsi"/>
        </w:rPr>
        <w:t>%</w:t>
      </w:r>
    </w:p>
    <w:p w14:paraId="7E78A1C6" w14:textId="77777777" w:rsidR="0097740B" w:rsidRDefault="0097740B" w:rsidP="0097740B">
      <w:pPr>
        <w:pStyle w:val="AlgorithmHeading"/>
      </w:pPr>
      <w:r>
        <w:t xml:space="preserve">Algorithm </w:t>
      </w:r>
    </w:p>
    <w:p w14:paraId="74E32250" w14:textId="77777777" w:rsidR="0097740B" w:rsidRPr="00D548F2" w:rsidRDefault="0097740B" w:rsidP="0097740B">
      <w:pPr>
        <w:pStyle w:val="Heading6"/>
      </w:pPr>
      <w:r w:rsidRPr="00D548F2">
        <w:t xml:space="preserve">Calculation of Energy Savings </w:t>
      </w:r>
    </w:p>
    <w:p w14:paraId="48A83ACB" w14:textId="77777777" w:rsidR="0097740B" w:rsidRPr="00D548F2" w:rsidRDefault="0097740B" w:rsidP="0097740B">
      <w:pPr>
        <w:pStyle w:val="Heading6"/>
      </w:pPr>
      <w:r w:rsidRPr="00D548F2">
        <w:t xml:space="preserve">Electric Energy Savings </w:t>
      </w:r>
    </w:p>
    <w:p w14:paraId="78E44E97" w14:textId="77777777" w:rsidR="0097740B" w:rsidRPr="00940516" w:rsidRDefault="0097740B" w:rsidP="0097740B">
      <w:pPr>
        <w:rPr>
          <w:rFonts w:eastAsiaTheme="majorEastAsia"/>
        </w:rPr>
      </w:pPr>
      <m:oMathPara>
        <m:oMath>
          <m:r>
            <w:rPr>
              <w:rFonts w:ascii="Cambria Math" w:hAnsi="Cambria Math"/>
            </w:rPr>
            <m:t>∆kWh=∆kW</m:t>
          </m:r>
          <m:sSub>
            <m:sSubPr>
              <m:ctrlPr>
                <w:rPr>
                  <w:rFonts w:ascii="Cambria Math" w:hAnsi="Cambria Math"/>
                  <w:i/>
                </w:rPr>
              </m:ctrlPr>
            </m:sSubPr>
            <m:e>
              <m:r>
                <w:rPr>
                  <w:rFonts w:ascii="Cambria Math" w:hAnsi="Cambria Math"/>
                </w:rPr>
                <m:t>h</m:t>
              </m:r>
            </m:e>
            <m:sub>
              <m:r>
                <w:rPr>
                  <w:rFonts w:ascii="Cambria Math" w:hAnsi="Cambria Math"/>
                </w:rPr>
                <m:t>cooling</m:t>
              </m:r>
            </m:sub>
          </m:sSub>
          <m:r>
            <w:rPr>
              <w:rFonts w:ascii="Cambria Math" w:hAnsi="Cambria Math"/>
            </w:rPr>
            <m:t>+ ∆kW</m:t>
          </m:r>
          <m:sSub>
            <m:sSubPr>
              <m:ctrlPr>
                <w:rPr>
                  <w:rFonts w:ascii="Cambria Math" w:hAnsi="Cambria Math"/>
                  <w:i/>
                </w:rPr>
              </m:ctrlPr>
            </m:sSubPr>
            <m:e>
              <m:r>
                <w:rPr>
                  <w:rFonts w:ascii="Cambria Math" w:hAnsi="Cambria Math"/>
                </w:rPr>
                <m:t>h</m:t>
              </m:r>
            </m:e>
            <m:sub>
              <m:r>
                <w:rPr>
                  <w:rFonts w:ascii="Cambria Math" w:hAnsi="Cambria Math"/>
                </w:rPr>
                <m:t>heating</m:t>
              </m:r>
            </m:sub>
          </m:sSub>
          <m:r>
            <w:rPr>
              <w:rFonts w:ascii="Cambria Math" w:hAnsi="Cambria Math"/>
            </w:rPr>
            <m:t>+∆kW</m:t>
          </m:r>
          <m:sSub>
            <m:sSubPr>
              <m:ctrlPr>
                <w:rPr>
                  <w:rFonts w:ascii="Cambria Math" w:hAnsi="Cambria Math"/>
                  <w:i/>
                </w:rPr>
              </m:ctrlPr>
            </m:sSubPr>
            <m:e>
              <m:r>
                <w:rPr>
                  <w:rFonts w:ascii="Cambria Math" w:hAnsi="Cambria Math"/>
                </w:rPr>
                <m:t>h</m:t>
              </m:r>
            </m:e>
            <m:sub>
              <m:r>
                <w:rPr>
                  <w:rFonts w:ascii="Cambria Math" w:hAnsi="Cambria Math"/>
                </w:rPr>
                <m:t>fan</m:t>
              </m:r>
            </m:sub>
          </m:sSub>
        </m:oMath>
      </m:oMathPara>
    </w:p>
    <w:p w14:paraId="69A7F6AE" w14:textId="77777777" w:rsidR="0097740B" w:rsidRPr="003A0F58" w:rsidRDefault="0097740B" w:rsidP="0097740B">
      <w:pPr>
        <w:rPr>
          <w:rFonts w:eastAsiaTheme="majorEastAsia"/>
        </w:rPr>
      </w:pPr>
      <m:oMathPara>
        <m:oMath>
          <m:r>
            <w:rPr>
              <w:rFonts w:ascii="Cambria Math" w:eastAsiaTheme="majorEastAsia" w:hAnsi="Cambria Math"/>
            </w:rPr>
            <m:t xml:space="preserve">∆kWh= </m:t>
          </m:r>
          <m:sSub>
            <m:sSubPr>
              <m:ctrlPr>
                <w:rPr>
                  <w:rFonts w:ascii="Cambria Math" w:eastAsiaTheme="majorEastAsia" w:hAnsi="Cambria Math"/>
                  <w:i/>
                </w:rPr>
              </m:ctrlPr>
            </m:sSubPr>
            <m:e>
              <m:r>
                <w:rPr>
                  <w:rFonts w:ascii="Cambria Math" w:eastAsiaTheme="majorEastAsia" w:hAnsi="Cambria Math"/>
                </w:rPr>
                <m:t>CS</m:t>
              </m:r>
            </m:e>
            <m:sub>
              <m:r>
                <w:rPr>
                  <w:rFonts w:ascii="Cambria Math" w:eastAsiaTheme="majorEastAsia" w:hAnsi="Cambria Math"/>
                </w:rPr>
                <m:t>cz</m:t>
              </m:r>
            </m:sub>
          </m:sSub>
          <m:r>
            <w:rPr>
              <w:rFonts w:ascii="Cambria Math" w:eastAsiaTheme="majorEastAsia" w:hAnsi="Cambria Math"/>
            </w:rPr>
            <m:t>*</m:t>
          </m:r>
          <m:sSub>
            <m:sSubPr>
              <m:ctrlPr>
                <w:rPr>
                  <w:rFonts w:ascii="Cambria Math" w:eastAsiaTheme="majorEastAsia" w:hAnsi="Cambria Math"/>
                  <w:i/>
                </w:rPr>
              </m:ctrlPr>
            </m:sSubPr>
            <m:e>
              <m:r>
                <w:rPr>
                  <w:rFonts w:ascii="Cambria Math" w:eastAsiaTheme="majorEastAsia" w:hAnsi="Cambria Math"/>
                </w:rPr>
                <m:t>Area</m:t>
              </m:r>
            </m:e>
            <m:sub>
              <m:r>
                <w:rPr>
                  <w:rFonts w:ascii="Cambria Math" w:eastAsiaTheme="majorEastAsia" w:hAnsi="Cambria Math"/>
                </w:rPr>
                <m:t>window</m:t>
              </m:r>
            </m:sub>
          </m:sSub>
        </m:oMath>
      </m:oMathPara>
    </w:p>
    <w:p w14:paraId="6BAF6CEA" w14:textId="77777777" w:rsidR="0097740B" w:rsidRDefault="0097740B" w:rsidP="0097740B">
      <w:pPr>
        <w:rPr>
          <w:rFonts w:eastAsiaTheme="majorEastAsia"/>
        </w:rPr>
      </w:pPr>
      <w:r>
        <w:rPr>
          <w:rFonts w:eastAsiaTheme="majorEastAsia"/>
        </w:rPr>
        <w:t>Where:</w:t>
      </w:r>
    </w:p>
    <w:p w14:paraId="43F248F0" w14:textId="77777777" w:rsidR="0097740B" w:rsidRDefault="00475ED3" w:rsidP="0097740B">
      <w:pPr>
        <w:ind w:left="2160" w:hanging="1440"/>
        <w:rPr>
          <w:rFonts w:eastAsiaTheme="majorEastAsia"/>
        </w:rPr>
      </w:pPr>
      <m:oMath>
        <m:sSub>
          <m:sSubPr>
            <m:ctrlPr>
              <w:rPr>
                <w:rFonts w:ascii="Cambria Math" w:eastAsiaTheme="majorEastAsia" w:hAnsi="Cambria Math"/>
                <w:i/>
              </w:rPr>
            </m:ctrlPr>
          </m:sSubPr>
          <m:e>
            <m:r>
              <w:rPr>
                <w:rFonts w:ascii="Cambria Math" w:eastAsiaTheme="majorEastAsia" w:hAnsi="Cambria Math"/>
              </w:rPr>
              <m:t>CS</m:t>
            </m:r>
          </m:e>
          <m:sub>
            <m:r>
              <w:rPr>
                <w:rFonts w:ascii="Cambria Math" w:eastAsiaTheme="majorEastAsia" w:hAnsi="Cambria Math"/>
              </w:rPr>
              <m:t>cz</m:t>
            </m:r>
          </m:sub>
        </m:sSub>
      </m:oMath>
      <w:r w:rsidR="0097740B">
        <w:rPr>
          <w:rFonts w:eastAsiaTheme="majorEastAsia"/>
        </w:rPr>
        <w:tab/>
        <w:t>= Annual heating, cooling + fan savings per area of window by climate zone, see Tables 5-7  below.</w:t>
      </w:r>
    </w:p>
    <w:p w14:paraId="40E509D0" w14:textId="77777777" w:rsidR="0097740B" w:rsidRDefault="00475ED3" w:rsidP="0097740B">
      <w:pPr>
        <w:ind w:left="720"/>
        <w:rPr>
          <w:rFonts w:eastAsiaTheme="majorEastAsia"/>
        </w:rPr>
      </w:pPr>
      <m:oMath>
        <m:sSub>
          <m:sSubPr>
            <m:ctrlPr>
              <w:rPr>
                <w:rFonts w:ascii="Cambria Math" w:eastAsiaTheme="majorEastAsia" w:hAnsi="Cambria Math"/>
                <w:i/>
              </w:rPr>
            </m:ctrlPr>
          </m:sSubPr>
          <m:e>
            <m:r>
              <w:rPr>
                <w:rFonts w:ascii="Cambria Math" w:eastAsiaTheme="majorEastAsia" w:hAnsi="Cambria Math"/>
              </w:rPr>
              <m:t>Area</m:t>
            </m:r>
          </m:e>
          <m:sub>
            <m:r>
              <w:rPr>
                <w:rFonts w:ascii="Cambria Math" w:eastAsiaTheme="majorEastAsia" w:hAnsi="Cambria Math"/>
              </w:rPr>
              <m:t>window</m:t>
            </m:r>
          </m:sub>
        </m:sSub>
      </m:oMath>
      <w:r w:rsidR="0097740B">
        <w:rPr>
          <w:rFonts w:eastAsiaTheme="majorEastAsia"/>
        </w:rPr>
        <w:tab/>
        <w:t>= Total area of installed high performance windows. Use site specific value.</w:t>
      </w:r>
    </w:p>
    <w:p w14:paraId="2DB6363F" w14:textId="77777777" w:rsidR="0097740B" w:rsidRPr="001A2532" w:rsidRDefault="0097740B" w:rsidP="0097740B">
      <w:pPr>
        <w:pStyle w:val="TableandFigureCaption"/>
        <w:rPr>
          <w:rFonts w:ascii="Calibri" w:hAnsi="Calibri" w:cs="Calibri"/>
        </w:rPr>
      </w:pPr>
      <w:bookmarkStart w:id="2143" w:name="_Ref34652897"/>
      <w:r w:rsidRPr="001A2532">
        <w:rPr>
          <w:rFonts w:ascii="Calibri" w:hAnsi="Calibri" w:cs="Calibri"/>
        </w:rPr>
        <w:t xml:space="preserve">Table </w:t>
      </w:r>
      <w:bookmarkEnd w:id="2143"/>
      <w:r w:rsidRPr="001A2532">
        <w:rPr>
          <w:rFonts w:ascii="Calibri" w:hAnsi="Calibri" w:cs="Calibri"/>
        </w:rPr>
        <w:t>5: Air Conditioner with Gas Furnace – electric savings per window area (kWh/ft</w:t>
      </w:r>
      <w:r w:rsidRPr="001A2532">
        <w:rPr>
          <w:rFonts w:ascii="Calibri" w:hAnsi="Calibri" w:cs="Calibri"/>
          <w:vertAlign w:val="superscript"/>
        </w:rPr>
        <w:t>2</w:t>
      </w:r>
      <w:r w:rsidRPr="001A2532">
        <w:rPr>
          <w:rFonts w:ascii="Calibri" w:hAnsi="Calibri" w:cs="Calibri"/>
        </w:rPr>
        <w:t>)</w:t>
      </w:r>
      <w:r w:rsidRPr="001A2532">
        <w:rPr>
          <w:rStyle w:val="FootnoteReference"/>
          <w:rFonts w:ascii="Calibri" w:hAnsi="Calibri" w:cs="Calibri"/>
        </w:rPr>
        <w:footnoteReference w:id="533"/>
      </w:r>
      <w:r w:rsidRPr="001A2532">
        <w:rPr>
          <w:rFonts w:ascii="Calibri" w:hAnsi="Calibri" w:cs="Calibri"/>
        </w:rPr>
        <w:t xml:space="preserve"> </w:t>
      </w:r>
    </w:p>
    <w:tbl>
      <w:tblPr>
        <w:tblStyle w:val="TableGrid"/>
        <w:tblW w:w="4419" w:type="pct"/>
        <w:jc w:val="center"/>
        <w:tblLook w:val="04A0" w:firstRow="1" w:lastRow="0" w:firstColumn="1" w:lastColumn="0" w:noHBand="0" w:noVBand="1"/>
      </w:tblPr>
      <w:tblGrid>
        <w:gridCol w:w="2217"/>
        <w:gridCol w:w="2016"/>
        <w:gridCol w:w="2016"/>
        <w:gridCol w:w="2015"/>
      </w:tblGrid>
      <w:tr w:rsidR="0097740B" w:rsidRPr="001A2532" w14:paraId="31336C7C" w14:textId="77777777" w:rsidTr="009070A9">
        <w:trPr>
          <w:jc w:val="center"/>
        </w:trPr>
        <w:tc>
          <w:tcPr>
            <w:tcW w:w="1341" w:type="pct"/>
            <w:shd w:val="clear" w:color="auto" w:fill="7F7F7F" w:themeFill="text1" w:themeFillTint="80"/>
            <w:vAlign w:val="center"/>
          </w:tcPr>
          <w:p w14:paraId="424BE5E1"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IL Degree-Day Zone</w:t>
            </w:r>
          </w:p>
        </w:tc>
        <w:tc>
          <w:tcPr>
            <w:tcW w:w="1220" w:type="pct"/>
            <w:shd w:val="clear" w:color="auto" w:fill="7F7F7F" w:themeFill="text1" w:themeFillTint="80"/>
            <w:vAlign w:val="center"/>
          </w:tcPr>
          <w:p w14:paraId="74BEBE27"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NC or TOS</w:t>
            </w:r>
          </w:p>
        </w:tc>
        <w:tc>
          <w:tcPr>
            <w:tcW w:w="1220" w:type="pct"/>
            <w:shd w:val="clear" w:color="auto" w:fill="7F7F7F" w:themeFill="text1" w:themeFillTint="80"/>
            <w:vAlign w:val="center"/>
          </w:tcPr>
          <w:p w14:paraId="5491E111"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7B742F99"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Double Pane</w:t>
            </w:r>
          </w:p>
        </w:tc>
        <w:tc>
          <w:tcPr>
            <w:tcW w:w="1220" w:type="pct"/>
            <w:shd w:val="clear" w:color="auto" w:fill="7F7F7F" w:themeFill="text1" w:themeFillTint="80"/>
          </w:tcPr>
          <w:p w14:paraId="33530C66"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140F7CCC"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Single Pane</w:t>
            </w:r>
          </w:p>
        </w:tc>
      </w:tr>
      <w:tr w:rsidR="0097740B" w:rsidRPr="001A2532" w14:paraId="2B247849" w14:textId="77777777" w:rsidTr="009070A9">
        <w:trPr>
          <w:jc w:val="center"/>
        </w:trPr>
        <w:tc>
          <w:tcPr>
            <w:tcW w:w="1341" w:type="pct"/>
            <w:shd w:val="clear" w:color="auto" w:fill="FFFFFF" w:themeFill="background1"/>
          </w:tcPr>
          <w:p w14:paraId="1CD5AABD"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 xml:space="preserve">1 – Rockford </w:t>
            </w:r>
          </w:p>
        </w:tc>
        <w:tc>
          <w:tcPr>
            <w:tcW w:w="1220" w:type="pct"/>
            <w:shd w:val="clear" w:color="auto" w:fill="auto"/>
          </w:tcPr>
          <w:p w14:paraId="4C03D865" w14:textId="77777777" w:rsidR="0097740B" w:rsidRPr="001A2532" w:rsidRDefault="0097740B" w:rsidP="00DB521F">
            <w:pPr>
              <w:pStyle w:val="TableText"/>
              <w:rPr>
                <w:rFonts w:ascii="Calibri" w:eastAsiaTheme="majorEastAsia" w:hAnsi="Calibri" w:cs="Calibri"/>
                <w:szCs w:val="20"/>
              </w:rPr>
            </w:pPr>
            <w:r w:rsidRPr="001A2532">
              <w:rPr>
                <w:rFonts w:ascii="Calibri" w:hAnsi="Calibri" w:cs="Calibri"/>
              </w:rPr>
              <w:t>0.58</w:t>
            </w:r>
          </w:p>
        </w:tc>
        <w:tc>
          <w:tcPr>
            <w:tcW w:w="1220" w:type="pct"/>
            <w:shd w:val="clear" w:color="auto" w:fill="auto"/>
          </w:tcPr>
          <w:p w14:paraId="4A917C53" w14:textId="77777777" w:rsidR="0097740B" w:rsidRPr="001A2532" w:rsidRDefault="0097740B" w:rsidP="00DB521F">
            <w:pPr>
              <w:pStyle w:val="TableText"/>
              <w:rPr>
                <w:rFonts w:ascii="Calibri" w:hAnsi="Calibri" w:cs="Calibri"/>
              </w:rPr>
            </w:pPr>
            <w:r w:rsidRPr="001A2532">
              <w:rPr>
                <w:rFonts w:ascii="Calibri" w:hAnsi="Calibri" w:cs="Calibri"/>
              </w:rPr>
              <w:t>1.22</w:t>
            </w:r>
          </w:p>
        </w:tc>
        <w:tc>
          <w:tcPr>
            <w:tcW w:w="1220" w:type="pct"/>
          </w:tcPr>
          <w:p w14:paraId="4A5B49A1" w14:textId="1D9BC835" w:rsidR="0097740B" w:rsidRPr="001A2532" w:rsidRDefault="0097740B" w:rsidP="00DB521F">
            <w:pPr>
              <w:pStyle w:val="TableText"/>
              <w:rPr>
                <w:rFonts w:ascii="Calibri" w:hAnsi="Calibri" w:cs="Calibri"/>
              </w:rPr>
            </w:pPr>
            <w:r w:rsidRPr="001A2532">
              <w:rPr>
                <w:rFonts w:ascii="Calibri" w:hAnsi="Calibri" w:cs="Calibri"/>
              </w:rPr>
              <w:t>2.</w:t>
            </w:r>
            <w:ins w:id="2144" w:author="Sam Dent" w:date="2023-11-01T11:36:00Z">
              <w:r w:rsidR="0030472A" w:rsidRPr="001A2532">
                <w:rPr>
                  <w:rFonts w:ascii="Calibri" w:hAnsi="Calibri" w:cs="Calibri"/>
                </w:rPr>
                <w:t>33</w:t>
              </w:r>
            </w:ins>
            <w:del w:id="2145" w:author="Sam Dent" w:date="2023-11-01T11:36:00Z">
              <w:r w:rsidRPr="001A2532" w:rsidDel="0030472A">
                <w:rPr>
                  <w:rFonts w:ascii="Calibri" w:hAnsi="Calibri" w:cs="Calibri"/>
                </w:rPr>
                <w:delText>06</w:delText>
              </w:r>
            </w:del>
          </w:p>
        </w:tc>
      </w:tr>
      <w:tr w:rsidR="0097740B" w:rsidRPr="001A2532" w14:paraId="6532F490" w14:textId="77777777" w:rsidTr="009070A9">
        <w:trPr>
          <w:jc w:val="center"/>
        </w:trPr>
        <w:tc>
          <w:tcPr>
            <w:tcW w:w="1341" w:type="pct"/>
            <w:shd w:val="clear" w:color="auto" w:fill="FFFFFF" w:themeFill="background1"/>
          </w:tcPr>
          <w:p w14:paraId="31275758"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2 – Chicago</w:t>
            </w:r>
          </w:p>
        </w:tc>
        <w:tc>
          <w:tcPr>
            <w:tcW w:w="1220" w:type="pct"/>
            <w:shd w:val="clear" w:color="auto" w:fill="auto"/>
          </w:tcPr>
          <w:p w14:paraId="4D4EA81B" w14:textId="77777777" w:rsidR="0097740B" w:rsidRPr="001A2532" w:rsidRDefault="0097740B" w:rsidP="00DB521F">
            <w:pPr>
              <w:pStyle w:val="TableText"/>
              <w:rPr>
                <w:rFonts w:ascii="Calibri" w:eastAsiaTheme="majorEastAsia" w:hAnsi="Calibri" w:cs="Calibri"/>
                <w:szCs w:val="20"/>
              </w:rPr>
            </w:pPr>
            <w:r w:rsidRPr="001A2532">
              <w:rPr>
                <w:rFonts w:ascii="Calibri" w:hAnsi="Calibri" w:cs="Calibri"/>
              </w:rPr>
              <w:t>0.61</w:t>
            </w:r>
          </w:p>
        </w:tc>
        <w:tc>
          <w:tcPr>
            <w:tcW w:w="1220" w:type="pct"/>
            <w:shd w:val="clear" w:color="auto" w:fill="auto"/>
          </w:tcPr>
          <w:p w14:paraId="5D93E52E" w14:textId="77777777" w:rsidR="0097740B" w:rsidRPr="001A2532" w:rsidRDefault="0097740B" w:rsidP="00DB521F">
            <w:pPr>
              <w:pStyle w:val="TableText"/>
              <w:rPr>
                <w:rFonts w:ascii="Calibri" w:hAnsi="Calibri" w:cs="Calibri"/>
              </w:rPr>
            </w:pPr>
            <w:r w:rsidRPr="001A2532">
              <w:rPr>
                <w:rFonts w:ascii="Calibri" w:hAnsi="Calibri" w:cs="Calibri"/>
              </w:rPr>
              <w:t>1.20</w:t>
            </w:r>
          </w:p>
        </w:tc>
        <w:tc>
          <w:tcPr>
            <w:tcW w:w="1220" w:type="pct"/>
          </w:tcPr>
          <w:p w14:paraId="0DCBF998" w14:textId="7437C2DD" w:rsidR="0097740B" w:rsidRPr="001A2532" w:rsidRDefault="004E4078" w:rsidP="00DB521F">
            <w:pPr>
              <w:pStyle w:val="TableText"/>
              <w:rPr>
                <w:rFonts w:ascii="Calibri" w:hAnsi="Calibri" w:cs="Calibri"/>
              </w:rPr>
            </w:pPr>
            <w:ins w:id="2146" w:author="Sam Dent" w:date="2023-11-01T11:36:00Z">
              <w:r w:rsidRPr="001A2532">
                <w:rPr>
                  <w:rFonts w:ascii="Calibri" w:hAnsi="Calibri" w:cs="Calibri"/>
                </w:rPr>
                <w:t>2.24</w:t>
              </w:r>
            </w:ins>
            <w:del w:id="2147" w:author="Sam Dent" w:date="2023-11-01T11:36:00Z">
              <w:r w:rsidR="0097740B" w:rsidRPr="001A2532" w:rsidDel="0030472A">
                <w:rPr>
                  <w:rFonts w:ascii="Calibri" w:hAnsi="Calibri" w:cs="Calibri"/>
                </w:rPr>
                <w:delText>1.99</w:delText>
              </w:r>
            </w:del>
          </w:p>
        </w:tc>
      </w:tr>
      <w:tr w:rsidR="0097740B" w:rsidRPr="001A2532" w14:paraId="510A657E" w14:textId="77777777" w:rsidTr="009070A9">
        <w:trPr>
          <w:jc w:val="center"/>
        </w:trPr>
        <w:tc>
          <w:tcPr>
            <w:tcW w:w="1341" w:type="pct"/>
            <w:shd w:val="clear" w:color="auto" w:fill="FFFFFF" w:themeFill="background1"/>
          </w:tcPr>
          <w:p w14:paraId="6EDD28ED"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3 – Springfield</w:t>
            </w:r>
          </w:p>
        </w:tc>
        <w:tc>
          <w:tcPr>
            <w:tcW w:w="1220" w:type="pct"/>
            <w:shd w:val="clear" w:color="auto" w:fill="auto"/>
          </w:tcPr>
          <w:p w14:paraId="35780C87" w14:textId="77777777" w:rsidR="0097740B" w:rsidRPr="001A2532" w:rsidRDefault="0097740B" w:rsidP="00DB521F">
            <w:pPr>
              <w:pStyle w:val="TableText"/>
              <w:rPr>
                <w:rFonts w:ascii="Calibri" w:eastAsiaTheme="majorEastAsia" w:hAnsi="Calibri" w:cs="Calibri"/>
                <w:szCs w:val="20"/>
              </w:rPr>
            </w:pPr>
            <w:r w:rsidRPr="001A2532">
              <w:rPr>
                <w:rFonts w:ascii="Calibri" w:hAnsi="Calibri" w:cs="Calibri"/>
              </w:rPr>
              <w:t>0.51</w:t>
            </w:r>
          </w:p>
        </w:tc>
        <w:tc>
          <w:tcPr>
            <w:tcW w:w="1220" w:type="pct"/>
            <w:shd w:val="clear" w:color="auto" w:fill="auto"/>
          </w:tcPr>
          <w:p w14:paraId="59855768" w14:textId="77777777" w:rsidR="0097740B" w:rsidRPr="001A2532" w:rsidRDefault="0097740B" w:rsidP="00DB521F">
            <w:pPr>
              <w:pStyle w:val="TableText"/>
              <w:rPr>
                <w:rFonts w:ascii="Calibri" w:hAnsi="Calibri" w:cs="Calibri"/>
              </w:rPr>
            </w:pPr>
            <w:r w:rsidRPr="001A2532">
              <w:rPr>
                <w:rFonts w:ascii="Calibri" w:hAnsi="Calibri" w:cs="Calibri"/>
              </w:rPr>
              <w:t>1.39</w:t>
            </w:r>
          </w:p>
        </w:tc>
        <w:tc>
          <w:tcPr>
            <w:tcW w:w="1220" w:type="pct"/>
          </w:tcPr>
          <w:p w14:paraId="6B770BBE" w14:textId="4B813A99" w:rsidR="0097740B" w:rsidRPr="001A2532" w:rsidRDefault="0097740B" w:rsidP="00DB521F">
            <w:pPr>
              <w:pStyle w:val="TableText"/>
              <w:rPr>
                <w:rFonts w:ascii="Calibri" w:hAnsi="Calibri" w:cs="Calibri"/>
              </w:rPr>
            </w:pPr>
            <w:r w:rsidRPr="001A2532">
              <w:rPr>
                <w:rFonts w:ascii="Calibri" w:hAnsi="Calibri" w:cs="Calibri"/>
              </w:rPr>
              <w:t>2.</w:t>
            </w:r>
            <w:ins w:id="2148" w:author="Sam Dent" w:date="2023-11-01T11:36:00Z">
              <w:r w:rsidR="004E4078" w:rsidRPr="001A2532">
                <w:rPr>
                  <w:rFonts w:ascii="Calibri" w:hAnsi="Calibri" w:cs="Calibri"/>
                </w:rPr>
                <w:t>70</w:t>
              </w:r>
            </w:ins>
            <w:del w:id="2149" w:author="Sam Dent" w:date="2023-11-01T11:36:00Z">
              <w:r w:rsidRPr="001A2532" w:rsidDel="004E4078">
                <w:rPr>
                  <w:rFonts w:ascii="Calibri" w:hAnsi="Calibri" w:cs="Calibri"/>
                </w:rPr>
                <w:delText>39</w:delText>
              </w:r>
            </w:del>
          </w:p>
        </w:tc>
      </w:tr>
      <w:tr w:rsidR="0097740B" w:rsidRPr="001A2532" w14:paraId="58875B75" w14:textId="77777777" w:rsidTr="009070A9">
        <w:trPr>
          <w:trHeight w:val="70"/>
          <w:jc w:val="center"/>
        </w:trPr>
        <w:tc>
          <w:tcPr>
            <w:tcW w:w="1341" w:type="pct"/>
            <w:shd w:val="clear" w:color="auto" w:fill="FFFFFF" w:themeFill="background1"/>
          </w:tcPr>
          <w:p w14:paraId="16E47B27"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4 – Belleville</w:t>
            </w:r>
          </w:p>
        </w:tc>
        <w:tc>
          <w:tcPr>
            <w:tcW w:w="1220" w:type="pct"/>
            <w:shd w:val="clear" w:color="auto" w:fill="auto"/>
          </w:tcPr>
          <w:p w14:paraId="56553B9E" w14:textId="77777777" w:rsidR="0097740B" w:rsidRPr="001A2532" w:rsidRDefault="0097740B" w:rsidP="00DB521F">
            <w:pPr>
              <w:pStyle w:val="TableText"/>
              <w:rPr>
                <w:rFonts w:ascii="Calibri" w:eastAsiaTheme="majorEastAsia" w:hAnsi="Calibri" w:cs="Calibri"/>
                <w:szCs w:val="20"/>
              </w:rPr>
            </w:pPr>
            <w:r w:rsidRPr="001A2532">
              <w:rPr>
                <w:rFonts w:ascii="Calibri" w:hAnsi="Calibri" w:cs="Calibri"/>
              </w:rPr>
              <w:t>0.53</w:t>
            </w:r>
          </w:p>
        </w:tc>
        <w:tc>
          <w:tcPr>
            <w:tcW w:w="1220" w:type="pct"/>
            <w:shd w:val="clear" w:color="auto" w:fill="auto"/>
          </w:tcPr>
          <w:p w14:paraId="1EDCFBEF" w14:textId="77777777" w:rsidR="0097740B" w:rsidRPr="001A2532" w:rsidRDefault="0097740B" w:rsidP="00DB521F">
            <w:pPr>
              <w:pStyle w:val="TableText"/>
              <w:rPr>
                <w:rFonts w:ascii="Calibri" w:hAnsi="Calibri" w:cs="Calibri"/>
              </w:rPr>
            </w:pPr>
            <w:r w:rsidRPr="001A2532">
              <w:rPr>
                <w:rFonts w:ascii="Calibri" w:hAnsi="Calibri" w:cs="Calibri"/>
              </w:rPr>
              <w:t>1.39</w:t>
            </w:r>
          </w:p>
        </w:tc>
        <w:tc>
          <w:tcPr>
            <w:tcW w:w="1220" w:type="pct"/>
          </w:tcPr>
          <w:p w14:paraId="1EB9CA01" w14:textId="6CF749F5" w:rsidR="0097740B" w:rsidRPr="001A2532" w:rsidRDefault="0097740B" w:rsidP="00DB521F">
            <w:pPr>
              <w:pStyle w:val="TableText"/>
              <w:rPr>
                <w:rFonts w:ascii="Calibri" w:hAnsi="Calibri" w:cs="Calibri"/>
              </w:rPr>
            </w:pPr>
            <w:r w:rsidRPr="001A2532">
              <w:rPr>
                <w:rFonts w:ascii="Calibri" w:hAnsi="Calibri" w:cs="Calibri"/>
              </w:rPr>
              <w:t>2.</w:t>
            </w:r>
            <w:ins w:id="2150" w:author="Sam Dent" w:date="2023-11-01T11:36:00Z">
              <w:r w:rsidR="004E4078" w:rsidRPr="001A2532">
                <w:rPr>
                  <w:rFonts w:ascii="Calibri" w:hAnsi="Calibri" w:cs="Calibri"/>
                </w:rPr>
                <w:t>74</w:t>
              </w:r>
            </w:ins>
            <w:del w:id="2151" w:author="Sam Dent" w:date="2023-11-01T11:36:00Z">
              <w:r w:rsidRPr="001A2532" w:rsidDel="004E4078">
                <w:rPr>
                  <w:rFonts w:ascii="Calibri" w:hAnsi="Calibri" w:cs="Calibri"/>
                </w:rPr>
                <w:delText>46</w:delText>
              </w:r>
            </w:del>
          </w:p>
        </w:tc>
      </w:tr>
      <w:tr w:rsidR="0097740B" w:rsidRPr="001A2532" w14:paraId="3E348991" w14:textId="77777777" w:rsidTr="009070A9">
        <w:trPr>
          <w:jc w:val="center"/>
        </w:trPr>
        <w:tc>
          <w:tcPr>
            <w:tcW w:w="1341" w:type="pct"/>
            <w:shd w:val="clear" w:color="auto" w:fill="FFFFFF" w:themeFill="background1"/>
          </w:tcPr>
          <w:p w14:paraId="5BCC8233"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5 – Marion</w:t>
            </w:r>
          </w:p>
        </w:tc>
        <w:tc>
          <w:tcPr>
            <w:tcW w:w="1220" w:type="pct"/>
            <w:shd w:val="clear" w:color="auto" w:fill="auto"/>
          </w:tcPr>
          <w:p w14:paraId="4FABD18B" w14:textId="77777777" w:rsidR="0097740B" w:rsidRPr="001A2532" w:rsidRDefault="0097740B" w:rsidP="00DB521F">
            <w:pPr>
              <w:pStyle w:val="TableText"/>
              <w:rPr>
                <w:rFonts w:ascii="Calibri" w:eastAsiaTheme="majorEastAsia" w:hAnsi="Calibri" w:cs="Calibri"/>
                <w:szCs w:val="20"/>
              </w:rPr>
            </w:pPr>
            <w:r w:rsidRPr="001A2532">
              <w:rPr>
                <w:rFonts w:ascii="Calibri" w:hAnsi="Calibri" w:cs="Calibri"/>
              </w:rPr>
              <w:t>0.62</w:t>
            </w:r>
          </w:p>
        </w:tc>
        <w:tc>
          <w:tcPr>
            <w:tcW w:w="1220" w:type="pct"/>
            <w:shd w:val="clear" w:color="auto" w:fill="auto"/>
          </w:tcPr>
          <w:p w14:paraId="0D92945F" w14:textId="77777777" w:rsidR="0097740B" w:rsidRPr="001A2532" w:rsidRDefault="0097740B" w:rsidP="00DB521F">
            <w:pPr>
              <w:pStyle w:val="TableText"/>
              <w:rPr>
                <w:rFonts w:ascii="Calibri" w:hAnsi="Calibri" w:cs="Calibri"/>
              </w:rPr>
            </w:pPr>
            <w:r w:rsidRPr="001A2532">
              <w:rPr>
                <w:rFonts w:ascii="Calibri" w:hAnsi="Calibri" w:cs="Calibri"/>
              </w:rPr>
              <w:t>1.25</w:t>
            </w:r>
          </w:p>
        </w:tc>
        <w:tc>
          <w:tcPr>
            <w:tcW w:w="1220" w:type="pct"/>
          </w:tcPr>
          <w:p w14:paraId="4B52AFF1" w14:textId="6F4AE676" w:rsidR="0097740B" w:rsidRPr="001A2532" w:rsidRDefault="0097740B" w:rsidP="00DB521F">
            <w:pPr>
              <w:pStyle w:val="TableText"/>
              <w:rPr>
                <w:rFonts w:ascii="Calibri" w:hAnsi="Calibri" w:cs="Calibri"/>
              </w:rPr>
            </w:pPr>
            <w:r w:rsidRPr="001A2532">
              <w:rPr>
                <w:rFonts w:ascii="Calibri" w:hAnsi="Calibri" w:cs="Calibri"/>
              </w:rPr>
              <w:t>2.</w:t>
            </w:r>
            <w:ins w:id="2152" w:author="Sam Dent" w:date="2023-11-01T11:36:00Z">
              <w:r w:rsidR="004E4078" w:rsidRPr="001A2532">
                <w:rPr>
                  <w:rFonts w:ascii="Calibri" w:hAnsi="Calibri" w:cs="Calibri"/>
                </w:rPr>
                <w:t>64</w:t>
              </w:r>
            </w:ins>
            <w:del w:id="2153" w:author="Sam Dent" w:date="2023-11-01T11:36:00Z">
              <w:r w:rsidRPr="001A2532" w:rsidDel="004E4078">
                <w:rPr>
                  <w:rFonts w:ascii="Calibri" w:hAnsi="Calibri" w:cs="Calibri"/>
                </w:rPr>
                <w:delText>41</w:delText>
              </w:r>
            </w:del>
          </w:p>
        </w:tc>
      </w:tr>
    </w:tbl>
    <w:p w14:paraId="008E516D" w14:textId="77777777" w:rsidR="0097740B" w:rsidRPr="001A2532" w:rsidRDefault="0097740B" w:rsidP="0097740B">
      <w:pPr>
        <w:pStyle w:val="TableandFigureCaption"/>
        <w:rPr>
          <w:rFonts w:ascii="Calibri" w:hAnsi="Calibri" w:cs="Calibri"/>
        </w:rPr>
      </w:pPr>
    </w:p>
    <w:p w14:paraId="6ED67C97" w14:textId="77777777" w:rsidR="0097740B" w:rsidRPr="001A2532" w:rsidRDefault="0097740B" w:rsidP="0097740B">
      <w:pPr>
        <w:pStyle w:val="TableandFigureCaption"/>
        <w:rPr>
          <w:rFonts w:ascii="Calibri" w:hAnsi="Calibri" w:cs="Calibri"/>
        </w:rPr>
      </w:pPr>
      <w:r w:rsidRPr="001A2532">
        <w:rPr>
          <w:rFonts w:ascii="Calibri" w:hAnsi="Calibri" w:cs="Calibri"/>
        </w:rPr>
        <w:t>Table 6: Air Conditioner with Electric Resistance Heat – electric savings per window area (kWh/ft</w:t>
      </w:r>
      <w:r w:rsidRPr="001A2532">
        <w:rPr>
          <w:rFonts w:ascii="Calibri" w:hAnsi="Calibri" w:cs="Calibri"/>
          <w:vertAlign w:val="superscript"/>
        </w:rPr>
        <w:t>2</w:t>
      </w:r>
      <w:r w:rsidRPr="001A2532">
        <w:rPr>
          <w:rFonts w:ascii="Calibri" w:hAnsi="Calibri" w:cs="Calibri"/>
        </w:rPr>
        <w:t>)</w:t>
      </w:r>
      <w:r w:rsidRPr="001A2532">
        <w:rPr>
          <w:rStyle w:val="FootnoteReference"/>
          <w:rFonts w:ascii="Calibri" w:hAnsi="Calibri" w:cs="Calibri"/>
        </w:rPr>
        <w:footnoteReference w:id="534"/>
      </w:r>
    </w:p>
    <w:tbl>
      <w:tblPr>
        <w:tblStyle w:val="TableGrid"/>
        <w:tblW w:w="4420" w:type="pct"/>
        <w:jc w:val="center"/>
        <w:tblLook w:val="04A0" w:firstRow="1" w:lastRow="0" w:firstColumn="1" w:lastColumn="0" w:noHBand="0" w:noVBand="1"/>
      </w:tblPr>
      <w:tblGrid>
        <w:gridCol w:w="2219"/>
        <w:gridCol w:w="2016"/>
        <w:gridCol w:w="2015"/>
        <w:gridCol w:w="2015"/>
      </w:tblGrid>
      <w:tr w:rsidR="0097740B" w:rsidRPr="001A2532" w14:paraId="0CB60E6A" w14:textId="77777777" w:rsidTr="009070A9">
        <w:trPr>
          <w:jc w:val="center"/>
        </w:trPr>
        <w:tc>
          <w:tcPr>
            <w:tcW w:w="1342" w:type="pct"/>
            <w:shd w:val="clear" w:color="auto" w:fill="7F7F7F" w:themeFill="text1" w:themeFillTint="80"/>
            <w:vAlign w:val="center"/>
          </w:tcPr>
          <w:p w14:paraId="35769D53"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IL Degree-Day Zone</w:t>
            </w:r>
          </w:p>
        </w:tc>
        <w:tc>
          <w:tcPr>
            <w:tcW w:w="1219" w:type="pct"/>
            <w:shd w:val="clear" w:color="auto" w:fill="7F7F7F" w:themeFill="text1" w:themeFillTint="80"/>
            <w:vAlign w:val="center"/>
          </w:tcPr>
          <w:p w14:paraId="227E50E5"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NC or TOS</w:t>
            </w:r>
          </w:p>
        </w:tc>
        <w:tc>
          <w:tcPr>
            <w:tcW w:w="1219" w:type="pct"/>
            <w:shd w:val="clear" w:color="auto" w:fill="7F7F7F" w:themeFill="text1" w:themeFillTint="80"/>
            <w:vAlign w:val="center"/>
          </w:tcPr>
          <w:p w14:paraId="62F22F91"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0017A75F"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Double Pane</w:t>
            </w:r>
          </w:p>
        </w:tc>
        <w:tc>
          <w:tcPr>
            <w:tcW w:w="1219" w:type="pct"/>
            <w:shd w:val="clear" w:color="auto" w:fill="7F7F7F" w:themeFill="text1" w:themeFillTint="80"/>
          </w:tcPr>
          <w:p w14:paraId="267C84E3"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1202B3BD"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Single Pane</w:t>
            </w:r>
          </w:p>
        </w:tc>
      </w:tr>
      <w:tr w:rsidR="0097740B" w:rsidRPr="001A2532" w14:paraId="732043D0" w14:textId="77777777" w:rsidTr="009070A9">
        <w:trPr>
          <w:jc w:val="center"/>
        </w:trPr>
        <w:tc>
          <w:tcPr>
            <w:tcW w:w="1342" w:type="pct"/>
            <w:shd w:val="clear" w:color="auto" w:fill="FFFFFF" w:themeFill="background1"/>
          </w:tcPr>
          <w:p w14:paraId="3F53A730"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 xml:space="preserve">1 – Rockford </w:t>
            </w:r>
          </w:p>
        </w:tc>
        <w:tc>
          <w:tcPr>
            <w:tcW w:w="1219" w:type="pct"/>
            <w:shd w:val="clear" w:color="auto" w:fill="auto"/>
          </w:tcPr>
          <w:p w14:paraId="0741BC80" w14:textId="77777777" w:rsidR="0097740B" w:rsidRPr="001A2532" w:rsidRDefault="0097740B" w:rsidP="00DB521F">
            <w:pPr>
              <w:pStyle w:val="TableText"/>
              <w:rPr>
                <w:rFonts w:ascii="Calibri" w:eastAsiaTheme="majorEastAsia" w:hAnsi="Calibri" w:cs="Calibri"/>
                <w:szCs w:val="20"/>
              </w:rPr>
            </w:pPr>
            <w:r w:rsidRPr="001A2532">
              <w:rPr>
                <w:rFonts w:ascii="Calibri" w:hAnsi="Calibri" w:cs="Calibri"/>
              </w:rPr>
              <w:t>2.42</w:t>
            </w:r>
          </w:p>
        </w:tc>
        <w:tc>
          <w:tcPr>
            <w:tcW w:w="1219" w:type="pct"/>
            <w:shd w:val="clear" w:color="auto" w:fill="auto"/>
          </w:tcPr>
          <w:p w14:paraId="7FE928BA" w14:textId="77777777" w:rsidR="0097740B" w:rsidRPr="001A2532" w:rsidRDefault="0097740B" w:rsidP="00DB521F">
            <w:pPr>
              <w:pStyle w:val="TableText"/>
              <w:rPr>
                <w:rFonts w:ascii="Calibri" w:hAnsi="Calibri" w:cs="Calibri"/>
              </w:rPr>
            </w:pPr>
            <w:r w:rsidRPr="001A2532">
              <w:rPr>
                <w:rFonts w:ascii="Calibri" w:hAnsi="Calibri" w:cs="Calibri"/>
              </w:rPr>
              <w:t>4.24</w:t>
            </w:r>
          </w:p>
        </w:tc>
        <w:tc>
          <w:tcPr>
            <w:tcW w:w="1219" w:type="pct"/>
          </w:tcPr>
          <w:p w14:paraId="2ECC6A8C" w14:textId="77777777" w:rsidR="0097740B" w:rsidRPr="001A2532" w:rsidRDefault="0097740B" w:rsidP="00DB521F">
            <w:pPr>
              <w:pStyle w:val="TableText"/>
              <w:rPr>
                <w:rFonts w:ascii="Calibri" w:hAnsi="Calibri" w:cs="Calibri"/>
              </w:rPr>
            </w:pPr>
            <w:r w:rsidRPr="001A2532">
              <w:rPr>
                <w:rFonts w:ascii="Calibri" w:hAnsi="Calibri" w:cs="Calibri"/>
              </w:rPr>
              <w:t>14.77</w:t>
            </w:r>
          </w:p>
        </w:tc>
      </w:tr>
      <w:tr w:rsidR="0097740B" w:rsidRPr="001A2532" w14:paraId="549070C7" w14:textId="77777777" w:rsidTr="009070A9">
        <w:trPr>
          <w:jc w:val="center"/>
        </w:trPr>
        <w:tc>
          <w:tcPr>
            <w:tcW w:w="1342" w:type="pct"/>
            <w:shd w:val="clear" w:color="auto" w:fill="FFFFFF" w:themeFill="background1"/>
          </w:tcPr>
          <w:p w14:paraId="37D6834A"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2 – Chicago</w:t>
            </w:r>
          </w:p>
        </w:tc>
        <w:tc>
          <w:tcPr>
            <w:tcW w:w="1219" w:type="pct"/>
            <w:shd w:val="clear" w:color="auto" w:fill="auto"/>
          </w:tcPr>
          <w:p w14:paraId="3B778A1F" w14:textId="77777777" w:rsidR="0097740B" w:rsidRPr="001A2532" w:rsidRDefault="0097740B" w:rsidP="00DB521F">
            <w:pPr>
              <w:pStyle w:val="TableText"/>
              <w:rPr>
                <w:rFonts w:ascii="Calibri" w:eastAsiaTheme="majorEastAsia" w:hAnsi="Calibri" w:cs="Calibri"/>
                <w:szCs w:val="20"/>
              </w:rPr>
            </w:pPr>
            <w:r w:rsidRPr="001A2532">
              <w:rPr>
                <w:rFonts w:ascii="Calibri" w:hAnsi="Calibri" w:cs="Calibri"/>
              </w:rPr>
              <w:t>2.79</w:t>
            </w:r>
          </w:p>
        </w:tc>
        <w:tc>
          <w:tcPr>
            <w:tcW w:w="1219" w:type="pct"/>
            <w:shd w:val="clear" w:color="auto" w:fill="auto"/>
          </w:tcPr>
          <w:p w14:paraId="73FA91BD" w14:textId="77777777" w:rsidR="0097740B" w:rsidRPr="001A2532" w:rsidRDefault="0097740B" w:rsidP="00DB521F">
            <w:pPr>
              <w:pStyle w:val="TableText"/>
              <w:rPr>
                <w:rFonts w:ascii="Calibri" w:hAnsi="Calibri" w:cs="Calibri"/>
              </w:rPr>
            </w:pPr>
            <w:r w:rsidRPr="001A2532">
              <w:rPr>
                <w:rFonts w:ascii="Calibri" w:hAnsi="Calibri" w:cs="Calibri"/>
              </w:rPr>
              <w:t>4.04</w:t>
            </w:r>
          </w:p>
        </w:tc>
        <w:tc>
          <w:tcPr>
            <w:tcW w:w="1219" w:type="pct"/>
          </w:tcPr>
          <w:p w14:paraId="6EB5EEA0" w14:textId="77777777" w:rsidR="0097740B" w:rsidRPr="001A2532" w:rsidRDefault="0097740B" w:rsidP="00DB521F">
            <w:pPr>
              <w:pStyle w:val="TableText"/>
              <w:rPr>
                <w:rFonts w:ascii="Calibri" w:hAnsi="Calibri" w:cs="Calibri"/>
              </w:rPr>
            </w:pPr>
            <w:r w:rsidRPr="001A2532">
              <w:rPr>
                <w:rFonts w:ascii="Calibri" w:hAnsi="Calibri" w:cs="Calibri"/>
              </w:rPr>
              <w:t>13.43</w:t>
            </w:r>
          </w:p>
        </w:tc>
      </w:tr>
      <w:tr w:rsidR="0097740B" w:rsidRPr="001A2532" w14:paraId="1FB00B95" w14:textId="77777777" w:rsidTr="009070A9">
        <w:trPr>
          <w:jc w:val="center"/>
        </w:trPr>
        <w:tc>
          <w:tcPr>
            <w:tcW w:w="1342" w:type="pct"/>
            <w:shd w:val="clear" w:color="auto" w:fill="FFFFFF" w:themeFill="background1"/>
          </w:tcPr>
          <w:p w14:paraId="4443577D"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3 – Springfield</w:t>
            </w:r>
          </w:p>
        </w:tc>
        <w:tc>
          <w:tcPr>
            <w:tcW w:w="1219" w:type="pct"/>
            <w:shd w:val="clear" w:color="auto" w:fill="auto"/>
          </w:tcPr>
          <w:p w14:paraId="66801E0A" w14:textId="77777777" w:rsidR="0097740B" w:rsidRPr="001A2532" w:rsidRDefault="0097740B" w:rsidP="00DB521F">
            <w:pPr>
              <w:pStyle w:val="TableText"/>
              <w:rPr>
                <w:rFonts w:ascii="Calibri" w:eastAsiaTheme="majorEastAsia" w:hAnsi="Calibri" w:cs="Calibri"/>
                <w:szCs w:val="20"/>
              </w:rPr>
            </w:pPr>
            <w:r w:rsidRPr="001A2532">
              <w:rPr>
                <w:rFonts w:ascii="Calibri" w:hAnsi="Calibri" w:cs="Calibri"/>
              </w:rPr>
              <w:t>2.64</w:t>
            </w:r>
          </w:p>
        </w:tc>
        <w:tc>
          <w:tcPr>
            <w:tcW w:w="1219" w:type="pct"/>
            <w:shd w:val="clear" w:color="auto" w:fill="auto"/>
          </w:tcPr>
          <w:p w14:paraId="5C0D5859" w14:textId="77777777" w:rsidR="0097740B" w:rsidRPr="001A2532" w:rsidRDefault="0097740B" w:rsidP="00DB521F">
            <w:pPr>
              <w:pStyle w:val="TableText"/>
              <w:rPr>
                <w:rFonts w:ascii="Calibri" w:hAnsi="Calibri" w:cs="Calibri"/>
              </w:rPr>
            </w:pPr>
            <w:r w:rsidRPr="001A2532">
              <w:rPr>
                <w:rFonts w:ascii="Calibri" w:hAnsi="Calibri" w:cs="Calibri"/>
              </w:rPr>
              <w:t>3.70</w:t>
            </w:r>
          </w:p>
        </w:tc>
        <w:tc>
          <w:tcPr>
            <w:tcW w:w="1219" w:type="pct"/>
          </w:tcPr>
          <w:p w14:paraId="07032BB2" w14:textId="77777777" w:rsidR="0097740B" w:rsidRPr="001A2532" w:rsidRDefault="0097740B" w:rsidP="00DB521F">
            <w:pPr>
              <w:pStyle w:val="TableText"/>
              <w:rPr>
                <w:rFonts w:ascii="Calibri" w:hAnsi="Calibri" w:cs="Calibri"/>
              </w:rPr>
            </w:pPr>
            <w:r w:rsidRPr="001A2532">
              <w:rPr>
                <w:rFonts w:ascii="Calibri" w:hAnsi="Calibri" w:cs="Calibri"/>
              </w:rPr>
              <w:t>11.39</w:t>
            </w:r>
          </w:p>
        </w:tc>
      </w:tr>
      <w:tr w:rsidR="0097740B" w:rsidRPr="001A2532" w14:paraId="7370FBCD" w14:textId="77777777" w:rsidTr="009070A9">
        <w:trPr>
          <w:trHeight w:val="70"/>
          <w:jc w:val="center"/>
        </w:trPr>
        <w:tc>
          <w:tcPr>
            <w:tcW w:w="1342" w:type="pct"/>
            <w:shd w:val="clear" w:color="auto" w:fill="FFFFFF" w:themeFill="background1"/>
          </w:tcPr>
          <w:p w14:paraId="3FB90448"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4 – Belleville</w:t>
            </w:r>
          </w:p>
        </w:tc>
        <w:tc>
          <w:tcPr>
            <w:tcW w:w="1219" w:type="pct"/>
            <w:shd w:val="clear" w:color="auto" w:fill="auto"/>
          </w:tcPr>
          <w:p w14:paraId="37E61DFE" w14:textId="77777777" w:rsidR="0097740B" w:rsidRPr="001A2532" w:rsidRDefault="0097740B" w:rsidP="00DB521F">
            <w:pPr>
              <w:pStyle w:val="TableText"/>
              <w:rPr>
                <w:rFonts w:ascii="Calibri" w:eastAsiaTheme="majorEastAsia" w:hAnsi="Calibri" w:cs="Calibri"/>
                <w:szCs w:val="20"/>
              </w:rPr>
            </w:pPr>
            <w:r w:rsidRPr="001A2532">
              <w:rPr>
                <w:rFonts w:ascii="Calibri" w:hAnsi="Calibri" w:cs="Calibri"/>
              </w:rPr>
              <w:t>2.97</w:t>
            </w:r>
          </w:p>
        </w:tc>
        <w:tc>
          <w:tcPr>
            <w:tcW w:w="1219" w:type="pct"/>
            <w:shd w:val="clear" w:color="auto" w:fill="auto"/>
          </w:tcPr>
          <w:p w14:paraId="121958F7" w14:textId="77777777" w:rsidR="0097740B" w:rsidRPr="001A2532" w:rsidRDefault="0097740B" w:rsidP="00DB521F">
            <w:pPr>
              <w:pStyle w:val="TableText"/>
              <w:rPr>
                <w:rFonts w:ascii="Calibri" w:hAnsi="Calibri" w:cs="Calibri"/>
              </w:rPr>
            </w:pPr>
            <w:r w:rsidRPr="001A2532">
              <w:rPr>
                <w:rFonts w:ascii="Calibri" w:hAnsi="Calibri" w:cs="Calibri"/>
              </w:rPr>
              <w:t>4.10</w:t>
            </w:r>
          </w:p>
        </w:tc>
        <w:tc>
          <w:tcPr>
            <w:tcW w:w="1219" w:type="pct"/>
          </w:tcPr>
          <w:p w14:paraId="7176BE57" w14:textId="4425793E" w:rsidR="0097740B" w:rsidRPr="001A2532" w:rsidRDefault="0097740B" w:rsidP="00DB521F">
            <w:pPr>
              <w:pStyle w:val="TableText"/>
              <w:rPr>
                <w:rFonts w:ascii="Calibri" w:hAnsi="Calibri" w:cs="Calibri"/>
              </w:rPr>
            </w:pPr>
            <w:del w:id="2154" w:author="Sam Dent" w:date="2023-11-01T11:36:00Z">
              <w:r w:rsidRPr="001A2532" w:rsidDel="00490A6F">
                <w:rPr>
                  <w:rFonts w:ascii="Calibri" w:hAnsi="Calibri" w:cs="Calibri"/>
                </w:rPr>
                <w:delText>13.03</w:delText>
              </w:r>
            </w:del>
            <w:ins w:id="2155" w:author="Sam Dent" w:date="2023-11-01T11:36:00Z">
              <w:r w:rsidR="00490A6F" w:rsidRPr="001A2532">
                <w:rPr>
                  <w:rFonts w:ascii="Calibri" w:hAnsi="Calibri" w:cs="Calibri"/>
                </w:rPr>
                <w:t>12.35</w:t>
              </w:r>
            </w:ins>
          </w:p>
        </w:tc>
      </w:tr>
      <w:tr w:rsidR="0097740B" w:rsidRPr="001A2532" w14:paraId="12FA23D4" w14:textId="77777777" w:rsidTr="009070A9">
        <w:trPr>
          <w:jc w:val="center"/>
        </w:trPr>
        <w:tc>
          <w:tcPr>
            <w:tcW w:w="1342" w:type="pct"/>
            <w:shd w:val="clear" w:color="auto" w:fill="FFFFFF" w:themeFill="background1"/>
          </w:tcPr>
          <w:p w14:paraId="5078CC67"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5 – Marion</w:t>
            </w:r>
          </w:p>
        </w:tc>
        <w:tc>
          <w:tcPr>
            <w:tcW w:w="1219" w:type="pct"/>
            <w:shd w:val="clear" w:color="auto" w:fill="auto"/>
          </w:tcPr>
          <w:p w14:paraId="454658AB" w14:textId="77777777" w:rsidR="0097740B" w:rsidRPr="001A2532" w:rsidRDefault="0097740B" w:rsidP="00DB521F">
            <w:pPr>
              <w:pStyle w:val="TableText"/>
              <w:rPr>
                <w:rFonts w:ascii="Calibri" w:eastAsiaTheme="majorEastAsia" w:hAnsi="Calibri" w:cs="Calibri"/>
                <w:szCs w:val="20"/>
              </w:rPr>
            </w:pPr>
            <w:r w:rsidRPr="001A2532">
              <w:rPr>
                <w:rFonts w:ascii="Calibri" w:hAnsi="Calibri" w:cs="Calibri"/>
              </w:rPr>
              <w:t>2.16</w:t>
            </w:r>
          </w:p>
        </w:tc>
        <w:tc>
          <w:tcPr>
            <w:tcW w:w="1219" w:type="pct"/>
            <w:shd w:val="clear" w:color="auto" w:fill="auto"/>
          </w:tcPr>
          <w:p w14:paraId="36C47C60" w14:textId="77777777" w:rsidR="0097740B" w:rsidRPr="001A2532" w:rsidRDefault="0097740B" w:rsidP="00DB521F">
            <w:pPr>
              <w:pStyle w:val="TableText"/>
              <w:rPr>
                <w:rFonts w:ascii="Calibri" w:hAnsi="Calibri" w:cs="Calibri"/>
              </w:rPr>
            </w:pPr>
            <w:r w:rsidRPr="001A2532">
              <w:rPr>
                <w:rFonts w:ascii="Calibri" w:hAnsi="Calibri" w:cs="Calibri"/>
              </w:rPr>
              <w:t>3.95</w:t>
            </w:r>
          </w:p>
        </w:tc>
        <w:tc>
          <w:tcPr>
            <w:tcW w:w="1219" w:type="pct"/>
          </w:tcPr>
          <w:p w14:paraId="2AE44A10" w14:textId="7F7BAB4E" w:rsidR="0097740B" w:rsidRPr="001A2532" w:rsidRDefault="00490A6F" w:rsidP="00DB521F">
            <w:pPr>
              <w:pStyle w:val="TableText"/>
              <w:rPr>
                <w:rFonts w:ascii="Calibri" w:hAnsi="Calibri" w:cs="Calibri"/>
              </w:rPr>
            </w:pPr>
            <w:ins w:id="2156" w:author="Sam Dent" w:date="2023-11-01T11:36:00Z">
              <w:r w:rsidRPr="001A2532">
                <w:rPr>
                  <w:rFonts w:ascii="Calibri" w:hAnsi="Calibri" w:cs="Calibri"/>
                </w:rPr>
                <w:t>9.88</w:t>
              </w:r>
            </w:ins>
            <w:del w:id="2157" w:author="Sam Dent" w:date="2023-11-01T11:36:00Z">
              <w:r w:rsidR="0097740B" w:rsidRPr="001A2532" w:rsidDel="00490A6F">
                <w:rPr>
                  <w:rFonts w:ascii="Calibri" w:hAnsi="Calibri" w:cs="Calibri"/>
                </w:rPr>
                <w:delText>10.56</w:delText>
              </w:r>
            </w:del>
          </w:p>
        </w:tc>
      </w:tr>
    </w:tbl>
    <w:p w14:paraId="213D3197" w14:textId="77777777" w:rsidR="0097740B" w:rsidRPr="001A2532" w:rsidRDefault="0097740B" w:rsidP="0097740B">
      <w:pPr>
        <w:pStyle w:val="TableandFigureCaption"/>
        <w:rPr>
          <w:rFonts w:ascii="Calibri" w:hAnsi="Calibri" w:cs="Calibri"/>
        </w:rPr>
      </w:pPr>
    </w:p>
    <w:p w14:paraId="43A442D3" w14:textId="77777777" w:rsidR="0097740B" w:rsidRPr="001A2532" w:rsidRDefault="0097740B" w:rsidP="0097740B">
      <w:pPr>
        <w:pStyle w:val="TableandFigureCaption"/>
        <w:rPr>
          <w:rFonts w:ascii="Calibri" w:hAnsi="Calibri" w:cs="Calibri"/>
        </w:rPr>
      </w:pPr>
      <w:r w:rsidRPr="001A2532">
        <w:rPr>
          <w:rFonts w:ascii="Calibri" w:hAnsi="Calibri" w:cs="Calibri"/>
        </w:rPr>
        <w:t>Table 7: Heat Pump – electric savings per window area (kWh/ft</w:t>
      </w:r>
      <w:r w:rsidRPr="001A2532">
        <w:rPr>
          <w:rFonts w:ascii="Calibri" w:hAnsi="Calibri" w:cs="Calibri"/>
          <w:vertAlign w:val="superscript"/>
        </w:rPr>
        <w:t>2</w:t>
      </w:r>
      <w:r w:rsidRPr="001A2532">
        <w:rPr>
          <w:rFonts w:ascii="Calibri" w:hAnsi="Calibri" w:cs="Calibri"/>
        </w:rPr>
        <w:t>)</w:t>
      </w:r>
      <w:r w:rsidRPr="001A2532">
        <w:rPr>
          <w:rStyle w:val="FootnoteReference"/>
          <w:rFonts w:ascii="Calibri" w:hAnsi="Calibri" w:cs="Calibri"/>
        </w:rPr>
        <w:footnoteReference w:id="535"/>
      </w:r>
    </w:p>
    <w:tbl>
      <w:tblPr>
        <w:tblStyle w:val="TableGrid"/>
        <w:tblW w:w="4421" w:type="pct"/>
        <w:jc w:val="center"/>
        <w:tblLook w:val="04A0" w:firstRow="1" w:lastRow="0" w:firstColumn="1" w:lastColumn="0" w:noHBand="0" w:noVBand="1"/>
        <w:tblPrChange w:id="2158" w:author="Sam Dent" w:date="2023-11-01T11:37:00Z">
          <w:tblPr>
            <w:tblStyle w:val="TableGrid"/>
            <w:tblW w:w="4421" w:type="pct"/>
            <w:jc w:val="center"/>
            <w:tblLook w:val="04A0" w:firstRow="1" w:lastRow="0" w:firstColumn="1" w:lastColumn="0" w:noHBand="0" w:noVBand="1"/>
          </w:tblPr>
        </w:tblPrChange>
      </w:tblPr>
      <w:tblGrid>
        <w:gridCol w:w="2218"/>
        <w:gridCol w:w="2017"/>
        <w:gridCol w:w="2017"/>
        <w:gridCol w:w="2015"/>
        <w:tblGridChange w:id="2159">
          <w:tblGrid>
            <w:gridCol w:w="2218"/>
            <w:gridCol w:w="2017"/>
            <w:gridCol w:w="2017"/>
            <w:gridCol w:w="2015"/>
          </w:tblGrid>
        </w:tblGridChange>
      </w:tblGrid>
      <w:tr w:rsidR="0097740B" w:rsidRPr="001A2532" w14:paraId="648F1501" w14:textId="77777777" w:rsidTr="00490A6F">
        <w:trPr>
          <w:tblHeader/>
          <w:jc w:val="center"/>
          <w:trPrChange w:id="2160" w:author="Sam Dent" w:date="2023-11-01T11:37:00Z">
            <w:trPr>
              <w:jc w:val="center"/>
            </w:trPr>
          </w:trPrChange>
        </w:trPr>
        <w:tc>
          <w:tcPr>
            <w:tcW w:w="1341" w:type="pct"/>
            <w:shd w:val="clear" w:color="auto" w:fill="7F7F7F" w:themeFill="text1" w:themeFillTint="80"/>
            <w:vAlign w:val="center"/>
            <w:tcPrChange w:id="2161" w:author="Sam Dent" w:date="2023-11-01T11:37:00Z">
              <w:tcPr>
                <w:tcW w:w="1341" w:type="pct"/>
                <w:shd w:val="clear" w:color="auto" w:fill="7F7F7F" w:themeFill="text1" w:themeFillTint="80"/>
                <w:vAlign w:val="center"/>
              </w:tcPr>
            </w:tcPrChange>
          </w:tcPr>
          <w:p w14:paraId="0FA471BF"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IL Degree-Day Zone</w:t>
            </w:r>
          </w:p>
        </w:tc>
        <w:tc>
          <w:tcPr>
            <w:tcW w:w="1220" w:type="pct"/>
            <w:shd w:val="clear" w:color="auto" w:fill="7F7F7F" w:themeFill="text1" w:themeFillTint="80"/>
            <w:vAlign w:val="center"/>
            <w:tcPrChange w:id="2162" w:author="Sam Dent" w:date="2023-11-01T11:37:00Z">
              <w:tcPr>
                <w:tcW w:w="1220" w:type="pct"/>
                <w:shd w:val="clear" w:color="auto" w:fill="7F7F7F" w:themeFill="text1" w:themeFillTint="80"/>
                <w:vAlign w:val="center"/>
              </w:tcPr>
            </w:tcPrChange>
          </w:tcPr>
          <w:p w14:paraId="32AC5EBD"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NC or TOS</w:t>
            </w:r>
          </w:p>
        </w:tc>
        <w:tc>
          <w:tcPr>
            <w:tcW w:w="1220" w:type="pct"/>
            <w:shd w:val="clear" w:color="auto" w:fill="7F7F7F" w:themeFill="text1" w:themeFillTint="80"/>
            <w:vAlign w:val="center"/>
            <w:tcPrChange w:id="2163" w:author="Sam Dent" w:date="2023-11-01T11:37:00Z">
              <w:tcPr>
                <w:tcW w:w="1220" w:type="pct"/>
                <w:shd w:val="clear" w:color="auto" w:fill="7F7F7F" w:themeFill="text1" w:themeFillTint="80"/>
                <w:vAlign w:val="center"/>
              </w:tcPr>
            </w:tcPrChange>
          </w:tcPr>
          <w:p w14:paraId="19BB54E6"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42B4C609"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Double Pane</w:t>
            </w:r>
          </w:p>
        </w:tc>
        <w:tc>
          <w:tcPr>
            <w:tcW w:w="1220" w:type="pct"/>
            <w:shd w:val="clear" w:color="auto" w:fill="7F7F7F" w:themeFill="text1" w:themeFillTint="80"/>
            <w:tcPrChange w:id="2164" w:author="Sam Dent" w:date="2023-11-01T11:37:00Z">
              <w:tcPr>
                <w:tcW w:w="1220" w:type="pct"/>
                <w:shd w:val="clear" w:color="auto" w:fill="7F7F7F" w:themeFill="text1" w:themeFillTint="80"/>
              </w:tcPr>
            </w:tcPrChange>
          </w:tcPr>
          <w:p w14:paraId="2C1E0FE0"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1853DE97"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Single Pane</w:t>
            </w:r>
          </w:p>
        </w:tc>
      </w:tr>
      <w:tr w:rsidR="0097740B" w:rsidRPr="001A2532" w14:paraId="5E8B2C63" w14:textId="77777777" w:rsidTr="009070A9">
        <w:trPr>
          <w:jc w:val="center"/>
        </w:trPr>
        <w:tc>
          <w:tcPr>
            <w:tcW w:w="1341" w:type="pct"/>
            <w:shd w:val="clear" w:color="auto" w:fill="FFFFFF" w:themeFill="background1"/>
          </w:tcPr>
          <w:p w14:paraId="6025B282"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 xml:space="preserve">1 – Rockford </w:t>
            </w:r>
          </w:p>
        </w:tc>
        <w:tc>
          <w:tcPr>
            <w:tcW w:w="1220" w:type="pct"/>
            <w:shd w:val="clear" w:color="auto" w:fill="auto"/>
          </w:tcPr>
          <w:p w14:paraId="213E1BB1" w14:textId="77777777" w:rsidR="0097740B" w:rsidRPr="001A2532" w:rsidRDefault="0097740B" w:rsidP="00DB521F">
            <w:pPr>
              <w:pStyle w:val="TableText"/>
              <w:rPr>
                <w:rFonts w:ascii="Calibri" w:hAnsi="Calibri" w:cs="Calibri"/>
              </w:rPr>
            </w:pPr>
            <w:r w:rsidRPr="001A2532">
              <w:rPr>
                <w:rFonts w:ascii="Calibri" w:hAnsi="Calibri" w:cs="Calibri"/>
              </w:rPr>
              <w:t>1.73</w:t>
            </w:r>
          </w:p>
        </w:tc>
        <w:tc>
          <w:tcPr>
            <w:tcW w:w="1220" w:type="pct"/>
            <w:shd w:val="clear" w:color="auto" w:fill="auto"/>
          </w:tcPr>
          <w:p w14:paraId="66B90F71" w14:textId="77777777" w:rsidR="0097740B" w:rsidRPr="001A2532" w:rsidRDefault="0097740B" w:rsidP="00DB521F">
            <w:pPr>
              <w:pStyle w:val="TableText"/>
              <w:rPr>
                <w:rFonts w:ascii="Calibri" w:hAnsi="Calibri" w:cs="Calibri"/>
              </w:rPr>
            </w:pPr>
            <w:r w:rsidRPr="001A2532">
              <w:rPr>
                <w:rFonts w:ascii="Calibri" w:hAnsi="Calibri" w:cs="Calibri"/>
              </w:rPr>
              <w:t>7.62</w:t>
            </w:r>
          </w:p>
        </w:tc>
        <w:tc>
          <w:tcPr>
            <w:tcW w:w="1220" w:type="pct"/>
          </w:tcPr>
          <w:p w14:paraId="64926074" w14:textId="77777777" w:rsidR="0097740B" w:rsidRPr="001A2532" w:rsidRDefault="0097740B" w:rsidP="00DB521F">
            <w:pPr>
              <w:pStyle w:val="TableText"/>
              <w:rPr>
                <w:rFonts w:ascii="Calibri" w:hAnsi="Calibri" w:cs="Calibri"/>
              </w:rPr>
            </w:pPr>
            <w:r w:rsidRPr="001A2532">
              <w:rPr>
                <w:rFonts w:ascii="Calibri" w:hAnsi="Calibri" w:cs="Calibri"/>
              </w:rPr>
              <w:t>19.68</w:t>
            </w:r>
          </w:p>
        </w:tc>
      </w:tr>
      <w:tr w:rsidR="0097740B" w:rsidRPr="001A2532" w14:paraId="3BC66CE4" w14:textId="77777777" w:rsidTr="009070A9">
        <w:trPr>
          <w:jc w:val="center"/>
        </w:trPr>
        <w:tc>
          <w:tcPr>
            <w:tcW w:w="1341" w:type="pct"/>
            <w:shd w:val="clear" w:color="auto" w:fill="FFFFFF" w:themeFill="background1"/>
          </w:tcPr>
          <w:p w14:paraId="1C32C189"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2 – Chicago</w:t>
            </w:r>
          </w:p>
        </w:tc>
        <w:tc>
          <w:tcPr>
            <w:tcW w:w="1220" w:type="pct"/>
            <w:shd w:val="clear" w:color="auto" w:fill="auto"/>
          </w:tcPr>
          <w:p w14:paraId="62376A00" w14:textId="77777777" w:rsidR="0097740B" w:rsidRPr="001A2532" w:rsidRDefault="0097740B" w:rsidP="00DB521F">
            <w:pPr>
              <w:pStyle w:val="TableText"/>
              <w:rPr>
                <w:rFonts w:ascii="Calibri" w:hAnsi="Calibri" w:cs="Calibri"/>
              </w:rPr>
            </w:pPr>
            <w:r w:rsidRPr="001A2532">
              <w:rPr>
                <w:rFonts w:ascii="Calibri" w:hAnsi="Calibri" w:cs="Calibri"/>
              </w:rPr>
              <w:t>1.69</w:t>
            </w:r>
          </w:p>
        </w:tc>
        <w:tc>
          <w:tcPr>
            <w:tcW w:w="1220" w:type="pct"/>
            <w:shd w:val="clear" w:color="auto" w:fill="auto"/>
          </w:tcPr>
          <w:p w14:paraId="02EA7BEA" w14:textId="77777777" w:rsidR="0097740B" w:rsidRPr="001A2532" w:rsidRDefault="0097740B" w:rsidP="00DB521F">
            <w:pPr>
              <w:pStyle w:val="TableText"/>
              <w:rPr>
                <w:rFonts w:ascii="Calibri" w:hAnsi="Calibri" w:cs="Calibri"/>
              </w:rPr>
            </w:pPr>
            <w:r w:rsidRPr="001A2532">
              <w:rPr>
                <w:rFonts w:ascii="Calibri" w:hAnsi="Calibri" w:cs="Calibri"/>
              </w:rPr>
              <w:t>6.95</w:t>
            </w:r>
          </w:p>
        </w:tc>
        <w:tc>
          <w:tcPr>
            <w:tcW w:w="1220" w:type="pct"/>
          </w:tcPr>
          <w:p w14:paraId="78A0616C" w14:textId="77777777" w:rsidR="0097740B" w:rsidRPr="001A2532" w:rsidRDefault="0097740B" w:rsidP="00DB521F">
            <w:pPr>
              <w:pStyle w:val="TableText"/>
              <w:rPr>
                <w:rFonts w:ascii="Calibri" w:hAnsi="Calibri" w:cs="Calibri"/>
              </w:rPr>
            </w:pPr>
            <w:r w:rsidRPr="001A2532">
              <w:rPr>
                <w:rFonts w:ascii="Calibri" w:hAnsi="Calibri" w:cs="Calibri"/>
              </w:rPr>
              <w:t>17.14</w:t>
            </w:r>
          </w:p>
        </w:tc>
      </w:tr>
      <w:tr w:rsidR="0097740B" w:rsidRPr="001A2532" w14:paraId="351B505C" w14:textId="77777777" w:rsidTr="009070A9">
        <w:trPr>
          <w:jc w:val="center"/>
        </w:trPr>
        <w:tc>
          <w:tcPr>
            <w:tcW w:w="1341" w:type="pct"/>
            <w:shd w:val="clear" w:color="auto" w:fill="FFFFFF" w:themeFill="background1"/>
          </w:tcPr>
          <w:p w14:paraId="464C2C96"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3 – Springfield</w:t>
            </w:r>
          </w:p>
        </w:tc>
        <w:tc>
          <w:tcPr>
            <w:tcW w:w="1220" w:type="pct"/>
            <w:shd w:val="clear" w:color="auto" w:fill="auto"/>
          </w:tcPr>
          <w:p w14:paraId="73575473" w14:textId="77777777" w:rsidR="0097740B" w:rsidRPr="001A2532" w:rsidRDefault="0097740B" w:rsidP="00DB521F">
            <w:pPr>
              <w:pStyle w:val="TableText"/>
              <w:rPr>
                <w:rFonts w:ascii="Calibri" w:hAnsi="Calibri" w:cs="Calibri"/>
              </w:rPr>
            </w:pPr>
            <w:r w:rsidRPr="001A2532">
              <w:rPr>
                <w:rFonts w:ascii="Calibri" w:hAnsi="Calibri" w:cs="Calibri"/>
              </w:rPr>
              <w:t>1.92</w:t>
            </w:r>
          </w:p>
        </w:tc>
        <w:tc>
          <w:tcPr>
            <w:tcW w:w="1220" w:type="pct"/>
            <w:shd w:val="clear" w:color="auto" w:fill="auto"/>
          </w:tcPr>
          <w:p w14:paraId="784FB76F" w14:textId="77777777" w:rsidR="0097740B" w:rsidRPr="001A2532" w:rsidRDefault="0097740B" w:rsidP="00DB521F">
            <w:pPr>
              <w:pStyle w:val="TableText"/>
              <w:rPr>
                <w:rFonts w:ascii="Calibri" w:hAnsi="Calibri" w:cs="Calibri"/>
              </w:rPr>
            </w:pPr>
            <w:r w:rsidRPr="001A2532">
              <w:rPr>
                <w:rFonts w:ascii="Calibri" w:hAnsi="Calibri" w:cs="Calibri"/>
              </w:rPr>
              <w:t>6.24</w:t>
            </w:r>
          </w:p>
        </w:tc>
        <w:tc>
          <w:tcPr>
            <w:tcW w:w="1220" w:type="pct"/>
          </w:tcPr>
          <w:p w14:paraId="253D20AD" w14:textId="77777777" w:rsidR="0097740B" w:rsidRPr="001A2532" w:rsidRDefault="0097740B" w:rsidP="00DB521F">
            <w:pPr>
              <w:pStyle w:val="TableText"/>
              <w:rPr>
                <w:rFonts w:ascii="Calibri" w:hAnsi="Calibri" w:cs="Calibri"/>
              </w:rPr>
            </w:pPr>
            <w:r w:rsidRPr="001A2532">
              <w:rPr>
                <w:rFonts w:ascii="Calibri" w:hAnsi="Calibri" w:cs="Calibri"/>
              </w:rPr>
              <w:t>15.01</w:t>
            </w:r>
          </w:p>
        </w:tc>
      </w:tr>
      <w:tr w:rsidR="0097740B" w:rsidRPr="001A2532" w14:paraId="4A02AD95" w14:textId="77777777" w:rsidTr="009070A9">
        <w:trPr>
          <w:trHeight w:val="70"/>
          <w:jc w:val="center"/>
        </w:trPr>
        <w:tc>
          <w:tcPr>
            <w:tcW w:w="1341" w:type="pct"/>
            <w:shd w:val="clear" w:color="auto" w:fill="FFFFFF" w:themeFill="background1"/>
          </w:tcPr>
          <w:p w14:paraId="73E6A625"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4 – Belleville</w:t>
            </w:r>
          </w:p>
        </w:tc>
        <w:tc>
          <w:tcPr>
            <w:tcW w:w="1220" w:type="pct"/>
            <w:shd w:val="clear" w:color="auto" w:fill="auto"/>
          </w:tcPr>
          <w:p w14:paraId="7280D9A4" w14:textId="77777777" w:rsidR="0097740B" w:rsidRPr="001A2532" w:rsidRDefault="0097740B" w:rsidP="00DB521F">
            <w:pPr>
              <w:pStyle w:val="TableText"/>
              <w:rPr>
                <w:rFonts w:ascii="Calibri" w:hAnsi="Calibri" w:cs="Calibri"/>
              </w:rPr>
            </w:pPr>
            <w:r w:rsidRPr="001A2532">
              <w:rPr>
                <w:rFonts w:ascii="Calibri" w:hAnsi="Calibri" w:cs="Calibri"/>
              </w:rPr>
              <w:t>1.76</w:t>
            </w:r>
          </w:p>
        </w:tc>
        <w:tc>
          <w:tcPr>
            <w:tcW w:w="1220" w:type="pct"/>
            <w:shd w:val="clear" w:color="auto" w:fill="auto"/>
          </w:tcPr>
          <w:p w14:paraId="542A60B0" w14:textId="77777777" w:rsidR="0097740B" w:rsidRPr="001A2532" w:rsidRDefault="0097740B" w:rsidP="00DB521F">
            <w:pPr>
              <w:pStyle w:val="TableText"/>
              <w:rPr>
                <w:rFonts w:ascii="Calibri" w:hAnsi="Calibri" w:cs="Calibri"/>
              </w:rPr>
            </w:pPr>
            <w:r w:rsidRPr="001A2532">
              <w:rPr>
                <w:rFonts w:ascii="Calibri" w:hAnsi="Calibri" w:cs="Calibri"/>
              </w:rPr>
              <w:t>6.36</w:t>
            </w:r>
          </w:p>
        </w:tc>
        <w:tc>
          <w:tcPr>
            <w:tcW w:w="1220" w:type="pct"/>
          </w:tcPr>
          <w:p w14:paraId="78CC205E" w14:textId="0B929554" w:rsidR="0097740B" w:rsidRPr="001A2532" w:rsidRDefault="0097740B" w:rsidP="00DB521F">
            <w:pPr>
              <w:pStyle w:val="TableText"/>
              <w:rPr>
                <w:rFonts w:ascii="Calibri" w:hAnsi="Calibri" w:cs="Calibri"/>
              </w:rPr>
            </w:pPr>
            <w:del w:id="2165" w:author="Sam Dent" w:date="2023-11-01T11:37:00Z">
              <w:r w:rsidRPr="001A2532" w:rsidDel="00ED6B23">
                <w:rPr>
                  <w:rFonts w:ascii="Calibri" w:hAnsi="Calibri" w:cs="Calibri"/>
                </w:rPr>
                <w:delText>15.68</w:delText>
              </w:r>
            </w:del>
            <w:ins w:id="2166" w:author="Sam Dent" w:date="2023-11-01T11:37:00Z">
              <w:r w:rsidR="00ED6B23" w:rsidRPr="001A2532">
                <w:rPr>
                  <w:rFonts w:ascii="Calibri" w:hAnsi="Calibri" w:cs="Calibri"/>
                </w:rPr>
                <w:t>14.98</w:t>
              </w:r>
            </w:ins>
          </w:p>
        </w:tc>
      </w:tr>
      <w:tr w:rsidR="0097740B" w:rsidRPr="001A2532" w14:paraId="2179F903" w14:textId="77777777" w:rsidTr="009070A9">
        <w:trPr>
          <w:jc w:val="center"/>
        </w:trPr>
        <w:tc>
          <w:tcPr>
            <w:tcW w:w="1341" w:type="pct"/>
            <w:shd w:val="clear" w:color="auto" w:fill="FFFFFF" w:themeFill="background1"/>
          </w:tcPr>
          <w:p w14:paraId="63CA1BA5"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5 – Marion</w:t>
            </w:r>
          </w:p>
        </w:tc>
        <w:tc>
          <w:tcPr>
            <w:tcW w:w="1220" w:type="pct"/>
            <w:shd w:val="clear" w:color="auto" w:fill="auto"/>
          </w:tcPr>
          <w:p w14:paraId="5B938612" w14:textId="77777777" w:rsidR="0097740B" w:rsidRPr="001A2532" w:rsidRDefault="0097740B" w:rsidP="00DB521F">
            <w:pPr>
              <w:pStyle w:val="TableText"/>
              <w:rPr>
                <w:rFonts w:ascii="Calibri" w:hAnsi="Calibri" w:cs="Calibri"/>
              </w:rPr>
            </w:pPr>
            <w:r w:rsidRPr="001A2532">
              <w:rPr>
                <w:rFonts w:ascii="Calibri" w:hAnsi="Calibri" w:cs="Calibri"/>
              </w:rPr>
              <w:t>1.43</w:t>
            </w:r>
          </w:p>
        </w:tc>
        <w:tc>
          <w:tcPr>
            <w:tcW w:w="1220" w:type="pct"/>
            <w:shd w:val="clear" w:color="auto" w:fill="auto"/>
          </w:tcPr>
          <w:p w14:paraId="458B476A" w14:textId="77777777" w:rsidR="0097740B" w:rsidRPr="001A2532" w:rsidRDefault="0097740B" w:rsidP="00DB521F">
            <w:pPr>
              <w:pStyle w:val="TableText"/>
              <w:rPr>
                <w:rFonts w:ascii="Calibri" w:hAnsi="Calibri" w:cs="Calibri"/>
              </w:rPr>
            </w:pPr>
            <w:r w:rsidRPr="001A2532">
              <w:rPr>
                <w:rFonts w:ascii="Calibri" w:hAnsi="Calibri" w:cs="Calibri"/>
              </w:rPr>
              <w:t>5.90</w:t>
            </w:r>
          </w:p>
        </w:tc>
        <w:tc>
          <w:tcPr>
            <w:tcW w:w="1220" w:type="pct"/>
          </w:tcPr>
          <w:p w14:paraId="0B3F9669" w14:textId="298A6CF7" w:rsidR="0097740B" w:rsidRPr="001A2532" w:rsidRDefault="00ED6B23" w:rsidP="00DB521F">
            <w:pPr>
              <w:pStyle w:val="TableText"/>
              <w:rPr>
                <w:rFonts w:ascii="Calibri" w:hAnsi="Calibri" w:cs="Calibri"/>
              </w:rPr>
            </w:pPr>
            <w:ins w:id="2167" w:author="Sam Dent" w:date="2023-11-01T11:37:00Z">
              <w:r w:rsidRPr="001A2532">
                <w:rPr>
                  <w:rFonts w:ascii="Calibri" w:hAnsi="Calibri" w:cs="Calibri"/>
                </w:rPr>
                <w:t>12.62</w:t>
              </w:r>
            </w:ins>
            <w:del w:id="2168" w:author="Sam Dent" w:date="2023-11-01T11:37:00Z">
              <w:r w:rsidR="0097740B" w:rsidRPr="001A2532" w:rsidDel="00ED6B23">
                <w:rPr>
                  <w:rFonts w:ascii="Calibri" w:hAnsi="Calibri" w:cs="Calibri"/>
                </w:rPr>
                <w:delText>13.29</w:delText>
              </w:r>
            </w:del>
          </w:p>
        </w:tc>
      </w:tr>
    </w:tbl>
    <w:p w14:paraId="5F52AAC6" w14:textId="77777777" w:rsidR="0097740B" w:rsidRPr="00D548F2" w:rsidRDefault="0097740B" w:rsidP="0097740B">
      <w:pPr>
        <w:pStyle w:val="Heading6"/>
      </w:pPr>
      <w:r w:rsidRPr="00D548F2">
        <w:t>Summer Coincident Peak Demand Savings</w:t>
      </w:r>
    </w:p>
    <w:p w14:paraId="016E6119" w14:textId="77777777" w:rsidR="0097740B" w:rsidRPr="00947BFF" w:rsidRDefault="0097740B" w:rsidP="0097740B">
      <m:oMathPara>
        <m:oMath>
          <m:r>
            <w:rPr>
              <w:rFonts w:ascii="Cambria Math" w:eastAsiaTheme="majorEastAsia" w:hAnsi="Cambria Math"/>
            </w:rPr>
            <m:t>∆kW=</m:t>
          </m:r>
          <m:d>
            <m:dPr>
              <m:ctrlPr>
                <w:rPr>
                  <w:rFonts w:ascii="Cambria Math" w:eastAsiaTheme="majorEastAsia" w:hAnsi="Cambria Math"/>
                  <w:i/>
                </w:rPr>
              </m:ctrlPr>
            </m:dPr>
            <m:e>
              <m:f>
                <m:fPr>
                  <m:ctrlPr>
                    <w:rPr>
                      <w:rFonts w:ascii="Cambria Math" w:eastAsiaTheme="majorEastAsia" w:hAnsi="Cambria Math"/>
                      <w:i/>
                    </w:rPr>
                  </m:ctrlPr>
                </m:fPr>
                <m:num>
                  <m:r>
                    <w:rPr>
                      <w:rFonts w:ascii="Cambria Math" w:eastAsiaTheme="majorEastAsia" w:hAnsi="Cambria Math"/>
                    </w:rPr>
                    <m:t>∆kW</m:t>
                  </m:r>
                  <m:sSub>
                    <m:sSubPr>
                      <m:ctrlPr>
                        <w:rPr>
                          <w:rFonts w:ascii="Cambria Math" w:eastAsiaTheme="majorEastAsia" w:hAnsi="Cambria Math"/>
                          <w:i/>
                        </w:rPr>
                      </m:ctrlPr>
                    </m:sSubPr>
                    <m:e>
                      <m:r>
                        <w:rPr>
                          <w:rFonts w:ascii="Cambria Math" w:eastAsiaTheme="majorEastAsia" w:hAnsi="Cambria Math"/>
                        </w:rPr>
                        <m:t>h</m:t>
                      </m:r>
                    </m:e>
                    <m:sub>
                      <m:r>
                        <w:rPr>
                          <w:rFonts w:ascii="Cambria Math" w:eastAsiaTheme="majorEastAsia" w:hAnsi="Cambria Math"/>
                        </w:rPr>
                        <m:t>cooling</m:t>
                      </m:r>
                    </m:sub>
                  </m:sSub>
                </m:num>
                <m:den>
                  <m:sSub>
                    <m:sSubPr>
                      <m:ctrlPr>
                        <w:rPr>
                          <w:rFonts w:ascii="Cambria Math" w:eastAsiaTheme="majorEastAsia" w:hAnsi="Cambria Math"/>
                          <w:i/>
                        </w:rPr>
                      </m:ctrlPr>
                    </m:sSubPr>
                    <m:e>
                      <m:r>
                        <w:rPr>
                          <w:rFonts w:ascii="Cambria Math" w:eastAsiaTheme="majorEastAsia" w:hAnsi="Cambria Math"/>
                        </w:rPr>
                        <m:t>FLH</m:t>
                      </m:r>
                    </m:e>
                    <m:sub>
                      <m:r>
                        <w:rPr>
                          <w:rFonts w:ascii="Cambria Math" w:eastAsiaTheme="majorEastAsia" w:hAnsi="Cambria Math"/>
                        </w:rPr>
                        <m:t>cooling</m:t>
                      </m:r>
                    </m:sub>
                  </m:sSub>
                </m:den>
              </m:f>
            </m:e>
          </m:d>
          <m:r>
            <w:rPr>
              <w:rFonts w:ascii="Cambria Math" w:eastAsiaTheme="majorEastAsia" w:hAnsi="Cambria Math"/>
            </w:rPr>
            <m:t>*CF</m:t>
          </m:r>
        </m:oMath>
      </m:oMathPara>
    </w:p>
    <w:p w14:paraId="028FB688" w14:textId="77777777" w:rsidR="0097740B" w:rsidRDefault="0097740B" w:rsidP="0097740B">
      <w:pPr>
        <w:rPr>
          <w:rFonts w:eastAsiaTheme="majorEastAsia"/>
        </w:rPr>
      </w:pPr>
      <w:r>
        <w:rPr>
          <w:rFonts w:eastAsiaTheme="majorEastAsia"/>
        </w:rPr>
        <w:t>Where:</w:t>
      </w:r>
    </w:p>
    <w:p w14:paraId="5E5A2698" w14:textId="77777777" w:rsidR="0097740B" w:rsidRPr="00E504E6" w:rsidRDefault="00475ED3" w:rsidP="0097740B">
      <w:pPr>
        <w:ind w:left="2160" w:hanging="1440"/>
        <w:rPr>
          <w:rFonts w:eastAsiaTheme="majorEastAsia"/>
        </w:rPr>
      </w:pPr>
      <m:oMath>
        <m:sSub>
          <m:sSubPr>
            <m:ctrlPr>
              <w:rPr>
                <w:rFonts w:ascii="Cambria Math" w:eastAsiaTheme="majorEastAsia" w:hAnsi="Cambria Math"/>
                <w:i/>
              </w:rPr>
            </m:ctrlPr>
          </m:sSubPr>
          <m:e>
            <m:r>
              <w:rPr>
                <w:rFonts w:ascii="Cambria Math" w:eastAsiaTheme="majorEastAsia" w:hAnsi="Cambria Math"/>
              </w:rPr>
              <m:t>∆kWh</m:t>
            </m:r>
          </m:e>
          <m:sub>
            <m:r>
              <w:rPr>
                <w:rFonts w:ascii="Cambria Math" w:eastAsiaTheme="majorEastAsia" w:hAnsi="Cambria Math"/>
              </w:rPr>
              <m:t>cooling</m:t>
            </m:r>
          </m:sub>
        </m:sSub>
      </m:oMath>
      <w:r w:rsidR="0097740B">
        <w:rPr>
          <w:rFonts w:eastAsiaTheme="majorEastAsia"/>
        </w:rPr>
        <w:tab/>
        <w:t>= Annual cooling-only electricity savings, based on climate zone and equipment type. See Tables 9-11</w:t>
      </w:r>
    </w:p>
    <w:p w14:paraId="43877A7B" w14:textId="77777777" w:rsidR="0097740B" w:rsidRDefault="0097740B" w:rsidP="0097740B">
      <w:pPr>
        <w:pStyle w:val="TableandFigureCaption"/>
      </w:pPr>
    </w:p>
    <w:p w14:paraId="3F72A96F" w14:textId="77777777" w:rsidR="0097740B" w:rsidRPr="00C55D7F" w:rsidRDefault="00475ED3" w:rsidP="0097740B">
      <w:pPr>
        <w:ind w:left="720"/>
        <w:rPr>
          <w:rFonts w:cstheme="minorHAnsi"/>
          <w:noProof/>
        </w:rPr>
      </w:pPr>
      <m:oMath>
        <m:sSub>
          <m:sSubPr>
            <m:ctrlPr>
              <w:rPr>
                <w:rFonts w:ascii="Cambria Math" w:eastAsiaTheme="majorEastAsia" w:hAnsi="Cambria Math"/>
                <w:i/>
              </w:rPr>
            </m:ctrlPr>
          </m:sSubPr>
          <m:e>
            <m:r>
              <w:rPr>
                <w:rFonts w:ascii="Cambria Math" w:eastAsiaTheme="majorEastAsia" w:hAnsi="Cambria Math"/>
              </w:rPr>
              <m:t>FLH</m:t>
            </m:r>
          </m:e>
          <m:sub>
            <m:r>
              <w:rPr>
                <w:rFonts w:ascii="Cambria Math" w:eastAsiaTheme="majorEastAsia" w:hAnsi="Cambria Math"/>
              </w:rPr>
              <m:t>cooling</m:t>
            </m:r>
          </m:sub>
        </m:sSub>
      </m:oMath>
      <w:r w:rsidR="0097740B">
        <w:rPr>
          <w:rFonts w:eastAsiaTheme="majorEastAsia"/>
        </w:rPr>
        <w:tab/>
      </w:r>
      <w:r w:rsidR="0097740B" w:rsidRPr="00C55D7F">
        <w:rPr>
          <w:rFonts w:cstheme="minorHAnsi"/>
          <w:noProof/>
        </w:rPr>
        <w:t>= Full load hours of air conditioning</w:t>
      </w:r>
    </w:p>
    <w:p w14:paraId="2CDADE9E" w14:textId="77777777" w:rsidR="0097740B" w:rsidRPr="00C55D7F" w:rsidRDefault="0097740B" w:rsidP="0097740B">
      <w:pPr>
        <w:rPr>
          <w:rFonts w:cstheme="minorHAnsi"/>
        </w:rPr>
      </w:pPr>
      <w:r w:rsidRPr="00C55D7F">
        <w:rPr>
          <w:rFonts w:cstheme="minorHAnsi"/>
          <w:noProof/>
        </w:rPr>
        <w:tab/>
      </w:r>
      <w:r w:rsidRPr="00C55D7F">
        <w:rPr>
          <w:rFonts w:cstheme="minorHAnsi"/>
          <w:noProof/>
        </w:rPr>
        <w:tab/>
      </w:r>
      <w:r w:rsidRPr="00C55D7F">
        <w:rPr>
          <w:rFonts w:cstheme="minorHAnsi"/>
          <w:noProof/>
        </w:rPr>
        <w:tab/>
        <w:t>= dependent on location</w:t>
      </w:r>
      <w:r>
        <w:rPr>
          <w:rFonts w:cstheme="minorHAnsi"/>
          <w:noProof/>
        </w:rPr>
        <w:t>:</w:t>
      </w:r>
      <w:r w:rsidRPr="00C55D7F">
        <w:rPr>
          <w:rFonts w:ascii="Arial" w:hAnsi="Arial" w:cstheme="minorHAnsi"/>
          <w:noProof/>
          <w:vertAlign w:val="superscript"/>
        </w:rPr>
        <w:footnoteReference w:id="536"/>
      </w:r>
    </w:p>
    <w:tbl>
      <w:tblPr>
        <w:tblW w:w="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478"/>
        <w:gridCol w:w="1478"/>
      </w:tblGrid>
      <w:tr w:rsidR="0097740B" w:rsidRPr="00C55D7F" w14:paraId="38505E12" w14:textId="77777777" w:rsidTr="009070A9">
        <w:trPr>
          <w:trHeight w:val="20"/>
          <w:tblHeader/>
          <w:jc w:val="center"/>
        </w:trPr>
        <w:tc>
          <w:tcPr>
            <w:tcW w:w="2165" w:type="dxa"/>
            <w:shd w:val="clear" w:color="auto" w:fill="7F7F7F" w:themeFill="text1" w:themeFillTint="80"/>
            <w:noWrap/>
            <w:vAlign w:val="center"/>
            <w:hideMark/>
          </w:tcPr>
          <w:p w14:paraId="639B1E53" w14:textId="77777777" w:rsidR="0097740B" w:rsidRPr="00C55D7F" w:rsidRDefault="0097740B" w:rsidP="009070A9">
            <w:pPr>
              <w:spacing w:after="0"/>
              <w:jc w:val="center"/>
              <w:rPr>
                <w:b/>
                <w:color w:val="FFFFFF" w:themeColor="background1"/>
              </w:rPr>
            </w:pPr>
            <w:r w:rsidRPr="00C55D7F">
              <w:rPr>
                <w:b/>
                <w:color w:val="FFFFFF" w:themeColor="background1"/>
              </w:rPr>
              <w:t>Climate Zone</w:t>
            </w:r>
          </w:p>
          <w:p w14:paraId="50E74891" w14:textId="77777777" w:rsidR="0097740B" w:rsidRPr="00C55D7F" w:rsidRDefault="0097740B" w:rsidP="009070A9">
            <w:pPr>
              <w:spacing w:after="0"/>
              <w:jc w:val="center"/>
              <w:rPr>
                <w:b/>
                <w:color w:val="FFFFFF" w:themeColor="background1"/>
              </w:rPr>
            </w:pPr>
            <w:r w:rsidRPr="00C55D7F">
              <w:rPr>
                <w:b/>
                <w:color w:val="FFFFFF" w:themeColor="background1"/>
              </w:rPr>
              <w:t>(City based upon)</w:t>
            </w:r>
          </w:p>
        </w:tc>
        <w:tc>
          <w:tcPr>
            <w:tcW w:w="1478" w:type="dxa"/>
            <w:shd w:val="clear" w:color="auto" w:fill="7F7F7F" w:themeFill="text1" w:themeFillTint="80"/>
            <w:noWrap/>
            <w:vAlign w:val="center"/>
            <w:hideMark/>
          </w:tcPr>
          <w:p w14:paraId="53D7CA87" w14:textId="77777777" w:rsidR="0097740B" w:rsidRPr="00C55D7F" w:rsidRDefault="0097740B" w:rsidP="009070A9">
            <w:pPr>
              <w:spacing w:after="0"/>
              <w:jc w:val="center"/>
              <w:rPr>
                <w:b/>
                <w:color w:val="FFFFFF" w:themeColor="background1"/>
              </w:rPr>
            </w:pPr>
            <w:r w:rsidRPr="00C55D7F">
              <w:rPr>
                <w:b/>
                <w:color w:val="FFFFFF" w:themeColor="background1"/>
              </w:rPr>
              <w:t>Single Family</w:t>
            </w:r>
          </w:p>
        </w:tc>
        <w:tc>
          <w:tcPr>
            <w:tcW w:w="1478" w:type="dxa"/>
            <w:shd w:val="clear" w:color="auto" w:fill="7F7F7F" w:themeFill="text1" w:themeFillTint="80"/>
            <w:vAlign w:val="center"/>
            <w:hideMark/>
          </w:tcPr>
          <w:p w14:paraId="18816D72" w14:textId="77777777" w:rsidR="0097740B" w:rsidRPr="00C55D7F" w:rsidRDefault="0097740B" w:rsidP="009070A9">
            <w:pPr>
              <w:spacing w:after="0"/>
              <w:jc w:val="center"/>
              <w:rPr>
                <w:b/>
                <w:color w:val="FFFFFF" w:themeColor="background1"/>
              </w:rPr>
            </w:pPr>
            <w:r w:rsidRPr="00C55D7F">
              <w:rPr>
                <w:b/>
                <w:color w:val="FFFFFF" w:themeColor="background1"/>
              </w:rPr>
              <w:t>Multifamily</w:t>
            </w:r>
          </w:p>
        </w:tc>
      </w:tr>
      <w:tr w:rsidR="0097740B" w:rsidRPr="00C55D7F" w14:paraId="2DD1CDC3" w14:textId="77777777" w:rsidTr="009070A9">
        <w:trPr>
          <w:trHeight w:val="20"/>
          <w:jc w:val="center"/>
        </w:trPr>
        <w:tc>
          <w:tcPr>
            <w:tcW w:w="2165" w:type="dxa"/>
            <w:shd w:val="clear" w:color="auto" w:fill="FFFFFF" w:themeFill="background1"/>
            <w:noWrap/>
            <w:vAlign w:val="center"/>
            <w:hideMark/>
          </w:tcPr>
          <w:p w14:paraId="7E35A018" w14:textId="77777777" w:rsidR="0097740B" w:rsidRPr="00C55D7F" w:rsidRDefault="0097740B" w:rsidP="009070A9">
            <w:pPr>
              <w:spacing w:after="0"/>
            </w:pPr>
            <w:r w:rsidRPr="00C55D7F">
              <w:t>1 (Rockford)</w:t>
            </w:r>
          </w:p>
        </w:tc>
        <w:tc>
          <w:tcPr>
            <w:tcW w:w="1478" w:type="dxa"/>
            <w:shd w:val="clear" w:color="auto" w:fill="FFFFFF" w:themeFill="background1"/>
            <w:hideMark/>
          </w:tcPr>
          <w:p w14:paraId="6A4BA477" w14:textId="77777777" w:rsidR="0097740B" w:rsidRPr="00C55D7F" w:rsidRDefault="0097740B" w:rsidP="009070A9">
            <w:pPr>
              <w:spacing w:after="0"/>
              <w:jc w:val="center"/>
            </w:pPr>
            <w:r w:rsidRPr="000D6B4D">
              <w:t>547</w:t>
            </w:r>
          </w:p>
        </w:tc>
        <w:tc>
          <w:tcPr>
            <w:tcW w:w="1478" w:type="dxa"/>
            <w:shd w:val="clear" w:color="auto" w:fill="FFFFFF" w:themeFill="background1"/>
            <w:hideMark/>
          </w:tcPr>
          <w:p w14:paraId="72F14ADC" w14:textId="77777777" w:rsidR="0097740B" w:rsidRPr="00C55D7F" w:rsidRDefault="0097740B" w:rsidP="009070A9">
            <w:pPr>
              <w:spacing w:after="0"/>
              <w:jc w:val="center"/>
            </w:pPr>
            <w:r w:rsidRPr="000D6B4D">
              <w:t>499</w:t>
            </w:r>
          </w:p>
        </w:tc>
      </w:tr>
      <w:tr w:rsidR="0097740B" w:rsidRPr="00C55D7F" w14:paraId="0C581359" w14:textId="77777777" w:rsidTr="009070A9">
        <w:trPr>
          <w:trHeight w:val="20"/>
          <w:jc w:val="center"/>
        </w:trPr>
        <w:tc>
          <w:tcPr>
            <w:tcW w:w="2165" w:type="dxa"/>
            <w:shd w:val="clear" w:color="auto" w:fill="FFFFFF" w:themeFill="background1"/>
            <w:noWrap/>
            <w:vAlign w:val="center"/>
            <w:hideMark/>
          </w:tcPr>
          <w:p w14:paraId="64CF84C9" w14:textId="77777777" w:rsidR="0097740B" w:rsidRPr="00C55D7F" w:rsidRDefault="0097740B" w:rsidP="009070A9">
            <w:pPr>
              <w:spacing w:after="0"/>
            </w:pPr>
            <w:r w:rsidRPr="00C55D7F">
              <w:t>2 (Chicago)</w:t>
            </w:r>
          </w:p>
        </w:tc>
        <w:tc>
          <w:tcPr>
            <w:tcW w:w="1478" w:type="dxa"/>
            <w:shd w:val="clear" w:color="auto" w:fill="FFFFFF" w:themeFill="background1"/>
            <w:hideMark/>
          </w:tcPr>
          <w:p w14:paraId="0825EFC9" w14:textId="77777777" w:rsidR="0097740B" w:rsidRPr="00C55D7F" w:rsidRDefault="0097740B" w:rsidP="009070A9">
            <w:pPr>
              <w:spacing w:after="0"/>
              <w:jc w:val="center"/>
            </w:pPr>
            <w:r w:rsidRPr="000D6B4D">
              <w:t>709</w:t>
            </w:r>
          </w:p>
        </w:tc>
        <w:tc>
          <w:tcPr>
            <w:tcW w:w="1478" w:type="dxa"/>
            <w:shd w:val="clear" w:color="auto" w:fill="FFFFFF" w:themeFill="background1"/>
            <w:hideMark/>
          </w:tcPr>
          <w:p w14:paraId="326CA08D" w14:textId="77777777" w:rsidR="0097740B" w:rsidRPr="00C55D7F" w:rsidRDefault="0097740B" w:rsidP="009070A9">
            <w:pPr>
              <w:spacing w:after="0"/>
              <w:jc w:val="center"/>
            </w:pPr>
            <w:r w:rsidRPr="000D6B4D">
              <w:t>629</w:t>
            </w:r>
          </w:p>
        </w:tc>
      </w:tr>
      <w:tr w:rsidR="0097740B" w:rsidRPr="00C55D7F" w14:paraId="666F2FC0" w14:textId="77777777" w:rsidTr="009070A9">
        <w:trPr>
          <w:trHeight w:val="20"/>
          <w:jc w:val="center"/>
        </w:trPr>
        <w:tc>
          <w:tcPr>
            <w:tcW w:w="2165" w:type="dxa"/>
            <w:shd w:val="clear" w:color="auto" w:fill="FFFFFF" w:themeFill="background1"/>
            <w:noWrap/>
            <w:vAlign w:val="center"/>
            <w:hideMark/>
          </w:tcPr>
          <w:p w14:paraId="29EAF3CE" w14:textId="77777777" w:rsidR="0097740B" w:rsidRPr="00C55D7F" w:rsidRDefault="0097740B" w:rsidP="009070A9">
            <w:pPr>
              <w:spacing w:after="0"/>
            </w:pPr>
            <w:r w:rsidRPr="00C55D7F">
              <w:t>3 (Springfield)</w:t>
            </w:r>
          </w:p>
        </w:tc>
        <w:tc>
          <w:tcPr>
            <w:tcW w:w="1478" w:type="dxa"/>
            <w:shd w:val="clear" w:color="auto" w:fill="FFFFFF" w:themeFill="background1"/>
            <w:hideMark/>
          </w:tcPr>
          <w:p w14:paraId="359801B3" w14:textId="77777777" w:rsidR="0097740B" w:rsidRPr="00C55D7F" w:rsidRDefault="0097740B" w:rsidP="009070A9">
            <w:pPr>
              <w:spacing w:after="0"/>
              <w:jc w:val="center"/>
            </w:pPr>
            <w:r w:rsidRPr="000D6B4D">
              <w:t>779</w:t>
            </w:r>
          </w:p>
        </w:tc>
        <w:tc>
          <w:tcPr>
            <w:tcW w:w="1478" w:type="dxa"/>
            <w:shd w:val="clear" w:color="auto" w:fill="FFFFFF" w:themeFill="background1"/>
            <w:hideMark/>
          </w:tcPr>
          <w:p w14:paraId="2385FE08" w14:textId="77777777" w:rsidR="0097740B" w:rsidRPr="00C55D7F" w:rsidRDefault="0097740B" w:rsidP="009070A9">
            <w:pPr>
              <w:spacing w:after="0"/>
              <w:jc w:val="center"/>
            </w:pPr>
            <w:r w:rsidRPr="000D6B4D">
              <w:t>707</w:t>
            </w:r>
          </w:p>
        </w:tc>
      </w:tr>
      <w:tr w:rsidR="0097740B" w:rsidRPr="00C55D7F" w14:paraId="1378D450" w14:textId="77777777" w:rsidTr="009070A9">
        <w:trPr>
          <w:trHeight w:val="20"/>
          <w:jc w:val="center"/>
        </w:trPr>
        <w:tc>
          <w:tcPr>
            <w:tcW w:w="2165" w:type="dxa"/>
            <w:shd w:val="clear" w:color="auto" w:fill="FFFFFF" w:themeFill="background1"/>
            <w:noWrap/>
            <w:vAlign w:val="center"/>
            <w:hideMark/>
          </w:tcPr>
          <w:p w14:paraId="5287D774" w14:textId="77777777" w:rsidR="0097740B" w:rsidRPr="00C55D7F" w:rsidRDefault="0097740B" w:rsidP="009070A9">
            <w:pPr>
              <w:spacing w:after="0"/>
            </w:pPr>
            <w:r w:rsidRPr="00C55D7F">
              <w:t>4 (Belleville)</w:t>
            </w:r>
          </w:p>
        </w:tc>
        <w:tc>
          <w:tcPr>
            <w:tcW w:w="1478" w:type="dxa"/>
            <w:shd w:val="clear" w:color="auto" w:fill="FFFFFF" w:themeFill="background1"/>
            <w:hideMark/>
          </w:tcPr>
          <w:p w14:paraId="40615CE6" w14:textId="77777777" w:rsidR="0097740B" w:rsidRPr="00C55D7F" w:rsidRDefault="0097740B" w:rsidP="009070A9">
            <w:pPr>
              <w:spacing w:after="0"/>
              <w:jc w:val="center"/>
            </w:pPr>
            <w:r w:rsidRPr="000D6B4D">
              <w:t>1082</w:t>
            </w:r>
          </w:p>
        </w:tc>
        <w:tc>
          <w:tcPr>
            <w:tcW w:w="1478" w:type="dxa"/>
            <w:shd w:val="clear" w:color="auto" w:fill="FFFFFF" w:themeFill="background1"/>
            <w:hideMark/>
          </w:tcPr>
          <w:p w14:paraId="7235C2A3" w14:textId="77777777" w:rsidR="0097740B" w:rsidRPr="00C55D7F" w:rsidRDefault="0097740B" w:rsidP="009070A9">
            <w:pPr>
              <w:spacing w:after="0"/>
              <w:jc w:val="center"/>
            </w:pPr>
            <w:r w:rsidRPr="000D6B4D">
              <w:t>982</w:t>
            </w:r>
          </w:p>
        </w:tc>
      </w:tr>
      <w:tr w:rsidR="0097740B" w:rsidRPr="00C55D7F" w14:paraId="3BCEC2F6" w14:textId="77777777" w:rsidTr="009070A9">
        <w:trPr>
          <w:trHeight w:val="20"/>
          <w:jc w:val="center"/>
        </w:trPr>
        <w:tc>
          <w:tcPr>
            <w:tcW w:w="2165" w:type="dxa"/>
            <w:shd w:val="clear" w:color="auto" w:fill="FFFFFF" w:themeFill="background1"/>
            <w:noWrap/>
            <w:vAlign w:val="center"/>
            <w:hideMark/>
          </w:tcPr>
          <w:p w14:paraId="1D75C686" w14:textId="77777777" w:rsidR="0097740B" w:rsidRPr="00C55D7F" w:rsidRDefault="0097740B" w:rsidP="009070A9">
            <w:pPr>
              <w:spacing w:after="0"/>
            </w:pPr>
            <w:r w:rsidRPr="00C55D7F">
              <w:t>5 (Marion)</w:t>
            </w:r>
          </w:p>
        </w:tc>
        <w:tc>
          <w:tcPr>
            <w:tcW w:w="1478" w:type="dxa"/>
            <w:shd w:val="clear" w:color="auto" w:fill="FFFFFF" w:themeFill="background1"/>
            <w:hideMark/>
          </w:tcPr>
          <w:p w14:paraId="4A4DC4C4" w14:textId="77777777" w:rsidR="0097740B" w:rsidRPr="00C55D7F" w:rsidRDefault="0097740B" w:rsidP="009070A9">
            <w:pPr>
              <w:spacing w:after="0"/>
              <w:jc w:val="center"/>
            </w:pPr>
            <w:r w:rsidRPr="000D6B4D">
              <w:t>956</w:t>
            </w:r>
          </w:p>
        </w:tc>
        <w:tc>
          <w:tcPr>
            <w:tcW w:w="1478" w:type="dxa"/>
            <w:shd w:val="clear" w:color="auto" w:fill="FFFFFF" w:themeFill="background1"/>
            <w:hideMark/>
          </w:tcPr>
          <w:p w14:paraId="248274FD" w14:textId="77777777" w:rsidR="0097740B" w:rsidRPr="00C55D7F" w:rsidRDefault="0097740B" w:rsidP="009070A9">
            <w:pPr>
              <w:spacing w:after="0"/>
              <w:jc w:val="center"/>
            </w:pPr>
            <w:r w:rsidRPr="000D6B4D">
              <w:t>868</w:t>
            </w:r>
          </w:p>
        </w:tc>
      </w:tr>
      <w:tr w:rsidR="0097740B" w:rsidRPr="00C55D7F" w14:paraId="7A712FDE" w14:textId="77777777" w:rsidTr="009070A9">
        <w:trPr>
          <w:trHeight w:val="20"/>
          <w:jc w:val="center"/>
        </w:trPr>
        <w:tc>
          <w:tcPr>
            <w:tcW w:w="2165" w:type="dxa"/>
            <w:noWrap/>
            <w:vAlign w:val="bottom"/>
            <w:hideMark/>
          </w:tcPr>
          <w:p w14:paraId="061A21ED" w14:textId="77777777" w:rsidR="0097740B" w:rsidRDefault="0097740B" w:rsidP="009070A9">
            <w:pPr>
              <w:spacing w:after="0"/>
            </w:pPr>
            <w:r w:rsidRPr="000563D8">
              <w:t>Weighted Average</w:t>
            </w:r>
            <w:r w:rsidRPr="009C362B">
              <w:rPr>
                <w:rFonts w:eastAsiaTheme="minorEastAsia"/>
                <w:vertAlign w:val="superscript"/>
              </w:rPr>
              <w:footnoteReference w:id="537"/>
            </w:r>
          </w:p>
          <w:p w14:paraId="33942A4F" w14:textId="77777777" w:rsidR="0097740B" w:rsidRDefault="0097740B" w:rsidP="009070A9">
            <w:pPr>
              <w:spacing w:after="0"/>
              <w:ind w:left="720"/>
            </w:pPr>
            <w:r>
              <w:t>ComEd</w:t>
            </w:r>
          </w:p>
          <w:p w14:paraId="5627EECA" w14:textId="77777777" w:rsidR="0097740B" w:rsidRDefault="0097740B" w:rsidP="009070A9">
            <w:pPr>
              <w:spacing w:after="0"/>
              <w:ind w:left="720"/>
            </w:pPr>
            <w:r>
              <w:t>Ameren</w:t>
            </w:r>
          </w:p>
          <w:p w14:paraId="5500B045" w14:textId="77777777" w:rsidR="0097740B" w:rsidRPr="00C55D7F" w:rsidRDefault="0097740B" w:rsidP="009070A9">
            <w:pPr>
              <w:spacing w:after="0"/>
              <w:ind w:left="780" w:hanging="90"/>
            </w:pPr>
            <w:r>
              <w:t>Statewide</w:t>
            </w:r>
          </w:p>
        </w:tc>
        <w:tc>
          <w:tcPr>
            <w:tcW w:w="1478" w:type="dxa"/>
            <w:vAlign w:val="center"/>
            <w:hideMark/>
          </w:tcPr>
          <w:p w14:paraId="16772EB2" w14:textId="77777777" w:rsidR="0097740B" w:rsidRDefault="0097740B" w:rsidP="009070A9">
            <w:pPr>
              <w:spacing w:after="0"/>
              <w:jc w:val="center"/>
              <w:rPr>
                <w:rFonts w:ascii="Calibri" w:hAnsi="Calibri" w:cs="Calibri"/>
                <w:color w:val="000000"/>
                <w:szCs w:val="20"/>
              </w:rPr>
            </w:pPr>
          </w:p>
          <w:p w14:paraId="75471E27" w14:textId="77777777" w:rsidR="0097740B" w:rsidRPr="00C55D7F" w:rsidRDefault="0097740B" w:rsidP="009070A9">
            <w:pPr>
              <w:spacing w:after="0"/>
              <w:jc w:val="center"/>
            </w:pPr>
            <w:r>
              <w:rPr>
                <w:rFonts w:ascii="Calibri" w:hAnsi="Calibri" w:cs="Calibri"/>
                <w:color w:val="000000"/>
                <w:szCs w:val="20"/>
              </w:rPr>
              <w:t>676</w:t>
            </w:r>
            <w:r>
              <w:rPr>
                <w:rFonts w:ascii="Calibri" w:hAnsi="Calibri" w:cs="Calibri"/>
                <w:color w:val="000000"/>
                <w:szCs w:val="20"/>
              </w:rPr>
              <w:br/>
              <w:t>875</w:t>
            </w:r>
            <w:r>
              <w:rPr>
                <w:rFonts w:ascii="Calibri" w:hAnsi="Calibri" w:cs="Calibri"/>
                <w:color w:val="000000"/>
                <w:szCs w:val="20"/>
              </w:rPr>
              <w:br/>
              <w:t>731</w:t>
            </w:r>
          </w:p>
        </w:tc>
        <w:tc>
          <w:tcPr>
            <w:tcW w:w="1478" w:type="dxa"/>
            <w:vAlign w:val="center"/>
            <w:hideMark/>
          </w:tcPr>
          <w:p w14:paraId="445CC6EA" w14:textId="77777777" w:rsidR="0097740B" w:rsidRDefault="0097740B" w:rsidP="009070A9">
            <w:pPr>
              <w:spacing w:after="0"/>
              <w:jc w:val="center"/>
              <w:rPr>
                <w:rFonts w:ascii="Calibri" w:hAnsi="Calibri" w:cs="Calibri"/>
                <w:color w:val="000000"/>
                <w:szCs w:val="20"/>
              </w:rPr>
            </w:pPr>
          </w:p>
          <w:p w14:paraId="3647C584" w14:textId="77777777" w:rsidR="0097740B" w:rsidRPr="00C55D7F" w:rsidRDefault="0097740B" w:rsidP="009070A9">
            <w:pPr>
              <w:spacing w:after="0"/>
              <w:jc w:val="center"/>
            </w:pPr>
            <w:r>
              <w:rPr>
                <w:rFonts w:ascii="Calibri" w:hAnsi="Calibri" w:cs="Calibri"/>
                <w:color w:val="000000"/>
                <w:szCs w:val="20"/>
              </w:rPr>
              <w:t>603</w:t>
            </w:r>
            <w:r>
              <w:rPr>
                <w:rFonts w:ascii="Calibri" w:hAnsi="Calibri" w:cs="Calibri"/>
                <w:color w:val="000000"/>
                <w:szCs w:val="20"/>
              </w:rPr>
              <w:br/>
              <w:t>791</w:t>
            </w:r>
            <w:r>
              <w:rPr>
                <w:rFonts w:ascii="Calibri" w:hAnsi="Calibri" w:cs="Calibri"/>
                <w:color w:val="000000"/>
                <w:szCs w:val="20"/>
              </w:rPr>
              <w:br/>
              <w:t>655</w:t>
            </w:r>
          </w:p>
        </w:tc>
      </w:tr>
    </w:tbl>
    <w:p w14:paraId="63464C76" w14:textId="77777777" w:rsidR="0097740B" w:rsidRPr="000B7BB6" w:rsidRDefault="0097740B" w:rsidP="0097740B">
      <w:pPr>
        <w:ind w:firstLine="720"/>
        <w:rPr>
          <w:rFonts w:cstheme="minorHAnsi"/>
        </w:rPr>
      </w:pPr>
      <w:r w:rsidRPr="000B7BB6">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r>
      <w:r>
        <w:rPr>
          <w:rFonts w:cstheme="minorHAnsi"/>
        </w:rPr>
        <w:tab/>
      </w:r>
      <w:r w:rsidRPr="000B7BB6">
        <w:rPr>
          <w:rFonts w:cstheme="minorHAnsi"/>
        </w:rPr>
        <w:t xml:space="preserve">= Summer System Peak Coincidence Factor for Central A/C (during utility peak hour) </w:t>
      </w:r>
    </w:p>
    <w:p w14:paraId="1AF02B9A" w14:textId="77777777" w:rsidR="0097740B" w:rsidRPr="00B41203" w:rsidRDefault="0097740B" w:rsidP="0097740B">
      <w:pPr>
        <w:ind w:left="1440" w:firstLine="720"/>
        <w:rPr>
          <w:rFonts w:cstheme="minorHAnsi"/>
        </w:rPr>
      </w:pPr>
      <w:r w:rsidRPr="000B7BB6">
        <w:rPr>
          <w:rFonts w:cstheme="minorHAnsi"/>
        </w:rPr>
        <w:t xml:space="preserve">= </w:t>
      </w:r>
      <w:r>
        <w:rPr>
          <w:rFonts w:cstheme="minorHAnsi"/>
        </w:rPr>
        <w:t>68</w:t>
      </w:r>
      <w:r w:rsidRPr="000B7BB6">
        <w:rPr>
          <w:rFonts w:cstheme="minorHAnsi"/>
        </w:rPr>
        <w:t>%</w:t>
      </w:r>
      <w:r w:rsidRPr="000B7BB6">
        <w:rPr>
          <w:rStyle w:val="FootnoteReference"/>
          <w:rFonts w:eastAsiaTheme="minorEastAsia"/>
        </w:rPr>
        <w:footnoteReference w:id="538"/>
      </w:r>
    </w:p>
    <w:p w14:paraId="0AC57988" w14:textId="77777777" w:rsidR="0097740B" w:rsidRPr="000B7BB6" w:rsidRDefault="0097740B" w:rsidP="0097740B">
      <w:pPr>
        <w:ind w:left="2160" w:hanging="1440"/>
        <w:jc w:val="left"/>
        <w:rPr>
          <w:rFonts w:cstheme="minorHAnsi"/>
        </w:rPr>
      </w:pPr>
      <w:r w:rsidRPr="00B41203">
        <w:rPr>
          <w:rFonts w:cstheme="minorHAnsi"/>
        </w:rPr>
        <w:t>CF</w:t>
      </w:r>
      <w:r w:rsidRPr="000B7BB6">
        <w:rPr>
          <w:rFonts w:cstheme="minorHAnsi"/>
          <w:vertAlign w:val="subscript"/>
        </w:rPr>
        <w:t>SSP</w:t>
      </w:r>
      <w:r>
        <w:rPr>
          <w:rFonts w:cstheme="minorHAnsi"/>
          <w:vertAlign w:val="subscript"/>
        </w:rPr>
        <w:t xml:space="preserve"> SF</w:t>
      </w:r>
      <w:r>
        <w:rPr>
          <w:rFonts w:cstheme="minorHAnsi"/>
        </w:rPr>
        <w:t xml:space="preserve">  </w:t>
      </w:r>
      <w:r>
        <w:rPr>
          <w:rFonts w:cstheme="minorHAnsi"/>
        </w:rPr>
        <w:tab/>
      </w:r>
      <w:r w:rsidRPr="000B7BB6">
        <w:rPr>
          <w:rFonts w:cstheme="minorHAnsi"/>
        </w:rPr>
        <w:t xml:space="preserve">= Summer System Peak Coincidence Factor for </w:t>
      </w:r>
      <w:r>
        <w:rPr>
          <w:rFonts w:cstheme="minorHAnsi"/>
        </w:rPr>
        <w:t>Heat Pumps</w:t>
      </w:r>
      <w:r w:rsidRPr="000B7BB6">
        <w:rPr>
          <w:rFonts w:cstheme="minorHAnsi"/>
        </w:rPr>
        <w:t xml:space="preserve"> </w:t>
      </w:r>
      <w:r>
        <w:rPr>
          <w:rFonts w:cstheme="minorHAnsi"/>
        </w:rPr>
        <w:t xml:space="preserve">in single-family homes </w:t>
      </w:r>
      <w:r w:rsidRPr="000B7BB6">
        <w:rPr>
          <w:rFonts w:cstheme="minorHAnsi"/>
        </w:rPr>
        <w:t>(during system peak hour)</w:t>
      </w:r>
    </w:p>
    <w:p w14:paraId="54D40DED" w14:textId="77777777" w:rsidR="0097740B" w:rsidRDefault="0097740B" w:rsidP="0097740B">
      <w:pPr>
        <w:ind w:left="720"/>
        <w:jc w:val="left"/>
        <w:rPr>
          <w:rFonts w:cstheme="minorHAnsi"/>
        </w:rPr>
      </w:pPr>
      <w:r w:rsidRPr="000B7BB6">
        <w:rPr>
          <w:rFonts w:cstheme="minorHAnsi"/>
        </w:rPr>
        <w:tab/>
      </w:r>
      <w:r>
        <w:rPr>
          <w:rFonts w:cstheme="minorHAnsi"/>
        </w:rPr>
        <w:tab/>
      </w:r>
      <w:r w:rsidRPr="000B7BB6">
        <w:rPr>
          <w:rFonts w:cstheme="minorHAnsi"/>
        </w:rPr>
        <w:t xml:space="preserve">= </w:t>
      </w:r>
      <w:r>
        <w:rPr>
          <w:rFonts w:cstheme="minorHAnsi"/>
        </w:rPr>
        <w:t>72%</w:t>
      </w:r>
      <w:r w:rsidRPr="000B7BB6">
        <w:rPr>
          <w:rStyle w:val="FootnoteReference"/>
          <w:rFonts w:eastAsiaTheme="minorEastAsia"/>
        </w:rPr>
        <w:footnoteReference w:id="539"/>
      </w:r>
    </w:p>
    <w:p w14:paraId="66272DCA" w14:textId="77777777" w:rsidR="0097740B" w:rsidRPr="000B7BB6" w:rsidRDefault="0097740B" w:rsidP="0097740B">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MF</w:t>
      </w:r>
      <w:r>
        <w:rPr>
          <w:rFonts w:cstheme="minorHAnsi"/>
          <w:vertAlign w:val="subscript"/>
        </w:rPr>
        <w:tab/>
      </w:r>
      <w:r w:rsidRPr="000B7BB6">
        <w:rPr>
          <w:rFonts w:cstheme="minorHAnsi"/>
        </w:rPr>
        <w:t xml:space="preserve">= Summer System Peak Coincidence Factor for </w:t>
      </w:r>
      <w:r>
        <w:rPr>
          <w:rFonts w:cstheme="minorHAnsi"/>
        </w:rPr>
        <w:t>Heat Pumps in multi-family homes</w:t>
      </w:r>
      <w:r w:rsidRPr="000B7BB6">
        <w:rPr>
          <w:rFonts w:cstheme="minorHAnsi"/>
        </w:rPr>
        <w:t xml:space="preserve"> (during system peak hour)</w:t>
      </w:r>
    </w:p>
    <w:p w14:paraId="08147F6B" w14:textId="77777777" w:rsidR="0097740B" w:rsidRPr="00B41203" w:rsidRDefault="0097740B" w:rsidP="0097740B">
      <w:pPr>
        <w:ind w:left="720" w:firstLine="720"/>
        <w:rPr>
          <w:rFonts w:cstheme="minorHAnsi"/>
        </w:rPr>
      </w:pPr>
      <w:r w:rsidRPr="000B7BB6">
        <w:rPr>
          <w:rFonts w:cstheme="minorHAnsi"/>
        </w:rPr>
        <w:tab/>
        <w:t xml:space="preserve">= </w:t>
      </w:r>
      <w:r>
        <w:rPr>
          <w:rFonts w:cstheme="minorHAnsi"/>
        </w:rPr>
        <w:t>67%</w:t>
      </w:r>
      <w:r>
        <w:rPr>
          <w:rStyle w:val="FootnoteReference"/>
        </w:rPr>
        <w:footnoteReference w:id="540"/>
      </w:r>
    </w:p>
    <w:p w14:paraId="1568E7F7" w14:textId="77777777" w:rsidR="0097740B" w:rsidRPr="000B7BB6" w:rsidRDefault="0097740B" w:rsidP="0097740B">
      <w:pPr>
        <w:ind w:left="2160" w:hanging="1440"/>
        <w:jc w:val="left"/>
        <w:rPr>
          <w:rFonts w:cstheme="minorHAnsi"/>
        </w:rPr>
      </w:pPr>
      <w:r w:rsidRPr="000B7BB6">
        <w:rPr>
          <w:rFonts w:cstheme="minorHAnsi"/>
        </w:rPr>
        <w:t>CF</w:t>
      </w:r>
      <w:r w:rsidRPr="000B7BB6">
        <w:rPr>
          <w:rFonts w:cstheme="minorHAnsi"/>
          <w:vertAlign w:val="subscript"/>
        </w:rPr>
        <w:t xml:space="preserve">PJM </w:t>
      </w:r>
      <w:r w:rsidRPr="000B7BB6">
        <w:rPr>
          <w:rFonts w:cstheme="minorHAnsi"/>
        </w:rPr>
        <w:t> </w:t>
      </w:r>
      <w:r w:rsidRPr="000B7BB6">
        <w:rPr>
          <w:rFonts w:cstheme="minorHAnsi"/>
        </w:rPr>
        <w:tab/>
        <w:t>= PJM Summer Peak Coincidence Factor for Central A/C (average during PJM peak period)</w:t>
      </w:r>
    </w:p>
    <w:p w14:paraId="7497BC21" w14:textId="77777777" w:rsidR="0097740B" w:rsidRDefault="0097740B" w:rsidP="0097740B">
      <w:pPr>
        <w:ind w:left="1440" w:firstLine="720"/>
        <w:rPr>
          <w:rFonts w:cstheme="minorHAnsi"/>
        </w:rPr>
      </w:pPr>
      <w:r w:rsidRPr="000B7BB6">
        <w:rPr>
          <w:rFonts w:cstheme="minorHAnsi"/>
        </w:rPr>
        <w:t>= 46.6%</w:t>
      </w:r>
      <w:r w:rsidRPr="000B7BB6">
        <w:rPr>
          <w:rStyle w:val="FootnoteReference"/>
          <w:rFonts w:eastAsiaTheme="minorEastAsia"/>
        </w:rPr>
        <w:footnoteReference w:id="541"/>
      </w:r>
    </w:p>
    <w:p w14:paraId="7C19302D" w14:textId="77777777" w:rsidR="0097740B" w:rsidRPr="000B7BB6" w:rsidRDefault="0097740B" w:rsidP="0097740B">
      <w:pPr>
        <w:ind w:left="2160" w:hanging="1440"/>
        <w:rPr>
          <w:rFonts w:cstheme="minorHAnsi"/>
        </w:rPr>
      </w:pPr>
      <w:r w:rsidRPr="000B7BB6">
        <w:rPr>
          <w:rFonts w:cstheme="minorHAnsi"/>
        </w:rPr>
        <w:t>CF</w:t>
      </w:r>
      <w:r w:rsidRPr="000B7BB6">
        <w:rPr>
          <w:rFonts w:cstheme="minorHAnsi"/>
          <w:vertAlign w:val="subscript"/>
        </w:rPr>
        <w:t xml:space="preserve">PJM </w:t>
      </w:r>
      <w:r>
        <w:rPr>
          <w:rFonts w:cstheme="minorHAnsi"/>
          <w:vertAlign w:val="subscript"/>
        </w:rPr>
        <w:t>SF</w:t>
      </w:r>
      <w:r w:rsidRPr="000B7BB6">
        <w:rPr>
          <w:rFonts w:cstheme="minorHAnsi"/>
        </w:rPr>
        <w:t> </w:t>
      </w:r>
      <w:r w:rsidRPr="000B7BB6">
        <w:rPr>
          <w:rFonts w:cstheme="minorHAnsi"/>
        </w:rPr>
        <w:tab/>
        <w:t xml:space="preserve">= PJM Summer Peak Coincidence Factor for </w:t>
      </w:r>
      <w:r>
        <w:rPr>
          <w:rFonts w:cstheme="minorHAnsi"/>
        </w:rPr>
        <w:t>Heat Pumps</w:t>
      </w:r>
      <w:r w:rsidRPr="000B7BB6">
        <w:rPr>
          <w:rFonts w:cstheme="minorHAnsi"/>
        </w:rPr>
        <w:t xml:space="preserve"> </w:t>
      </w:r>
      <w:r>
        <w:rPr>
          <w:rFonts w:cstheme="minorHAnsi"/>
        </w:rPr>
        <w:t>in single-family homes</w:t>
      </w:r>
      <w:r w:rsidRPr="000B7BB6">
        <w:rPr>
          <w:rFonts w:cstheme="minorHAnsi"/>
        </w:rPr>
        <w:t xml:space="preserve"> (average during PJM peak period)</w:t>
      </w:r>
    </w:p>
    <w:p w14:paraId="6D5A27A7" w14:textId="77777777" w:rsidR="0097740B" w:rsidRDefault="0097740B" w:rsidP="0097740B">
      <w:pPr>
        <w:ind w:left="1440" w:firstLine="720"/>
        <w:rPr>
          <w:rFonts w:cstheme="minorHAnsi"/>
        </w:rPr>
      </w:pPr>
      <w:r w:rsidRPr="000B7BB6">
        <w:rPr>
          <w:rFonts w:cstheme="minorHAnsi"/>
        </w:rPr>
        <w:t>= 46.6%</w:t>
      </w:r>
      <w:r w:rsidRPr="000B7BB6">
        <w:rPr>
          <w:rStyle w:val="FootnoteReference"/>
          <w:rFonts w:eastAsiaTheme="minorEastAsia"/>
        </w:rPr>
        <w:footnoteReference w:id="542"/>
      </w:r>
    </w:p>
    <w:p w14:paraId="36B034DE" w14:textId="77777777" w:rsidR="0097740B" w:rsidRPr="000B7BB6" w:rsidRDefault="0097740B" w:rsidP="0097740B">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MF</w:t>
      </w:r>
      <w:r w:rsidRPr="000B7BB6">
        <w:rPr>
          <w:rFonts w:cstheme="minorHAnsi"/>
        </w:rPr>
        <w:tab/>
        <w:t xml:space="preserve">= PJM Summer Peak Coincidence Factor for </w:t>
      </w:r>
      <w:r>
        <w:rPr>
          <w:rFonts w:cstheme="minorHAnsi"/>
        </w:rPr>
        <w:t>Heat Pumps</w:t>
      </w:r>
      <w:r w:rsidRPr="00285C76">
        <w:rPr>
          <w:rFonts w:cstheme="minorHAnsi"/>
        </w:rPr>
        <w:t xml:space="preserve"> </w:t>
      </w:r>
      <w:r>
        <w:rPr>
          <w:rFonts w:cstheme="minorHAnsi"/>
        </w:rPr>
        <w:t>in multi-family homes</w:t>
      </w:r>
      <w:r w:rsidRPr="000B7BB6">
        <w:rPr>
          <w:rFonts w:cstheme="minorHAnsi"/>
        </w:rPr>
        <w:t xml:space="preserve"> (average during peak period)</w:t>
      </w:r>
    </w:p>
    <w:p w14:paraId="20E90496" w14:textId="77777777" w:rsidR="0097740B" w:rsidRDefault="0097740B" w:rsidP="0097740B">
      <w:pPr>
        <w:ind w:left="1440" w:firstLine="720"/>
        <w:rPr>
          <w:rFonts w:cstheme="minorHAnsi"/>
        </w:rPr>
      </w:pPr>
      <w:r w:rsidRPr="000B7BB6">
        <w:rPr>
          <w:rFonts w:cstheme="minorHAnsi"/>
        </w:rPr>
        <w:t xml:space="preserve">= </w:t>
      </w:r>
      <w:r>
        <w:rPr>
          <w:rFonts w:cstheme="minorHAnsi"/>
        </w:rPr>
        <w:t>28.5</w:t>
      </w:r>
      <w:r w:rsidRPr="000B7BB6">
        <w:rPr>
          <w:rFonts w:cstheme="minorHAnsi"/>
        </w:rPr>
        <w:t>%</w:t>
      </w:r>
    </w:p>
    <w:p w14:paraId="2661C376" w14:textId="77777777" w:rsidR="0097740B" w:rsidRPr="001A2532" w:rsidRDefault="0097740B" w:rsidP="0097740B">
      <w:pPr>
        <w:pStyle w:val="TableandFigureCaption"/>
        <w:rPr>
          <w:rFonts w:ascii="Calibri" w:hAnsi="Calibri" w:cs="Calibri"/>
        </w:rPr>
      </w:pPr>
      <w:r w:rsidRPr="001A2532">
        <w:rPr>
          <w:rFonts w:ascii="Calibri" w:hAnsi="Calibri" w:cs="Calibri"/>
        </w:rPr>
        <w:t>Table 9: Air Conditioner with Gas Furnace – cooling only electric savings per window area (kWh/ft</w:t>
      </w:r>
      <w:r w:rsidRPr="001A2532">
        <w:rPr>
          <w:rFonts w:ascii="Calibri" w:hAnsi="Calibri" w:cs="Calibri"/>
          <w:vertAlign w:val="superscript"/>
        </w:rPr>
        <w:t>2</w:t>
      </w:r>
      <w:r w:rsidRPr="001A2532">
        <w:rPr>
          <w:rFonts w:ascii="Calibri" w:hAnsi="Calibri" w:cs="Calibri"/>
        </w:rPr>
        <w:t>)</w:t>
      </w:r>
      <w:r w:rsidRPr="001A2532">
        <w:rPr>
          <w:rStyle w:val="FootnoteReference"/>
          <w:rFonts w:ascii="Calibri" w:hAnsi="Calibri" w:cs="Calibri"/>
        </w:rPr>
        <w:footnoteReference w:id="543"/>
      </w:r>
      <w:r w:rsidRPr="001A2532">
        <w:rPr>
          <w:rFonts w:ascii="Calibri" w:hAnsi="Calibri" w:cs="Calibri"/>
        </w:rPr>
        <w:t xml:space="preserve"> </w:t>
      </w:r>
    </w:p>
    <w:tbl>
      <w:tblPr>
        <w:tblStyle w:val="TableGrid"/>
        <w:tblW w:w="4419" w:type="pct"/>
        <w:jc w:val="center"/>
        <w:tblLook w:val="04A0" w:firstRow="1" w:lastRow="0" w:firstColumn="1" w:lastColumn="0" w:noHBand="0" w:noVBand="1"/>
      </w:tblPr>
      <w:tblGrid>
        <w:gridCol w:w="2217"/>
        <w:gridCol w:w="2016"/>
        <w:gridCol w:w="2016"/>
        <w:gridCol w:w="2015"/>
      </w:tblGrid>
      <w:tr w:rsidR="0097740B" w:rsidRPr="001A2532" w14:paraId="654CEF60" w14:textId="77777777" w:rsidTr="009070A9">
        <w:trPr>
          <w:jc w:val="center"/>
        </w:trPr>
        <w:tc>
          <w:tcPr>
            <w:tcW w:w="1341" w:type="pct"/>
            <w:shd w:val="clear" w:color="auto" w:fill="7F7F7F" w:themeFill="text1" w:themeFillTint="80"/>
            <w:vAlign w:val="center"/>
          </w:tcPr>
          <w:p w14:paraId="0F945EF6"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IL Degree-Day Zone</w:t>
            </w:r>
          </w:p>
        </w:tc>
        <w:tc>
          <w:tcPr>
            <w:tcW w:w="1220" w:type="pct"/>
            <w:shd w:val="clear" w:color="auto" w:fill="7F7F7F" w:themeFill="text1" w:themeFillTint="80"/>
            <w:vAlign w:val="center"/>
          </w:tcPr>
          <w:p w14:paraId="4A0BB5B8"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NC or TOS</w:t>
            </w:r>
          </w:p>
        </w:tc>
        <w:tc>
          <w:tcPr>
            <w:tcW w:w="1220" w:type="pct"/>
            <w:shd w:val="clear" w:color="auto" w:fill="7F7F7F" w:themeFill="text1" w:themeFillTint="80"/>
            <w:vAlign w:val="center"/>
          </w:tcPr>
          <w:p w14:paraId="3E473015"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4C0C601B"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Double Pane</w:t>
            </w:r>
          </w:p>
        </w:tc>
        <w:tc>
          <w:tcPr>
            <w:tcW w:w="1219" w:type="pct"/>
            <w:shd w:val="clear" w:color="auto" w:fill="7F7F7F" w:themeFill="text1" w:themeFillTint="80"/>
          </w:tcPr>
          <w:p w14:paraId="11CFDAC8"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6E08DE81"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Single Pane</w:t>
            </w:r>
          </w:p>
        </w:tc>
      </w:tr>
      <w:tr w:rsidR="0097740B" w:rsidRPr="001A2532" w14:paraId="0CDEF1B6" w14:textId="77777777" w:rsidTr="009070A9">
        <w:trPr>
          <w:jc w:val="center"/>
        </w:trPr>
        <w:tc>
          <w:tcPr>
            <w:tcW w:w="1341" w:type="pct"/>
            <w:shd w:val="clear" w:color="auto" w:fill="FFFFFF" w:themeFill="background1"/>
          </w:tcPr>
          <w:p w14:paraId="53882119"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 xml:space="preserve">1 – Rockford </w:t>
            </w:r>
          </w:p>
        </w:tc>
        <w:tc>
          <w:tcPr>
            <w:tcW w:w="1220" w:type="pct"/>
            <w:shd w:val="clear" w:color="auto" w:fill="auto"/>
          </w:tcPr>
          <w:p w14:paraId="286A9327" w14:textId="77777777" w:rsidR="0097740B" w:rsidRPr="001A2532" w:rsidRDefault="0097740B" w:rsidP="00DB521F">
            <w:pPr>
              <w:pStyle w:val="TableText"/>
              <w:rPr>
                <w:rFonts w:ascii="Calibri" w:eastAsiaTheme="majorEastAsia" w:hAnsi="Calibri" w:cs="Calibri"/>
              </w:rPr>
            </w:pPr>
            <w:r w:rsidRPr="001A2532">
              <w:rPr>
                <w:rFonts w:ascii="Calibri" w:eastAsiaTheme="majorEastAsia" w:hAnsi="Calibri" w:cs="Calibri"/>
              </w:rPr>
              <w:t>0.35</w:t>
            </w:r>
          </w:p>
        </w:tc>
        <w:tc>
          <w:tcPr>
            <w:tcW w:w="1220" w:type="pct"/>
            <w:shd w:val="clear" w:color="auto" w:fill="auto"/>
          </w:tcPr>
          <w:p w14:paraId="1B9BF532" w14:textId="77777777" w:rsidR="0097740B" w:rsidRPr="001A2532" w:rsidRDefault="0097740B" w:rsidP="00DB521F">
            <w:pPr>
              <w:pStyle w:val="TableText"/>
              <w:rPr>
                <w:rFonts w:ascii="Calibri" w:hAnsi="Calibri" w:cs="Calibri"/>
              </w:rPr>
            </w:pPr>
            <w:r w:rsidRPr="001A2532">
              <w:rPr>
                <w:rFonts w:ascii="Calibri" w:hAnsi="Calibri" w:cs="Calibri"/>
              </w:rPr>
              <w:t>0.60</w:t>
            </w:r>
          </w:p>
        </w:tc>
        <w:tc>
          <w:tcPr>
            <w:tcW w:w="1219" w:type="pct"/>
          </w:tcPr>
          <w:p w14:paraId="491A3137" w14:textId="77777777" w:rsidR="0097740B" w:rsidRPr="001A2532" w:rsidRDefault="0097740B" w:rsidP="00DB521F">
            <w:pPr>
              <w:pStyle w:val="TableText"/>
              <w:rPr>
                <w:rFonts w:ascii="Calibri" w:hAnsi="Calibri" w:cs="Calibri"/>
              </w:rPr>
            </w:pPr>
            <w:r w:rsidRPr="001A2532">
              <w:rPr>
                <w:rFonts w:ascii="Calibri" w:hAnsi="Calibri" w:cs="Calibri"/>
              </w:rPr>
              <w:t>1.24</w:t>
            </w:r>
          </w:p>
        </w:tc>
      </w:tr>
      <w:tr w:rsidR="0097740B" w:rsidRPr="001A2532" w14:paraId="7530F753" w14:textId="77777777" w:rsidTr="009070A9">
        <w:trPr>
          <w:jc w:val="center"/>
        </w:trPr>
        <w:tc>
          <w:tcPr>
            <w:tcW w:w="1341" w:type="pct"/>
            <w:shd w:val="clear" w:color="auto" w:fill="FFFFFF" w:themeFill="background1"/>
          </w:tcPr>
          <w:p w14:paraId="5FEB87B7"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2 – Chicago</w:t>
            </w:r>
          </w:p>
        </w:tc>
        <w:tc>
          <w:tcPr>
            <w:tcW w:w="1220" w:type="pct"/>
            <w:shd w:val="clear" w:color="auto" w:fill="auto"/>
          </w:tcPr>
          <w:p w14:paraId="69C264F3" w14:textId="77777777" w:rsidR="0097740B" w:rsidRPr="001A2532" w:rsidRDefault="0097740B" w:rsidP="00DB521F">
            <w:pPr>
              <w:pStyle w:val="TableText"/>
              <w:rPr>
                <w:rFonts w:ascii="Calibri" w:eastAsiaTheme="majorEastAsia" w:hAnsi="Calibri" w:cs="Calibri"/>
              </w:rPr>
            </w:pPr>
            <w:r w:rsidRPr="001A2532">
              <w:rPr>
                <w:rFonts w:ascii="Calibri" w:eastAsiaTheme="majorEastAsia" w:hAnsi="Calibri" w:cs="Calibri"/>
              </w:rPr>
              <w:t>0.36</w:t>
            </w:r>
          </w:p>
        </w:tc>
        <w:tc>
          <w:tcPr>
            <w:tcW w:w="1220" w:type="pct"/>
            <w:shd w:val="clear" w:color="auto" w:fill="auto"/>
          </w:tcPr>
          <w:p w14:paraId="61A7A693" w14:textId="77777777" w:rsidR="0097740B" w:rsidRPr="001A2532" w:rsidRDefault="0097740B" w:rsidP="00DB521F">
            <w:pPr>
              <w:pStyle w:val="TableText"/>
              <w:rPr>
                <w:rFonts w:ascii="Calibri" w:hAnsi="Calibri" w:cs="Calibri"/>
              </w:rPr>
            </w:pPr>
            <w:r w:rsidRPr="001A2532">
              <w:rPr>
                <w:rFonts w:ascii="Calibri" w:hAnsi="Calibri" w:cs="Calibri"/>
              </w:rPr>
              <w:t>0.53</w:t>
            </w:r>
          </w:p>
        </w:tc>
        <w:tc>
          <w:tcPr>
            <w:tcW w:w="1219" w:type="pct"/>
          </w:tcPr>
          <w:p w14:paraId="77AE4F9B" w14:textId="77777777" w:rsidR="0097740B" w:rsidRPr="001A2532" w:rsidRDefault="0097740B" w:rsidP="00DB521F">
            <w:pPr>
              <w:pStyle w:val="TableText"/>
              <w:rPr>
                <w:rFonts w:ascii="Calibri" w:hAnsi="Calibri" w:cs="Calibri"/>
              </w:rPr>
            </w:pPr>
            <w:r w:rsidRPr="001A2532">
              <w:rPr>
                <w:rFonts w:ascii="Calibri" w:hAnsi="Calibri" w:cs="Calibri"/>
              </w:rPr>
              <w:t>1.13</w:t>
            </w:r>
          </w:p>
        </w:tc>
      </w:tr>
      <w:tr w:rsidR="0097740B" w:rsidRPr="001A2532" w14:paraId="0746B0DC" w14:textId="77777777" w:rsidTr="009070A9">
        <w:trPr>
          <w:jc w:val="center"/>
        </w:trPr>
        <w:tc>
          <w:tcPr>
            <w:tcW w:w="1341" w:type="pct"/>
            <w:shd w:val="clear" w:color="auto" w:fill="FFFFFF" w:themeFill="background1"/>
          </w:tcPr>
          <w:p w14:paraId="728D1B78"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3 – Springfield</w:t>
            </w:r>
          </w:p>
        </w:tc>
        <w:tc>
          <w:tcPr>
            <w:tcW w:w="1220" w:type="pct"/>
            <w:shd w:val="clear" w:color="auto" w:fill="auto"/>
          </w:tcPr>
          <w:p w14:paraId="2A63AF39" w14:textId="77777777" w:rsidR="0097740B" w:rsidRPr="001A2532" w:rsidRDefault="0097740B" w:rsidP="00DB521F">
            <w:pPr>
              <w:pStyle w:val="TableText"/>
              <w:rPr>
                <w:rFonts w:ascii="Calibri" w:eastAsiaTheme="majorEastAsia" w:hAnsi="Calibri" w:cs="Calibri"/>
              </w:rPr>
            </w:pPr>
            <w:r w:rsidRPr="001A2532">
              <w:rPr>
                <w:rFonts w:ascii="Calibri" w:eastAsiaTheme="majorEastAsia" w:hAnsi="Calibri" w:cs="Calibri"/>
              </w:rPr>
              <w:t>0.39</w:t>
            </w:r>
          </w:p>
        </w:tc>
        <w:tc>
          <w:tcPr>
            <w:tcW w:w="1220" w:type="pct"/>
            <w:shd w:val="clear" w:color="auto" w:fill="auto"/>
          </w:tcPr>
          <w:p w14:paraId="4D45F573" w14:textId="77777777" w:rsidR="0097740B" w:rsidRPr="001A2532" w:rsidRDefault="0097740B" w:rsidP="00DB521F">
            <w:pPr>
              <w:pStyle w:val="TableText"/>
              <w:rPr>
                <w:rFonts w:ascii="Calibri" w:hAnsi="Calibri" w:cs="Calibri"/>
              </w:rPr>
            </w:pPr>
            <w:r w:rsidRPr="001A2532">
              <w:rPr>
                <w:rFonts w:ascii="Calibri" w:hAnsi="Calibri" w:cs="Calibri"/>
              </w:rPr>
              <w:t>0.61</w:t>
            </w:r>
          </w:p>
        </w:tc>
        <w:tc>
          <w:tcPr>
            <w:tcW w:w="1219" w:type="pct"/>
          </w:tcPr>
          <w:p w14:paraId="0FE60B28" w14:textId="77777777" w:rsidR="0097740B" w:rsidRPr="001A2532" w:rsidRDefault="0097740B" w:rsidP="00DB521F">
            <w:pPr>
              <w:pStyle w:val="TableText"/>
              <w:rPr>
                <w:rFonts w:ascii="Calibri" w:hAnsi="Calibri" w:cs="Calibri"/>
              </w:rPr>
            </w:pPr>
            <w:r w:rsidRPr="001A2532">
              <w:rPr>
                <w:rFonts w:ascii="Calibri" w:hAnsi="Calibri" w:cs="Calibri"/>
              </w:rPr>
              <w:t>1.37</w:t>
            </w:r>
          </w:p>
        </w:tc>
      </w:tr>
      <w:tr w:rsidR="0097740B" w:rsidRPr="001A2532" w14:paraId="446085C9" w14:textId="77777777" w:rsidTr="009070A9">
        <w:trPr>
          <w:trHeight w:val="70"/>
          <w:jc w:val="center"/>
        </w:trPr>
        <w:tc>
          <w:tcPr>
            <w:tcW w:w="1341" w:type="pct"/>
            <w:shd w:val="clear" w:color="auto" w:fill="FFFFFF" w:themeFill="background1"/>
          </w:tcPr>
          <w:p w14:paraId="3DFBABA8"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4 – Belleville</w:t>
            </w:r>
          </w:p>
        </w:tc>
        <w:tc>
          <w:tcPr>
            <w:tcW w:w="1220" w:type="pct"/>
            <w:shd w:val="clear" w:color="auto" w:fill="auto"/>
          </w:tcPr>
          <w:p w14:paraId="7AF52DA9" w14:textId="77777777" w:rsidR="0097740B" w:rsidRPr="001A2532" w:rsidRDefault="0097740B" w:rsidP="00DB521F">
            <w:pPr>
              <w:pStyle w:val="TableText"/>
              <w:rPr>
                <w:rFonts w:ascii="Calibri" w:eastAsiaTheme="majorEastAsia" w:hAnsi="Calibri" w:cs="Calibri"/>
              </w:rPr>
            </w:pPr>
            <w:r w:rsidRPr="001A2532">
              <w:rPr>
                <w:rFonts w:ascii="Calibri" w:eastAsiaTheme="majorEastAsia" w:hAnsi="Calibri" w:cs="Calibri"/>
              </w:rPr>
              <w:t>0.40</w:t>
            </w:r>
          </w:p>
        </w:tc>
        <w:tc>
          <w:tcPr>
            <w:tcW w:w="1220" w:type="pct"/>
            <w:shd w:val="clear" w:color="auto" w:fill="auto"/>
          </w:tcPr>
          <w:p w14:paraId="2AE5A03C" w14:textId="77777777" w:rsidR="0097740B" w:rsidRPr="001A2532" w:rsidRDefault="0097740B" w:rsidP="00DB521F">
            <w:pPr>
              <w:pStyle w:val="TableText"/>
              <w:rPr>
                <w:rFonts w:ascii="Calibri" w:hAnsi="Calibri" w:cs="Calibri"/>
              </w:rPr>
            </w:pPr>
            <w:r w:rsidRPr="001A2532">
              <w:rPr>
                <w:rFonts w:ascii="Calibri" w:hAnsi="Calibri" w:cs="Calibri"/>
              </w:rPr>
              <w:t>0.60</w:t>
            </w:r>
          </w:p>
        </w:tc>
        <w:tc>
          <w:tcPr>
            <w:tcW w:w="1219" w:type="pct"/>
          </w:tcPr>
          <w:p w14:paraId="4640F0BE" w14:textId="77777777" w:rsidR="0097740B" w:rsidRPr="001A2532" w:rsidRDefault="0097740B" w:rsidP="00DB521F">
            <w:pPr>
              <w:pStyle w:val="TableText"/>
              <w:rPr>
                <w:rFonts w:ascii="Calibri" w:hAnsi="Calibri" w:cs="Calibri"/>
              </w:rPr>
            </w:pPr>
            <w:r w:rsidRPr="001A2532">
              <w:rPr>
                <w:rFonts w:ascii="Calibri" w:hAnsi="Calibri" w:cs="Calibri"/>
              </w:rPr>
              <w:t>1.38</w:t>
            </w:r>
          </w:p>
        </w:tc>
      </w:tr>
      <w:tr w:rsidR="0097740B" w:rsidRPr="001A2532" w14:paraId="219998F5" w14:textId="77777777" w:rsidTr="009070A9">
        <w:trPr>
          <w:jc w:val="center"/>
        </w:trPr>
        <w:tc>
          <w:tcPr>
            <w:tcW w:w="1341" w:type="pct"/>
            <w:shd w:val="clear" w:color="auto" w:fill="FFFFFF" w:themeFill="background1"/>
          </w:tcPr>
          <w:p w14:paraId="45F944EA"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5 – Marion</w:t>
            </w:r>
          </w:p>
        </w:tc>
        <w:tc>
          <w:tcPr>
            <w:tcW w:w="1220" w:type="pct"/>
            <w:shd w:val="clear" w:color="auto" w:fill="auto"/>
          </w:tcPr>
          <w:p w14:paraId="06D59722" w14:textId="77777777" w:rsidR="0097740B" w:rsidRPr="001A2532" w:rsidRDefault="0097740B" w:rsidP="00DB521F">
            <w:pPr>
              <w:pStyle w:val="TableText"/>
              <w:rPr>
                <w:rFonts w:ascii="Calibri" w:eastAsiaTheme="majorEastAsia" w:hAnsi="Calibri" w:cs="Calibri"/>
              </w:rPr>
            </w:pPr>
            <w:r w:rsidRPr="001A2532">
              <w:rPr>
                <w:rFonts w:ascii="Calibri" w:eastAsiaTheme="majorEastAsia" w:hAnsi="Calibri" w:cs="Calibri"/>
              </w:rPr>
              <w:t>0.46</w:t>
            </w:r>
          </w:p>
        </w:tc>
        <w:tc>
          <w:tcPr>
            <w:tcW w:w="1220" w:type="pct"/>
            <w:shd w:val="clear" w:color="auto" w:fill="auto"/>
          </w:tcPr>
          <w:p w14:paraId="4B13A9D3" w14:textId="77777777" w:rsidR="0097740B" w:rsidRPr="001A2532" w:rsidRDefault="0097740B" w:rsidP="00DB521F">
            <w:pPr>
              <w:pStyle w:val="TableText"/>
              <w:rPr>
                <w:rFonts w:ascii="Calibri" w:hAnsi="Calibri" w:cs="Calibri"/>
              </w:rPr>
            </w:pPr>
            <w:r w:rsidRPr="001A2532">
              <w:rPr>
                <w:rFonts w:ascii="Calibri" w:hAnsi="Calibri" w:cs="Calibri"/>
              </w:rPr>
              <w:t>0.48</w:t>
            </w:r>
          </w:p>
        </w:tc>
        <w:tc>
          <w:tcPr>
            <w:tcW w:w="1219" w:type="pct"/>
          </w:tcPr>
          <w:p w14:paraId="4C66DF84" w14:textId="77777777" w:rsidR="0097740B" w:rsidRPr="001A2532" w:rsidRDefault="0097740B" w:rsidP="00DB521F">
            <w:pPr>
              <w:pStyle w:val="TableText"/>
              <w:rPr>
                <w:rFonts w:ascii="Calibri" w:hAnsi="Calibri" w:cs="Calibri"/>
              </w:rPr>
            </w:pPr>
            <w:r w:rsidRPr="001A2532">
              <w:rPr>
                <w:rFonts w:ascii="Calibri" w:hAnsi="Calibri" w:cs="Calibri"/>
              </w:rPr>
              <w:t>1.27</w:t>
            </w:r>
          </w:p>
        </w:tc>
      </w:tr>
    </w:tbl>
    <w:p w14:paraId="1C8DA5DB" w14:textId="77777777" w:rsidR="0097740B" w:rsidRPr="001A2532" w:rsidRDefault="0097740B" w:rsidP="0097740B">
      <w:pPr>
        <w:pStyle w:val="TableandFigureCaption"/>
        <w:rPr>
          <w:rFonts w:ascii="Calibri" w:hAnsi="Calibri" w:cs="Calibri"/>
        </w:rPr>
      </w:pPr>
    </w:p>
    <w:p w14:paraId="0120748A" w14:textId="77777777" w:rsidR="0097740B" w:rsidRPr="001A2532" w:rsidRDefault="0097740B" w:rsidP="0097740B">
      <w:pPr>
        <w:pStyle w:val="TableandFigureCaption"/>
        <w:rPr>
          <w:rFonts w:ascii="Calibri" w:hAnsi="Calibri" w:cs="Calibri"/>
        </w:rPr>
      </w:pPr>
      <w:r w:rsidRPr="001A2532">
        <w:rPr>
          <w:rFonts w:ascii="Calibri" w:hAnsi="Calibri" w:cs="Calibri"/>
        </w:rPr>
        <w:t>Table 10: Air Conditioner with Electric Resistance Heat – cooling only electric savings per window area (kWh/ft</w:t>
      </w:r>
      <w:r w:rsidRPr="001A2532">
        <w:rPr>
          <w:rFonts w:ascii="Calibri" w:hAnsi="Calibri" w:cs="Calibri"/>
          <w:vertAlign w:val="superscript"/>
        </w:rPr>
        <w:t>2</w:t>
      </w:r>
      <w:r w:rsidRPr="001A2532">
        <w:rPr>
          <w:rFonts w:ascii="Calibri" w:hAnsi="Calibri" w:cs="Calibri"/>
        </w:rPr>
        <w:t>)</w:t>
      </w:r>
      <w:r w:rsidRPr="001A2532">
        <w:rPr>
          <w:rStyle w:val="FootnoteReference"/>
          <w:rFonts w:ascii="Calibri" w:hAnsi="Calibri" w:cs="Calibri"/>
        </w:rPr>
        <w:footnoteReference w:id="544"/>
      </w:r>
    </w:p>
    <w:tbl>
      <w:tblPr>
        <w:tblStyle w:val="TableGrid"/>
        <w:tblW w:w="4420" w:type="pct"/>
        <w:jc w:val="center"/>
        <w:tblLook w:val="04A0" w:firstRow="1" w:lastRow="0" w:firstColumn="1" w:lastColumn="0" w:noHBand="0" w:noVBand="1"/>
      </w:tblPr>
      <w:tblGrid>
        <w:gridCol w:w="2218"/>
        <w:gridCol w:w="2017"/>
        <w:gridCol w:w="2015"/>
        <w:gridCol w:w="2015"/>
      </w:tblGrid>
      <w:tr w:rsidR="0097740B" w:rsidRPr="001A2532" w14:paraId="046DD825" w14:textId="77777777" w:rsidTr="00AB3983">
        <w:trPr>
          <w:tblHeader/>
          <w:jc w:val="center"/>
        </w:trPr>
        <w:tc>
          <w:tcPr>
            <w:tcW w:w="1342" w:type="pct"/>
            <w:shd w:val="clear" w:color="auto" w:fill="7F7F7F" w:themeFill="text1" w:themeFillTint="80"/>
            <w:vAlign w:val="center"/>
          </w:tcPr>
          <w:p w14:paraId="55238B87"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IL Degree-Day Zone</w:t>
            </w:r>
          </w:p>
        </w:tc>
        <w:tc>
          <w:tcPr>
            <w:tcW w:w="1220" w:type="pct"/>
            <w:shd w:val="clear" w:color="auto" w:fill="7F7F7F" w:themeFill="text1" w:themeFillTint="80"/>
            <w:vAlign w:val="center"/>
          </w:tcPr>
          <w:p w14:paraId="4FAC9921"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NC or TOS</w:t>
            </w:r>
          </w:p>
        </w:tc>
        <w:tc>
          <w:tcPr>
            <w:tcW w:w="1219" w:type="pct"/>
            <w:shd w:val="clear" w:color="auto" w:fill="7F7F7F" w:themeFill="text1" w:themeFillTint="80"/>
            <w:vAlign w:val="center"/>
          </w:tcPr>
          <w:p w14:paraId="2B7B5930"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361943E1"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Double Pane</w:t>
            </w:r>
          </w:p>
        </w:tc>
        <w:tc>
          <w:tcPr>
            <w:tcW w:w="1219" w:type="pct"/>
            <w:shd w:val="clear" w:color="auto" w:fill="7F7F7F" w:themeFill="text1" w:themeFillTint="80"/>
          </w:tcPr>
          <w:p w14:paraId="024DE67C"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018FCB10"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Single Pane</w:t>
            </w:r>
          </w:p>
        </w:tc>
      </w:tr>
      <w:tr w:rsidR="0097740B" w:rsidRPr="001A2532" w14:paraId="4DCEA260" w14:textId="77777777" w:rsidTr="009070A9">
        <w:trPr>
          <w:jc w:val="center"/>
        </w:trPr>
        <w:tc>
          <w:tcPr>
            <w:tcW w:w="1342" w:type="pct"/>
            <w:shd w:val="clear" w:color="auto" w:fill="FFFFFF" w:themeFill="background1"/>
          </w:tcPr>
          <w:p w14:paraId="0509B7D0"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 xml:space="preserve">1 – Rockford </w:t>
            </w:r>
          </w:p>
        </w:tc>
        <w:tc>
          <w:tcPr>
            <w:tcW w:w="1220" w:type="pct"/>
            <w:shd w:val="clear" w:color="auto" w:fill="auto"/>
          </w:tcPr>
          <w:p w14:paraId="60DD6C00" w14:textId="77777777" w:rsidR="0097740B" w:rsidRPr="001A2532" w:rsidRDefault="0097740B" w:rsidP="00DB521F">
            <w:pPr>
              <w:pStyle w:val="TableText"/>
              <w:rPr>
                <w:rFonts w:ascii="Calibri" w:eastAsiaTheme="majorEastAsia" w:hAnsi="Calibri" w:cs="Calibri"/>
              </w:rPr>
            </w:pPr>
            <w:r w:rsidRPr="001A2532">
              <w:rPr>
                <w:rFonts w:ascii="Calibri" w:eastAsiaTheme="majorEastAsia" w:hAnsi="Calibri" w:cs="Calibri"/>
              </w:rPr>
              <w:t>0.31</w:t>
            </w:r>
          </w:p>
        </w:tc>
        <w:tc>
          <w:tcPr>
            <w:tcW w:w="1219" w:type="pct"/>
            <w:shd w:val="clear" w:color="auto" w:fill="auto"/>
          </w:tcPr>
          <w:p w14:paraId="29852C4D" w14:textId="77777777" w:rsidR="0097740B" w:rsidRPr="001A2532" w:rsidRDefault="0097740B" w:rsidP="00DB521F">
            <w:pPr>
              <w:pStyle w:val="TableText"/>
              <w:rPr>
                <w:rFonts w:ascii="Calibri" w:hAnsi="Calibri" w:cs="Calibri"/>
              </w:rPr>
            </w:pPr>
            <w:r w:rsidRPr="001A2532">
              <w:rPr>
                <w:rFonts w:ascii="Calibri" w:hAnsi="Calibri" w:cs="Calibri"/>
              </w:rPr>
              <w:t>0.48</w:t>
            </w:r>
          </w:p>
        </w:tc>
        <w:tc>
          <w:tcPr>
            <w:tcW w:w="1219" w:type="pct"/>
          </w:tcPr>
          <w:p w14:paraId="75014C07" w14:textId="77777777" w:rsidR="0097740B" w:rsidRPr="001A2532" w:rsidRDefault="0097740B" w:rsidP="00DB521F">
            <w:pPr>
              <w:pStyle w:val="TableText"/>
              <w:rPr>
                <w:rFonts w:ascii="Calibri" w:hAnsi="Calibri" w:cs="Calibri"/>
              </w:rPr>
            </w:pPr>
            <w:r w:rsidRPr="001A2532">
              <w:rPr>
                <w:rFonts w:ascii="Calibri" w:hAnsi="Calibri" w:cs="Calibri"/>
              </w:rPr>
              <w:t>2.17</w:t>
            </w:r>
          </w:p>
        </w:tc>
      </w:tr>
      <w:tr w:rsidR="0097740B" w:rsidRPr="001A2532" w14:paraId="5DB9E985" w14:textId="77777777" w:rsidTr="009070A9">
        <w:trPr>
          <w:jc w:val="center"/>
        </w:trPr>
        <w:tc>
          <w:tcPr>
            <w:tcW w:w="1342" w:type="pct"/>
            <w:shd w:val="clear" w:color="auto" w:fill="FFFFFF" w:themeFill="background1"/>
          </w:tcPr>
          <w:p w14:paraId="0B382434"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2 – Chicago</w:t>
            </w:r>
          </w:p>
        </w:tc>
        <w:tc>
          <w:tcPr>
            <w:tcW w:w="1220" w:type="pct"/>
            <w:shd w:val="clear" w:color="auto" w:fill="auto"/>
          </w:tcPr>
          <w:p w14:paraId="03D1A4E1" w14:textId="77777777" w:rsidR="0097740B" w:rsidRPr="001A2532" w:rsidRDefault="0097740B" w:rsidP="00DB521F">
            <w:pPr>
              <w:pStyle w:val="TableText"/>
              <w:rPr>
                <w:rFonts w:ascii="Calibri" w:eastAsiaTheme="majorEastAsia" w:hAnsi="Calibri" w:cs="Calibri"/>
              </w:rPr>
            </w:pPr>
            <w:r w:rsidRPr="001A2532">
              <w:rPr>
                <w:rFonts w:ascii="Calibri" w:eastAsiaTheme="majorEastAsia" w:hAnsi="Calibri" w:cs="Calibri"/>
              </w:rPr>
              <w:t>0.33</w:t>
            </w:r>
          </w:p>
        </w:tc>
        <w:tc>
          <w:tcPr>
            <w:tcW w:w="1219" w:type="pct"/>
            <w:shd w:val="clear" w:color="auto" w:fill="auto"/>
          </w:tcPr>
          <w:p w14:paraId="1CAEF1E1" w14:textId="77777777" w:rsidR="0097740B" w:rsidRPr="001A2532" w:rsidRDefault="0097740B" w:rsidP="00DB521F">
            <w:pPr>
              <w:pStyle w:val="TableText"/>
              <w:rPr>
                <w:rFonts w:ascii="Calibri" w:hAnsi="Calibri" w:cs="Calibri"/>
              </w:rPr>
            </w:pPr>
            <w:r w:rsidRPr="001A2532">
              <w:rPr>
                <w:rFonts w:ascii="Calibri" w:hAnsi="Calibri" w:cs="Calibri"/>
              </w:rPr>
              <w:t>0.47</w:t>
            </w:r>
          </w:p>
        </w:tc>
        <w:tc>
          <w:tcPr>
            <w:tcW w:w="1219" w:type="pct"/>
          </w:tcPr>
          <w:p w14:paraId="7E8209AB" w14:textId="77777777" w:rsidR="0097740B" w:rsidRPr="001A2532" w:rsidRDefault="0097740B" w:rsidP="00DB521F">
            <w:pPr>
              <w:pStyle w:val="TableText"/>
              <w:rPr>
                <w:rFonts w:ascii="Calibri" w:hAnsi="Calibri" w:cs="Calibri"/>
              </w:rPr>
            </w:pPr>
            <w:r w:rsidRPr="001A2532">
              <w:rPr>
                <w:rFonts w:ascii="Calibri" w:hAnsi="Calibri" w:cs="Calibri"/>
              </w:rPr>
              <w:t>1.97</w:t>
            </w:r>
          </w:p>
        </w:tc>
      </w:tr>
      <w:tr w:rsidR="0097740B" w:rsidRPr="001A2532" w14:paraId="7547C80D" w14:textId="77777777" w:rsidTr="009070A9">
        <w:trPr>
          <w:jc w:val="center"/>
        </w:trPr>
        <w:tc>
          <w:tcPr>
            <w:tcW w:w="1342" w:type="pct"/>
            <w:shd w:val="clear" w:color="auto" w:fill="FFFFFF" w:themeFill="background1"/>
          </w:tcPr>
          <w:p w14:paraId="40406BA8"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3 – Springfield</w:t>
            </w:r>
          </w:p>
        </w:tc>
        <w:tc>
          <w:tcPr>
            <w:tcW w:w="1220" w:type="pct"/>
            <w:shd w:val="clear" w:color="auto" w:fill="auto"/>
          </w:tcPr>
          <w:p w14:paraId="026EEBCB" w14:textId="77777777" w:rsidR="0097740B" w:rsidRPr="001A2532" w:rsidRDefault="0097740B" w:rsidP="00DB521F">
            <w:pPr>
              <w:pStyle w:val="TableText"/>
              <w:rPr>
                <w:rFonts w:ascii="Calibri" w:eastAsiaTheme="majorEastAsia" w:hAnsi="Calibri" w:cs="Calibri"/>
              </w:rPr>
            </w:pPr>
            <w:r w:rsidRPr="001A2532">
              <w:rPr>
                <w:rFonts w:ascii="Calibri" w:eastAsiaTheme="majorEastAsia" w:hAnsi="Calibri" w:cs="Calibri"/>
              </w:rPr>
              <w:t>0.35</w:t>
            </w:r>
          </w:p>
        </w:tc>
        <w:tc>
          <w:tcPr>
            <w:tcW w:w="1219" w:type="pct"/>
            <w:shd w:val="clear" w:color="auto" w:fill="auto"/>
          </w:tcPr>
          <w:p w14:paraId="74588377" w14:textId="77777777" w:rsidR="0097740B" w:rsidRPr="001A2532" w:rsidRDefault="0097740B" w:rsidP="00DB521F">
            <w:pPr>
              <w:pStyle w:val="TableText"/>
              <w:rPr>
                <w:rFonts w:ascii="Calibri" w:hAnsi="Calibri" w:cs="Calibri"/>
              </w:rPr>
            </w:pPr>
            <w:r w:rsidRPr="001A2532">
              <w:rPr>
                <w:rFonts w:ascii="Calibri" w:hAnsi="Calibri" w:cs="Calibri"/>
              </w:rPr>
              <w:t>0.43</w:t>
            </w:r>
          </w:p>
        </w:tc>
        <w:tc>
          <w:tcPr>
            <w:tcW w:w="1219" w:type="pct"/>
          </w:tcPr>
          <w:p w14:paraId="02B85955" w14:textId="77777777" w:rsidR="0097740B" w:rsidRPr="001A2532" w:rsidRDefault="0097740B" w:rsidP="00DB521F">
            <w:pPr>
              <w:pStyle w:val="TableText"/>
              <w:rPr>
                <w:rFonts w:ascii="Calibri" w:hAnsi="Calibri" w:cs="Calibri"/>
              </w:rPr>
            </w:pPr>
            <w:r w:rsidRPr="001A2532">
              <w:rPr>
                <w:rFonts w:ascii="Calibri" w:hAnsi="Calibri" w:cs="Calibri"/>
              </w:rPr>
              <w:t>1.65</w:t>
            </w:r>
          </w:p>
        </w:tc>
      </w:tr>
      <w:tr w:rsidR="0097740B" w:rsidRPr="001A2532" w14:paraId="0AC86557" w14:textId="77777777" w:rsidTr="009070A9">
        <w:trPr>
          <w:trHeight w:val="70"/>
          <w:jc w:val="center"/>
        </w:trPr>
        <w:tc>
          <w:tcPr>
            <w:tcW w:w="1342" w:type="pct"/>
            <w:shd w:val="clear" w:color="auto" w:fill="FFFFFF" w:themeFill="background1"/>
          </w:tcPr>
          <w:p w14:paraId="5DD28113"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4 – Belleville</w:t>
            </w:r>
          </w:p>
        </w:tc>
        <w:tc>
          <w:tcPr>
            <w:tcW w:w="1220" w:type="pct"/>
            <w:shd w:val="clear" w:color="auto" w:fill="auto"/>
          </w:tcPr>
          <w:p w14:paraId="6FAEAB76" w14:textId="77777777" w:rsidR="0097740B" w:rsidRPr="001A2532" w:rsidRDefault="0097740B" w:rsidP="00DB521F">
            <w:pPr>
              <w:pStyle w:val="TableText"/>
              <w:rPr>
                <w:rFonts w:ascii="Calibri" w:eastAsiaTheme="majorEastAsia" w:hAnsi="Calibri" w:cs="Calibri"/>
              </w:rPr>
            </w:pPr>
            <w:r w:rsidRPr="001A2532">
              <w:rPr>
                <w:rFonts w:ascii="Calibri" w:eastAsiaTheme="majorEastAsia" w:hAnsi="Calibri" w:cs="Calibri"/>
              </w:rPr>
              <w:t>0.39</w:t>
            </w:r>
          </w:p>
        </w:tc>
        <w:tc>
          <w:tcPr>
            <w:tcW w:w="1219" w:type="pct"/>
            <w:shd w:val="clear" w:color="auto" w:fill="auto"/>
          </w:tcPr>
          <w:p w14:paraId="1AF4CDD9" w14:textId="77777777" w:rsidR="0097740B" w:rsidRPr="001A2532" w:rsidRDefault="0097740B" w:rsidP="00DB521F">
            <w:pPr>
              <w:pStyle w:val="TableText"/>
              <w:rPr>
                <w:rFonts w:ascii="Calibri" w:hAnsi="Calibri" w:cs="Calibri"/>
              </w:rPr>
            </w:pPr>
            <w:r w:rsidRPr="001A2532">
              <w:rPr>
                <w:rFonts w:ascii="Calibri" w:hAnsi="Calibri" w:cs="Calibri"/>
              </w:rPr>
              <w:t>0.36</w:t>
            </w:r>
          </w:p>
        </w:tc>
        <w:tc>
          <w:tcPr>
            <w:tcW w:w="1219" w:type="pct"/>
          </w:tcPr>
          <w:p w14:paraId="3C89BA99" w14:textId="77777777" w:rsidR="0097740B" w:rsidRPr="001A2532" w:rsidRDefault="0097740B" w:rsidP="00DB521F">
            <w:pPr>
              <w:pStyle w:val="TableText"/>
              <w:rPr>
                <w:rFonts w:ascii="Calibri" w:hAnsi="Calibri" w:cs="Calibri"/>
              </w:rPr>
            </w:pPr>
            <w:r w:rsidRPr="001A2532">
              <w:rPr>
                <w:rFonts w:ascii="Calibri" w:hAnsi="Calibri" w:cs="Calibri"/>
              </w:rPr>
              <w:t>1.67</w:t>
            </w:r>
          </w:p>
        </w:tc>
      </w:tr>
      <w:tr w:rsidR="0097740B" w:rsidRPr="001A2532" w14:paraId="256D9C1D" w14:textId="77777777" w:rsidTr="009070A9">
        <w:trPr>
          <w:jc w:val="center"/>
        </w:trPr>
        <w:tc>
          <w:tcPr>
            <w:tcW w:w="1342" w:type="pct"/>
            <w:shd w:val="clear" w:color="auto" w:fill="FFFFFF" w:themeFill="background1"/>
          </w:tcPr>
          <w:p w14:paraId="44E46158"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5 – Marion</w:t>
            </w:r>
          </w:p>
        </w:tc>
        <w:tc>
          <w:tcPr>
            <w:tcW w:w="1220" w:type="pct"/>
            <w:shd w:val="clear" w:color="auto" w:fill="auto"/>
          </w:tcPr>
          <w:p w14:paraId="0877434A" w14:textId="77777777" w:rsidR="0097740B" w:rsidRPr="001A2532" w:rsidRDefault="0097740B" w:rsidP="00DB521F">
            <w:pPr>
              <w:pStyle w:val="TableText"/>
              <w:rPr>
                <w:rFonts w:ascii="Calibri" w:eastAsiaTheme="majorEastAsia" w:hAnsi="Calibri" w:cs="Calibri"/>
              </w:rPr>
            </w:pPr>
            <w:r w:rsidRPr="001A2532">
              <w:rPr>
                <w:rFonts w:ascii="Calibri" w:eastAsiaTheme="majorEastAsia" w:hAnsi="Calibri" w:cs="Calibri"/>
              </w:rPr>
              <w:t>0.44</w:t>
            </w:r>
          </w:p>
        </w:tc>
        <w:tc>
          <w:tcPr>
            <w:tcW w:w="1219" w:type="pct"/>
            <w:shd w:val="clear" w:color="auto" w:fill="auto"/>
          </w:tcPr>
          <w:p w14:paraId="625D2AF3" w14:textId="77777777" w:rsidR="0097740B" w:rsidRPr="001A2532" w:rsidRDefault="0097740B" w:rsidP="00DB521F">
            <w:pPr>
              <w:pStyle w:val="TableText"/>
              <w:rPr>
                <w:rFonts w:ascii="Calibri" w:hAnsi="Calibri" w:cs="Calibri"/>
              </w:rPr>
            </w:pPr>
            <w:r w:rsidRPr="001A2532">
              <w:rPr>
                <w:rFonts w:ascii="Calibri" w:hAnsi="Calibri" w:cs="Calibri"/>
              </w:rPr>
              <w:t>0.36</w:t>
            </w:r>
          </w:p>
        </w:tc>
        <w:tc>
          <w:tcPr>
            <w:tcW w:w="1219" w:type="pct"/>
          </w:tcPr>
          <w:p w14:paraId="2B45878B" w14:textId="77777777" w:rsidR="0097740B" w:rsidRPr="001A2532" w:rsidRDefault="0097740B" w:rsidP="00DB521F">
            <w:pPr>
              <w:pStyle w:val="TableText"/>
              <w:rPr>
                <w:rFonts w:ascii="Calibri" w:hAnsi="Calibri" w:cs="Calibri"/>
              </w:rPr>
            </w:pPr>
            <w:r w:rsidRPr="001A2532">
              <w:rPr>
                <w:rFonts w:ascii="Calibri" w:hAnsi="Calibri" w:cs="Calibri"/>
              </w:rPr>
              <w:t>1.31</w:t>
            </w:r>
          </w:p>
        </w:tc>
      </w:tr>
    </w:tbl>
    <w:p w14:paraId="790ADC59" w14:textId="77777777" w:rsidR="0097740B" w:rsidRPr="001A2532" w:rsidRDefault="0097740B" w:rsidP="0097740B">
      <w:pPr>
        <w:pStyle w:val="TableandFigureCaption"/>
        <w:rPr>
          <w:rFonts w:ascii="Calibri" w:hAnsi="Calibri" w:cs="Calibri"/>
        </w:rPr>
      </w:pPr>
    </w:p>
    <w:p w14:paraId="30B43E0A" w14:textId="77777777" w:rsidR="0097740B" w:rsidRPr="001A2532" w:rsidRDefault="0097740B" w:rsidP="0097740B">
      <w:pPr>
        <w:pStyle w:val="TableandFigureCaption"/>
        <w:rPr>
          <w:rFonts w:ascii="Calibri" w:hAnsi="Calibri" w:cs="Calibri"/>
        </w:rPr>
      </w:pPr>
      <w:r w:rsidRPr="001A2532">
        <w:rPr>
          <w:rFonts w:ascii="Calibri" w:hAnsi="Calibri" w:cs="Calibri"/>
        </w:rPr>
        <w:t>Table 11: Heat Pump – cooling only electric savings per window area (kWh/ft</w:t>
      </w:r>
      <w:r w:rsidRPr="001A2532">
        <w:rPr>
          <w:rFonts w:ascii="Calibri" w:hAnsi="Calibri" w:cs="Calibri"/>
          <w:vertAlign w:val="superscript"/>
        </w:rPr>
        <w:t>2</w:t>
      </w:r>
      <w:r w:rsidRPr="001A2532">
        <w:rPr>
          <w:rFonts w:ascii="Calibri" w:hAnsi="Calibri" w:cs="Calibri"/>
        </w:rPr>
        <w:t>)</w:t>
      </w:r>
      <w:r w:rsidRPr="001A2532">
        <w:rPr>
          <w:rStyle w:val="FootnoteReference"/>
          <w:rFonts w:ascii="Calibri" w:hAnsi="Calibri" w:cs="Calibri"/>
        </w:rPr>
        <w:footnoteReference w:id="545"/>
      </w:r>
    </w:p>
    <w:tbl>
      <w:tblPr>
        <w:tblStyle w:val="TableGrid"/>
        <w:tblW w:w="4421" w:type="pct"/>
        <w:jc w:val="center"/>
        <w:tblLook w:val="04A0" w:firstRow="1" w:lastRow="0" w:firstColumn="1" w:lastColumn="0" w:noHBand="0" w:noVBand="1"/>
      </w:tblPr>
      <w:tblGrid>
        <w:gridCol w:w="2218"/>
        <w:gridCol w:w="2017"/>
        <w:gridCol w:w="2017"/>
        <w:gridCol w:w="2015"/>
      </w:tblGrid>
      <w:tr w:rsidR="0097740B" w:rsidRPr="001A2532" w14:paraId="122A226A" w14:textId="77777777" w:rsidTr="009070A9">
        <w:trPr>
          <w:jc w:val="center"/>
        </w:trPr>
        <w:tc>
          <w:tcPr>
            <w:tcW w:w="1341" w:type="pct"/>
            <w:shd w:val="clear" w:color="auto" w:fill="7F7F7F" w:themeFill="text1" w:themeFillTint="80"/>
            <w:vAlign w:val="center"/>
          </w:tcPr>
          <w:p w14:paraId="0DBCDB47"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IL Degree-Day Zone</w:t>
            </w:r>
          </w:p>
        </w:tc>
        <w:tc>
          <w:tcPr>
            <w:tcW w:w="1220" w:type="pct"/>
            <w:shd w:val="clear" w:color="auto" w:fill="7F7F7F" w:themeFill="text1" w:themeFillTint="80"/>
            <w:vAlign w:val="center"/>
          </w:tcPr>
          <w:p w14:paraId="2134FDE0"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NC or TOS</w:t>
            </w:r>
          </w:p>
        </w:tc>
        <w:tc>
          <w:tcPr>
            <w:tcW w:w="1220" w:type="pct"/>
            <w:shd w:val="clear" w:color="auto" w:fill="7F7F7F" w:themeFill="text1" w:themeFillTint="80"/>
            <w:vAlign w:val="center"/>
          </w:tcPr>
          <w:p w14:paraId="08FC2E01"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4D7D959C"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Double Pane</w:t>
            </w:r>
          </w:p>
        </w:tc>
        <w:tc>
          <w:tcPr>
            <w:tcW w:w="1219" w:type="pct"/>
            <w:shd w:val="clear" w:color="auto" w:fill="7F7F7F" w:themeFill="text1" w:themeFillTint="80"/>
          </w:tcPr>
          <w:p w14:paraId="65E152D1"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10331144"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Single Pane</w:t>
            </w:r>
          </w:p>
        </w:tc>
      </w:tr>
      <w:tr w:rsidR="0097740B" w:rsidRPr="001A2532" w14:paraId="68590AD5" w14:textId="77777777" w:rsidTr="009070A9">
        <w:trPr>
          <w:jc w:val="center"/>
        </w:trPr>
        <w:tc>
          <w:tcPr>
            <w:tcW w:w="1341" w:type="pct"/>
            <w:shd w:val="clear" w:color="auto" w:fill="FFFFFF" w:themeFill="background1"/>
          </w:tcPr>
          <w:p w14:paraId="757705A3"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 xml:space="preserve">1 – Rockford </w:t>
            </w:r>
          </w:p>
        </w:tc>
        <w:tc>
          <w:tcPr>
            <w:tcW w:w="1220" w:type="pct"/>
            <w:shd w:val="clear" w:color="auto" w:fill="auto"/>
          </w:tcPr>
          <w:p w14:paraId="722022D7" w14:textId="77777777" w:rsidR="0097740B" w:rsidRPr="001A2532" w:rsidRDefault="0097740B" w:rsidP="00DB521F">
            <w:pPr>
              <w:pStyle w:val="TableText"/>
              <w:rPr>
                <w:rFonts w:ascii="Calibri" w:hAnsi="Calibri" w:cs="Calibri"/>
              </w:rPr>
            </w:pPr>
            <w:r w:rsidRPr="001A2532">
              <w:rPr>
                <w:rFonts w:ascii="Calibri" w:hAnsi="Calibri" w:cs="Calibri"/>
              </w:rPr>
              <w:t>0.31</w:t>
            </w:r>
          </w:p>
        </w:tc>
        <w:tc>
          <w:tcPr>
            <w:tcW w:w="1220" w:type="pct"/>
            <w:shd w:val="clear" w:color="auto" w:fill="auto"/>
          </w:tcPr>
          <w:p w14:paraId="55E59035" w14:textId="77777777" w:rsidR="0097740B" w:rsidRPr="001A2532" w:rsidRDefault="0097740B" w:rsidP="00DB521F">
            <w:pPr>
              <w:pStyle w:val="TableText"/>
              <w:rPr>
                <w:rFonts w:ascii="Calibri" w:hAnsi="Calibri" w:cs="Calibri"/>
              </w:rPr>
            </w:pPr>
            <w:r w:rsidRPr="001A2532">
              <w:rPr>
                <w:rFonts w:ascii="Calibri" w:hAnsi="Calibri" w:cs="Calibri"/>
              </w:rPr>
              <w:t>0.56</w:t>
            </w:r>
          </w:p>
        </w:tc>
        <w:tc>
          <w:tcPr>
            <w:tcW w:w="1219" w:type="pct"/>
          </w:tcPr>
          <w:p w14:paraId="62DA3611" w14:textId="77777777" w:rsidR="0097740B" w:rsidRPr="001A2532" w:rsidRDefault="0097740B" w:rsidP="00DB521F">
            <w:pPr>
              <w:pStyle w:val="TableText"/>
              <w:rPr>
                <w:rFonts w:ascii="Calibri" w:hAnsi="Calibri" w:cs="Calibri"/>
              </w:rPr>
            </w:pPr>
            <w:r w:rsidRPr="001A2532">
              <w:rPr>
                <w:rFonts w:ascii="Calibri" w:hAnsi="Calibri" w:cs="Calibri"/>
              </w:rPr>
              <w:t>2.27</w:t>
            </w:r>
          </w:p>
        </w:tc>
      </w:tr>
      <w:tr w:rsidR="0097740B" w:rsidRPr="001A2532" w14:paraId="51C96531" w14:textId="77777777" w:rsidTr="009070A9">
        <w:trPr>
          <w:jc w:val="center"/>
        </w:trPr>
        <w:tc>
          <w:tcPr>
            <w:tcW w:w="1341" w:type="pct"/>
            <w:shd w:val="clear" w:color="auto" w:fill="FFFFFF" w:themeFill="background1"/>
          </w:tcPr>
          <w:p w14:paraId="3B01735B"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2 – Chicago</w:t>
            </w:r>
          </w:p>
        </w:tc>
        <w:tc>
          <w:tcPr>
            <w:tcW w:w="1220" w:type="pct"/>
            <w:shd w:val="clear" w:color="auto" w:fill="auto"/>
          </w:tcPr>
          <w:p w14:paraId="41B34C11" w14:textId="77777777" w:rsidR="0097740B" w:rsidRPr="001A2532" w:rsidRDefault="0097740B" w:rsidP="00DB521F">
            <w:pPr>
              <w:pStyle w:val="TableText"/>
              <w:rPr>
                <w:rFonts w:ascii="Calibri" w:hAnsi="Calibri" w:cs="Calibri"/>
              </w:rPr>
            </w:pPr>
            <w:r w:rsidRPr="001A2532">
              <w:rPr>
                <w:rFonts w:ascii="Calibri" w:hAnsi="Calibri" w:cs="Calibri"/>
              </w:rPr>
              <w:t>0.32</w:t>
            </w:r>
          </w:p>
        </w:tc>
        <w:tc>
          <w:tcPr>
            <w:tcW w:w="1220" w:type="pct"/>
            <w:shd w:val="clear" w:color="auto" w:fill="auto"/>
          </w:tcPr>
          <w:p w14:paraId="1679F222" w14:textId="77777777" w:rsidR="0097740B" w:rsidRPr="001A2532" w:rsidRDefault="0097740B" w:rsidP="00DB521F">
            <w:pPr>
              <w:pStyle w:val="TableText"/>
              <w:rPr>
                <w:rFonts w:ascii="Calibri" w:hAnsi="Calibri" w:cs="Calibri"/>
              </w:rPr>
            </w:pPr>
            <w:r w:rsidRPr="001A2532">
              <w:rPr>
                <w:rFonts w:ascii="Calibri" w:hAnsi="Calibri" w:cs="Calibri"/>
              </w:rPr>
              <w:t>0.58</w:t>
            </w:r>
          </w:p>
        </w:tc>
        <w:tc>
          <w:tcPr>
            <w:tcW w:w="1219" w:type="pct"/>
          </w:tcPr>
          <w:p w14:paraId="5F4AC08A" w14:textId="77777777" w:rsidR="0097740B" w:rsidRPr="001A2532" w:rsidRDefault="0097740B" w:rsidP="00DB521F">
            <w:pPr>
              <w:pStyle w:val="TableText"/>
              <w:rPr>
                <w:rFonts w:ascii="Calibri" w:hAnsi="Calibri" w:cs="Calibri"/>
              </w:rPr>
            </w:pPr>
            <w:r w:rsidRPr="001A2532">
              <w:rPr>
                <w:rFonts w:ascii="Calibri" w:hAnsi="Calibri" w:cs="Calibri"/>
              </w:rPr>
              <w:t>2.04</w:t>
            </w:r>
          </w:p>
        </w:tc>
      </w:tr>
      <w:tr w:rsidR="0097740B" w:rsidRPr="001A2532" w14:paraId="55966009" w14:textId="77777777" w:rsidTr="009070A9">
        <w:trPr>
          <w:jc w:val="center"/>
        </w:trPr>
        <w:tc>
          <w:tcPr>
            <w:tcW w:w="1341" w:type="pct"/>
            <w:shd w:val="clear" w:color="auto" w:fill="FFFFFF" w:themeFill="background1"/>
          </w:tcPr>
          <w:p w14:paraId="363BFAB1"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3 – Springfield</w:t>
            </w:r>
          </w:p>
        </w:tc>
        <w:tc>
          <w:tcPr>
            <w:tcW w:w="1220" w:type="pct"/>
            <w:shd w:val="clear" w:color="auto" w:fill="auto"/>
          </w:tcPr>
          <w:p w14:paraId="360D35BD" w14:textId="77777777" w:rsidR="0097740B" w:rsidRPr="001A2532" w:rsidRDefault="0097740B" w:rsidP="00DB521F">
            <w:pPr>
              <w:pStyle w:val="TableText"/>
              <w:rPr>
                <w:rFonts w:ascii="Calibri" w:hAnsi="Calibri" w:cs="Calibri"/>
              </w:rPr>
            </w:pPr>
            <w:r w:rsidRPr="001A2532">
              <w:rPr>
                <w:rFonts w:ascii="Calibri" w:hAnsi="Calibri" w:cs="Calibri"/>
              </w:rPr>
              <w:t>0.34</w:t>
            </w:r>
          </w:p>
        </w:tc>
        <w:tc>
          <w:tcPr>
            <w:tcW w:w="1220" w:type="pct"/>
            <w:shd w:val="clear" w:color="auto" w:fill="auto"/>
          </w:tcPr>
          <w:p w14:paraId="33D35A8B" w14:textId="77777777" w:rsidR="0097740B" w:rsidRPr="001A2532" w:rsidRDefault="0097740B" w:rsidP="00DB521F">
            <w:pPr>
              <w:pStyle w:val="TableText"/>
              <w:rPr>
                <w:rFonts w:ascii="Calibri" w:hAnsi="Calibri" w:cs="Calibri"/>
              </w:rPr>
            </w:pPr>
            <w:r w:rsidRPr="001A2532">
              <w:rPr>
                <w:rFonts w:ascii="Calibri" w:hAnsi="Calibri" w:cs="Calibri"/>
              </w:rPr>
              <w:t>0.50</w:t>
            </w:r>
          </w:p>
        </w:tc>
        <w:tc>
          <w:tcPr>
            <w:tcW w:w="1219" w:type="pct"/>
          </w:tcPr>
          <w:p w14:paraId="4E4559E4" w14:textId="77777777" w:rsidR="0097740B" w:rsidRPr="001A2532" w:rsidRDefault="0097740B" w:rsidP="00DB521F">
            <w:pPr>
              <w:pStyle w:val="TableText"/>
              <w:rPr>
                <w:rFonts w:ascii="Calibri" w:hAnsi="Calibri" w:cs="Calibri"/>
              </w:rPr>
            </w:pPr>
            <w:r w:rsidRPr="001A2532">
              <w:rPr>
                <w:rFonts w:ascii="Calibri" w:hAnsi="Calibri" w:cs="Calibri"/>
              </w:rPr>
              <w:t>1.78</w:t>
            </w:r>
          </w:p>
        </w:tc>
      </w:tr>
      <w:tr w:rsidR="0097740B" w:rsidRPr="001A2532" w14:paraId="6A94C35C" w14:textId="77777777" w:rsidTr="009070A9">
        <w:trPr>
          <w:trHeight w:val="70"/>
          <w:jc w:val="center"/>
        </w:trPr>
        <w:tc>
          <w:tcPr>
            <w:tcW w:w="1341" w:type="pct"/>
            <w:shd w:val="clear" w:color="auto" w:fill="FFFFFF" w:themeFill="background1"/>
          </w:tcPr>
          <w:p w14:paraId="04EF1BCE"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4 – Belleville</w:t>
            </w:r>
          </w:p>
        </w:tc>
        <w:tc>
          <w:tcPr>
            <w:tcW w:w="1220" w:type="pct"/>
            <w:shd w:val="clear" w:color="auto" w:fill="auto"/>
          </w:tcPr>
          <w:p w14:paraId="640A5BD7" w14:textId="77777777" w:rsidR="0097740B" w:rsidRPr="001A2532" w:rsidRDefault="0097740B" w:rsidP="00DB521F">
            <w:pPr>
              <w:pStyle w:val="TableText"/>
              <w:rPr>
                <w:rFonts w:ascii="Calibri" w:hAnsi="Calibri" w:cs="Calibri"/>
              </w:rPr>
            </w:pPr>
            <w:r w:rsidRPr="001A2532">
              <w:rPr>
                <w:rFonts w:ascii="Calibri" w:hAnsi="Calibri" w:cs="Calibri"/>
              </w:rPr>
              <w:t>0.39</w:t>
            </w:r>
          </w:p>
        </w:tc>
        <w:tc>
          <w:tcPr>
            <w:tcW w:w="1220" w:type="pct"/>
            <w:shd w:val="clear" w:color="auto" w:fill="auto"/>
          </w:tcPr>
          <w:p w14:paraId="7C72352C" w14:textId="77777777" w:rsidR="0097740B" w:rsidRPr="001A2532" w:rsidRDefault="0097740B" w:rsidP="00DB521F">
            <w:pPr>
              <w:pStyle w:val="TableText"/>
              <w:rPr>
                <w:rFonts w:ascii="Calibri" w:hAnsi="Calibri" w:cs="Calibri"/>
              </w:rPr>
            </w:pPr>
            <w:r w:rsidRPr="001A2532">
              <w:rPr>
                <w:rFonts w:ascii="Calibri" w:hAnsi="Calibri" w:cs="Calibri"/>
              </w:rPr>
              <w:t>0.41</w:t>
            </w:r>
          </w:p>
        </w:tc>
        <w:tc>
          <w:tcPr>
            <w:tcW w:w="1219" w:type="pct"/>
          </w:tcPr>
          <w:p w14:paraId="446ED2AB" w14:textId="77777777" w:rsidR="0097740B" w:rsidRPr="001A2532" w:rsidRDefault="0097740B" w:rsidP="00DB521F">
            <w:pPr>
              <w:pStyle w:val="TableText"/>
              <w:rPr>
                <w:rFonts w:ascii="Calibri" w:hAnsi="Calibri" w:cs="Calibri"/>
              </w:rPr>
            </w:pPr>
            <w:r w:rsidRPr="001A2532">
              <w:rPr>
                <w:rFonts w:ascii="Calibri" w:hAnsi="Calibri" w:cs="Calibri"/>
              </w:rPr>
              <w:t>1.67</w:t>
            </w:r>
          </w:p>
        </w:tc>
      </w:tr>
      <w:tr w:rsidR="0097740B" w:rsidRPr="001A2532" w14:paraId="2CFFF07F" w14:textId="77777777" w:rsidTr="009070A9">
        <w:trPr>
          <w:jc w:val="center"/>
        </w:trPr>
        <w:tc>
          <w:tcPr>
            <w:tcW w:w="1341" w:type="pct"/>
            <w:shd w:val="clear" w:color="auto" w:fill="FFFFFF" w:themeFill="background1"/>
          </w:tcPr>
          <w:p w14:paraId="68178712"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5 – Marion</w:t>
            </w:r>
          </w:p>
        </w:tc>
        <w:tc>
          <w:tcPr>
            <w:tcW w:w="1220" w:type="pct"/>
            <w:shd w:val="clear" w:color="auto" w:fill="auto"/>
          </w:tcPr>
          <w:p w14:paraId="69A5B7E5" w14:textId="77777777" w:rsidR="0097740B" w:rsidRPr="001A2532" w:rsidRDefault="0097740B" w:rsidP="00DB521F">
            <w:pPr>
              <w:pStyle w:val="TableText"/>
              <w:rPr>
                <w:rFonts w:ascii="Calibri" w:hAnsi="Calibri" w:cs="Calibri"/>
              </w:rPr>
            </w:pPr>
            <w:r w:rsidRPr="001A2532">
              <w:rPr>
                <w:rFonts w:ascii="Calibri" w:hAnsi="Calibri" w:cs="Calibri"/>
              </w:rPr>
              <w:t>0.43</w:t>
            </w:r>
          </w:p>
        </w:tc>
        <w:tc>
          <w:tcPr>
            <w:tcW w:w="1220" w:type="pct"/>
            <w:shd w:val="clear" w:color="auto" w:fill="auto"/>
          </w:tcPr>
          <w:p w14:paraId="158CBDC9" w14:textId="77777777" w:rsidR="0097740B" w:rsidRPr="001A2532" w:rsidRDefault="0097740B" w:rsidP="00DB521F">
            <w:pPr>
              <w:pStyle w:val="TableText"/>
              <w:rPr>
                <w:rFonts w:ascii="Calibri" w:hAnsi="Calibri" w:cs="Calibri"/>
              </w:rPr>
            </w:pPr>
            <w:r w:rsidRPr="001A2532">
              <w:rPr>
                <w:rFonts w:ascii="Calibri" w:hAnsi="Calibri" w:cs="Calibri"/>
              </w:rPr>
              <w:t>0.39</w:t>
            </w:r>
          </w:p>
        </w:tc>
        <w:tc>
          <w:tcPr>
            <w:tcW w:w="1219" w:type="pct"/>
          </w:tcPr>
          <w:p w14:paraId="53598995" w14:textId="77777777" w:rsidR="0097740B" w:rsidRPr="001A2532" w:rsidRDefault="0097740B" w:rsidP="00DB521F">
            <w:pPr>
              <w:pStyle w:val="TableText"/>
              <w:rPr>
                <w:rFonts w:ascii="Calibri" w:hAnsi="Calibri" w:cs="Calibri"/>
              </w:rPr>
            </w:pPr>
            <w:r w:rsidRPr="001A2532">
              <w:rPr>
                <w:rFonts w:ascii="Calibri" w:hAnsi="Calibri" w:cs="Calibri"/>
              </w:rPr>
              <w:t>1.41</w:t>
            </w:r>
          </w:p>
        </w:tc>
      </w:tr>
    </w:tbl>
    <w:p w14:paraId="71BA0A08" w14:textId="77777777" w:rsidR="0097740B" w:rsidRPr="00922C22" w:rsidRDefault="0097740B" w:rsidP="0097740B">
      <w:pPr>
        <w:pStyle w:val="TableandFigureCaption"/>
      </w:pPr>
    </w:p>
    <w:p w14:paraId="091FC334" w14:textId="77777777" w:rsidR="0097740B" w:rsidRPr="00D548F2" w:rsidRDefault="0097740B" w:rsidP="0097740B">
      <w:pPr>
        <w:pStyle w:val="Heading6"/>
      </w:pPr>
      <w:r>
        <w:t>Fossil Fuel Savings</w:t>
      </w:r>
    </w:p>
    <w:p w14:paraId="229063C1" w14:textId="77777777" w:rsidR="0097740B" w:rsidRPr="00AF7C0B" w:rsidRDefault="0097740B" w:rsidP="0097740B">
      <m:oMathPara>
        <m:oMath>
          <m:r>
            <w:rPr>
              <w:rFonts w:ascii="Cambria Math" w:hAnsi="Cambria Math"/>
            </w:rPr>
            <m:t xml:space="preserve">∆Therms= </m:t>
          </m:r>
          <m:sSub>
            <m:sSubPr>
              <m:ctrlPr>
                <w:rPr>
                  <w:rFonts w:ascii="Cambria Math" w:hAnsi="Cambria Math"/>
                  <w:i/>
                </w:rPr>
              </m:ctrlPr>
            </m:sSubPr>
            <m:e>
              <m:r>
                <w:rPr>
                  <w:rFonts w:ascii="Cambria Math" w:hAnsi="Cambria Math"/>
                </w:rPr>
                <m:t>HS</m:t>
              </m:r>
            </m:e>
            <m:sub>
              <m:r>
                <w:rPr>
                  <w:rFonts w:ascii="Cambria Math" w:hAnsi="Cambria Math"/>
                </w:rPr>
                <m:t>cz</m:t>
              </m:r>
            </m:sub>
          </m:sSub>
          <m:r>
            <w:rPr>
              <w:rFonts w:ascii="Cambria Math" w:hAnsi="Cambria Math"/>
            </w:rPr>
            <m:t>*</m:t>
          </m:r>
          <m:sSub>
            <m:sSubPr>
              <m:ctrlPr>
                <w:rPr>
                  <w:rFonts w:ascii="Cambria Math" w:hAnsi="Cambria Math"/>
                  <w:i/>
                </w:rPr>
              </m:ctrlPr>
            </m:sSubPr>
            <m:e>
              <m:r>
                <w:rPr>
                  <w:rFonts w:ascii="Cambria Math" w:hAnsi="Cambria Math"/>
                </w:rPr>
                <m:t>Area</m:t>
              </m:r>
            </m:e>
            <m:sub>
              <m:r>
                <w:rPr>
                  <w:rFonts w:ascii="Cambria Math" w:hAnsi="Cambria Math"/>
                </w:rPr>
                <m:t>window</m:t>
              </m:r>
            </m:sub>
          </m:sSub>
        </m:oMath>
      </m:oMathPara>
    </w:p>
    <w:p w14:paraId="184FAFFE" w14:textId="77777777" w:rsidR="0097740B" w:rsidRDefault="0097740B" w:rsidP="0097740B">
      <w:pPr>
        <w:rPr>
          <w:rFonts w:eastAsiaTheme="majorEastAsia"/>
        </w:rPr>
      </w:pPr>
      <w:r>
        <w:rPr>
          <w:rFonts w:eastAsiaTheme="majorEastAsia"/>
        </w:rPr>
        <w:t>Where:</w:t>
      </w:r>
    </w:p>
    <w:p w14:paraId="441F64B0" w14:textId="77777777" w:rsidR="0097740B" w:rsidRDefault="00475ED3" w:rsidP="0097740B">
      <w:pPr>
        <w:ind w:left="720"/>
        <w:rPr>
          <w:rFonts w:eastAsiaTheme="majorEastAsia"/>
        </w:rPr>
      </w:pPr>
      <m:oMath>
        <m:sSub>
          <m:sSubPr>
            <m:ctrlPr>
              <w:rPr>
                <w:rFonts w:ascii="Cambria Math" w:eastAsiaTheme="majorEastAsia" w:hAnsi="Cambria Math"/>
                <w:i/>
              </w:rPr>
            </m:ctrlPr>
          </m:sSubPr>
          <m:e>
            <m:r>
              <w:rPr>
                <w:rFonts w:ascii="Cambria Math" w:eastAsiaTheme="majorEastAsia" w:hAnsi="Cambria Math"/>
              </w:rPr>
              <m:t>HS</m:t>
            </m:r>
          </m:e>
          <m:sub>
            <m:r>
              <w:rPr>
                <w:rFonts w:ascii="Cambria Math" w:eastAsiaTheme="majorEastAsia" w:hAnsi="Cambria Math"/>
              </w:rPr>
              <m:t>cz</m:t>
            </m:r>
          </m:sub>
        </m:sSub>
      </m:oMath>
      <w:r w:rsidR="0097740B">
        <w:rPr>
          <w:rFonts w:eastAsiaTheme="majorEastAsia"/>
        </w:rPr>
        <w:tab/>
      </w:r>
      <w:r w:rsidR="0097740B">
        <w:rPr>
          <w:rFonts w:eastAsiaTheme="majorEastAsia"/>
        </w:rPr>
        <w:tab/>
        <w:t>=</w:t>
      </w:r>
      <w:r w:rsidR="0097740B">
        <w:rPr>
          <w:rFonts w:eastAsiaTheme="majorEastAsia"/>
        </w:rPr>
        <w:tab/>
        <w:t>Annual heating savings per area of window by climate zone, see Table 12.</w:t>
      </w:r>
    </w:p>
    <w:p w14:paraId="03667D5F" w14:textId="77777777" w:rsidR="0097740B" w:rsidRDefault="00475ED3" w:rsidP="0097740B">
      <w:pPr>
        <w:ind w:left="720"/>
        <w:rPr>
          <w:rFonts w:eastAsiaTheme="majorEastAsia"/>
        </w:rPr>
      </w:pPr>
      <m:oMath>
        <m:sSub>
          <m:sSubPr>
            <m:ctrlPr>
              <w:rPr>
                <w:rFonts w:ascii="Cambria Math" w:eastAsiaTheme="majorEastAsia" w:hAnsi="Cambria Math"/>
                <w:i/>
              </w:rPr>
            </m:ctrlPr>
          </m:sSubPr>
          <m:e>
            <m:r>
              <w:rPr>
                <w:rFonts w:ascii="Cambria Math" w:eastAsiaTheme="majorEastAsia" w:hAnsi="Cambria Math"/>
              </w:rPr>
              <m:t>Area</m:t>
            </m:r>
          </m:e>
          <m:sub>
            <m:r>
              <w:rPr>
                <w:rFonts w:ascii="Cambria Math" w:eastAsiaTheme="majorEastAsia" w:hAnsi="Cambria Math"/>
              </w:rPr>
              <m:t>window</m:t>
            </m:r>
          </m:sub>
        </m:sSub>
      </m:oMath>
      <w:r w:rsidR="0097740B">
        <w:rPr>
          <w:rFonts w:eastAsiaTheme="majorEastAsia"/>
        </w:rPr>
        <w:tab/>
        <w:t>=</w:t>
      </w:r>
      <w:r w:rsidR="0097740B">
        <w:rPr>
          <w:rFonts w:eastAsiaTheme="majorEastAsia"/>
        </w:rPr>
        <w:tab/>
        <w:t>Total area of installed high performance windows. Use site specific value.</w:t>
      </w:r>
    </w:p>
    <w:p w14:paraId="62ADDC14" w14:textId="77777777" w:rsidR="0097740B" w:rsidRPr="001A2532" w:rsidRDefault="0097740B" w:rsidP="0097740B">
      <w:pPr>
        <w:pStyle w:val="TableandFigureCaption"/>
        <w:rPr>
          <w:rFonts w:ascii="Calibri" w:eastAsiaTheme="majorEastAsia" w:hAnsi="Calibri" w:cs="Calibri"/>
        </w:rPr>
      </w:pPr>
      <w:r w:rsidRPr="001A2532">
        <w:rPr>
          <w:rFonts w:ascii="Calibri" w:eastAsiaTheme="majorEastAsia" w:hAnsi="Calibri" w:cs="Calibri"/>
        </w:rPr>
        <w:t>Table 12: Gas heating savings per window area by climate zone and baseline window condition (therm/ft</w:t>
      </w:r>
      <w:r w:rsidRPr="001A2532">
        <w:rPr>
          <w:rFonts w:ascii="Calibri" w:eastAsiaTheme="majorEastAsia" w:hAnsi="Calibri" w:cs="Calibri"/>
          <w:vertAlign w:val="superscript"/>
        </w:rPr>
        <w:t>2</w:t>
      </w:r>
      <w:r w:rsidRPr="001A2532">
        <w:rPr>
          <w:rFonts w:ascii="Calibri" w:eastAsiaTheme="majorEastAsia" w:hAnsi="Calibri" w:cs="Calibri"/>
        </w:rPr>
        <w:t>)</w:t>
      </w:r>
      <w:r w:rsidRPr="001A2532">
        <w:rPr>
          <w:rStyle w:val="FootnoteReference"/>
          <w:rFonts w:ascii="Calibri" w:eastAsiaTheme="majorEastAsia" w:hAnsi="Calibri" w:cs="Calibri"/>
        </w:rPr>
        <w:footnoteReference w:id="546"/>
      </w:r>
    </w:p>
    <w:tbl>
      <w:tblPr>
        <w:tblStyle w:val="TableGrid"/>
        <w:tblW w:w="4350" w:type="pct"/>
        <w:jc w:val="center"/>
        <w:tblLook w:val="04A0" w:firstRow="1" w:lastRow="0" w:firstColumn="1" w:lastColumn="0" w:noHBand="0" w:noVBand="1"/>
      </w:tblPr>
      <w:tblGrid>
        <w:gridCol w:w="2085"/>
        <w:gridCol w:w="2017"/>
        <w:gridCol w:w="2017"/>
        <w:gridCol w:w="2016"/>
      </w:tblGrid>
      <w:tr w:rsidR="0097740B" w:rsidRPr="001A2532" w14:paraId="0082321E" w14:textId="77777777" w:rsidTr="009070A9">
        <w:trPr>
          <w:jc w:val="center"/>
        </w:trPr>
        <w:tc>
          <w:tcPr>
            <w:tcW w:w="1281" w:type="pct"/>
            <w:shd w:val="clear" w:color="auto" w:fill="7F7F7F" w:themeFill="text1" w:themeFillTint="80"/>
            <w:vAlign w:val="center"/>
          </w:tcPr>
          <w:p w14:paraId="42E0E15A"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IL Degree-Day Zone</w:t>
            </w:r>
          </w:p>
        </w:tc>
        <w:tc>
          <w:tcPr>
            <w:tcW w:w="1240" w:type="pct"/>
            <w:shd w:val="clear" w:color="auto" w:fill="7F7F7F" w:themeFill="text1" w:themeFillTint="80"/>
            <w:vAlign w:val="center"/>
          </w:tcPr>
          <w:p w14:paraId="48321DB9"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NC or TOS</w:t>
            </w:r>
          </w:p>
        </w:tc>
        <w:tc>
          <w:tcPr>
            <w:tcW w:w="1240" w:type="pct"/>
            <w:shd w:val="clear" w:color="auto" w:fill="7F7F7F" w:themeFill="text1" w:themeFillTint="80"/>
            <w:vAlign w:val="center"/>
          </w:tcPr>
          <w:p w14:paraId="45AB2EDA"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53314992"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Double Pane</w:t>
            </w:r>
          </w:p>
        </w:tc>
        <w:tc>
          <w:tcPr>
            <w:tcW w:w="1239" w:type="pct"/>
            <w:shd w:val="clear" w:color="auto" w:fill="7F7F7F" w:themeFill="text1" w:themeFillTint="80"/>
          </w:tcPr>
          <w:p w14:paraId="24E040DB"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 xml:space="preserve">EREP: </w:t>
            </w:r>
          </w:p>
          <w:p w14:paraId="4A24CABB" w14:textId="77777777" w:rsidR="0097740B" w:rsidRPr="001A2532" w:rsidRDefault="0097740B" w:rsidP="009070A9">
            <w:pPr>
              <w:spacing w:after="0"/>
              <w:jc w:val="center"/>
              <w:rPr>
                <w:rFonts w:ascii="Calibri" w:hAnsi="Calibri" w:cs="Calibri"/>
                <w:b/>
                <w:bCs/>
                <w:color w:val="FFFFFF" w:themeColor="background1"/>
              </w:rPr>
            </w:pPr>
            <w:r w:rsidRPr="001A2532">
              <w:rPr>
                <w:rFonts w:ascii="Calibri" w:hAnsi="Calibri" w:cs="Calibri"/>
                <w:b/>
                <w:bCs/>
                <w:color w:val="FFFFFF" w:themeColor="background1"/>
              </w:rPr>
              <w:t>Single Pane</w:t>
            </w:r>
          </w:p>
        </w:tc>
      </w:tr>
      <w:tr w:rsidR="0097740B" w:rsidRPr="001A2532" w14:paraId="7C919003" w14:textId="77777777" w:rsidTr="009070A9">
        <w:trPr>
          <w:jc w:val="center"/>
        </w:trPr>
        <w:tc>
          <w:tcPr>
            <w:tcW w:w="1281" w:type="pct"/>
            <w:shd w:val="clear" w:color="auto" w:fill="FFFFFF" w:themeFill="background1"/>
          </w:tcPr>
          <w:p w14:paraId="1DC955A2"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 xml:space="preserve">1 – Rockford </w:t>
            </w:r>
          </w:p>
        </w:tc>
        <w:tc>
          <w:tcPr>
            <w:tcW w:w="1240" w:type="pct"/>
            <w:shd w:val="clear" w:color="auto" w:fill="auto"/>
          </w:tcPr>
          <w:p w14:paraId="4FE6EC30"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0.12</w:t>
            </w:r>
          </w:p>
        </w:tc>
        <w:tc>
          <w:tcPr>
            <w:tcW w:w="1240" w:type="pct"/>
            <w:shd w:val="clear" w:color="auto" w:fill="auto"/>
          </w:tcPr>
          <w:p w14:paraId="68FFC597" w14:textId="77777777" w:rsidR="0097740B" w:rsidRPr="001A2532" w:rsidRDefault="0097740B" w:rsidP="00DB521F">
            <w:pPr>
              <w:pStyle w:val="TableText"/>
              <w:rPr>
                <w:rFonts w:ascii="Calibri" w:hAnsi="Calibri" w:cs="Calibri"/>
              </w:rPr>
            </w:pPr>
            <w:r w:rsidRPr="001A2532">
              <w:rPr>
                <w:rFonts w:ascii="Calibri" w:hAnsi="Calibri" w:cs="Calibri"/>
              </w:rPr>
              <w:t>0.22</w:t>
            </w:r>
          </w:p>
        </w:tc>
        <w:tc>
          <w:tcPr>
            <w:tcW w:w="1239" w:type="pct"/>
          </w:tcPr>
          <w:p w14:paraId="374C136A" w14:textId="77777777" w:rsidR="0097740B" w:rsidRPr="001A2532" w:rsidRDefault="0097740B" w:rsidP="00DB521F">
            <w:pPr>
              <w:pStyle w:val="TableText"/>
              <w:rPr>
                <w:rFonts w:ascii="Calibri" w:hAnsi="Calibri" w:cs="Calibri"/>
              </w:rPr>
            </w:pPr>
            <w:r w:rsidRPr="001A2532">
              <w:rPr>
                <w:rFonts w:ascii="Calibri" w:hAnsi="Calibri" w:cs="Calibri"/>
              </w:rPr>
              <w:t>1.27</w:t>
            </w:r>
          </w:p>
        </w:tc>
      </w:tr>
      <w:tr w:rsidR="0097740B" w:rsidRPr="001A2532" w14:paraId="3ADA866E" w14:textId="77777777" w:rsidTr="009070A9">
        <w:trPr>
          <w:jc w:val="center"/>
        </w:trPr>
        <w:tc>
          <w:tcPr>
            <w:tcW w:w="1281" w:type="pct"/>
            <w:shd w:val="clear" w:color="auto" w:fill="FFFFFF" w:themeFill="background1"/>
          </w:tcPr>
          <w:p w14:paraId="774EC05E"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2 – Chicago</w:t>
            </w:r>
          </w:p>
        </w:tc>
        <w:tc>
          <w:tcPr>
            <w:tcW w:w="1240" w:type="pct"/>
            <w:shd w:val="clear" w:color="auto" w:fill="auto"/>
          </w:tcPr>
          <w:p w14:paraId="2336CAF7"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0.12</w:t>
            </w:r>
          </w:p>
        </w:tc>
        <w:tc>
          <w:tcPr>
            <w:tcW w:w="1240" w:type="pct"/>
            <w:shd w:val="clear" w:color="auto" w:fill="auto"/>
          </w:tcPr>
          <w:p w14:paraId="0815201A" w14:textId="77777777" w:rsidR="0097740B" w:rsidRPr="001A2532" w:rsidRDefault="0097740B" w:rsidP="00DB521F">
            <w:pPr>
              <w:pStyle w:val="TableText"/>
              <w:rPr>
                <w:rFonts w:ascii="Calibri" w:hAnsi="Calibri" w:cs="Calibri"/>
              </w:rPr>
            </w:pPr>
            <w:r w:rsidRPr="001A2532">
              <w:rPr>
                <w:rFonts w:ascii="Calibri" w:hAnsi="Calibri" w:cs="Calibri"/>
              </w:rPr>
              <w:t>0.21</w:t>
            </w:r>
          </w:p>
        </w:tc>
        <w:tc>
          <w:tcPr>
            <w:tcW w:w="1239" w:type="pct"/>
          </w:tcPr>
          <w:p w14:paraId="2D7D4C07" w14:textId="77777777" w:rsidR="0097740B" w:rsidRPr="001A2532" w:rsidRDefault="0097740B" w:rsidP="00DB521F">
            <w:pPr>
              <w:pStyle w:val="TableText"/>
              <w:rPr>
                <w:rFonts w:ascii="Calibri" w:hAnsi="Calibri" w:cs="Calibri"/>
              </w:rPr>
            </w:pPr>
            <w:r w:rsidRPr="001A2532">
              <w:rPr>
                <w:rFonts w:ascii="Calibri" w:hAnsi="Calibri" w:cs="Calibri"/>
              </w:rPr>
              <w:t>1.12</w:t>
            </w:r>
          </w:p>
        </w:tc>
      </w:tr>
      <w:tr w:rsidR="0097740B" w:rsidRPr="001A2532" w14:paraId="05DB28B9" w14:textId="77777777" w:rsidTr="009070A9">
        <w:trPr>
          <w:jc w:val="center"/>
        </w:trPr>
        <w:tc>
          <w:tcPr>
            <w:tcW w:w="1281" w:type="pct"/>
            <w:shd w:val="clear" w:color="auto" w:fill="FFFFFF" w:themeFill="background1"/>
          </w:tcPr>
          <w:p w14:paraId="6C63F44A"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3 – Springfield</w:t>
            </w:r>
          </w:p>
        </w:tc>
        <w:tc>
          <w:tcPr>
            <w:tcW w:w="1240" w:type="pct"/>
            <w:shd w:val="clear" w:color="auto" w:fill="auto"/>
          </w:tcPr>
          <w:p w14:paraId="519F9BEA"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0.16</w:t>
            </w:r>
          </w:p>
        </w:tc>
        <w:tc>
          <w:tcPr>
            <w:tcW w:w="1240" w:type="pct"/>
            <w:shd w:val="clear" w:color="auto" w:fill="auto"/>
          </w:tcPr>
          <w:p w14:paraId="732D4289" w14:textId="77777777" w:rsidR="0097740B" w:rsidRPr="001A2532" w:rsidRDefault="0097740B" w:rsidP="00DB521F">
            <w:pPr>
              <w:pStyle w:val="TableText"/>
              <w:rPr>
                <w:rFonts w:ascii="Calibri" w:hAnsi="Calibri" w:cs="Calibri"/>
              </w:rPr>
            </w:pPr>
            <w:r w:rsidRPr="001A2532">
              <w:rPr>
                <w:rFonts w:ascii="Calibri" w:hAnsi="Calibri" w:cs="Calibri"/>
              </w:rPr>
              <w:t>0.17</w:t>
            </w:r>
          </w:p>
        </w:tc>
        <w:tc>
          <w:tcPr>
            <w:tcW w:w="1239" w:type="pct"/>
          </w:tcPr>
          <w:p w14:paraId="2A5E7C81" w14:textId="77777777" w:rsidR="0097740B" w:rsidRPr="001A2532" w:rsidRDefault="0097740B" w:rsidP="00DB521F">
            <w:pPr>
              <w:pStyle w:val="TableText"/>
              <w:rPr>
                <w:rFonts w:ascii="Calibri" w:hAnsi="Calibri" w:cs="Calibri"/>
              </w:rPr>
            </w:pPr>
            <w:r w:rsidRPr="001A2532">
              <w:rPr>
                <w:rFonts w:ascii="Calibri" w:hAnsi="Calibri" w:cs="Calibri"/>
              </w:rPr>
              <w:t>0.91</w:t>
            </w:r>
          </w:p>
        </w:tc>
      </w:tr>
      <w:tr w:rsidR="0097740B" w:rsidRPr="001A2532" w14:paraId="02E6C42E" w14:textId="77777777" w:rsidTr="009070A9">
        <w:trPr>
          <w:trHeight w:val="70"/>
          <w:jc w:val="center"/>
        </w:trPr>
        <w:tc>
          <w:tcPr>
            <w:tcW w:w="1281" w:type="pct"/>
            <w:shd w:val="clear" w:color="auto" w:fill="FFFFFF" w:themeFill="background1"/>
          </w:tcPr>
          <w:p w14:paraId="43B5FC1A"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4 – Belleville</w:t>
            </w:r>
          </w:p>
        </w:tc>
        <w:tc>
          <w:tcPr>
            <w:tcW w:w="1240" w:type="pct"/>
            <w:shd w:val="clear" w:color="auto" w:fill="auto"/>
          </w:tcPr>
          <w:p w14:paraId="37954272"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0.17</w:t>
            </w:r>
          </w:p>
        </w:tc>
        <w:tc>
          <w:tcPr>
            <w:tcW w:w="1240" w:type="pct"/>
            <w:shd w:val="clear" w:color="auto" w:fill="auto"/>
          </w:tcPr>
          <w:p w14:paraId="7422D073" w14:textId="77777777" w:rsidR="0097740B" w:rsidRPr="001A2532" w:rsidRDefault="0097740B" w:rsidP="00DB521F">
            <w:pPr>
              <w:pStyle w:val="TableText"/>
              <w:rPr>
                <w:rFonts w:ascii="Calibri" w:hAnsi="Calibri" w:cs="Calibri"/>
              </w:rPr>
            </w:pPr>
            <w:r w:rsidRPr="001A2532">
              <w:rPr>
                <w:rFonts w:ascii="Calibri" w:hAnsi="Calibri" w:cs="Calibri"/>
              </w:rPr>
              <w:t>0.16</w:t>
            </w:r>
          </w:p>
        </w:tc>
        <w:tc>
          <w:tcPr>
            <w:tcW w:w="1239" w:type="pct"/>
          </w:tcPr>
          <w:p w14:paraId="76A3BF17" w14:textId="3E74DD78" w:rsidR="0097740B" w:rsidRPr="001A2532" w:rsidRDefault="0097740B" w:rsidP="00DB521F">
            <w:pPr>
              <w:pStyle w:val="TableText"/>
              <w:rPr>
                <w:rFonts w:ascii="Calibri" w:hAnsi="Calibri" w:cs="Calibri"/>
              </w:rPr>
            </w:pPr>
            <w:r w:rsidRPr="001A2532">
              <w:rPr>
                <w:rFonts w:ascii="Calibri" w:hAnsi="Calibri" w:cs="Calibri"/>
              </w:rPr>
              <w:t>0.</w:t>
            </w:r>
            <w:del w:id="2169" w:author="Sam Dent" w:date="2023-11-01T11:37:00Z">
              <w:r w:rsidRPr="001A2532" w:rsidDel="00C37DD6">
                <w:rPr>
                  <w:rFonts w:ascii="Calibri" w:hAnsi="Calibri" w:cs="Calibri"/>
                </w:rPr>
                <w:delText>93</w:delText>
              </w:r>
            </w:del>
            <w:ins w:id="2170" w:author="Sam Dent" w:date="2023-11-01T11:37:00Z">
              <w:r w:rsidR="00C37DD6" w:rsidRPr="001A2532">
                <w:rPr>
                  <w:rFonts w:ascii="Calibri" w:hAnsi="Calibri" w:cs="Calibri"/>
                </w:rPr>
                <w:t>89</w:t>
              </w:r>
            </w:ins>
          </w:p>
        </w:tc>
      </w:tr>
      <w:tr w:rsidR="0097740B" w:rsidRPr="001A2532" w14:paraId="307BDFE7" w14:textId="77777777" w:rsidTr="009070A9">
        <w:trPr>
          <w:jc w:val="center"/>
        </w:trPr>
        <w:tc>
          <w:tcPr>
            <w:tcW w:w="1281" w:type="pct"/>
            <w:shd w:val="clear" w:color="auto" w:fill="FFFFFF" w:themeFill="background1"/>
          </w:tcPr>
          <w:p w14:paraId="6A00BEB3"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5 – Marion</w:t>
            </w:r>
          </w:p>
        </w:tc>
        <w:tc>
          <w:tcPr>
            <w:tcW w:w="1240" w:type="pct"/>
            <w:shd w:val="clear" w:color="auto" w:fill="auto"/>
          </w:tcPr>
          <w:p w14:paraId="39A0B664" w14:textId="77777777" w:rsidR="0097740B" w:rsidRPr="001A2532" w:rsidRDefault="0097740B" w:rsidP="00DB521F">
            <w:pPr>
              <w:pStyle w:val="TableText"/>
              <w:rPr>
                <w:rFonts w:ascii="Calibri" w:eastAsiaTheme="majorEastAsia" w:hAnsi="Calibri" w:cs="Calibri"/>
              </w:rPr>
            </w:pPr>
            <w:r w:rsidRPr="001A2532">
              <w:rPr>
                <w:rFonts w:ascii="Calibri" w:hAnsi="Calibri" w:cs="Calibri"/>
              </w:rPr>
              <w:t>0.14</w:t>
            </w:r>
          </w:p>
        </w:tc>
        <w:tc>
          <w:tcPr>
            <w:tcW w:w="1240" w:type="pct"/>
            <w:shd w:val="clear" w:color="auto" w:fill="auto"/>
          </w:tcPr>
          <w:p w14:paraId="6581F13E" w14:textId="77777777" w:rsidR="0097740B" w:rsidRPr="001A2532" w:rsidRDefault="0097740B" w:rsidP="00DB521F">
            <w:pPr>
              <w:pStyle w:val="TableText"/>
              <w:rPr>
                <w:rFonts w:ascii="Calibri" w:hAnsi="Calibri" w:cs="Calibri"/>
              </w:rPr>
            </w:pPr>
            <w:r w:rsidRPr="001A2532">
              <w:rPr>
                <w:rFonts w:ascii="Calibri" w:hAnsi="Calibri" w:cs="Calibri"/>
              </w:rPr>
              <w:t>0.16</w:t>
            </w:r>
          </w:p>
        </w:tc>
        <w:tc>
          <w:tcPr>
            <w:tcW w:w="1239" w:type="pct"/>
          </w:tcPr>
          <w:p w14:paraId="4510CC56" w14:textId="3636DD8C" w:rsidR="0097740B" w:rsidRPr="001A2532" w:rsidRDefault="0097740B" w:rsidP="00DB521F">
            <w:pPr>
              <w:pStyle w:val="TableText"/>
              <w:rPr>
                <w:rFonts w:ascii="Calibri" w:hAnsi="Calibri" w:cs="Calibri"/>
              </w:rPr>
            </w:pPr>
            <w:r w:rsidRPr="001A2532">
              <w:rPr>
                <w:rFonts w:ascii="Calibri" w:hAnsi="Calibri" w:cs="Calibri"/>
              </w:rPr>
              <w:t>0.7</w:t>
            </w:r>
            <w:ins w:id="2171" w:author="Sam Dent" w:date="2023-11-01T11:37:00Z">
              <w:r w:rsidR="00C37DD6" w:rsidRPr="001A2532">
                <w:rPr>
                  <w:rFonts w:ascii="Calibri" w:hAnsi="Calibri" w:cs="Calibri"/>
                </w:rPr>
                <w:t>3</w:t>
              </w:r>
            </w:ins>
            <w:del w:id="2172" w:author="Sam Dent" w:date="2023-11-01T11:37:00Z">
              <w:r w:rsidRPr="001A2532" w:rsidDel="00C37DD6">
                <w:rPr>
                  <w:rFonts w:ascii="Calibri" w:hAnsi="Calibri" w:cs="Calibri"/>
                </w:rPr>
                <w:delText>6</w:delText>
              </w:r>
            </w:del>
          </w:p>
        </w:tc>
      </w:tr>
    </w:tbl>
    <w:p w14:paraId="1B496089" w14:textId="77777777" w:rsidR="0097740B" w:rsidRDefault="0097740B" w:rsidP="0097740B">
      <w:pPr>
        <w:ind w:left="720"/>
        <w:rPr>
          <w:rFonts w:eastAsiaTheme="majorEastAsia"/>
        </w:rPr>
      </w:pPr>
    </w:p>
    <w:p w14:paraId="69092369" w14:textId="77777777" w:rsidR="0097740B" w:rsidRPr="00AC4346" w:rsidRDefault="0097740B" w:rsidP="00DB521F">
      <w:pPr>
        <w:pStyle w:val="TableText"/>
        <w:rPr>
          <w:rFonts w:ascii="Calibri" w:eastAsiaTheme="majorEastAsia" w:hAnsi="Calibri"/>
          <w:color w:val="FFFFFF" w:themeColor="background1"/>
        </w:rPr>
      </w:pPr>
      <w:r>
        <mc:AlternateContent>
          <mc:Choice Requires="wps">
            <w:drawing>
              <wp:inline distT="0" distB="0" distL="0" distR="0" wp14:anchorId="7D812A58" wp14:editId="5F426009">
                <wp:extent cx="5943600" cy="2642716"/>
                <wp:effectExtent l="0" t="0" r="19050" b="24765"/>
                <wp:docPr id="111292941" name="Text Box 111292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42716"/>
                        </a:xfrm>
                        <a:prstGeom prst="rect">
                          <a:avLst/>
                        </a:prstGeom>
                        <a:solidFill>
                          <a:srgbClr val="FFFFFF"/>
                        </a:solidFill>
                        <a:ln w="9525">
                          <a:solidFill>
                            <a:srgbClr val="000000"/>
                          </a:solidFill>
                          <a:miter lim="800000"/>
                          <a:headEnd/>
                          <a:tailEnd/>
                        </a:ln>
                      </wps:spPr>
                      <wps:txbx>
                        <w:txbxContent>
                          <w:p w14:paraId="482A0DDD" w14:textId="77777777" w:rsidR="0097740B" w:rsidRDefault="0097740B" w:rsidP="0097740B">
                            <w:r>
                              <w:t xml:space="preserve">For example, a single family residence in Rockford with a gas furnace and air conditioner replaces 10 existing double pane windows with HPW. Each window is 12 square feet, so the total window area is 120 square feet. </w:t>
                            </w:r>
                          </w:p>
                          <w:p w14:paraId="1062AAFC" w14:textId="77777777" w:rsidR="0097740B" w:rsidRDefault="0097740B" w:rsidP="0097740B">
                            <w:r>
                              <w:t>1</w:t>
                            </w:r>
                            <w:r w:rsidRPr="000E3C2B">
                              <w:rPr>
                                <w:vertAlign w:val="superscript"/>
                              </w:rPr>
                              <w:t>st</w:t>
                            </w:r>
                            <w:r>
                              <w:t xml:space="preserve"> 13 years savings calculation:</w:t>
                            </w:r>
                          </w:p>
                          <w:p w14:paraId="344634E7" w14:textId="77777777" w:rsidR="0097740B" w:rsidRPr="0051335D" w:rsidRDefault="0097740B" w:rsidP="0097740B">
                            <m:oMathPara>
                              <m:oMath>
                                <m:r>
                                  <w:rPr>
                                    <w:rFonts w:ascii="Cambria Math" w:hAnsi="Cambria Math"/>
                                  </w:rPr>
                                  <m:t>∆Therms= 0.22*120=26.4 therms</m:t>
                                </m:r>
                              </m:oMath>
                            </m:oMathPara>
                          </w:p>
                          <w:p w14:paraId="046853F8" w14:textId="77777777" w:rsidR="0097740B" w:rsidRPr="003A0F58" w:rsidRDefault="0097740B" w:rsidP="0097740B">
                            <m:oMathPara>
                              <m:oMath>
                                <m:r>
                                  <w:rPr>
                                    <w:rFonts w:ascii="Cambria Math" w:hAnsi="Cambria Math"/>
                                  </w:rPr>
                                  <m:t>∆kWh=1.22*120=146.4 kWh</m:t>
                                </m:r>
                              </m:oMath>
                            </m:oMathPara>
                          </w:p>
                          <w:p w14:paraId="316A0099" w14:textId="77777777" w:rsidR="0097740B" w:rsidRPr="000E3C2B" w:rsidRDefault="00475ED3" w:rsidP="0097740B">
                            <m:oMathPara>
                              <m:oMath>
                                <m:sSub>
                                  <m:sSubPr>
                                    <m:ctrlPr>
                                      <w:rPr>
                                        <w:rFonts w:ascii="Cambria Math" w:eastAsiaTheme="majorEastAsia" w:hAnsi="Cambria Math"/>
                                        <w:i/>
                                      </w:rPr>
                                    </m:ctrlPr>
                                  </m:sSubPr>
                                  <m:e>
                                    <m:r>
                                      <w:rPr>
                                        <w:rFonts w:ascii="Cambria Math" w:eastAsiaTheme="majorEastAsia" w:hAnsi="Cambria Math"/>
                                      </w:rPr>
                                      <m:t>∆kW</m:t>
                                    </m:r>
                                  </m:e>
                                  <m:sub>
                                    <m:r>
                                      <w:rPr>
                                        <w:rFonts w:ascii="Cambria Math" w:eastAsiaTheme="majorEastAsia" w:hAnsi="Cambria Math"/>
                                      </w:rPr>
                                      <m:t>PJM</m:t>
                                    </m:r>
                                  </m:sub>
                                </m:sSub>
                                <m:r>
                                  <w:rPr>
                                    <w:rFonts w:ascii="Cambria Math" w:eastAsiaTheme="majorEastAsia" w:hAnsi="Cambria Math"/>
                                  </w:rPr>
                                  <m:t>=</m:t>
                                </m:r>
                                <m:d>
                                  <m:dPr>
                                    <m:ctrlPr>
                                      <w:rPr>
                                        <w:rFonts w:ascii="Cambria Math" w:eastAsiaTheme="majorEastAsia" w:hAnsi="Cambria Math"/>
                                        <w:i/>
                                      </w:rPr>
                                    </m:ctrlPr>
                                  </m:dPr>
                                  <m:e>
                                    <m:f>
                                      <m:fPr>
                                        <m:ctrlPr>
                                          <w:rPr>
                                            <w:rFonts w:ascii="Cambria Math" w:eastAsiaTheme="majorEastAsia" w:hAnsi="Cambria Math"/>
                                            <w:i/>
                                          </w:rPr>
                                        </m:ctrlPr>
                                      </m:fPr>
                                      <m:num>
                                        <m:r>
                                          <w:rPr>
                                            <w:rFonts w:ascii="Cambria Math" w:eastAsiaTheme="majorEastAsia" w:hAnsi="Cambria Math"/>
                                          </w:rPr>
                                          <m:t>146.4</m:t>
                                        </m:r>
                                      </m:num>
                                      <m:den>
                                        <m:r>
                                          <w:rPr>
                                            <w:rFonts w:ascii="Cambria Math" w:eastAsiaTheme="majorEastAsia" w:hAnsi="Cambria Math"/>
                                          </w:rPr>
                                          <m:t>512</m:t>
                                        </m:r>
                                      </m:den>
                                    </m:f>
                                  </m:e>
                                </m:d>
                                <m:r>
                                  <w:rPr>
                                    <w:rFonts w:ascii="Cambria Math" w:eastAsiaTheme="majorEastAsia" w:hAnsi="Cambria Math"/>
                                  </w:rPr>
                                  <m:t>*0.466= 0.13 kW</m:t>
                                </m:r>
                              </m:oMath>
                            </m:oMathPara>
                          </w:p>
                          <w:p w14:paraId="4AA5CD91" w14:textId="77777777" w:rsidR="0097740B" w:rsidRDefault="0097740B" w:rsidP="0097740B">
                            <w:r>
                              <w:t>Remaining 27 years savings calculation:</w:t>
                            </w:r>
                          </w:p>
                          <w:p w14:paraId="55CC014D" w14:textId="77777777" w:rsidR="0097740B" w:rsidRPr="0051335D" w:rsidRDefault="0097740B" w:rsidP="0097740B">
                            <m:oMathPara>
                              <m:oMath>
                                <m:r>
                                  <w:rPr>
                                    <w:rFonts w:ascii="Cambria Math" w:hAnsi="Cambria Math"/>
                                  </w:rPr>
                                  <m:t>∆Therms= 0.12*120=14.4 therms</m:t>
                                </m:r>
                              </m:oMath>
                            </m:oMathPara>
                          </w:p>
                          <w:p w14:paraId="0E5AC7B5" w14:textId="77777777" w:rsidR="0097740B" w:rsidRPr="003A0F58" w:rsidRDefault="0097740B" w:rsidP="0097740B">
                            <m:oMathPara>
                              <m:oMath>
                                <m:r>
                                  <w:rPr>
                                    <w:rFonts w:ascii="Cambria Math" w:hAnsi="Cambria Math"/>
                                  </w:rPr>
                                  <m:t>∆kWh=0.58*120=69.6 kWh</m:t>
                                </m:r>
                              </m:oMath>
                            </m:oMathPara>
                          </w:p>
                          <w:p w14:paraId="4BAC3156" w14:textId="77777777" w:rsidR="0097740B" w:rsidRPr="000E3C2B" w:rsidRDefault="00475ED3" w:rsidP="0097740B">
                            <m:oMathPara>
                              <m:oMath>
                                <m:sSub>
                                  <m:sSubPr>
                                    <m:ctrlPr>
                                      <w:rPr>
                                        <w:rFonts w:ascii="Cambria Math" w:eastAsiaTheme="majorEastAsia" w:hAnsi="Cambria Math"/>
                                        <w:i/>
                                      </w:rPr>
                                    </m:ctrlPr>
                                  </m:sSubPr>
                                  <m:e>
                                    <m:r>
                                      <w:rPr>
                                        <w:rFonts w:ascii="Cambria Math" w:eastAsiaTheme="majorEastAsia" w:hAnsi="Cambria Math"/>
                                      </w:rPr>
                                      <m:t>∆kW</m:t>
                                    </m:r>
                                  </m:e>
                                  <m:sub>
                                    <m:r>
                                      <w:rPr>
                                        <w:rFonts w:ascii="Cambria Math" w:eastAsiaTheme="majorEastAsia" w:hAnsi="Cambria Math"/>
                                      </w:rPr>
                                      <m:t>PJM</m:t>
                                    </m:r>
                                  </m:sub>
                                </m:sSub>
                                <m:r>
                                  <w:rPr>
                                    <w:rFonts w:ascii="Cambria Math" w:eastAsiaTheme="majorEastAsia" w:hAnsi="Cambria Math"/>
                                  </w:rPr>
                                  <m:t>=</m:t>
                                </m:r>
                                <m:d>
                                  <m:dPr>
                                    <m:ctrlPr>
                                      <w:rPr>
                                        <w:rFonts w:ascii="Cambria Math" w:eastAsiaTheme="majorEastAsia" w:hAnsi="Cambria Math"/>
                                        <w:i/>
                                      </w:rPr>
                                    </m:ctrlPr>
                                  </m:dPr>
                                  <m:e>
                                    <m:f>
                                      <m:fPr>
                                        <m:ctrlPr>
                                          <w:rPr>
                                            <w:rFonts w:ascii="Cambria Math" w:eastAsiaTheme="majorEastAsia" w:hAnsi="Cambria Math"/>
                                            <w:i/>
                                          </w:rPr>
                                        </m:ctrlPr>
                                      </m:fPr>
                                      <m:num>
                                        <m:r>
                                          <w:rPr>
                                            <w:rFonts w:ascii="Cambria Math" w:eastAsiaTheme="majorEastAsia" w:hAnsi="Cambria Math"/>
                                          </w:rPr>
                                          <m:t>69.6</m:t>
                                        </m:r>
                                      </m:num>
                                      <m:den>
                                        <m:r>
                                          <w:rPr>
                                            <w:rFonts w:ascii="Cambria Math" w:eastAsiaTheme="majorEastAsia" w:hAnsi="Cambria Math"/>
                                          </w:rPr>
                                          <m:t>512</m:t>
                                        </m:r>
                                      </m:den>
                                    </m:f>
                                  </m:e>
                                </m:d>
                                <m:r>
                                  <w:rPr>
                                    <w:rFonts w:ascii="Cambria Math" w:eastAsiaTheme="majorEastAsia" w:hAnsi="Cambria Math"/>
                                  </w:rPr>
                                  <m:t>*0.466= 0.063 kW</m:t>
                                </m:r>
                              </m:oMath>
                            </m:oMathPara>
                          </w:p>
                          <w:p w14:paraId="27ED8E21" w14:textId="77777777" w:rsidR="0097740B" w:rsidRPr="000E3C2B" w:rsidRDefault="0097740B" w:rsidP="0097740B"/>
                        </w:txbxContent>
                      </wps:txbx>
                      <wps:bodyPr rot="0" vert="horz" wrap="square" lIns="91440" tIns="45720" rIns="91440" bIns="45720" anchor="t" anchorCtr="0">
                        <a:noAutofit/>
                      </wps:bodyPr>
                    </wps:wsp>
                  </a:graphicData>
                </a:graphic>
              </wp:inline>
            </w:drawing>
          </mc:Choice>
          <mc:Fallback>
            <w:pict>
              <v:shape w14:anchorId="7D812A58" id="Text Box 111292941" o:spid="_x0000_s1066" type="#_x0000_t202" style="width:468pt;height:20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axFQIAACgEAAAOAAAAZHJzL2Uyb0RvYy54bWysU9tu2zAMfR+wfxD0vtjxkrQ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">
                <v:textbox>
                  <w:txbxContent>
                    <w:p w14:paraId="482A0DDD" w14:textId="77777777" w:rsidR="0097740B" w:rsidRDefault="0097740B" w:rsidP="0097740B">
                      <w:r>
                        <w:t xml:space="preserve">For example, a </w:t>
                      </w:r>
                      <w:proofErr w:type="gramStart"/>
                      <w:r>
                        <w:t>single family</w:t>
                      </w:r>
                      <w:proofErr w:type="gramEnd"/>
                      <w:r>
                        <w:t xml:space="preserve"> residence in Rockford with a gas furnace and air conditioner replaces 10 existing double pane windows with HPW. Each window is 12 square feet, so the total window area is 120 square feet. </w:t>
                      </w:r>
                    </w:p>
                    <w:p w14:paraId="1062AAFC" w14:textId="77777777" w:rsidR="0097740B" w:rsidRDefault="0097740B" w:rsidP="0097740B">
                      <w:r>
                        <w:t>1</w:t>
                      </w:r>
                      <w:r w:rsidRPr="000E3C2B">
                        <w:rPr>
                          <w:vertAlign w:val="superscript"/>
                        </w:rPr>
                        <w:t>st</w:t>
                      </w:r>
                      <w:r>
                        <w:t xml:space="preserve"> 13 years savings calculation:</w:t>
                      </w:r>
                    </w:p>
                    <w:p w14:paraId="344634E7" w14:textId="77777777" w:rsidR="0097740B" w:rsidRPr="0051335D" w:rsidRDefault="0097740B" w:rsidP="0097740B">
                      <m:oMathPara>
                        <m:oMath>
                          <m:r>
                            <w:rPr>
                              <w:rFonts w:ascii="Cambria Math" w:hAnsi="Cambria Math"/>
                            </w:rPr>
                            <m:t>∆Therms= 0.22*120=26.4 therms</m:t>
                          </m:r>
                        </m:oMath>
                      </m:oMathPara>
                    </w:p>
                    <w:p w14:paraId="046853F8" w14:textId="77777777" w:rsidR="0097740B" w:rsidRPr="003A0F58" w:rsidRDefault="0097740B" w:rsidP="0097740B">
                      <m:oMathPara>
                        <m:oMath>
                          <m:r>
                            <w:rPr>
                              <w:rFonts w:ascii="Cambria Math" w:hAnsi="Cambria Math"/>
                            </w:rPr>
                            <m:t>∆kWh=1.22*120=146.4 kWh</m:t>
                          </m:r>
                        </m:oMath>
                      </m:oMathPara>
                    </w:p>
                    <w:p w14:paraId="316A0099" w14:textId="77777777" w:rsidR="0097740B" w:rsidRPr="000E3C2B" w:rsidRDefault="00F248B3" w:rsidP="0097740B">
                      <m:oMathPara>
                        <m:oMath>
                          <m:sSub>
                            <m:sSubPr>
                              <m:ctrlPr>
                                <w:rPr>
                                  <w:rFonts w:ascii="Cambria Math" w:eastAsiaTheme="majorEastAsia" w:hAnsi="Cambria Math"/>
                                  <w:i/>
                                </w:rPr>
                              </m:ctrlPr>
                            </m:sSubPr>
                            <m:e>
                              <m:r>
                                <w:rPr>
                                  <w:rFonts w:ascii="Cambria Math" w:eastAsiaTheme="majorEastAsia" w:hAnsi="Cambria Math"/>
                                </w:rPr>
                                <m:t>∆</m:t>
                              </m:r>
                              <m:r>
                                <w:rPr>
                                  <w:rFonts w:ascii="Cambria Math" w:eastAsiaTheme="majorEastAsia" w:hAnsi="Cambria Math"/>
                                </w:rPr>
                                <m:t>kW</m:t>
                              </m:r>
                            </m:e>
                            <m:sub>
                              <m:r>
                                <w:rPr>
                                  <w:rFonts w:ascii="Cambria Math" w:eastAsiaTheme="majorEastAsia" w:hAnsi="Cambria Math"/>
                                </w:rPr>
                                <m:t>PJM</m:t>
                              </m:r>
                            </m:sub>
                          </m:sSub>
                          <m:r>
                            <w:rPr>
                              <w:rFonts w:ascii="Cambria Math" w:eastAsiaTheme="majorEastAsia" w:hAnsi="Cambria Math"/>
                            </w:rPr>
                            <m:t>=</m:t>
                          </m:r>
                          <m:d>
                            <m:dPr>
                              <m:ctrlPr>
                                <w:rPr>
                                  <w:rFonts w:ascii="Cambria Math" w:eastAsiaTheme="majorEastAsia" w:hAnsi="Cambria Math"/>
                                  <w:i/>
                                </w:rPr>
                              </m:ctrlPr>
                            </m:dPr>
                            <m:e>
                              <m:f>
                                <m:fPr>
                                  <m:ctrlPr>
                                    <w:rPr>
                                      <w:rFonts w:ascii="Cambria Math" w:eastAsiaTheme="majorEastAsia" w:hAnsi="Cambria Math"/>
                                      <w:i/>
                                    </w:rPr>
                                  </m:ctrlPr>
                                </m:fPr>
                                <m:num>
                                  <m:r>
                                    <w:rPr>
                                      <w:rFonts w:ascii="Cambria Math" w:eastAsiaTheme="majorEastAsia" w:hAnsi="Cambria Math"/>
                                    </w:rPr>
                                    <m:t>146.4</m:t>
                                  </m:r>
                                </m:num>
                                <m:den>
                                  <m:r>
                                    <w:rPr>
                                      <w:rFonts w:ascii="Cambria Math" w:eastAsiaTheme="majorEastAsia" w:hAnsi="Cambria Math"/>
                                    </w:rPr>
                                    <m:t>512</m:t>
                                  </m:r>
                                </m:den>
                              </m:f>
                            </m:e>
                          </m:d>
                          <m:r>
                            <w:rPr>
                              <w:rFonts w:ascii="Cambria Math" w:eastAsiaTheme="majorEastAsia" w:hAnsi="Cambria Math"/>
                            </w:rPr>
                            <m:t>*</m:t>
                          </m:r>
                          <m:r>
                            <w:rPr>
                              <w:rFonts w:ascii="Cambria Math" w:eastAsiaTheme="majorEastAsia" w:hAnsi="Cambria Math"/>
                            </w:rPr>
                            <m:t xml:space="preserve">0.466= 0.13 </m:t>
                          </m:r>
                          <m:r>
                            <w:rPr>
                              <w:rFonts w:ascii="Cambria Math" w:eastAsiaTheme="majorEastAsia" w:hAnsi="Cambria Math"/>
                            </w:rPr>
                            <m:t>kW</m:t>
                          </m:r>
                        </m:oMath>
                      </m:oMathPara>
                    </w:p>
                    <w:p w14:paraId="4AA5CD91" w14:textId="77777777" w:rsidR="0097740B" w:rsidRDefault="0097740B" w:rsidP="0097740B">
                      <w:r>
                        <w:t>Remaining 27 years savings calculation:</w:t>
                      </w:r>
                    </w:p>
                    <w:p w14:paraId="55CC014D" w14:textId="77777777" w:rsidR="0097740B" w:rsidRPr="0051335D" w:rsidRDefault="0097740B" w:rsidP="0097740B">
                      <m:oMathPara>
                        <m:oMath>
                          <m:r>
                            <w:rPr>
                              <w:rFonts w:ascii="Cambria Math" w:hAnsi="Cambria Math"/>
                            </w:rPr>
                            <m:t>∆Therms= 0.12*120=14.4 therms</m:t>
                          </m:r>
                        </m:oMath>
                      </m:oMathPara>
                    </w:p>
                    <w:p w14:paraId="0E5AC7B5" w14:textId="77777777" w:rsidR="0097740B" w:rsidRPr="003A0F58" w:rsidRDefault="0097740B" w:rsidP="0097740B">
                      <m:oMathPara>
                        <m:oMath>
                          <m:r>
                            <w:rPr>
                              <w:rFonts w:ascii="Cambria Math" w:hAnsi="Cambria Math"/>
                            </w:rPr>
                            <m:t>∆kWh=0.58*120=69.6 kWh</m:t>
                          </m:r>
                        </m:oMath>
                      </m:oMathPara>
                    </w:p>
                    <w:p w14:paraId="4BAC3156" w14:textId="77777777" w:rsidR="0097740B" w:rsidRPr="000E3C2B" w:rsidRDefault="00F248B3" w:rsidP="0097740B">
                      <m:oMathPara>
                        <m:oMath>
                          <m:sSub>
                            <m:sSubPr>
                              <m:ctrlPr>
                                <w:rPr>
                                  <w:rFonts w:ascii="Cambria Math" w:eastAsiaTheme="majorEastAsia" w:hAnsi="Cambria Math"/>
                                  <w:i/>
                                </w:rPr>
                              </m:ctrlPr>
                            </m:sSubPr>
                            <m:e>
                              <m:r>
                                <w:rPr>
                                  <w:rFonts w:ascii="Cambria Math" w:eastAsiaTheme="majorEastAsia" w:hAnsi="Cambria Math"/>
                                </w:rPr>
                                <m:t>∆</m:t>
                              </m:r>
                              <m:r>
                                <w:rPr>
                                  <w:rFonts w:ascii="Cambria Math" w:eastAsiaTheme="majorEastAsia" w:hAnsi="Cambria Math"/>
                                </w:rPr>
                                <m:t>kW</m:t>
                              </m:r>
                            </m:e>
                            <m:sub>
                              <m:r>
                                <w:rPr>
                                  <w:rFonts w:ascii="Cambria Math" w:eastAsiaTheme="majorEastAsia" w:hAnsi="Cambria Math"/>
                                </w:rPr>
                                <m:t>PJM</m:t>
                              </m:r>
                            </m:sub>
                          </m:sSub>
                          <m:r>
                            <w:rPr>
                              <w:rFonts w:ascii="Cambria Math" w:eastAsiaTheme="majorEastAsia" w:hAnsi="Cambria Math"/>
                            </w:rPr>
                            <m:t>=</m:t>
                          </m:r>
                          <m:d>
                            <m:dPr>
                              <m:ctrlPr>
                                <w:rPr>
                                  <w:rFonts w:ascii="Cambria Math" w:eastAsiaTheme="majorEastAsia" w:hAnsi="Cambria Math"/>
                                  <w:i/>
                                </w:rPr>
                              </m:ctrlPr>
                            </m:dPr>
                            <m:e>
                              <m:f>
                                <m:fPr>
                                  <m:ctrlPr>
                                    <w:rPr>
                                      <w:rFonts w:ascii="Cambria Math" w:eastAsiaTheme="majorEastAsia" w:hAnsi="Cambria Math"/>
                                      <w:i/>
                                    </w:rPr>
                                  </m:ctrlPr>
                                </m:fPr>
                                <m:num>
                                  <m:r>
                                    <w:rPr>
                                      <w:rFonts w:ascii="Cambria Math" w:eastAsiaTheme="majorEastAsia" w:hAnsi="Cambria Math"/>
                                    </w:rPr>
                                    <m:t>69.6</m:t>
                                  </m:r>
                                </m:num>
                                <m:den>
                                  <m:r>
                                    <w:rPr>
                                      <w:rFonts w:ascii="Cambria Math" w:eastAsiaTheme="majorEastAsia" w:hAnsi="Cambria Math"/>
                                    </w:rPr>
                                    <m:t>512</m:t>
                                  </m:r>
                                </m:den>
                              </m:f>
                            </m:e>
                          </m:d>
                          <m:r>
                            <w:rPr>
                              <w:rFonts w:ascii="Cambria Math" w:eastAsiaTheme="majorEastAsia" w:hAnsi="Cambria Math"/>
                            </w:rPr>
                            <m:t>*</m:t>
                          </m:r>
                          <m:r>
                            <w:rPr>
                              <w:rFonts w:ascii="Cambria Math" w:eastAsiaTheme="majorEastAsia" w:hAnsi="Cambria Math"/>
                            </w:rPr>
                            <m:t xml:space="preserve">0.466= 0.063 </m:t>
                          </m:r>
                          <m:r>
                            <w:rPr>
                              <w:rFonts w:ascii="Cambria Math" w:eastAsiaTheme="majorEastAsia" w:hAnsi="Cambria Math"/>
                            </w:rPr>
                            <m:t>kW</m:t>
                          </m:r>
                        </m:oMath>
                      </m:oMathPara>
                    </w:p>
                    <w:p w14:paraId="27ED8E21" w14:textId="77777777" w:rsidR="0097740B" w:rsidRPr="000E3C2B" w:rsidRDefault="0097740B" w:rsidP="0097740B"/>
                  </w:txbxContent>
                </v:textbox>
                <w10:anchorlock/>
              </v:shape>
            </w:pict>
          </mc:Fallback>
        </mc:AlternateContent>
      </w:r>
    </w:p>
    <w:p w14:paraId="1EA06377" w14:textId="77777777" w:rsidR="0097740B" w:rsidRDefault="0097740B" w:rsidP="0097740B"/>
    <w:p w14:paraId="0A148A6D" w14:textId="77777777" w:rsidR="0097740B" w:rsidRPr="00D548F2" w:rsidRDefault="0097740B" w:rsidP="0097740B">
      <w:pPr>
        <w:pStyle w:val="Heading6"/>
      </w:pPr>
      <w:r w:rsidRPr="00D548F2">
        <w:t xml:space="preserve">Water Impact Descriptions and Calculation  </w:t>
      </w:r>
    </w:p>
    <w:p w14:paraId="510F21EE" w14:textId="77777777" w:rsidR="0097740B" w:rsidRDefault="0097740B" w:rsidP="0097740B">
      <w:pPr>
        <w:rPr>
          <w:rFonts w:cstheme="minorHAnsi"/>
        </w:rPr>
      </w:pPr>
      <w:r>
        <w:rPr>
          <w:rFonts w:cstheme="minorHAnsi"/>
        </w:rPr>
        <w:t>N/A</w:t>
      </w:r>
    </w:p>
    <w:p w14:paraId="4C95995A" w14:textId="77777777" w:rsidR="0097740B" w:rsidRPr="00D548F2" w:rsidRDefault="0097740B" w:rsidP="0097740B">
      <w:pPr>
        <w:pStyle w:val="Heading6"/>
      </w:pPr>
      <w:r w:rsidRPr="00D548F2">
        <w:t xml:space="preserve">Deemed O&amp;M Cost Adjustment Calculation </w:t>
      </w:r>
    </w:p>
    <w:p w14:paraId="2228EF22" w14:textId="77777777" w:rsidR="0097740B" w:rsidRDefault="0097740B" w:rsidP="0097740B">
      <w:pPr>
        <w:rPr>
          <w:rFonts w:cstheme="minorHAnsi"/>
        </w:rPr>
      </w:pPr>
      <w:r>
        <w:rPr>
          <w:rFonts w:cstheme="minorHAnsi"/>
        </w:rPr>
        <w:t>N/A</w:t>
      </w:r>
    </w:p>
    <w:p w14:paraId="176AB23D" w14:textId="554380A8" w:rsidR="0097740B" w:rsidRDefault="0097740B" w:rsidP="0097740B">
      <w:pPr>
        <w:pStyle w:val="Heading6"/>
      </w:pPr>
      <w:r w:rsidRPr="00D548F2">
        <w:t>Measure Code:</w:t>
      </w:r>
      <w:r>
        <w:t xml:space="preserve"> RS-SHL-TTWI-V0</w:t>
      </w:r>
      <w:ins w:id="2173" w:author="Sam Dent" w:date="2023-11-01T11:39:00Z">
        <w:r w:rsidR="00F115A3">
          <w:t>4</w:t>
        </w:r>
      </w:ins>
      <w:del w:id="2174" w:author="Sam Dent" w:date="2023-11-01T11:39:00Z">
        <w:r w:rsidDel="00F115A3">
          <w:delText>3</w:delText>
        </w:r>
      </w:del>
      <w:r>
        <w:t>-240101</w:t>
      </w:r>
    </w:p>
    <w:p w14:paraId="73447B30" w14:textId="77777777" w:rsidR="0097740B" w:rsidRDefault="0097740B" w:rsidP="0097740B">
      <w:pPr>
        <w:pStyle w:val="Heading6"/>
      </w:pPr>
      <w:r>
        <w:t>Review Deadline</w:t>
      </w:r>
      <w:r w:rsidRPr="00D548F2">
        <w:t>:</w:t>
      </w:r>
      <w:r>
        <w:t xml:space="preserve"> 1/1/2028</w:t>
      </w:r>
    </w:p>
    <w:p w14:paraId="2536E703" w14:textId="77777777" w:rsidR="0097740B" w:rsidRDefault="0097740B" w:rsidP="0097740B"/>
    <w:p w14:paraId="47546C9D" w14:textId="419DBAA1" w:rsidR="0058298F" w:rsidRPr="004F02BC" w:rsidRDefault="0058298F">
      <w:pPr>
        <w:tabs>
          <w:tab w:val="left" w:pos="3504"/>
        </w:tabs>
        <w:rPr>
          <w:rFonts w:cstheme="minorHAnsi"/>
          <w:vanish/>
        </w:rPr>
        <w:pPrChange w:id="2175" w:author="Sam Dent" w:date="2023-11-01T11:23:00Z">
          <w:pPr>
            <w:pStyle w:val="Heading2"/>
          </w:pPr>
        </w:pPrChange>
      </w:pPr>
      <w:bookmarkStart w:id="2176" w:name="_Toc466440975"/>
      <w:bookmarkStart w:id="2177" w:name="_Toc466463132"/>
      <w:bookmarkStart w:id="2178" w:name="_Toc466463479"/>
      <w:bookmarkEnd w:id="0"/>
      <w:bookmarkEnd w:id="1"/>
      <w:bookmarkEnd w:id="2"/>
      <w:bookmarkEnd w:id="3"/>
      <w:bookmarkEnd w:id="4"/>
      <w:bookmarkEnd w:id="5"/>
      <w:bookmarkEnd w:id="6"/>
      <w:bookmarkEnd w:id="7"/>
      <w:bookmarkEnd w:id="8"/>
      <w:bookmarkEnd w:id="9"/>
      <w:bookmarkEnd w:id="10"/>
      <w:bookmarkEnd w:id="11"/>
      <w:bookmarkEnd w:id="12"/>
      <w:bookmarkEnd w:id="13"/>
      <w:bookmarkEnd w:id="2176"/>
      <w:bookmarkEnd w:id="2177"/>
      <w:bookmarkEnd w:id="2178"/>
    </w:p>
    <w:sectPr w:rsidR="0058298F" w:rsidRPr="004F02BC" w:rsidSect="00E50C81">
      <w:head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52F5D" w14:textId="77777777" w:rsidR="00EA59D7" w:rsidRDefault="00EA59D7" w:rsidP="0058298F">
      <w:pPr>
        <w:spacing w:after="0"/>
      </w:pPr>
      <w:r>
        <w:separator/>
      </w:r>
    </w:p>
  </w:endnote>
  <w:endnote w:type="continuationSeparator" w:id="0">
    <w:p w14:paraId="7B820360" w14:textId="77777777" w:rsidR="00EA59D7" w:rsidRDefault="00EA59D7" w:rsidP="0058298F">
      <w:pPr>
        <w:spacing w:after="0"/>
      </w:pPr>
      <w:r>
        <w:continuationSeparator/>
      </w:r>
    </w:p>
  </w:endnote>
  <w:endnote w:type="continuationNotice" w:id="1">
    <w:p w14:paraId="381701EF" w14:textId="77777777" w:rsidR="00EA59D7" w:rsidRDefault="00EA59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unga">
    <w:panose1 w:val="00000400000000000000"/>
    <w:charset w:val="00"/>
    <w:family w:val="swiss"/>
    <w:pitch w:val="variable"/>
    <w:sig w:usb0="004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119FB" w14:textId="77777777" w:rsidR="00EA59D7" w:rsidRDefault="00EA59D7" w:rsidP="0058298F">
      <w:pPr>
        <w:spacing w:after="0"/>
      </w:pPr>
      <w:r>
        <w:separator/>
      </w:r>
    </w:p>
  </w:footnote>
  <w:footnote w:type="continuationSeparator" w:id="0">
    <w:p w14:paraId="75158CAA" w14:textId="77777777" w:rsidR="00EA59D7" w:rsidRDefault="00EA59D7" w:rsidP="0058298F">
      <w:pPr>
        <w:spacing w:after="0"/>
      </w:pPr>
      <w:r>
        <w:continuationSeparator/>
      </w:r>
    </w:p>
  </w:footnote>
  <w:footnote w:type="continuationNotice" w:id="1">
    <w:p w14:paraId="752F9527" w14:textId="77777777" w:rsidR="00EA59D7" w:rsidRDefault="00EA59D7">
      <w:pPr>
        <w:spacing w:after="0"/>
      </w:pPr>
    </w:p>
  </w:footnote>
  <w:footnote w:id="2">
    <w:p w14:paraId="04CEC7A6"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Design Light Consortium – Horticultural Lighting, Testing and Reporting Requirements for LED-Based Horticultural Lighting, version 2.1, effective September 1, 2021. To date, all horticultural lamps certified by the DLC specification are LEDs.</w:t>
      </w:r>
    </w:p>
  </w:footnote>
  <w:footnote w:id="3">
    <w:p w14:paraId="0BCDD80A"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Erik Runkle and Bruce Bugbee “Plant Lighting Efficiency and Efficacy: μmols per joule”. Accessed 4/21/2020.</w:t>
      </w:r>
    </w:p>
  </w:footnote>
  <w:footnote w:id="4">
    <w:p w14:paraId="72E5BBF7"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Jesse Remillard and Nick Collins</w:t>
      </w:r>
      <w:r w:rsidRPr="0069477D">
        <w:rPr>
          <w:rFonts w:ascii="Calibri" w:hAnsi="Calibri" w:cs="Calibri"/>
          <w:color w:val="626F74"/>
          <w:sz w:val="18"/>
          <w:szCs w:val="18"/>
        </w:rPr>
        <w:t xml:space="preserve">, </w:t>
      </w:r>
      <w:r w:rsidRPr="0069477D">
        <w:rPr>
          <w:rFonts w:ascii="Calibri" w:hAnsi="Calibri" w:cs="Calibri"/>
          <w:sz w:val="18"/>
          <w:szCs w:val="18"/>
        </w:rPr>
        <w:t>“Trends and Observations of Energy Use in the Cannabis Industry,” ACEEE, accessed April 17, 2020</w:t>
      </w:r>
      <w:r w:rsidRPr="0069477D">
        <w:rPr>
          <w:rFonts w:ascii="Calibri" w:hAnsi="Calibri" w:cs="Calibri"/>
          <w:color w:val="626F74"/>
          <w:sz w:val="18"/>
          <w:szCs w:val="18"/>
        </w:rPr>
        <w:t xml:space="preserve">. </w:t>
      </w:r>
      <w:r w:rsidRPr="0069477D">
        <w:rPr>
          <w:rFonts w:ascii="Calibri" w:hAnsi="Calibri" w:cs="Calibri"/>
          <w:sz w:val="18"/>
          <w:szCs w:val="18"/>
        </w:rPr>
        <w:t>Baseline watts per square foot were taken by using typical fixture technology by crop type and dividing by 16 sqft per fixture (a 4’x4’ area is a typical coverage amount for one grow light fixture).</w:t>
      </w:r>
    </w:p>
  </w:footnote>
  <w:footnote w:id="5">
    <w:p w14:paraId="7268E5BE"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Jacob A. Nelson, Bruce Bugbee, “Economic Analysis of Greenhouse Lighting: Light Emitting Diodes vs. High Intensity Discharge Fixtures.” Utah State University. Accessed 5/6/2020. </w:t>
      </w:r>
    </w:p>
  </w:footnote>
  <w:footnote w:id="6">
    <w:p w14:paraId="3D42A355"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Microgreens T5 fixture is based on a 6-lamp high output fixture, based on program experience.</w:t>
      </w:r>
    </w:p>
  </w:footnote>
  <w:footnote w:id="7">
    <w:p w14:paraId="4080D0B7"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D.S. de Villiers, L.D. Albright, and R. Tuck, “Next Generation, Energy Efficient, Uniform Supplemental Lighting for Closed-System Plant Production.” International Society for Horticultural Science. Accessed 4/8/2022.</w:t>
      </w:r>
    </w:p>
  </w:footnote>
  <w:footnote w:id="8">
    <w:p w14:paraId="28D3D858"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Propagation T5 fixture is based on a 4-lamp high output fixture, based on program experience.</w:t>
      </w:r>
    </w:p>
  </w:footnote>
  <w:footnote w:id="9">
    <w:p w14:paraId="621F75F8"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D.S. de Villiers, L.D. Albright, and R. Tuck, “Next Generation, Energy Efficient, Uniform Supplemental Lighting for Closed-System Plant Production.” International Society for Horticultural Science. Accessed 4/8/2022.</w:t>
      </w:r>
    </w:p>
  </w:footnote>
  <w:footnote w:id="10">
    <w:p w14:paraId="6BFD884D"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Jacob A. Nelson, Bruce Bugbee, “Economic Analysis of Greenhouse Lighting: Light Emitting Diodes vs. High Intensity Discharge Fixtures.” Utah State University. Accessed 5/6/2020. </w:t>
      </w:r>
    </w:p>
  </w:footnote>
  <w:footnote w:id="11">
    <w:p w14:paraId="7862F0AC"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D.S. de Villiers, L.D. Albright, and R. Tuck, “Next Generation, Energy Efficient, Uniform Supplemental Lighting for Closed-System Plant Production.” International Society for Horticultural Science. Accessed 4/8/2022.</w:t>
      </w:r>
    </w:p>
  </w:footnote>
  <w:footnote w:id="12">
    <w:p w14:paraId="06B7FCAF"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Recreational cannabis baseline PPE requirement is either 36 W/sqft or 2.2 μmol/J and DLC listed. Per HB 1438.</w:t>
      </w:r>
    </w:p>
  </w:footnote>
  <w:footnote w:id="13">
    <w:p w14:paraId="5B658556"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Recreational cannabis baseline wattage was back calculated using the medical cannabis – flowering stage wattage of 1,100 W and adjusted by the IL HB 1438 minimum fixture efficiency of 2.2 µm/J compared to the typical baseline of 1.7 µm/J. </w:t>
      </w:r>
    </w:p>
  </w:footnote>
  <w:footnote w:id="14">
    <w:p w14:paraId="60B9242F" w14:textId="77777777" w:rsidR="009C3535" w:rsidRPr="0069477D" w:rsidRDefault="009C3535" w:rsidP="009C3535">
      <w:pPr>
        <w:autoSpaceDE w:val="0"/>
        <w:autoSpaceDN w:val="0"/>
        <w:adjustRightInd w:val="0"/>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Illinois legislation Public Act 101-0027 the Cannabis Regulation and Tax Act, Article 20: Adult Use Cultivation Centers, (Section</w:t>
      </w:r>
    </w:p>
    <w:p w14:paraId="39AE0726" w14:textId="77777777" w:rsidR="009C3535" w:rsidRPr="0069477D" w:rsidRDefault="009C3535" w:rsidP="009C3535">
      <w:pPr>
        <w:pStyle w:val="FootnoteText"/>
        <w:rPr>
          <w:rFonts w:ascii="Calibri" w:hAnsi="Calibri" w:cs="Calibri"/>
          <w:sz w:val="18"/>
          <w:szCs w:val="18"/>
        </w:rPr>
      </w:pPr>
      <w:r w:rsidRPr="0069477D">
        <w:rPr>
          <w:rFonts w:ascii="Calibri" w:hAnsi="Calibri" w:cs="Calibri"/>
          <w:sz w:val="18"/>
          <w:szCs w:val="18"/>
        </w:rPr>
        <w:t>20-15 (a) (23) a commitment to a technology standard for resource efficiency of the cultivation center facility (B) Lighting)</w:t>
      </w:r>
    </w:p>
  </w:footnote>
  <w:footnote w:id="15">
    <w:p w14:paraId="6455221B"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Based on 50,000 hours lifetime and 5,250 hours per year of use (average hours of use per year using flowering and vegetative rooms).</w:t>
      </w:r>
    </w:p>
  </w:footnote>
  <w:footnote w:id="16">
    <w:p w14:paraId="310A55D4"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Focus on Energy Evaluation Business Programs: Measure Life Study Final Report: August 25, 2009</w:t>
      </w:r>
    </w:p>
  </w:footnote>
  <w:footnote w:id="17">
    <w:p w14:paraId="748B6EB1"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Individual fixture PPF can be sourced directly from the DLC horticulture qualified products list, Design Light Consortium – Horticultural Lighting, Testing and Reporting Requirements for LED-Based Horticultural Lighting, version 2.1, effective September 1, 2021.</w:t>
      </w:r>
    </w:p>
  </w:footnote>
  <w:footnote w:id="18">
    <w:p w14:paraId="242283D9"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Sole-Source Lighting of Plants. Technically Speaking by Erik Runkle. Michigan State University Extension. September 2017. Accessed: 7/29/2019.</w:t>
      </w:r>
    </w:p>
  </w:footnote>
  <w:footnote w:id="19">
    <w:p w14:paraId="5B28E5EF"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Annual hours of operation were found by multiplying hours per day by 350 operating days per year. Assuming 5 crop cycles with 3 days of downtime between each cycle</w:t>
      </w:r>
    </w:p>
  </w:footnote>
  <w:footnote w:id="20">
    <w:p w14:paraId="4B09F450" w14:textId="77777777" w:rsidR="009C3535" w:rsidRPr="0069477D" w:rsidRDefault="009C3535" w:rsidP="009C3535">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Waste heat factor for cooling savings calculation can be found in the Indoor Agriculture Loadshapes excel file.</w:t>
      </w:r>
    </w:p>
  </w:footnote>
  <w:footnote w:id="21">
    <w:p w14:paraId="0A75C212" w14:textId="77777777" w:rsidR="00E30EE8" w:rsidRPr="0069477D" w:rsidRDefault="00E30EE8" w:rsidP="00E30EE8">
      <w:pPr>
        <w:pStyle w:val="Footnote"/>
        <w:rPr>
          <w:rFonts w:ascii="Calibri" w:hAnsi="Calibri" w:cs="Calibri"/>
        </w:rPr>
      </w:pPr>
      <w:r w:rsidRPr="0069477D">
        <w:rPr>
          <w:rStyle w:val="CaptionChar"/>
          <w:rFonts w:eastAsiaTheme="minorEastAsia"/>
          <w:szCs w:val="18"/>
          <w:vertAlign w:val="superscript"/>
        </w:rPr>
        <w:footnoteRef/>
      </w:r>
      <w:r w:rsidRPr="0069477D">
        <w:rPr>
          <w:rFonts w:ascii="Calibri" w:hAnsi="Calibri" w:cs="Calibri"/>
        </w:rPr>
        <w:t>California DEER 2008 which is also used by both the Food Service Technology Center and ENERGY STAR®.</w:t>
      </w:r>
    </w:p>
  </w:footnote>
  <w:footnote w:id="22">
    <w:p w14:paraId="62A2D61F" w14:textId="77777777" w:rsidR="00E30EE8" w:rsidRPr="0069477D" w:rsidRDefault="00E30EE8" w:rsidP="00E30E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Costs taken from California “SWFS005-03_Steamers_2022_Price_Updated”</w:t>
      </w:r>
    </w:p>
  </w:footnote>
  <w:footnote w:id="23">
    <w:p w14:paraId="1BFD5C33"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Style w:val="FootnoteChar"/>
          <w:rFonts w:ascii="Calibri" w:hAnsi="Calibri" w:cs="Calibri"/>
        </w:rPr>
        <w:t xml:space="preserve"> Values taken from Minnesota Technical Reference Manual (Version 2.2, effective May 2, 2018), ‘Electric Oven and Range’ measure and are based upon “Project on Restaurant Energy Performance-End-Use Monitoring and Analysis”, Appendixes I and II, Claar, et. al.,  May 1985.</w:t>
      </w:r>
      <w:r w:rsidRPr="0069477D">
        <w:rPr>
          <w:rFonts w:ascii="Calibri" w:hAnsi="Calibri" w:cs="Calibri"/>
        </w:rPr>
        <w:t>Unknown is an average of other location types</w:t>
      </w:r>
    </w:p>
  </w:footnote>
  <w:footnote w:id="24">
    <w:p w14:paraId="61C6CA72"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Food Service Technology Center 2011 Savings Calculator</w:t>
      </w:r>
    </w:p>
  </w:footnote>
  <w:footnote w:id="25">
    <w:p w14:paraId="225160EA"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Food Service Technology Center 2011 Savings Calculator. Estimates for units with 10 pans taken from ENERGY STAR Commercial Food Service Savings Calculator.</w:t>
      </w:r>
    </w:p>
  </w:footnote>
  <w:footnote w:id="26">
    <w:p w14:paraId="26FFC142" w14:textId="77777777" w:rsidR="00E30EE8" w:rsidRPr="0069477D" w:rsidRDefault="00E30EE8" w:rsidP="00E30EE8">
      <w:pPr>
        <w:pStyle w:val="Footnote"/>
        <w:rPr>
          <w:rFonts w:ascii="Calibri" w:hAnsi="Calibri" w:cs="Calibri"/>
        </w:rPr>
      </w:pPr>
      <w:r w:rsidRPr="0069477D">
        <w:rPr>
          <w:rStyle w:val="CaptionChar"/>
          <w:rFonts w:eastAsiaTheme="minorEastAsia"/>
          <w:szCs w:val="18"/>
          <w:vertAlign w:val="superscript"/>
        </w:rPr>
        <w:footnoteRef/>
      </w:r>
      <w:r w:rsidRPr="0069477D">
        <w:rPr>
          <w:rFonts w:ascii="Calibri" w:hAnsi="Calibri" w:cs="Calibri"/>
        </w:rPr>
        <w:t>Production capacity per Food Service Technology Center 2011 Savings Calculator of 23.3333 lb/hr per pan for electric baseline steam cookers and 21.6667 lb/hr per pan for natural gas baseline steam cookers.  ENERGY STAR® savings calculator uses 23.3 lb/hr per pan for both electric and natural gas baseline steamers. Estimates for units with 10 pans taken from ENERGY STAR Commercial Food Service Savings Calculator.</w:t>
      </w:r>
    </w:p>
  </w:footnote>
  <w:footnote w:id="27">
    <w:p w14:paraId="3CA5C90F"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ENERGY STAR Commercial Kitchen Equipment Savings Calculator, Steam Cooker Calculations</w:t>
      </w:r>
    </w:p>
  </w:footnote>
  <w:footnote w:id="28">
    <w:p w14:paraId="3F1F1440" w14:textId="77777777" w:rsidR="00E30EE8" w:rsidRPr="0069477D" w:rsidRDefault="00E30EE8" w:rsidP="00E30EE8">
      <w:pPr>
        <w:pStyle w:val="Footnote"/>
        <w:rPr>
          <w:rFonts w:ascii="Calibri" w:hAnsi="Calibri" w:cs="Calibri"/>
        </w:rPr>
      </w:pPr>
      <w:r w:rsidRPr="0069477D">
        <w:rPr>
          <w:rStyle w:val="CaptionChar"/>
          <w:rFonts w:eastAsiaTheme="minorEastAsia"/>
          <w:szCs w:val="18"/>
          <w:vertAlign w:val="superscript"/>
        </w:rPr>
        <w:footnoteRef/>
      </w:r>
      <w:r w:rsidRPr="0069477D">
        <w:rPr>
          <w:rFonts w:ascii="Calibri" w:hAnsi="Calibri" w:cs="Calibri"/>
        </w:rPr>
        <w:t>Reference Food Service Technology Center 2011 Savings Calculator values as used by Consortium for Energy Efficiency, Inc. for baseline electric and natural gas steamer heavy cooking load energy efficiencies.</w:t>
      </w:r>
    </w:p>
  </w:footnote>
  <w:footnote w:id="29">
    <w:p w14:paraId="26589FE3"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Style w:val="FootnoteChar"/>
          <w:rFonts w:ascii="Calibri" w:hAnsi="Calibri" w:cs="Calibri"/>
        </w:rPr>
        <w:t xml:space="preserve"> Values taken from Minnesota Technical Reference Manual (Version 2.2, effective May 2, 2018), ‘Electric Oven and Range’ measure and are based upon “Project on Restaurant Energy Performance-End-Use Monitoring and Analysis”, Appendixes I and II, Claar, et. al.,  May 1985.</w:t>
      </w:r>
    </w:p>
  </w:footnote>
  <w:footnote w:id="30">
    <w:p w14:paraId="30FA89A1" w14:textId="77777777" w:rsidR="00E30EE8" w:rsidRPr="0069477D" w:rsidRDefault="00E30EE8" w:rsidP="00E30EE8">
      <w:pPr>
        <w:pStyle w:val="Footnote"/>
        <w:rPr>
          <w:rFonts w:ascii="Calibri" w:hAnsi="Calibri" w:cs="Calibri"/>
        </w:rPr>
      </w:pPr>
      <w:r w:rsidRPr="0069477D">
        <w:rPr>
          <w:rStyle w:val="CaptionChar"/>
          <w:rFonts w:eastAsiaTheme="minorEastAsia"/>
          <w:szCs w:val="18"/>
          <w:vertAlign w:val="superscript"/>
        </w:rPr>
        <w:footnoteRef/>
      </w:r>
      <w:r w:rsidRPr="0069477D">
        <w:rPr>
          <w:rFonts w:ascii="Calibri" w:hAnsi="Calibri" w:cs="Calibri"/>
        </w:rPr>
        <w:t>Unknown is average of other locations</w:t>
      </w:r>
    </w:p>
  </w:footnote>
  <w:footnote w:id="31">
    <w:p w14:paraId="167EA7E1"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Reference amount used by both Food Service Technology Center and ENERGY STAR® savings calculator</w:t>
      </w:r>
    </w:p>
  </w:footnote>
  <w:footnote w:id="32">
    <w:p w14:paraId="13FB13AB"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Reference information from the Food Service Technology Center siting that ENERGY STAR® steamers are not typically operated in constant steam mode, but rather are used in timed mode.  Reference ENERGY STAR Commercial Kitchen Equipment Savings Calculator, Steam Cooker Calculation. Both baseline &amp; efficient steamer mode values should be considered for users in Illinois market.</w:t>
      </w:r>
    </w:p>
  </w:footnote>
  <w:footnote w:id="33">
    <w:p w14:paraId="222E520D"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Food Service Technology Center 2011 Savings Calculator. Estimates for units with 10 pans taken from ENERGY STAR Commercial Food Service Savings Calculator.</w:t>
      </w:r>
    </w:p>
  </w:footnote>
  <w:footnote w:id="34">
    <w:p w14:paraId="660E88C6"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Production capacity per Food Service Technology Center 2011 Savings Calculator of 18.3333 lb/hr per pan for gas ENERGY STAR® steam cookers and 16.6667  lb/hr per pan for electric ENERGY STAR® steam cookers.  ENERGY STAR® savings calculator uses 16.7 lb/hr per pan for electric and 20 lb/hr for natural gas ENERGY STAR® steamers. Estimates for units with 10 pans taken from ENERGY STAR Commercial Food Service Savings Calculator. </w:t>
      </w:r>
    </w:p>
  </w:footnote>
  <w:footnote w:id="35">
    <w:p w14:paraId="56A1FBC7"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Reference Food Service Technology Center 2011 Savings Calculator values as used by Consortium for Energy Efficiency, Inc. for Tier 1A and Tier 1B qualified electric and natural gas steamer heavy cooking load energy efficiencies, as sourced from ENERGY STAR Program Requirements Product Specification for Commercial Steam Cookers, version 1.2, effective August 1, 2013.</w:t>
      </w:r>
    </w:p>
  </w:footnote>
  <w:footnote w:id="36">
    <w:p w14:paraId="1F44F80E"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Reference ENERGY STAR Commercial Kitchen Equipment Savings Calculator, Steam Cooker Calculations</w:t>
      </w:r>
    </w:p>
  </w:footnote>
  <w:footnote w:id="37">
    <w:p w14:paraId="33ED071B" w14:textId="77777777" w:rsidR="00E30EE8" w:rsidRPr="0069477D" w:rsidRDefault="00E30EE8" w:rsidP="00E30E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Reference ENERGY STAR Commercial Foodservice Savings Calculator, March 2021</w:t>
      </w:r>
    </w:p>
  </w:footnote>
  <w:footnote w:id="38">
    <w:p w14:paraId="27365E5E" w14:textId="77777777" w:rsidR="00E30EE8" w:rsidRPr="0069477D" w:rsidRDefault="00E30EE8" w:rsidP="00E30E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39">
    <w:p w14:paraId="6BCF0188" w14:textId="77777777" w:rsidR="00E30EE8" w:rsidRPr="0069477D" w:rsidRDefault="00E30EE8" w:rsidP="00E30E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40">
    <w:p w14:paraId="7F7A9FE2" w14:textId="77777777" w:rsidR="00E30EE8" w:rsidRPr="0069477D" w:rsidRDefault="00E30EE8" w:rsidP="00E30E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41">
    <w:p w14:paraId="1E54AD72"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Reference Food Service Technology Center 2011 Savings Calculator values as used by Consortium for Energy Efficiency, Inc. for baseline electric and natural gas steamer heavy cooking load energy efficiencies.</w:t>
      </w:r>
    </w:p>
  </w:footnote>
  <w:footnote w:id="42">
    <w:p w14:paraId="318EAA22"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43">
    <w:p w14:paraId="4921AB46"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Amount used by both Food Service Technology Center and ENERGY STAR® savings calculator</w:t>
      </w:r>
    </w:p>
  </w:footnote>
  <w:footnote w:id="44">
    <w:p w14:paraId="2BB47CDD"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Reference ENERGY STAR Commercial Kitchen Equipment Savings Calculator, Steam Cooker Calculations. </w:t>
      </w:r>
    </w:p>
  </w:footnote>
  <w:footnote w:id="45">
    <w:p w14:paraId="4626FB5C"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Ibid.</w:t>
      </w:r>
    </w:p>
  </w:footnote>
  <w:footnote w:id="46">
    <w:p w14:paraId="6085C06D"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Ibid.</w:t>
      </w:r>
    </w:p>
  </w:footnote>
  <w:footnote w:id="47">
    <w:p w14:paraId="063404CC" w14:textId="77777777" w:rsidR="00E30EE8" w:rsidRPr="0069477D" w:rsidRDefault="00E30EE8" w:rsidP="00E30E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This factor include 2571 kWh/MG for water supply based on Illinois energy intensity data from a 2012 ISAWWA study. For more information please review Elevate Energy’s ‘IL TRM: Energy per Gallon Factor, May 2018 paper’. Note that the Commercial Steam Cooker does not discharge its water into the wastewater system so only the water supply factor is used here.</w:t>
      </w:r>
    </w:p>
  </w:footnote>
  <w:footnote w:id="48">
    <w:p w14:paraId="14A8A881"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Style w:val="FootnoteChar"/>
          <w:rFonts w:ascii="Calibri" w:hAnsi="Calibri" w:cs="Calibri"/>
        </w:rPr>
        <w:t>Values taken from Minnesota Technical Reference Manual (Version 2.2, effective May 2, 2018), ‘Electric Oven and Range’ measure and are based upon “Project on Restaurant Energy Performance-End-Use Monitoring and Analysis”, Appendixes I and II, Claar, et. al.,  May 1985.</w:t>
      </w:r>
    </w:p>
  </w:footnote>
  <w:footnote w:id="49">
    <w:p w14:paraId="25551EA7"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Style w:val="FootnoteReference"/>
          <w:rFonts w:ascii="Calibri" w:hAnsi="Calibri" w:cs="Calibri"/>
          <w:sz w:val="18"/>
        </w:rPr>
        <w:t xml:space="preserve"> </w:t>
      </w:r>
      <w:r w:rsidRPr="0069477D">
        <w:rPr>
          <w:rFonts w:ascii="Calibri" w:hAnsi="Calibri" w:cs="Calibri"/>
        </w:rPr>
        <w:t>FSTC (2002). Commercial Cooking Appliance Technology Assessment. Chapter 8: Steamers.</w:t>
      </w:r>
    </w:p>
  </w:footnote>
  <w:footnote w:id="50">
    <w:p w14:paraId="4D85B293" w14:textId="77777777" w:rsidR="00E30EE8" w:rsidRPr="0069477D" w:rsidRDefault="00E30EE8" w:rsidP="00E30E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Average water consumption by equipment type calculated from the ENERGY STAR Qualified Products List, Accessed 06/02/2023.</w:t>
      </w:r>
    </w:p>
  </w:footnote>
  <w:footnote w:id="51">
    <w:p w14:paraId="6B0ED375" w14:textId="77777777" w:rsidR="004B0777" w:rsidRPr="0069477D" w:rsidRDefault="004B0777" w:rsidP="004B077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Based on average test data per ASTM F2093 used in California Foodservice Rack Oven Memo 09202019 Attachment supporting the CAeTRM.</w:t>
      </w:r>
    </w:p>
  </w:footnote>
  <w:footnote w:id="52">
    <w:p w14:paraId="32D31C3A" w14:textId="77777777" w:rsidR="004B0777" w:rsidRPr="0069477D" w:rsidRDefault="004B0777" w:rsidP="004B077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53">
    <w:p w14:paraId="67EEA620" w14:textId="77777777" w:rsidR="004B0777" w:rsidRPr="0069477D" w:rsidRDefault="004B0777" w:rsidP="004B0777">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Lifecycle determined from Food Service Technology Center Gas Rack Oven Life-Cycle Cost Calculator and from FSTC Oven Technology Assessment.</w:t>
      </w:r>
      <w:r w:rsidRPr="0069477D" w:rsidDel="00A11857">
        <w:rPr>
          <w:rFonts w:ascii="Calibri" w:hAnsi="Calibri" w:cs="Calibri"/>
        </w:rPr>
        <w:t xml:space="preserve"> </w:t>
      </w:r>
    </w:p>
  </w:footnote>
  <w:footnote w:id="54">
    <w:p w14:paraId="4967F749" w14:textId="77777777" w:rsidR="004B0777" w:rsidRPr="0069477D" w:rsidRDefault="004B0777" w:rsidP="004B0777">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See ‘Arkansas Deemed TRM Table for GasFoodService.xls’ from v3.0 Arkansas Technical Reference Manual.</w:t>
      </w:r>
    </w:p>
  </w:footnote>
  <w:footnote w:id="55">
    <w:p w14:paraId="3486874F" w14:textId="77777777" w:rsidR="004B0777" w:rsidRPr="0069477D" w:rsidRDefault="004B0777" w:rsidP="004B0777">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Assumptions derived from Food Service Technology Center Gas Rack Oven Life-Cycle Cost Calculator, FSTC Oven Technology Assessment, Section 7: Ovens, and from FSTC Gas Double Rack Oven Test Reports.</w:t>
      </w:r>
    </w:p>
  </w:footnote>
  <w:footnote w:id="56">
    <w:p w14:paraId="2801A8BC" w14:textId="77777777" w:rsidR="004B0777" w:rsidRPr="0069477D" w:rsidRDefault="004B0777" w:rsidP="004B077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Unless noted otherwise, assumptions consistent with Southern California Gas Company (SCG). 2019. “Reformulated baseline efficiencies and eligibility requirements for Commercial Rack Oven workpaper SWFS014-01.” Memorandum submitted to Peter Biermayer (Energy Division) and Sue Haselhorst (Ex Ante Review Team). September 18. </w:t>
      </w:r>
    </w:p>
  </w:footnote>
  <w:footnote w:id="57">
    <w:p w14:paraId="50963012" w14:textId="3B964F1E" w:rsidR="00F23BEC" w:rsidRPr="00F23BEC" w:rsidRDefault="00F23BEC">
      <w:pPr>
        <w:pStyle w:val="FootnoteText"/>
        <w:rPr>
          <w:rFonts w:asciiTheme="minorHAnsi" w:hAnsiTheme="minorHAnsi" w:cstheme="minorHAnsi"/>
          <w:rPrChange w:id="128" w:author="Alyssa Annino" w:date="2024-06-06T08:39:00Z">
            <w:rPr/>
          </w:rPrChange>
        </w:rPr>
      </w:pPr>
      <w:ins w:id="129" w:author="Alyssa Annino" w:date="2024-06-06T08:39:00Z">
        <w:r w:rsidRPr="00F23BEC">
          <w:rPr>
            <w:rStyle w:val="FootnoteReference"/>
            <w:rFonts w:asciiTheme="minorHAnsi" w:hAnsiTheme="minorHAnsi" w:cstheme="minorHAnsi"/>
            <w:sz w:val="18"/>
            <w:szCs w:val="20"/>
            <w:rPrChange w:id="130" w:author="Alyssa Annino" w:date="2024-06-06T08:39:00Z">
              <w:rPr>
                <w:rStyle w:val="FootnoteReference"/>
              </w:rPr>
            </w:rPrChange>
          </w:rPr>
          <w:footnoteRef/>
        </w:r>
        <w:r w:rsidRPr="00F23BEC">
          <w:rPr>
            <w:rFonts w:asciiTheme="minorHAnsi" w:hAnsiTheme="minorHAnsi" w:cstheme="minorHAnsi"/>
            <w:sz w:val="18"/>
            <w:szCs w:val="20"/>
            <w:rPrChange w:id="131" w:author="Alyssa Annino" w:date="2024-06-06T08:39:00Z">
              <w:rPr/>
            </w:rPrChange>
          </w:rPr>
          <w:t xml:space="preserve"> </w:t>
        </w:r>
        <w:r w:rsidRPr="00F23BEC">
          <w:rPr>
            <w:rFonts w:asciiTheme="minorHAnsi" w:hAnsiTheme="minorHAnsi" w:cstheme="minorHAnsi"/>
            <w:sz w:val="16"/>
            <w:szCs w:val="16"/>
            <w:rPrChange w:id="132" w:author="Alyssa Annino" w:date="2024-06-06T08:39:00Z">
              <w:rPr>
                <w:sz w:val="18"/>
                <w:szCs w:val="18"/>
              </w:rPr>
            </w:rPrChange>
          </w:rPr>
          <w:t xml:space="preserve">Consistent with the ENERGY STAR Commercial Food Service Equipment </w:t>
        </w:r>
        <w:r w:rsidRPr="00F23BEC">
          <w:rPr>
            <w:rFonts w:asciiTheme="minorHAnsi" w:hAnsiTheme="minorHAnsi" w:cstheme="minorHAnsi"/>
            <w:sz w:val="16"/>
            <w:szCs w:val="16"/>
          </w:rPr>
          <w:t>Calculator</w:t>
        </w:r>
        <w:r w:rsidRPr="00F23BEC">
          <w:rPr>
            <w:rFonts w:asciiTheme="minorHAnsi" w:hAnsiTheme="minorHAnsi" w:cstheme="minorHAnsi"/>
            <w:sz w:val="16"/>
            <w:szCs w:val="16"/>
            <w:rPrChange w:id="133" w:author="Alyssa Annino" w:date="2024-06-06T08:39:00Z">
              <w:rPr>
                <w:sz w:val="18"/>
                <w:szCs w:val="18"/>
              </w:rPr>
            </w:rPrChange>
          </w:rPr>
          <w:t>, updated March 2024</w:t>
        </w:r>
      </w:ins>
    </w:p>
  </w:footnote>
  <w:footnote w:id="58">
    <w:p w14:paraId="62B2EF43" w14:textId="77777777" w:rsidR="004B0777" w:rsidRPr="0069477D" w:rsidRDefault="004B0777" w:rsidP="004B077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Typical operating hours based on oven operating schedule of 12 hours per day</w:t>
      </w:r>
      <w:del w:id="134" w:author="Alyssa Annino" w:date="2024-06-06T08:40:00Z">
        <w:r w:rsidRPr="0069477D" w:rsidDel="006A2C77">
          <w:rPr>
            <w:rFonts w:ascii="Calibri" w:hAnsi="Calibri" w:cs="Calibri"/>
            <w:sz w:val="18"/>
            <w:szCs w:val="18"/>
          </w:rPr>
          <w:delText>, 6 days per week, 52 weeks per year,</w:delText>
        </w:r>
      </w:del>
      <w:r w:rsidRPr="0069477D">
        <w:rPr>
          <w:rFonts w:ascii="Calibri" w:hAnsi="Calibri" w:cs="Calibri"/>
          <w:sz w:val="18"/>
          <w:szCs w:val="18"/>
        </w:rPr>
        <w:t xml:space="preserve"> provided in FSTC Gas Double Rack Oven Test Reports on various double rack ovens.</w:t>
      </w:r>
    </w:p>
  </w:footnote>
  <w:footnote w:id="59">
    <w:p w14:paraId="69D9D8C4" w14:textId="77777777" w:rsidR="0038339C" w:rsidRPr="0069477D" w:rsidRDefault="0038339C" w:rsidP="0038339C">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“California eTRM: Automatic Conveyor Broiler, Commercial”, July 29th ,2021 https://www.caetrm.com/measure/SWFS017/02/</w:t>
      </w:r>
    </w:p>
  </w:footnote>
  <w:footnote w:id="60">
    <w:p w14:paraId="655DB3D0" w14:textId="77777777" w:rsidR="0038339C" w:rsidRPr="0069477D" w:rsidRDefault="0038339C" w:rsidP="0038339C">
      <w:pPr>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“California eTRM: Automatic Conveyor Broiler, Commercial”, July 29th ,2021 as well as “New York Standard Approach for Estimating Energy Savings from Energy Efficiency Programs: Conveyor Broiler”, August 30th , 2021, Page 410.</w:t>
      </w:r>
    </w:p>
  </w:footnote>
  <w:footnote w:id="61">
    <w:p w14:paraId="56C81FE2" w14:textId="77777777" w:rsidR="0038339C" w:rsidRPr="0069477D" w:rsidRDefault="0038339C" w:rsidP="0038339C">
      <w:pPr>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“California eTRM: Automatic Conveyor Broiler, Commercial”, July 29th ,2021 https://www.caetrm.com/measure/SWFS017/02/</w:t>
      </w:r>
    </w:p>
  </w:footnote>
  <w:footnote w:id="62">
    <w:p w14:paraId="567BFB77" w14:textId="77777777" w:rsidR="0038339C" w:rsidRPr="0069477D" w:rsidRDefault="0038339C" w:rsidP="0038339C">
      <w:pPr>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63">
    <w:p w14:paraId="6D6AE051" w14:textId="77777777" w:rsidR="0038339C" w:rsidRPr="0069477D" w:rsidRDefault="0038339C" w:rsidP="0038339C">
      <w:pPr>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“California eTRM: Automatic Conveyor Broiler, Commercial”, July 29th ,2021 https://www.caetrm.com/measure/SWFS017/02/</w:t>
      </w:r>
    </w:p>
  </w:footnote>
  <w:footnote w:id="64">
    <w:p w14:paraId="382C6655" w14:textId="77777777" w:rsidR="0038339C" w:rsidRPr="0069477D" w:rsidRDefault="0038339C" w:rsidP="0038339C">
      <w:pPr>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65">
    <w:p w14:paraId="1A5E9BBB" w14:textId="77777777" w:rsidR="0038339C" w:rsidRPr="0069477D" w:rsidRDefault="0038339C" w:rsidP="0038339C">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Assumptions derived from Food Service Technology Center Gas Broiler Life-Cycle Cost Calculator and from FSTC Broiler Technology Assessment, Section 4: Broilers.</w:t>
      </w:r>
    </w:p>
  </w:footnote>
  <w:footnote w:id="66">
    <w:p w14:paraId="3A890809" w14:textId="77777777" w:rsidR="0038339C" w:rsidRPr="0069477D" w:rsidRDefault="0038339C" w:rsidP="0038339C">
      <w:pPr>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“California eTRM: Automatic Conveyor Broiler, Commercial”, July 29th ,2021 https://www.caetrm.com/measure/SWFS017/02/</w:t>
      </w:r>
    </w:p>
  </w:footnote>
  <w:footnote w:id="67">
    <w:p w14:paraId="36061677" w14:textId="77777777" w:rsidR="0038339C" w:rsidRPr="0069477D" w:rsidRDefault="0038339C" w:rsidP="0038339C">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Typical annual operating time from FSTC Broiler Technology Assessment, Table 4.3.</w:t>
      </w:r>
    </w:p>
  </w:footnote>
  <w:footnote w:id="68">
    <w:p w14:paraId="22989ADD" w14:textId="77777777" w:rsidR="0038339C" w:rsidRPr="0069477D" w:rsidRDefault="0038339C" w:rsidP="0038339C">
      <w:pPr>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“California eTRM: Automatic Conveyor Broiler, Commercial”, July 29th ,2021 https://www.caetrm.com/measure/SWFS017/02/</w:t>
      </w:r>
    </w:p>
  </w:footnote>
  <w:footnote w:id="69">
    <w:p w14:paraId="5379DCA3" w14:textId="77777777" w:rsidR="0038339C" w:rsidRPr="0069477D" w:rsidRDefault="0038339C" w:rsidP="0038339C">
      <w:pPr>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“California eTRM: Automatic Conveyor Broiler, Commercial”, July 29th ,2021 https://www.caetrm.com/measure/SWFS017/02/</w:t>
      </w:r>
    </w:p>
  </w:footnote>
  <w:footnote w:id="70">
    <w:p w14:paraId="05123694" w14:textId="77777777" w:rsidR="0038339C" w:rsidRPr="0069477D" w:rsidRDefault="0038339C" w:rsidP="0038339C">
      <w:pPr>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“California eTRM: Automatic Conveyor Broiler, Commercial”, July 29th ,2021 https://www.caetrm.com/measure/SWFS017/02/</w:t>
      </w:r>
    </w:p>
  </w:footnote>
  <w:footnote w:id="71">
    <w:p w14:paraId="0D2316A3"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All Residential sized Federal Standards are from DOE Standard 10 CFR 430, Residential-Duty and Commercial Federal Standard are from DOE Standard 10 CFR 431.</w:t>
      </w:r>
    </w:p>
  </w:footnote>
  <w:footnote w:id="72">
    <w:p w14:paraId="16282177"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It is assumed that tanks &lt;75,000Btu/h and &gt;55 gallons will not be eligible measures due to the high baseline. </w:t>
      </w:r>
    </w:p>
  </w:footnote>
  <w:footnote w:id="73">
    <w:p w14:paraId="1C989931"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eastAsiaTheme="minorEastAsia" w:hAnsi="Calibri" w:cs="Calibri"/>
          <w:sz w:val="18"/>
          <w:szCs w:val="18"/>
        </w:rPr>
        <w:footnoteRef/>
      </w:r>
      <w:r w:rsidRPr="0069477D">
        <w:rPr>
          <w:rFonts w:ascii="Calibri" w:hAnsi="Calibri" w:cs="Calibri"/>
          <w:sz w:val="18"/>
          <w:szCs w:val="18"/>
        </w:rPr>
        <w:t xml:space="preserve"> Definitions provided in 10 CFR 430, Subpart B, Appendix E, Section 5.4.1.</w:t>
      </w:r>
    </w:p>
  </w:footnote>
  <w:footnote w:id="74">
    <w:p w14:paraId="2539A0CE" w14:textId="77777777" w:rsidR="00855BD0" w:rsidRPr="0069477D" w:rsidRDefault="00855BD0" w:rsidP="00855BD0">
      <w:pPr>
        <w:pStyle w:val="Footnote"/>
        <w:rPr>
          <w:rFonts w:ascii="Calibri" w:hAnsi="Calibri" w:cs="Calibri"/>
        </w:rPr>
      </w:pPr>
      <w:r w:rsidRPr="0069477D">
        <w:rPr>
          <w:rStyle w:val="FootnoteReference"/>
          <w:rFonts w:ascii="Calibri" w:hAnsi="Calibri" w:cs="Calibri"/>
          <w:sz w:val="18"/>
        </w:rPr>
        <w:footnoteRef/>
      </w:r>
      <w:r w:rsidRPr="0069477D">
        <w:rPr>
          <w:rStyle w:val="FootnoteReference"/>
          <w:rFonts w:ascii="Calibri" w:hAnsi="Calibri" w:cs="Calibri"/>
          <w:sz w:val="18"/>
        </w:rPr>
        <w:t xml:space="preserve"> </w:t>
      </w:r>
      <w:r w:rsidRPr="0069477D">
        <w:rPr>
          <w:rFonts w:ascii="Calibri" w:hAnsi="Calibri" w:cs="Calibri"/>
        </w:rPr>
        <w:t>DEER 08, EUL_Summary_10-1-08.xls.</w:t>
      </w:r>
    </w:p>
  </w:footnote>
  <w:footnote w:id="75">
    <w:p w14:paraId="2EDAB490" w14:textId="77777777" w:rsidR="00855BD0" w:rsidRPr="0069477D" w:rsidRDefault="00855BD0" w:rsidP="00855BD0">
      <w:pPr>
        <w:pStyle w:val="Footnote"/>
        <w:rPr>
          <w:rFonts w:ascii="Calibri" w:hAnsi="Calibri" w:cs="Calibri"/>
        </w:rPr>
      </w:pPr>
      <w:r w:rsidRPr="0069477D">
        <w:rPr>
          <w:rStyle w:val="FootnoteReference"/>
          <w:rFonts w:ascii="Calibri" w:hAnsi="Calibri" w:cs="Calibri"/>
          <w:sz w:val="18"/>
        </w:rPr>
        <w:footnoteRef/>
      </w:r>
      <w:r w:rsidRPr="0069477D">
        <w:rPr>
          <w:rStyle w:val="FootnoteReference"/>
          <w:rFonts w:ascii="Calibri" w:hAnsi="Calibri" w:cs="Calibri"/>
          <w:sz w:val="18"/>
        </w:rPr>
        <w:t xml:space="preserve"> </w:t>
      </w:r>
      <w:r w:rsidRPr="0069477D">
        <w:rPr>
          <w:rFonts w:ascii="Calibri" w:hAnsi="Calibri" w:cs="Calibri"/>
        </w:rPr>
        <w:t>As recommended in Navigant ‘ComEd Effective Useful Life Research Report’, May 2018.</w:t>
      </w:r>
    </w:p>
  </w:footnote>
  <w:footnote w:id="76">
    <w:p w14:paraId="174DB4DB" w14:textId="77777777" w:rsidR="00855BD0" w:rsidRPr="0069477D" w:rsidRDefault="00855BD0" w:rsidP="00855BD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Ohio Technical Reference Manual 8/2/2010 referencing CenterPoint Energy-Triennial CIP/DSM Plan 2010-2012 Report; Additional reference stating &gt;20 years is soured from the US DOE Energy Savers for Tankless or Demand-Type Water Heaters.</w:t>
      </w:r>
    </w:p>
  </w:footnote>
  <w:footnote w:id="77">
    <w:p w14:paraId="1B200669" w14:textId="77777777" w:rsidR="00855BD0" w:rsidRPr="0069477D" w:rsidRDefault="00855BD0" w:rsidP="00855BD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78">
    <w:p w14:paraId="36A29D3F"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Cost information is based upon data from “2010-2012 WA017 Ex Ante Measure Cost Study Draft Report”, Itron, February 28, 2014. See “NR HW Heater_WA017_MCS Results Matrix - Volume I.xls” for more information.</w:t>
      </w:r>
    </w:p>
  </w:footnote>
  <w:footnote w:id="79">
    <w:p w14:paraId="17774F15" w14:textId="77777777" w:rsidR="00855BD0" w:rsidRPr="0069477D" w:rsidRDefault="00855BD0" w:rsidP="00855BD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Act on Energy Commercial Technical Reference Manual, Table 9.6.1-4</w:t>
      </w:r>
    </w:p>
  </w:footnote>
  <w:footnote w:id="80">
    <w:p w14:paraId="5721A042" w14:textId="77777777" w:rsidR="00855BD0" w:rsidRPr="0069477D" w:rsidRDefault="00855BD0" w:rsidP="00855BD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Act on Energy Technical Reference Manual, Table 9.6.2-3</w:t>
      </w:r>
    </w:p>
  </w:footnote>
  <w:footnote w:id="81">
    <w:p w14:paraId="400DF6B1"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Act on Energy Commercial Technical Reference Manual, Table 9.6.3-4. Please see file ‘Ameren C and I TRM.pdf’ for further details.</w:t>
      </w:r>
    </w:p>
  </w:footnote>
  <w:footnote w:id="82">
    <w:p w14:paraId="72BDC1A9"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Costs for &lt;2.6 UEF are based upon averages from the NEEP Phase 3 Incremental Cost Study. The assumption for higher efficiency tanks is based upon averaged from NEEP Phase 4 Incremental Cost Study. See ‘HPWH Cost Estimation.xls’ for more information.</w:t>
      </w:r>
    </w:p>
  </w:footnote>
  <w:footnote w:id="83">
    <w:p w14:paraId="74BB56AB"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Costs for &lt;2.6 UEF are based upon averages from the NEEP Phase 3 Incremental Cost Study. The assumption for higher efficiency tanks is based upon averaged from NEEP Phase 4 Incremental Cost Study. See ‘HPWH Cost Estimation.xls’ for more information.</w:t>
      </w:r>
    </w:p>
  </w:footnote>
  <w:footnote w:id="84">
    <w:p w14:paraId="51F8DC13"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Coincidence factor based on Average W in peak period/Max W from Itron eShape data for Missouri, calibrated to Illinois loads.</w:t>
      </w:r>
    </w:p>
  </w:footnote>
  <w:footnote w:id="85">
    <w:p w14:paraId="531FABC7" w14:textId="77777777" w:rsidR="00855BD0" w:rsidRPr="0069477D" w:rsidRDefault="00855BD0" w:rsidP="00855BD0">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Table 4 in Chen, et. al., “Calculating Average Hot Water Mixes of Residential Plumbing Fixtures”, June 2020, reports a value of 50.7°F for inlet water temperature for U.S. Census Division 3.  </w:t>
      </w:r>
    </w:p>
  </w:footnote>
  <w:footnote w:id="86">
    <w:p w14:paraId="010DDA32"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Style w:val="FootnoteReference"/>
          <w:rFonts w:ascii="Calibri" w:hAnsi="Calibri" w:cs="Calibri"/>
          <w:sz w:val="18"/>
          <w:szCs w:val="18"/>
        </w:rPr>
        <w:t xml:space="preserve"> </w:t>
      </w:r>
      <w:r w:rsidRPr="0069477D">
        <w:rPr>
          <w:rFonts w:ascii="Calibri" w:hAnsi="Calibri" w:cs="Calibri"/>
          <w:color w:val="000000"/>
          <w:sz w:val="18"/>
          <w:szCs w:val="18"/>
        </w:rPr>
        <w:t xml:space="preserve">Methodology based on Cadmus analysis. Annual hot water usage in gallons based on CBECS (2012) and RECS (2009) consumption data of East North Central (removed outliers of 1,000 kBtuh or less) to calculate hot water usage. Annual hot water gallons per tank size gallons based on the tank sizing methodology found in ASHRAE 2011 HVAC Applications. Chapter 50 Service Water Heating. Demand assumptions (gallons per day) for each building type based on ASHRAE Chapter 50 and to LBNL White Paper. LBL-37398 Technology Data Characterizing Water Heating in Commercial Buildings: Application to End Use Forecasting. Assumes hot water heater efficiency of 80%. </w:t>
      </w:r>
    </w:p>
  </w:footnote>
  <w:footnote w:id="87">
    <w:p w14:paraId="0B786F08"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hAnsi="Calibri" w:cs="Calibri"/>
          <w:color w:val="000000"/>
          <w:sz w:val="18"/>
          <w:szCs w:val="18"/>
        </w:rPr>
        <w:t>According to CBECS 2012 “Lodging” buildings include Dormitories, Hotels, Motel or Inns and other Lodging and “Nursing” buildings include Assisted Living and Nursing Homes.</w:t>
      </w:r>
      <w:r w:rsidRPr="0069477D">
        <w:rPr>
          <w:rFonts w:ascii="Calibri" w:hAnsi="Calibri" w:cs="Calibri"/>
          <w:sz w:val="18"/>
          <w:szCs w:val="18"/>
        </w:rPr>
        <w:t xml:space="preserve"> </w:t>
      </w:r>
    </w:p>
  </w:footnote>
  <w:footnote w:id="88">
    <w:p w14:paraId="26484898"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From a historical average of all Ameren Illinois commercial &amp; industrial water heater applications from 2013-2022</w:t>
      </w:r>
    </w:p>
  </w:footnote>
  <w:footnote w:id="89">
    <w:p w14:paraId="3E15C786"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hAnsi="Calibri" w:cs="Calibri"/>
          <w:color w:val="000000"/>
          <w:sz w:val="18"/>
          <w:szCs w:val="18"/>
        </w:rPr>
        <w:t xml:space="preserve">Methodology based on Cadmus analysis. Annual hot water usage in gallons based on CBECS (2012) and RECS (2009) consumption data of East North Central (removed outliers of 1,000 kBtuh or less) to calculate hot water usage. Annual hot water gallons per tank size gallons based on the tank sizing methodology found in ASHRAE 2011 HVAC Applications. Chapter 50 Service Water Heating. Demand assumptions (gallons per day) for each building type based on ASHRAE Chapter 50 and to LBNL White Paper. LBL-37398 Technology Data Characterizing Water Heating in Commercial Buildings: Application to End Use Forecasting. Assumes hot water heater efficiency of 80%. </w:t>
      </w:r>
    </w:p>
  </w:footnote>
  <w:footnote w:id="90">
    <w:p w14:paraId="649428C5"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hAnsi="Calibri" w:cs="Calibri"/>
          <w:color w:val="000000"/>
          <w:sz w:val="18"/>
          <w:szCs w:val="18"/>
        </w:rPr>
        <w:t>According to CBECS 2012 “Lodging” buildings include Dormitories, Hotels, Motel or Inns and other Lodging and “Nursing” buildings include Assisted Living and Nursing Homes.</w:t>
      </w:r>
      <w:r w:rsidRPr="0069477D">
        <w:rPr>
          <w:rFonts w:ascii="Calibri" w:hAnsi="Calibri" w:cs="Calibri"/>
          <w:sz w:val="18"/>
          <w:szCs w:val="18"/>
        </w:rPr>
        <w:t xml:space="preserve"> </w:t>
      </w:r>
    </w:p>
  </w:footnote>
  <w:footnote w:id="91">
    <w:p w14:paraId="22ED01DB"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All Residential sized Federal Standards are from DOE Standard 10 CFR 430, Residential-Duty and Commercial Federal Standard are from DOE Standard 10 CFR 431.</w:t>
      </w:r>
    </w:p>
  </w:footnote>
  <w:footnote w:id="92">
    <w:p w14:paraId="796D04CC"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It is assumed that tanks &lt;75,000Btu/h and &gt;55 gallons will not be eligible measures due to the high baseline. </w:t>
      </w:r>
    </w:p>
  </w:footnote>
  <w:footnote w:id="93">
    <w:p w14:paraId="665E08EF"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eastAsiaTheme="minorEastAsia" w:hAnsi="Calibri" w:cs="Calibri"/>
          <w:sz w:val="18"/>
          <w:szCs w:val="18"/>
        </w:rPr>
        <w:footnoteRef/>
      </w:r>
      <w:r w:rsidRPr="0069477D">
        <w:rPr>
          <w:rFonts w:ascii="Calibri" w:hAnsi="Calibri" w:cs="Calibri"/>
          <w:sz w:val="18"/>
          <w:szCs w:val="18"/>
        </w:rPr>
        <w:t xml:space="preserve"> Definitions provided in 10 CFR 430, Subpart B, Appendix E, Section 5.4.1.</w:t>
      </w:r>
    </w:p>
  </w:footnote>
  <w:footnote w:id="94">
    <w:p w14:paraId="4089985C" w14:textId="77777777" w:rsidR="00855BD0" w:rsidRPr="0069477D" w:rsidRDefault="00855BD0" w:rsidP="00855BD0">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This algorithm calculates the heat removed from the air by subtracting the HPWH electric consumption from the total water heating energy delivered. This is then adjusted to account for location of the HP unit and the coincidence of the waste heat with cooling requirements, the efficiency of the central cooling, and latent cooling demands.</w:t>
      </w:r>
    </w:p>
  </w:footnote>
  <w:footnote w:id="95">
    <w:p w14:paraId="79A6CB99"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eastAsiaTheme="minorEastAsia" w:hAnsi="Calibri" w:cs="Calibri"/>
          <w:sz w:val="18"/>
          <w:szCs w:val="18"/>
        </w:rPr>
        <w:footnoteRef/>
      </w:r>
      <w:r w:rsidRPr="0069477D">
        <w:rPr>
          <w:rFonts w:ascii="Calibri" w:hAnsi="Calibri" w:cs="Calibri"/>
          <w:sz w:val="18"/>
          <w:szCs w:val="18"/>
        </w:rPr>
        <w:t xml:space="preserve"> Note unconditioned means a space that is not intentionally heated via furnace vents or boiler radiators. The presence of and/or leakage from a heating system in a space doesn’t in itself imply the space is conditioned. </w:t>
      </w:r>
    </w:p>
  </w:footnote>
  <w:footnote w:id="96">
    <w:p w14:paraId="0EDDA60B" w14:textId="77777777" w:rsidR="00855BD0" w:rsidRPr="0069477D" w:rsidRDefault="00855BD0" w:rsidP="00855BD0">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This is estimated based on the percentage of lighting savings that result in reduced cooling loads (lighting is used as a proxy for hot water heating since load shapes suggest their seasonal usage patterns are similar). This is based on the WHFe for unknown non-residential buildings (1.08) and assuming an average cooling COP of 3.08 (1.08 = 1 + 0.246/3.08).</w:t>
      </w:r>
    </w:p>
  </w:footnote>
  <w:footnote w:id="97">
    <w:p w14:paraId="6837B867" w14:textId="77777777" w:rsidR="00855BD0" w:rsidRPr="0069477D" w:rsidRDefault="00855BD0" w:rsidP="00855BD0">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A sensible heat ratio (SHR) of 0.75 corresponds to a latent multiplier of 4/3 or 1.33. SHR of 0.75 for typical split system from page 10 of “Controlling Indoor Humidity Using Variable-Speed Compressors and Blowers” by M. A. Andrade and C. W. Bullard, 1999: www.ideals.illinois.edu/bitstream/handle/2142/11894/TR151.pdf</w:t>
      </w:r>
    </w:p>
  </w:footnote>
  <w:footnote w:id="98">
    <w:p w14:paraId="3CAA4167" w14:textId="77777777" w:rsidR="00855BD0" w:rsidRPr="0069477D" w:rsidRDefault="00855BD0" w:rsidP="00855BD0">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This is estimated based on the percentage of lighting savings that result in increased heating loads (lighting is used as a proxy for hot water heating since load shapes suggest their seasonal usage patterns are similar). The WHFh for unknown non-residential buildings is 35%.</w:t>
      </w:r>
    </w:p>
  </w:footnote>
  <w:footnote w:id="99">
    <w:p w14:paraId="6A9BDB2A" w14:textId="77777777" w:rsidR="00855BD0" w:rsidRPr="0069477D" w:rsidRDefault="00855BD0" w:rsidP="00855BD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means that using the minimum standard is appropriate. An 85% distribution efficiency is then applied to account for duct losses for heat pumps.</w:t>
      </w:r>
    </w:p>
  </w:footnote>
  <w:footnote w:id="100">
    <w:p w14:paraId="7833D6C9"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All Residential sized Federal Standards are from DOE Standard 10 CFR 430, Residential-Duty and Commercial Federal Standard are from DOE Standard 10 CFR 431.</w:t>
      </w:r>
    </w:p>
  </w:footnote>
  <w:footnote w:id="101">
    <w:p w14:paraId="77C3D8DF"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eastAsiaTheme="minorEastAsia" w:hAnsi="Calibri" w:cs="Calibri"/>
          <w:sz w:val="18"/>
          <w:szCs w:val="18"/>
        </w:rPr>
        <w:footnoteRef/>
      </w:r>
      <w:r w:rsidRPr="0069477D">
        <w:rPr>
          <w:rFonts w:ascii="Calibri" w:hAnsi="Calibri" w:cs="Calibri"/>
          <w:sz w:val="18"/>
          <w:szCs w:val="18"/>
        </w:rPr>
        <w:t xml:space="preserve"> Definitions provided in 10 CFR 430, Subpart B, Appendix E, Section 5.4.1.</w:t>
      </w:r>
    </w:p>
  </w:footnote>
  <w:footnote w:id="102">
    <w:p w14:paraId="2F63ECF5" w14:textId="77777777" w:rsidR="00855BD0" w:rsidRPr="0069477D" w:rsidRDefault="00855BD0" w:rsidP="00855BD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Full load hours assumption based on Wh/Max W Ratio from Itron eShape data for Missouri, calibrated to Illinois loads.</w:t>
      </w:r>
    </w:p>
  </w:footnote>
  <w:footnote w:id="103">
    <w:p w14:paraId="278635EB" w14:textId="77777777" w:rsidR="00855BD0" w:rsidRPr="0069477D" w:rsidRDefault="00855BD0" w:rsidP="00855BD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Coincidence factor based on Average W in peak period/Max W from Itron eShape data for Missouri, calibrated to Illinois loads.</w:t>
      </w:r>
    </w:p>
  </w:footnote>
  <w:footnote w:id="104">
    <w:p w14:paraId="62CF33B6" w14:textId="77777777" w:rsidR="00855BD0" w:rsidRPr="0069477D" w:rsidRDefault="00855BD0" w:rsidP="00855BD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Water heaters (WH) require annual maintenance. There are different levels of effort for annual maintenance depending if the unit is gas or electric, tanked or tankless. Electric and gas tank water heater manufacturers recommend an annual tank drain to clear sediments. Also recommended are “periodic” inspections by qualified service professionals of operating controls, heating element and wiring for electric WHs and thermostat, burner, relief valve internal flue-way and venting systems for gas WHs. Tankless WH require annual maintenance by licensed professionals to clean control compartments, burners, venting system and heat exchangers. This information is from WH manufacturer product brochures including GE, Rennai, Rheem, Takagi and Kenmore.  References for incremental O&amp;M costs were not found. Therefore the incremental cost of the additional annual maintenance for tankless WH is estimated at $100.</w:t>
      </w:r>
    </w:p>
  </w:footnote>
  <w:footnote w:id="105">
    <w:p w14:paraId="32C84E1F" w14:textId="77777777" w:rsidR="001E057B" w:rsidRPr="0069477D" w:rsidRDefault="001E057B" w:rsidP="001E057B">
      <w:pPr>
        <w:pStyle w:val="Footnote"/>
        <w:rPr>
          <w:rFonts w:ascii="Calibri" w:hAnsi="Calibri" w:cs="Calibri"/>
        </w:rPr>
      </w:pPr>
      <w:r w:rsidRPr="0069477D">
        <w:rPr>
          <w:rStyle w:val="FootnoteReference"/>
          <w:rFonts w:ascii="Calibri" w:eastAsia="Calibri" w:hAnsi="Calibri" w:cs="Calibri"/>
          <w:sz w:val="18"/>
        </w:rPr>
        <w:footnoteRef/>
      </w:r>
      <w:r w:rsidRPr="0069477D">
        <w:rPr>
          <w:rStyle w:val="FootnoteReference"/>
          <w:rFonts w:ascii="Calibri" w:hAnsi="Calibri" w:cs="Calibri"/>
          <w:sz w:val="18"/>
        </w:rPr>
        <w:t xml:space="preserve"> </w:t>
      </w:r>
      <w:r w:rsidRPr="0069477D">
        <w:rPr>
          <w:rFonts w:ascii="Calibri" w:hAnsi="Calibri" w:cs="Calibri"/>
        </w:rPr>
        <w:t xml:space="preserve">Federal Baselines defined by Code of Federal Regulations §430.32(d). ENERGY STAR specification defined by Version </w:t>
      </w:r>
      <w:ins w:id="624" w:author="Michele Appledorn" w:date="2024-05-10T05:21:00Z">
        <w:r w:rsidRPr="0069477D">
          <w:rPr>
            <w:rFonts w:ascii="Calibri" w:hAnsi="Calibri" w:cs="Calibri"/>
          </w:rPr>
          <w:t>5</w:t>
        </w:r>
      </w:ins>
      <w:del w:id="625" w:author="Michele Appledorn" w:date="2024-05-10T05:21:00Z">
        <w:r w:rsidRPr="0069477D">
          <w:rPr>
            <w:rFonts w:ascii="Calibri" w:hAnsi="Calibri" w:cs="Calibri"/>
          </w:rPr>
          <w:delText>4</w:delText>
        </w:r>
      </w:del>
      <w:r w:rsidRPr="0069477D">
        <w:rPr>
          <w:rFonts w:ascii="Calibri" w:hAnsi="Calibri" w:cs="Calibri"/>
        </w:rPr>
        <w:t xml:space="preserve">.0 Room Air Conditioners. CEE specification defined by Room Air Conditioner Specification effective </w:t>
      </w:r>
      <w:ins w:id="626" w:author="Michele Appledorn" w:date="2024-05-10T05:22:00Z">
        <w:r w:rsidRPr="0069477D">
          <w:rPr>
            <w:rFonts w:ascii="Calibri" w:hAnsi="Calibri" w:cs="Calibri"/>
          </w:rPr>
          <w:t>Ma</w:t>
        </w:r>
      </w:ins>
      <w:del w:id="627" w:author="Michele Appledorn" w:date="2024-05-10T05:22:00Z">
        <w:r w:rsidRPr="0069477D" w:rsidDel="0062409D">
          <w:rPr>
            <w:rFonts w:ascii="Calibri" w:hAnsi="Calibri" w:cs="Calibri"/>
          </w:rPr>
          <w:delText>Ja</w:delText>
        </w:r>
      </w:del>
      <w:del w:id="628" w:author="Michele Appledorn" w:date="2024-05-10T05:21:00Z">
        <w:r w:rsidRPr="0069477D" w:rsidDel="0062409D">
          <w:rPr>
            <w:rFonts w:ascii="Calibri" w:hAnsi="Calibri" w:cs="Calibri"/>
          </w:rPr>
          <w:delText>nuar</w:delText>
        </w:r>
      </w:del>
      <w:r w:rsidRPr="0069477D">
        <w:rPr>
          <w:rFonts w:ascii="Calibri" w:hAnsi="Calibri" w:cs="Calibri"/>
        </w:rPr>
        <w:t xml:space="preserve">y </w:t>
      </w:r>
      <w:del w:id="629" w:author="Michele Appledorn" w:date="2024-05-10T05:21:00Z">
        <w:r w:rsidRPr="0069477D" w:rsidDel="0062409D">
          <w:rPr>
            <w:rFonts w:ascii="Calibri" w:hAnsi="Calibri" w:cs="Calibri"/>
          </w:rPr>
          <w:delText>3</w:delText>
        </w:r>
      </w:del>
      <w:r w:rsidRPr="0069477D">
        <w:rPr>
          <w:rFonts w:ascii="Calibri" w:hAnsi="Calibri" w:cs="Calibri"/>
        </w:rPr>
        <w:t>1</w:t>
      </w:r>
      <w:ins w:id="630" w:author="Michele Appledorn" w:date="2024-05-10T05:21:00Z">
        <w:r w:rsidRPr="0069477D">
          <w:rPr>
            <w:rFonts w:ascii="Calibri" w:hAnsi="Calibri" w:cs="Calibri"/>
          </w:rPr>
          <w:t>7</w:t>
        </w:r>
      </w:ins>
      <w:r w:rsidRPr="0069477D">
        <w:rPr>
          <w:rFonts w:ascii="Calibri" w:hAnsi="Calibri" w:cs="Calibri"/>
        </w:rPr>
        <w:t>, 20</w:t>
      </w:r>
      <w:ins w:id="631" w:author="Michele Appledorn" w:date="2024-05-10T05:22:00Z">
        <w:r w:rsidRPr="0069477D">
          <w:rPr>
            <w:rFonts w:ascii="Calibri" w:hAnsi="Calibri" w:cs="Calibri"/>
          </w:rPr>
          <w:t>22</w:t>
        </w:r>
      </w:ins>
      <w:del w:id="632" w:author="Michele Appledorn" w:date="2024-05-10T05:22:00Z">
        <w:r w:rsidRPr="0069477D" w:rsidDel="0062409D">
          <w:rPr>
            <w:rFonts w:ascii="Calibri" w:hAnsi="Calibri" w:cs="Calibri"/>
          </w:rPr>
          <w:delText>17</w:delText>
        </w:r>
      </w:del>
      <w:r w:rsidRPr="0069477D">
        <w:rPr>
          <w:rFonts w:ascii="Calibri" w:hAnsi="Calibri" w:cs="Calibri"/>
        </w:rPr>
        <w:t xml:space="preserve">.  </w:t>
      </w:r>
    </w:p>
    <w:p w14:paraId="4969BC13" w14:textId="77777777" w:rsidR="001E057B" w:rsidRPr="0069477D" w:rsidRDefault="001E057B" w:rsidP="001E057B">
      <w:pPr>
        <w:pStyle w:val="Footnote"/>
        <w:rPr>
          <w:rFonts w:ascii="Calibri" w:hAnsi="Calibri" w:cs="Calibri"/>
        </w:rPr>
      </w:pPr>
      <w:r w:rsidRPr="0069477D">
        <w:rPr>
          <w:rFonts w:ascii="Calibri" w:hAnsi="Calibri" w:cs="Calibri"/>
        </w:rPr>
        <w:t>Side louvers that extend from a room air conditioner model in order to position the unit in a window. A model without louvered sides is placed in a built-in wall sleeve and are commonly referred to as "through-the-wall" or "built-in" models.</w:t>
      </w:r>
    </w:p>
    <w:p w14:paraId="7861034F" w14:textId="77777777" w:rsidR="001E057B" w:rsidRPr="0069477D" w:rsidRDefault="001E057B" w:rsidP="001E057B">
      <w:pPr>
        <w:pStyle w:val="Footnote"/>
        <w:rPr>
          <w:rFonts w:ascii="Calibri" w:hAnsi="Calibri" w:cs="Calibri"/>
        </w:rPr>
      </w:pPr>
      <w:r w:rsidRPr="0069477D">
        <w:rPr>
          <w:rFonts w:ascii="Calibri" w:hAnsi="Calibri" w:cs="Calibri"/>
        </w:rPr>
        <w:t>Casement-only refers to a room air conditioner designed for mounting in a casement window of a specific size.</w:t>
      </w:r>
    </w:p>
    <w:p w14:paraId="3CC8E8CF" w14:textId="77777777" w:rsidR="001E057B" w:rsidRPr="0069477D" w:rsidRDefault="001E057B" w:rsidP="001E057B">
      <w:pPr>
        <w:pStyle w:val="Footnote"/>
        <w:rPr>
          <w:rStyle w:val="FootnoteReference"/>
          <w:rFonts w:ascii="Calibri" w:hAnsi="Calibri" w:cs="Calibri"/>
          <w:sz w:val="18"/>
        </w:rPr>
      </w:pPr>
      <w:r w:rsidRPr="0069477D">
        <w:rPr>
          <w:rFonts w:ascii="Calibri" w:hAnsi="Calibri" w:cs="Calibri"/>
        </w:rPr>
        <w:t xml:space="preserve">Casement-slider refers to a room air conditioner with an encased assembly designed for mounting in a sliding or casement window of a specific size. Reverse cycle refers to the heating function found in certain room air conditioner models. </w:t>
      </w:r>
    </w:p>
  </w:footnote>
  <w:footnote w:id="106">
    <w:p w14:paraId="02981177" w14:textId="77777777" w:rsidR="001E057B" w:rsidRPr="0069477D" w:rsidRDefault="001E057B" w:rsidP="001E057B">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Measure Life Report, Residential and Commercial/Industrial Lighting and HVAC Measures, GDS Associates, June 2007.</w:t>
      </w:r>
    </w:p>
  </w:footnote>
  <w:footnote w:id="107">
    <w:p w14:paraId="1EE2A18E" w14:textId="77777777" w:rsidR="001E057B" w:rsidRPr="0069477D" w:rsidRDefault="001E057B" w:rsidP="001E057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t>
      </w:r>
      <w:ins w:id="691" w:author="Michele Appledorn" w:date="2024-05-15T02:36:00Z">
        <w:r w:rsidRPr="0069477D">
          <w:rPr>
            <w:rFonts w:ascii="Calibri" w:hAnsi="Calibri" w:cs="Calibri"/>
          </w:rPr>
          <w:t>ENERGY STAR</w:t>
        </w:r>
      </w:ins>
      <w:del w:id="692" w:author="Michele Appledorn" w:date="2024-05-15T02:35:00Z">
        <w:r w:rsidRPr="0069477D">
          <w:rPr>
            <w:rFonts w:ascii="Calibri" w:hAnsi="Calibri" w:cs="Calibri"/>
          </w:rPr>
          <w:delText>CEE Tier 1</w:delText>
        </w:r>
      </w:del>
      <w:r w:rsidRPr="0069477D">
        <w:rPr>
          <w:rFonts w:ascii="Calibri" w:hAnsi="Calibri" w:cs="Calibri"/>
        </w:rPr>
        <w:t xml:space="preserve"> cost based on field study conducted by Efficiency Vermont and Tier 2 based on</w:t>
      </w:r>
      <w:ins w:id="693" w:author="Michele Appledorn" w:date="2024-05-15T02:36:00Z">
        <w:r w:rsidRPr="0069477D">
          <w:rPr>
            <w:rFonts w:ascii="Calibri" w:hAnsi="Calibri" w:cs="Calibri"/>
          </w:rPr>
          <w:t xml:space="preserve"> Efficiency Vermont’s characterization of the NEEP Mid-Atlantic TRM’s (version 9.0, October 2019) incremental cost analysis. See ‘room-ac-cost-analysis-10.2023.xlsx.</w:t>
        </w:r>
      </w:ins>
      <w:ins w:id="694" w:author="Michele Appledorn" w:date="2024-05-15T02:37:00Z">
        <w:r w:rsidRPr="0069477D">
          <w:rPr>
            <w:rFonts w:ascii="Calibri" w:hAnsi="Calibri" w:cs="Calibri"/>
          </w:rPr>
          <w:t>’</w:t>
        </w:r>
      </w:ins>
      <w:del w:id="695" w:author="Michele Appledorn" w:date="2024-05-15T02:37:00Z">
        <w:r w:rsidRPr="0069477D" w:rsidDel="008E3016">
          <w:rPr>
            <w:rFonts w:ascii="Calibri" w:hAnsi="Calibri" w:cs="Calibri"/>
          </w:rPr>
          <w:delText xml:space="preserve"> </w:delText>
        </w:r>
      </w:del>
      <w:del w:id="696" w:author="Michele Appledorn" w:date="2024-05-15T02:36:00Z">
        <w:r w:rsidRPr="0069477D">
          <w:rPr>
            <w:rFonts w:ascii="Calibri" w:hAnsi="Calibri" w:cs="Calibri"/>
          </w:rPr>
          <w:delText>professional judgement.</w:delText>
        </w:r>
      </w:del>
    </w:p>
  </w:footnote>
  <w:footnote w:id="108">
    <w:p w14:paraId="775C7537" w14:textId="77777777" w:rsidR="001E057B" w:rsidRPr="0069477D" w:rsidRDefault="001E057B" w:rsidP="001E057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Itron eShape data for Missouri, calibrated to Illinois loads, supplied by Ameren. The AC load during the utility’s peak hour is divided by the maximum AC load during the year.</w:t>
      </w:r>
    </w:p>
  </w:footnote>
  <w:footnote w:id="109">
    <w:p w14:paraId="3109AB67" w14:textId="77777777" w:rsidR="001E057B" w:rsidRPr="0069477D" w:rsidRDefault="001E057B" w:rsidP="001E057B">
      <w:pPr>
        <w:pStyle w:val="Footnote"/>
        <w:rPr>
          <w:rStyle w:val="FootnoteCha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 </w:t>
      </w:r>
    </w:p>
  </w:footnote>
  <w:footnote w:id="110">
    <w:p w14:paraId="5B0161F6" w14:textId="77777777" w:rsidR="001E057B" w:rsidRPr="0069477D" w:rsidRDefault="001E057B" w:rsidP="001E057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maximum capacity average from the RLW Report: Final Report Coincidence Factor Study Residential Room Air Conditioners, June 23, 2008.</w:t>
      </w:r>
    </w:p>
  </w:footnote>
  <w:footnote w:id="111">
    <w:p w14:paraId="5F180883" w14:textId="77777777" w:rsidR="001E057B" w:rsidRPr="0069477D" w:rsidRDefault="001E057B" w:rsidP="001E057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Itron eShape data for Missouri, calibrated to Illinois loads, supplied by Ameren. The AC load during the utility’s peak hour is divided by the maximum AC load during the year.</w:t>
      </w:r>
    </w:p>
  </w:footnote>
  <w:footnote w:id="112">
    <w:p w14:paraId="380B63E1" w14:textId="77777777" w:rsidR="001E057B" w:rsidRPr="0069477D" w:rsidRDefault="001E057B" w:rsidP="001E057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13">
    <w:p w14:paraId="6F52175C" w14:textId="77777777" w:rsidR="002C027F" w:rsidRPr="0069477D" w:rsidRDefault="002C027F" w:rsidP="002C027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Energy Conservation Standards for Commercial Boilers, Code of Federal Regulations, 10 CFR 431.87</w:t>
      </w:r>
    </w:p>
  </w:footnote>
  <w:footnote w:id="114">
    <w:p w14:paraId="3B57168A" w14:textId="77777777" w:rsidR="002C027F" w:rsidRPr="0069477D" w:rsidRDefault="002C027F" w:rsidP="002C027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Code of Federal Regulations, effective January 15, 2021 (10 CFR 432(e)(3)).</w:t>
      </w:r>
    </w:p>
  </w:footnote>
  <w:footnote w:id="115">
    <w:p w14:paraId="17087830" w14:textId="77777777" w:rsidR="002C027F" w:rsidRPr="0069477D" w:rsidRDefault="002C027F" w:rsidP="002C027F">
      <w:pPr>
        <w:pStyle w:val="FootnoteText"/>
        <w:rPr>
          <w:del w:id="733" w:author="Jake Ahrens" w:date="2024-05-15T16:19:00Z"/>
          <w:rFonts w:ascii="Calibri" w:hAnsi="Calibri" w:cs="Calibri"/>
          <w:sz w:val="18"/>
          <w:szCs w:val="18"/>
        </w:rPr>
      </w:pPr>
      <w:del w:id="734" w:author="Jake Ahrens" w:date="2024-05-15T16:19:00Z">
        <w:r w:rsidRPr="0069477D">
          <w:rPr>
            <w:rStyle w:val="FootnoteReference"/>
            <w:rFonts w:ascii="Calibri" w:hAnsi="Calibri" w:cs="Calibri"/>
            <w:sz w:val="18"/>
            <w:szCs w:val="18"/>
          </w:rPr>
          <w:footnoteRef/>
        </w:r>
        <w:r w:rsidRPr="0069477D">
          <w:rPr>
            <w:rFonts w:ascii="Calibri" w:hAnsi="Calibri" w:cs="Calibri"/>
            <w:sz w:val="18"/>
            <w:szCs w:val="18"/>
          </w:rPr>
          <w:delText xml:space="preserve"> Code of Federal Regulations, 10 CFR 431.82</w:delText>
        </w:r>
      </w:del>
    </w:p>
  </w:footnote>
  <w:footnote w:id="116">
    <w:p w14:paraId="3AF78AED" w14:textId="77777777" w:rsidR="002C027F" w:rsidRPr="0069477D" w:rsidRDefault="002C027F" w:rsidP="002C027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Consistent with DOE assumption determined through a literature review in Appendix 8-F of the Department of Energy Commercial Technical Support Document.</w:t>
      </w:r>
    </w:p>
  </w:footnote>
  <w:footnote w:id="117">
    <w:p w14:paraId="4599767F" w14:textId="77777777" w:rsidR="002C027F" w:rsidRPr="0069477D" w:rsidRDefault="002C027F" w:rsidP="002C027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118">
    <w:p w14:paraId="2B63BC28" w14:textId="77777777" w:rsidR="002C027F" w:rsidRPr="0069477D" w:rsidRDefault="002C027F" w:rsidP="002C027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119">
    <w:p w14:paraId="2C361217" w14:textId="77777777" w:rsidR="002C027F" w:rsidRPr="0069477D" w:rsidRDefault="002C027F" w:rsidP="002C027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Miura Modular Boilers, </w:t>
      </w:r>
      <w:hyperlink r:id="rId1" w:history="1">
        <w:r w:rsidRPr="0069477D">
          <w:rPr>
            <w:rStyle w:val="Hyperlink"/>
            <w:rFonts w:ascii="Calibri" w:hAnsi="Calibri" w:cs="Calibri"/>
            <w:sz w:val="18"/>
            <w:szCs w:val="18"/>
          </w:rPr>
          <w:t>https://s29958.pcdn.co/wp-content/uploads/2019/03/LXBrochure2016.pdf</w:t>
        </w:r>
      </w:hyperlink>
      <w:r w:rsidRPr="0069477D">
        <w:rPr>
          <w:rFonts w:ascii="Calibri" w:hAnsi="Calibri" w:cs="Calibri"/>
          <w:sz w:val="18"/>
          <w:szCs w:val="18"/>
        </w:rPr>
        <w:t xml:space="preserve"> </w:t>
      </w:r>
    </w:p>
  </w:footnote>
  <w:footnote w:id="120">
    <w:p w14:paraId="3160C1BE" w14:textId="77777777" w:rsidR="002C027F" w:rsidRPr="0069477D" w:rsidRDefault="002C027F" w:rsidP="002C027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Code of Federal Regulations, effective January 1</w:t>
      </w:r>
      <w:del w:id="757" w:author="Jake Ahrens" w:date="2024-05-15T15:50:00Z">
        <w:r w:rsidRPr="0069477D">
          <w:rPr>
            <w:rFonts w:ascii="Calibri" w:hAnsi="Calibri" w:cs="Calibri"/>
            <w:sz w:val="18"/>
            <w:szCs w:val="18"/>
          </w:rPr>
          <w:delText>0</w:delText>
        </w:r>
      </w:del>
      <w:ins w:id="758" w:author="Jake Ahrens" w:date="2024-05-15T15:50:00Z">
        <w:r w:rsidRPr="0069477D">
          <w:rPr>
            <w:rFonts w:ascii="Calibri" w:hAnsi="Calibri" w:cs="Calibri"/>
            <w:sz w:val="18"/>
            <w:szCs w:val="18"/>
          </w:rPr>
          <w:t>5</w:t>
        </w:r>
      </w:ins>
      <w:r w:rsidRPr="0069477D">
        <w:rPr>
          <w:rFonts w:ascii="Calibri" w:hAnsi="Calibri" w:cs="Calibri"/>
          <w:sz w:val="18"/>
          <w:szCs w:val="18"/>
        </w:rPr>
        <w:t>, 202</w:t>
      </w:r>
      <w:ins w:id="759" w:author="Jake Ahrens" w:date="2024-05-15T15:50:00Z">
        <w:r w:rsidRPr="0069477D">
          <w:rPr>
            <w:rFonts w:ascii="Calibri" w:hAnsi="Calibri" w:cs="Calibri"/>
            <w:sz w:val="18"/>
            <w:szCs w:val="18"/>
          </w:rPr>
          <w:t>1</w:t>
        </w:r>
      </w:ins>
      <w:del w:id="760" w:author="Jake Ahrens" w:date="2024-05-15T15:50:00Z">
        <w:r w:rsidRPr="0069477D" w:rsidDel="00380C87">
          <w:rPr>
            <w:rFonts w:ascii="Calibri" w:hAnsi="Calibri" w:cs="Calibri"/>
            <w:sz w:val="18"/>
            <w:szCs w:val="18"/>
          </w:rPr>
          <w:delText>3</w:delText>
        </w:r>
      </w:del>
      <w:r w:rsidRPr="0069477D">
        <w:rPr>
          <w:rFonts w:ascii="Calibri" w:hAnsi="Calibri" w:cs="Calibri"/>
          <w:sz w:val="18"/>
          <w:szCs w:val="18"/>
        </w:rPr>
        <w:t xml:space="preserve"> (10 CFR 432(e)(3)).</w:t>
      </w:r>
    </w:p>
  </w:footnote>
  <w:footnote w:id="121">
    <w:p w14:paraId="67F55124" w14:textId="77777777" w:rsidR="002C027F" w:rsidRPr="0069477D" w:rsidRDefault="002C027F" w:rsidP="002C027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Thermal Efficiency. Code of Federal Regulations, effective </w:t>
      </w:r>
      <w:del w:id="761" w:author="Jake Ahrens" w:date="2024-05-15T15:37:00Z">
        <w:r w:rsidRPr="0069477D">
          <w:rPr>
            <w:rFonts w:ascii="Calibri" w:hAnsi="Calibri" w:cs="Calibri"/>
            <w:sz w:val="18"/>
            <w:szCs w:val="18"/>
          </w:rPr>
          <w:delText xml:space="preserve">January </w:delText>
        </w:r>
      </w:del>
      <w:ins w:id="762" w:author="Jake Ahrens" w:date="2024-05-15T15:37:00Z">
        <w:r w:rsidRPr="0069477D">
          <w:rPr>
            <w:rFonts w:ascii="Calibri" w:hAnsi="Calibri" w:cs="Calibri"/>
            <w:sz w:val="18"/>
            <w:szCs w:val="18"/>
          </w:rPr>
          <w:t>March 2, 2012</w:t>
        </w:r>
      </w:ins>
      <w:del w:id="763" w:author="Jake Ahrens" w:date="2024-05-15T15:37:00Z">
        <w:r w:rsidRPr="0069477D">
          <w:rPr>
            <w:rFonts w:ascii="Calibri" w:hAnsi="Calibri" w:cs="Calibri"/>
            <w:sz w:val="18"/>
            <w:szCs w:val="18"/>
          </w:rPr>
          <w:delText>10, 2023</w:delText>
        </w:r>
      </w:del>
      <w:r w:rsidRPr="0069477D">
        <w:rPr>
          <w:rFonts w:ascii="Calibri" w:hAnsi="Calibri" w:cs="Calibri"/>
          <w:sz w:val="18"/>
          <w:szCs w:val="18"/>
        </w:rPr>
        <w:t xml:space="preserve"> (10 CFR 431.87).</w:t>
      </w:r>
    </w:p>
  </w:footnote>
  <w:footnote w:id="122">
    <w:p w14:paraId="4936B7FB" w14:textId="77777777" w:rsidR="002C027F" w:rsidRPr="0069477D" w:rsidRDefault="002C027F" w:rsidP="002C027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Combustion Efficiency. Code of Federal Regulations, effective </w:t>
      </w:r>
      <w:del w:id="767" w:author="Jake Ahrens" w:date="2024-05-15T15:38:00Z">
        <w:r w:rsidRPr="0069477D">
          <w:rPr>
            <w:rFonts w:ascii="Calibri" w:hAnsi="Calibri" w:cs="Calibri"/>
            <w:sz w:val="18"/>
            <w:szCs w:val="18"/>
          </w:rPr>
          <w:delText xml:space="preserve">January </w:delText>
        </w:r>
      </w:del>
      <w:ins w:id="768" w:author="Jake Ahrens" w:date="2024-05-15T15:38:00Z">
        <w:r w:rsidRPr="0069477D">
          <w:rPr>
            <w:rFonts w:ascii="Calibri" w:hAnsi="Calibri" w:cs="Calibri"/>
            <w:sz w:val="18"/>
            <w:szCs w:val="18"/>
          </w:rPr>
          <w:t>March 2, 2012</w:t>
        </w:r>
      </w:ins>
      <w:del w:id="769" w:author="Jake Ahrens" w:date="2024-05-15T15:38:00Z">
        <w:r w:rsidRPr="0069477D">
          <w:rPr>
            <w:rFonts w:ascii="Calibri" w:hAnsi="Calibri" w:cs="Calibri"/>
            <w:sz w:val="18"/>
            <w:szCs w:val="18"/>
          </w:rPr>
          <w:delText>10, 2023</w:delText>
        </w:r>
      </w:del>
      <w:r w:rsidRPr="0069477D">
        <w:rPr>
          <w:rFonts w:ascii="Calibri" w:hAnsi="Calibri" w:cs="Calibri"/>
          <w:sz w:val="18"/>
          <w:szCs w:val="18"/>
        </w:rPr>
        <w:t xml:space="preserve"> (10 CFR 431.87).</w:t>
      </w:r>
    </w:p>
  </w:footnote>
  <w:footnote w:id="123">
    <w:p w14:paraId="533CF338" w14:textId="77777777" w:rsidR="002C027F" w:rsidRPr="0069477D" w:rsidRDefault="002C027F" w:rsidP="002C027F">
      <w:pPr>
        <w:pStyle w:val="FootnoteText"/>
        <w:rPr>
          <w:del w:id="775" w:author="Jake Ahrens" w:date="2024-05-15T15:38:00Z"/>
          <w:rFonts w:ascii="Calibri" w:hAnsi="Calibri" w:cs="Calibri"/>
          <w:sz w:val="18"/>
          <w:szCs w:val="18"/>
        </w:rPr>
      </w:pPr>
      <w:del w:id="776" w:author="Jake Ahrens" w:date="2024-05-15T15:38:00Z">
        <w:r w:rsidRPr="0069477D">
          <w:rPr>
            <w:rStyle w:val="FootnoteReference"/>
            <w:rFonts w:ascii="Calibri" w:hAnsi="Calibri" w:cs="Calibri"/>
            <w:sz w:val="18"/>
            <w:szCs w:val="18"/>
          </w:rPr>
          <w:footnoteRef/>
        </w:r>
        <w:r w:rsidRPr="0069477D">
          <w:rPr>
            <w:rFonts w:ascii="Calibri" w:hAnsi="Calibri" w:cs="Calibri"/>
            <w:sz w:val="18"/>
            <w:szCs w:val="18"/>
          </w:rPr>
          <w:delText xml:space="preserve"> Code of Federal Regulations, effective January 10, 2023 (10 CFR 432(e)(3)).</w:delText>
        </w:r>
      </w:del>
    </w:p>
  </w:footnote>
  <w:footnote w:id="124">
    <w:p w14:paraId="644B9FC8" w14:textId="77777777" w:rsidR="002C027F" w:rsidRPr="0069477D" w:rsidRDefault="002C027F" w:rsidP="002C027F">
      <w:pPr>
        <w:pStyle w:val="FootnoteText"/>
        <w:rPr>
          <w:rFonts w:ascii="Calibri" w:hAnsi="Calibri" w:cs="Calibri"/>
          <w:sz w:val="18"/>
          <w:szCs w:val="18"/>
          <w:rPrChange w:id="780" w:author="Jake Ahrens" w:date="2024-05-15T16:07:00Z">
            <w:rPr/>
          </w:rPrChange>
        </w:rPr>
      </w:pPr>
      <w:ins w:id="781" w:author="Jake Ahrens" w:date="2024-05-15T16:06:00Z">
        <w:r w:rsidRPr="0069477D">
          <w:rPr>
            <w:rStyle w:val="FootnoteReference"/>
            <w:rFonts w:ascii="Calibri" w:hAnsi="Calibri" w:cs="Calibri"/>
            <w:sz w:val="18"/>
            <w:szCs w:val="18"/>
            <w:rPrChange w:id="782" w:author="Jake Ahrens" w:date="2024-05-15T16:07:00Z">
              <w:rPr>
                <w:rStyle w:val="FootnoteReference"/>
              </w:rPr>
            </w:rPrChange>
          </w:rPr>
          <w:footnoteRef/>
        </w:r>
        <w:r w:rsidRPr="0069477D">
          <w:rPr>
            <w:rFonts w:ascii="Calibri" w:hAnsi="Calibri" w:cs="Calibri"/>
            <w:sz w:val="18"/>
            <w:szCs w:val="18"/>
            <w:rPrChange w:id="783" w:author="Jake Ahrens" w:date="2024-05-15T16:07:00Z">
              <w:rPr/>
            </w:rPrChange>
          </w:rPr>
          <w:t xml:space="preserve"> </w:t>
        </w:r>
      </w:ins>
      <w:ins w:id="784" w:author="Jake Ahrens" w:date="2024-05-15T16:07:00Z">
        <w:r w:rsidRPr="0069477D">
          <w:rPr>
            <w:rFonts w:ascii="Calibri" w:hAnsi="Calibri" w:cs="Calibri"/>
            <w:sz w:val="18"/>
            <w:szCs w:val="18"/>
          </w:rPr>
          <w:t>Code of Federal Regulations, effective January 15, 2021 (10 CFR 432(e)(3)).</w:t>
        </w:r>
      </w:ins>
    </w:p>
  </w:footnote>
  <w:footnote w:id="125">
    <w:p w14:paraId="443D9FD6" w14:textId="77777777" w:rsidR="002C027F" w:rsidRPr="0069477D" w:rsidRDefault="002C027F" w:rsidP="002C027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Code of Federal Regulations, effective </w:t>
      </w:r>
      <w:del w:id="785" w:author="Jake Ahrens" w:date="2024-05-15T15:41:00Z">
        <w:r w:rsidRPr="0069477D">
          <w:rPr>
            <w:rFonts w:ascii="Calibri" w:hAnsi="Calibri" w:cs="Calibri"/>
            <w:sz w:val="18"/>
            <w:szCs w:val="18"/>
          </w:rPr>
          <w:delText xml:space="preserve">January </w:delText>
        </w:r>
      </w:del>
      <w:ins w:id="786" w:author="Jake Ahrens" w:date="2024-05-15T15:41:00Z">
        <w:r w:rsidRPr="0069477D">
          <w:rPr>
            <w:rFonts w:ascii="Calibri" w:hAnsi="Calibri" w:cs="Calibri"/>
            <w:sz w:val="18"/>
            <w:szCs w:val="18"/>
          </w:rPr>
          <w:t>March 2, 2012</w:t>
        </w:r>
      </w:ins>
      <w:del w:id="787" w:author="Jake Ahrens" w:date="2024-05-15T15:41:00Z">
        <w:r w:rsidRPr="0069477D">
          <w:rPr>
            <w:rFonts w:ascii="Calibri" w:hAnsi="Calibri" w:cs="Calibri"/>
            <w:sz w:val="18"/>
            <w:szCs w:val="18"/>
          </w:rPr>
          <w:delText>10, 2023</w:delText>
        </w:r>
      </w:del>
      <w:r w:rsidRPr="0069477D">
        <w:rPr>
          <w:rFonts w:ascii="Calibri" w:hAnsi="Calibri" w:cs="Calibri"/>
          <w:sz w:val="18"/>
          <w:szCs w:val="18"/>
        </w:rPr>
        <w:t xml:space="preserve"> (10 CFR 431.87). Includes efficiency requirements for all steam boilers ≥ 300,000 Btu/hr.</w:t>
      </w:r>
    </w:p>
  </w:footnote>
  <w:footnote w:id="126">
    <w:p w14:paraId="0B29A8F7" w14:textId="77777777" w:rsidR="002C027F" w:rsidRPr="0069477D" w:rsidRDefault="002C027F" w:rsidP="002C027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IECC 2021</w:t>
      </w:r>
    </w:p>
  </w:footnote>
  <w:footnote w:id="127">
    <w:p w14:paraId="5843C580" w14:textId="77777777" w:rsidR="002C027F" w:rsidRPr="0069477D" w:rsidRDefault="002C027F" w:rsidP="002C027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IECC 2021</w:t>
      </w:r>
    </w:p>
  </w:footnote>
  <w:footnote w:id="128">
    <w:p w14:paraId="09696189" w14:textId="77777777" w:rsidR="00CC2327" w:rsidRPr="0069477D" w:rsidRDefault="00CC2327" w:rsidP="00CC232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Based on life cycle of a switch reluctance motor from P. Andrada, B. Blanque, E. Martınez, J.I. Perat, J.A. Sanchez, and M. Torrent, “Environmental and life cycle cost analysis of one switched reluctance motor drive and two inverter-fed induction motor drives,” IET Electric Power Applications (2010): page 8.</w:t>
      </w:r>
    </w:p>
  </w:footnote>
  <w:footnote w:id="129">
    <w:p w14:paraId="2ACF71F4" w14:textId="77777777" w:rsidR="00CC2327" w:rsidRPr="0069477D" w:rsidRDefault="00CC2327" w:rsidP="00CC232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Based on cost data from Turntide on HRSRM motors, https://turntide.com</w:t>
      </w:r>
    </w:p>
  </w:footnote>
  <w:footnote w:id="130">
    <w:p w14:paraId="7353656B" w14:textId="77777777" w:rsidR="00CC2327" w:rsidRPr="0069477D" w:rsidRDefault="00CC2327" w:rsidP="00CC232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Based on analysis of Itron eShape data for Missouri, calibrated to Illinois loads, supplied by Ameren. The AC load during the utility’s peak hour is divided by the maximum AC load during the year.</w:t>
      </w:r>
    </w:p>
  </w:footnote>
  <w:footnote w:id="131">
    <w:p w14:paraId="6166BA85" w14:textId="77777777" w:rsidR="00CC2327" w:rsidRPr="0069477D" w:rsidRDefault="00CC2327" w:rsidP="00CC232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32">
    <w:p w14:paraId="3D0E7BE0" w14:textId="77777777" w:rsidR="00CC2327" w:rsidRPr="0069477D" w:rsidRDefault="00CC2327" w:rsidP="00CC232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Korbaga Woldekidan, Daniel Studer, and Ramin Faramarzi, “Performance Evaluation of Three RTU Energy Efficiency Technologies,” 2019.</w:t>
      </w:r>
    </w:p>
  </w:footnote>
  <w:footnote w:id="133">
    <w:p w14:paraId="6FB30801" w14:textId="77777777" w:rsidR="00CC2327" w:rsidRPr="0069477D" w:rsidRDefault="00CC2327" w:rsidP="00CC232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eastAsia="Calibri" w:hAnsi="Calibri" w:cs="Calibri"/>
          <w:color w:val="000000"/>
          <w:sz w:val="18"/>
          <w:szCs w:val="18"/>
        </w:rPr>
        <w:t>Lick, A., A. Cardiel, J. Zhou, S. Hackel, S. Pigg, and K. Gries. “Switched-Reluctance Motor Field Evaluation Final Report.” Slipstream project report for the ComEd Energy Efficiency Program. March 25, 2022. https://comedemergingtech.com/project/srm-field-evaluation</w:t>
      </w:r>
      <w:del w:id="805" w:author="Jake Ahrens" w:date="2024-05-21T13:00:00Z">
        <w:r w:rsidRPr="0069477D" w:rsidDel="00DC3499">
          <w:rPr>
            <w:rFonts w:ascii="Calibri" w:eastAsia="Calibri" w:hAnsi="Calibri" w:cs="Calibri"/>
            <w:color w:val="000000"/>
            <w:sz w:val="18"/>
            <w:szCs w:val="18"/>
          </w:rPr>
          <w:delText>.</w:delText>
        </w:r>
      </w:del>
      <w:del w:id="806" w:author="Jake Ahrens" w:date="2024-05-21T13:01:00Z">
        <w:r w:rsidRPr="0069477D" w:rsidDel="00DC3499">
          <w:rPr>
            <w:rFonts w:ascii="Calibri" w:hAnsi="Calibri" w:cs="Calibri"/>
            <w:sz w:val="18"/>
            <w:szCs w:val="18"/>
          </w:rPr>
          <w:delText>.</w:delText>
        </w:r>
      </w:del>
    </w:p>
  </w:footnote>
  <w:footnote w:id="134">
    <w:p w14:paraId="42470114" w14:textId="77777777" w:rsidR="00CC2327" w:rsidRPr="0069477D" w:rsidRDefault="00CC2327" w:rsidP="00CC232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Average cooling savings for all building types from paper entitled “Performance Evaluation of Three RTU Energy Efficiency Technologies</w:t>
      </w:r>
      <w:del w:id="815" w:author="Jake Ahrens" w:date="2024-05-21T12:40:00Z">
        <w:r w:rsidRPr="0069477D" w:rsidDel="00DC3499">
          <w:rPr>
            <w:rFonts w:ascii="Calibri" w:hAnsi="Calibri" w:cs="Calibri"/>
            <w:sz w:val="18"/>
            <w:szCs w:val="18"/>
          </w:rPr>
          <w:delText>.</w:delText>
        </w:r>
      </w:del>
      <w:r w:rsidRPr="0069477D">
        <w:rPr>
          <w:rFonts w:ascii="Calibri" w:hAnsi="Calibri" w:cs="Calibri"/>
          <w:sz w:val="18"/>
          <w:szCs w:val="18"/>
        </w:rPr>
        <w:t>”</w:t>
      </w:r>
      <w:ins w:id="816" w:author="Jake Ahrens" w:date="2024-05-21T12:41:00Z">
        <w:r w:rsidRPr="0069477D">
          <w:rPr>
            <w:rFonts w:ascii="Calibri" w:hAnsi="Calibri" w:cs="Calibri"/>
            <w:sz w:val="18"/>
            <w:szCs w:val="18"/>
          </w:rPr>
          <w:t>, N</w:t>
        </w:r>
      </w:ins>
      <w:ins w:id="817" w:author="Jake Ahrens" w:date="2024-05-21T12:42:00Z">
        <w:r w:rsidRPr="0069477D">
          <w:rPr>
            <w:rFonts w:ascii="Calibri" w:hAnsi="Calibri" w:cs="Calibri"/>
            <w:sz w:val="18"/>
            <w:szCs w:val="18"/>
          </w:rPr>
          <w:t>R</w:t>
        </w:r>
      </w:ins>
      <w:ins w:id="818" w:author="Jake Ahrens" w:date="2024-05-21T12:43:00Z">
        <w:r w:rsidRPr="0069477D">
          <w:rPr>
            <w:rFonts w:ascii="Calibri" w:hAnsi="Calibri" w:cs="Calibri"/>
            <w:sz w:val="18"/>
            <w:szCs w:val="18"/>
          </w:rPr>
          <w:t>EL and ComEd, D</w:t>
        </w:r>
      </w:ins>
      <w:ins w:id="819" w:author="Jake Ahrens" w:date="2024-05-21T12:44:00Z">
        <w:r w:rsidRPr="0069477D">
          <w:rPr>
            <w:rFonts w:ascii="Calibri" w:hAnsi="Calibri" w:cs="Calibri"/>
            <w:sz w:val="18"/>
            <w:szCs w:val="18"/>
          </w:rPr>
          <w:t>ecem</w:t>
        </w:r>
      </w:ins>
      <w:ins w:id="820" w:author="Jake Ahrens" w:date="2024-05-21T12:47:00Z">
        <w:r w:rsidRPr="0069477D">
          <w:rPr>
            <w:rFonts w:ascii="Calibri" w:hAnsi="Calibri" w:cs="Calibri"/>
            <w:sz w:val="18"/>
            <w:szCs w:val="18"/>
          </w:rPr>
          <w:t>ber 2020.</w:t>
        </w:r>
      </w:ins>
      <w:r w:rsidRPr="0069477D">
        <w:rPr>
          <w:rFonts w:ascii="Calibri" w:hAnsi="Calibri" w:cs="Calibri"/>
          <w:sz w:val="18"/>
          <w:szCs w:val="18"/>
        </w:rPr>
        <w:t xml:space="preserve"> Savings averaged by RTU compressor type.</w:t>
      </w:r>
    </w:p>
  </w:footnote>
  <w:footnote w:id="135">
    <w:p w14:paraId="390139B4" w14:textId="77777777" w:rsidR="00CC2327" w:rsidRPr="0069477D" w:rsidRDefault="00CC2327" w:rsidP="00CC232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Based on forthcoming ComEd Field Study (final results TBD)</w:t>
      </w:r>
    </w:p>
  </w:footnote>
  <w:footnote w:id="136">
    <w:p w14:paraId="7F0F7545" w14:textId="77777777" w:rsidR="00CC2327" w:rsidRPr="0069477D" w:rsidRDefault="00CC2327" w:rsidP="00CC232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E</w:t>
      </w:r>
      <w:r w:rsidRPr="0069477D">
        <w:rPr>
          <w:rFonts w:ascii="Calibri" w:eastAsia="Calibri" w:hAnsi="Calibri" w:cs="Calibri"/>
          <w:color w:val="000000"/>
          <w:sz w:val="18"/>
          <w:szCs w:val="18"/>
        </w:rPr>
        <w:t>nergy savings in this row only are due to control of the RTU that goes beyond solely fan motor replacement and utilizes additional control like ventilation or compressor control. Measures should incorporate additional control to claim savings here. See related footnotes for details</w:t>
      </w:r>
      <w:r w:rsidRPr="0069477D">
        <w:rPr>
          <w:rFonts w:ascii="Calibri" w:hAnsi="Calibri" w:cs="Calibri"/>
          <w:sz w:val="18"/>
          <w:szCs w:val="18"/>
        </w:rPr>
        <w:t>.</w:t>
      </w:r>
    </w:p>
  </w:footnote>
  <w:footnote w:id="137">
    <w:p w14:paraId="0F12D1D4" w14:textId="77777777" w:rsidR="00CC2327" w:rsidRPr="0069477D" w:rsidRDefault="00CC2327" w:rsidP="00CC232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eastAsia="Calibri" w:hAnsi="Calibri" w:cs="Calibri"/>
          <w:color w:val="000000"/>
          <w:sz w:val="18"/>
          <w:szCs w:val="18"/>
        </w:rPr>
        <w:t>The numbers in the “</w:t>
      </w:r>
      <w:r w:rsidRPr="0069477D">
        <w:rPr>
          <w:rFonts w:ascii="Calibri" w:hAnsi="Calibri" w:cs="Calibri"/>
          <w:sz w:val="18"/>
          <w:szCs w:val="18"/>
        </w:rPr>
        <w:t>HRSRM</w:t>
      </w:r>
      <w:r w:rsidRPr="0069477D" w:rsidDel="00E16BA0">
        <w:rPr>
          <w:rFonts w:ascii="Calibri" w:eastAsia="Calibri" w:hAnsi="Calibri" w:cs="Calibri"/>
          <w:color w:val="000000"/>
          <w:sz w:val="18"/>
          <w:szCs w:val="18"/>
        </w:rPr>
        <w:t xml:space="preserve"> </w:t>
      </w:r>
      <w:r w:rsidRPr="0069477D">
        <w:rPr>
          <w:rFonts w:ascii="Calibri" w:eastAsia="Calibri" w:hAnsi="Calibri" w:cs="Calibri"/>
          <w:color w:val="000000"/>
          <w:sz w:val="18"/>
          <w:szCs w:val="18"/>
        </w:rPr>
        <w:t>on Single Two Stage Compressor” column are based on the field study “Switched-Reluctance Motor Field Evaluation Final Report</w:t>
      </w:r>
      <w:ins w:id="823" w:author="Jake Ahrens" w:date="2024-05-21T12:32:00Z">
        <w:r w:rsidRPr="0069477D">
          <w:rPr>
            <w:rFonts w:ascii="Calibri" w:eastAsia="Calibri" w:hAnsi="Calibri" w:cs="Calibri"/>
            <w:color w:val="000000"/>
            <w:sz w:val="18"/>
            <w:szCs w:val="18"/>
          </w:rPr>
          <w:t xml:space="preserve">”, Prepared </w:t>
        </w:r>
      </w:ins>
      <w:ins w:id="824" w:author="Jake Ahrens" w:date="2024-05-21T12:33:00Z">
        <w:r w:rsidRPr="0069477D">
          <w:rPr>
            <w:rFonts w:ascii="Calibri" w:eastAsia="Calibri" w:hAnsi="Calibri" w:cs="Calibri"/>
            <w:color w:val="000000"/>
            <w:sz w:val="18"/>
            <w:szCs w:val="18"/>
          </w:rPr>
          <w:t xml:space="preserve">for ComEd by Slipstream, March 25, </w:t>
        </w:r>
      </w:ins>
      <w:del w:id="825" w:author="Jake Ahrens" w:date="2024-05-21T12:59:00Z">
        <w:r w:rsidRPr="0069477D" w:rsidDel="00DC3499">
          <w:rPr>
            <w:rFonts w:ascii="Calibri" w:eastAsia="Calibri" w:hAnsi="Calibri" w:cs="Calibri"/>
            <w:color w:val="000000"/>
            <w:sz w:val="18"/>
            <w:szCs w:val="18"/>
          </w:rPr>
          <w:delText>.</w:delText>
        </w:r>
      </w:del>
      <w:ins w:id="826" w:author="Jake Ahrens" w:date="2024-05-21T12:59:00Z">
        <w:r w:rsidRPr="0069477D">
          <w:rPr>
            <w:rFonts w:ascii="Calibri" w:eastAsia="Calibri" w:hAnsi="Calibri" w:cs="Calibri"/>
            <w:color w:val="000000"/>
            <w:sz w:val="18"/>
            <w:szCs w:val="18"/>
          </w:rPr>
          <w:t>2022.</w:t>
        </w:r>
      </w:ins>
      <w:del w:id="827" w:author="Jake Ahrens" w:date="2024-05-21T12:30:00Z">
        <w:r w:rsidRPr="0069477D" w:rsidDel="007A5509">
          <w:rPr>
            <w:rFonts w:ascii="Calibri" w:eastAsia="Calibri" w:hAnsi="Calibri" w:cs="Calibri"/>
            <w:color w:val="000000"/>
            <w:sz w:val="18"/>
            <w:szCs w:val="18"/>
          </w:rPr>
          <w:delText>”</w:delText>
        </w:r>
      </w:del>
      <w:r w:rsidRPr="0069477D">
        <w:rPr>
          <w:rFonts w:ascii="Calibri" w:eastAsia="Calibri" w:hAnsi="Calibri" w:cs="Calibri"/>
          <w:color w:val="000000"/>
          <w:sz w:val="18"/>
          <w:szCs w:val="18"/>
        </w:rPr>
        <w:t xml:space="preserve"> The numbers in the other two columns are based on the field study and the simulation study “Performance Evaluation of Three RTU Energy Efficiency Technologies</w:t>
      </w:r>
      <w:del w:id="828" w:author="Jake Ahrens" w:date="2024-05-21T12:36:00Z">
        <w:r w:rsidRPr="0069477D" w:rsidDel="007A5509">
          <w:rPr>
            <w:rFonts w:ascii="Calibri" w:eastAsia="Calibri" w:hAnsi="Calibri" w:cs="Calibri"/>
            <w:color w:val="000000"/>
            <w:sz w:val="18"/>
            <w:szCs w:val="18"/>
          </w:rPr>
          <w:delText>.</w:delText>
        </w:r>
      </w:del>
      <w:r w:rsidRPr="0069477D">
        <w:rPr>
          <w:rFonts w:ascii="Calibri" w:eastAsia="Calibri" w:hAnsi="Calibri" w:cs="Calibri"/>
          <w:color w:val="000000"/>
          <w:sz w:val="18"/>
          <w:szCs w:val="18"/>
        </w:rPr>
        <w:t>”</w:t>
      </w:r>
      <w:ins w:id="829" w:author="Jake Ahrens" w:date="2024-05-21T12:36:00Z">
        <w:r w:rsidRPr="0069477D">
          <w:rPr>
            <w:rFonts w:ascii="Calibri" w:eastAsia="Calibri" w:hAnsi="Calibri" w:cs="Calibri"/>
            <w:color w:val="000000"/>
            <w:sz w:val="18"/>
            <w:szCs w:val="18"/>
          </w:rPr>
          <w:t>, NREL</w:t>
        </w:r>
      </w:ins>
      <w:ins w:id="830" w:author="Jake Ahrens" w:date="2024-05-21T12:37:00Z">
        <w:r w:rsidRPr="0069477D">
          <w:rPr>
            <w:rFonts w:ascii="Calibri" w:eastAsia="Calibri" w:hAnsi="Calibri" w:cs="Calibri"/>
            <w:color w:val="000000"/>
            <w:sz w:val="18"/>
            <w:szCs w:val="18"/>
          </w:rPr>
          <w:t xml:space="preserve"> and ComEd, </w:t>
        </w:r>
      </w:ins>
      <w:ins w:id="831" w:author="Jake Ahrens" w:date="2024-05-21T12:38:00Z">
        <w:r w:rsidRPr="0069477D">
          <w:rPr>
            <w:rFonts w:ascii="Calibri" w:eastAsia="Calibri" w:hAnsi="Calibri" w:cs="Calibri"/>
            <w:color w:val="000000"/>
            <w:sz w:val="18"/>
            <w:szCs w:val="18"/>
          </w:rPr>
          <w:t>December 2020.</w:t>
        </w:r>
      </w:ins>
    </w:p>
  </w:footnote>
  <w:footnote w:id="138">
    <w:p w14:paraId="60086BEF" w14:textId="77777777" w:rsidR="00CC2327" w:rsidRPr="0069477D" w:rsidRDefault="00CC2327" w:rsidP="00CC2327">
      <w:pPr>
        <w:pStyle w:val="FootnoteText"/>
        <w:rPr>
          <w:ins w:id="837" w:author="Jake Ahrens" w:date="2024-05-21T12:52:00Z"/>
          <w:rFonts w:ascii="Calibri" w:hAnsi="Calibri" w:cs="Calibri"/>
          <w:sz w:val="18"/>
          <w:szCs w:val="18"/>
        </w:rPr>
      </w:pPr>
      <w:ins w:id="838" w:author="Jake Ahrens" w:date="2024-05-21T12:52:00Z">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eastAsia="Calibri" w:hAnsi="Calibri" w:cs="Calibri"/>
            <w:color w:val="000000"/>
            <w:sz w:val="18"/>
            <w:szCs w:val="18"/>
          </w:rPr>
          <w:t>Lawrence Berkeley National Laboratory, and Resource Dynamics Corporation. (2008). “Improving Motor and Drive System Performance; A Sourcebook for Industry”. U.S. Department of Energy, Office of Energy Efficiency and Renewable Energy. Golden, CO: National Renewable Energy Laboratory.</w:t>
        </w:r>
      </w:ins>
    </w:p>
  </w:footnote>
  <w:footnote w:id="139">
    <w:p w14:paraId="3E219953" w14:textId="77777777" w:rsidR="00CC2327" w:rsidRPr="0069477D" w:rsidRDefault="00CC2327" w:rsidP="00CC2327">
      <w:pPr>
        <w:pStyle w:val="Footnote"/>
        <w:rPr>
          <w:ins w:id="845" w:author="Jake Ahrens" w:date="2024-05-21T12:52:00Z"/>
          <w:rFonts w:ascii="Calibri" w:hAnsi="Calibri" w:cs="Calibri"/>
        </w:rPr>
      </w:pPr>
      <w:ins w:id="846" w:author="Jake Ahrens" w:date="2024-05-21T12:52:00Z">
        <w:r w:rsidRPr="0069477D">
          <w:rPr>
            <w:rStyle w:val="FootnoteReference"/>
            <w:rFonts w:ascii="Calibri" w:hAnsi="Calibri" w:cs="Calibri"/>
            <w:sz w:val="18"/>
          </w:rPr>
          <w:footnoteRef/>
        </w:r>
        <w:r w:rsidRPr="0069477D">
          <w:rPr>
            <w:rFonts w:ascii="Calibri" w:hAnsi="Calibri" w:cs="Calibri"/>
          </w:rPr>
          <w:t xml:space="preserve"> Douglass, J. (2005). Induction Motor Efficiency Standards. Washington State University and the Northwest Energy Efficiency Alliance, Extension Energy Program, Olympia, WA, October 2005.</w:t>
        </w:r>
      </w:ins>
    </w:p>
  </w:footnote>
  <w:footnote w:id="140">
    <w:p w14:paraId="2A03D567" w14:textId="77777777" w:rsidR="00CC2327" w:rsidRPr="0069477D" w:rsidRDefault="00CC2327" w:rsidP="00CC2327">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Hours per year are estimated using the eQuest or OpenStudio models as the total number of hours the fans are operating for heating, cooling, and ventilation for each building type.</w:t>
      </w:r>
    </w:p>
  </w:footnote>
  <w:footnote w:id="141">
    <w:p w14:paraId="349D5097" w14:textId="77777777" w:rsidR="006B1748" w:rsidRPr="0069477D" w:rsidRDefault="006B1748" w:rsidP="006B1748">
      <w:pPr>
        <w:spacing w:after="0"/>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hAnsi="Calibri" w:cs="Calibri"/>
          <w:iCs/>
          <w:sz w:val="18"/>
          <w:szCs w:val="18"/>
        </w:rPr>
        <w:t>Modular boiler arrays have greater combustion efficiencies as compared to traditional steam boilers. This has been verified via a field study done by Nicor Gas ETP. The study covered an industrial manufacturing facility with (10) modular process steam boiler systems; the effective efficiency was found to be in line with the rated manufacturer efficiency of 87%.</w:t>
      </w:r>
    </w:p>
  </w:footnote>
  <w:footnote w:id="142">
    <w:p w14:paraId="12297C29" w14:textId="77777777" w:rsidR="006B1748" w:rsidRPr="0069477D" w:rsidRDefault="006B1748" w:rsidP="006B174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Boilers </w:t>
      </w:r>
      <w:r w:rsidRPr="0069477D">
        <w:rPr>
          <w:rFonts w:ascii="Calibri" w:hAnsi="Calibri" w:cs="Calibri"/>
          <w:sz w:val="18"/>
          <w:szCs w:val="18"/>
          <w:u w:val="single"/>
        </w:rPr>
        <w:t>&gt;</w:t>
      </w:r>
      <w:r w:rsidRPr="0069477D">
        <w:rPr>
          <w:rFonts w:ascii="Calibri" w:hAnsi="Calibri" w:cs="Calibri"/>
          <w:sz w:val="18"/>
          <w:szCs w:val="18"/>
        </w:rPr>
        <w:t xml:space="preserve"> 300,000 Btu/hr, Code of Federal Regulations, 10 CFR 431.87, Table 1 – Commercial Packaged Boiler Energy Conservation Standards.</w:t>
      </w:r>
      <w:r w:rsidRPr="0069477D" w:rsidDel="006633A6">
        <w:rPr>
          <w:rFonts w:ascii="Calibri" w:hAnsi="Calibri" w:cs="Calibri"/>
          <w:sz w:val="18"/>
          <w:szCs w:val="18"/>
        </w:rPr>
        <w:t xml:space="preserve"> </w:t>
      </w:r>
    </w:p>
  </w:footnote>
  <w:footnote w:id="143">
    <w:p w14:paraId="5C8CF96C" w14:textId="77777777" w:rsidR="006B1748" w:rsidRPr="0069477D" w:rsidRDefault="006B1748" w:rsidP="006B174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144">
    <w:p w14:paraId="27499DD8" w14:textId="77777777" w:rsidR="006B1748" w:rsidRPr="0069477D" w:rsidRDefault="006B1748" w:rsidP="006B174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https://www.govinfo.gov/content/pkg/FR-2020-01-10/pdf/2019-26356.pdf.</w:t>
      </w:r>
    </w:p>
  </w:footnote>
  <w:footnote w:id="145">
    <w:p w14:paraId="4E3939BD" w14:textId="77777777" w:rsidR="006B1748" w:rsidRPr="0069477D" w:rsidRDefault="006B1748" w:rsidP="006B174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California ETRM measure “Process Boiler”, </w:t>
      </w:r>
      <w:hyperlink r:id="rId2" w:history="1">
        <w:r w:rsidRPr="0069477D">
          <w:rPr>
            <w:rStyle w:val="Hyperlink"/>
            <w:rFonts w:ascii="Calibri" w:hAnsi="Calibri" w:cs="Calibri"/>
            <w:sz w:val="18"/>
            <w:szCs w:val="18"/>
          </w:rPr>
          <w:t>https://www.caetrm.com/measure/SWWH008/01/</w:t>
        </w:r>
      </w:hyperlink>
      <w:r w:rsidRPr="0069477D">
        <w:rPr>
          <w:rFonts w:ascii="Calibri" w:hAnsi="Calibri" w:cs="Calibri"/>
          <w:sz w:val="18"/>
          <w:szCs w:val="18"/>
        </w:rPr>
        <w:t xml:space="preserve"> , accessed April 16, 2021..</w:t>
      </w:r>
    </w:p>
  </w:footnote>
  <w:footnote w:id="146">
    <w:p w14:paraId="0468F270" w14:textId="77777777" w:rsidR="006B1748" w:rsidRPr="0069477D" w:rsidRDefault="006B1748" w:rsidP="006B174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147">
    <w:p w14:paraId="49295FF2" w14:textId="77777777" w:rsidR="006B1748" w:rsidRPr="0069477D" w:rsidRDefault="006B1748" w:rsidP="006B174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Miura Modular Boilers, </w:t>
      </w:r>
      <w:hyperlink r:id="rId3" w:history="1">
        <w:r w:rsidRPr="0069477D">
          <w:rPr>
            <w:rStyle w:val="Hyperlink"/>
            <w:rFonts w:ascii="Calibri" w:hAnsi="Calibri" w:cs="Calibri"/>
            <w:sz w:val="18"/>
            <w:szCs w:val="18"/>
          </w:rPr>
          <w:t>https://s29958.pcdn.co/wp-content/uploads/2019/03/LXBrochure2016.pdf</w:t>
        </w:r>
      </w:hyperlink>
      <w:r w:rsidRPr="0069477D">
        <w:rPr>
          <w:rFonts w:ascii="Calibri" w:hAnsi="Calibri" w:cs="Calibri"/>
          <w:sz w:val="18"/>
          <w:szCs w:val="18"/>
        </w:rPr>
        <w:t xml:space="preserve"> </w:t>
      </w:r>
    </w:p>
  </w:footnote>
  <w:footnote w:id="148">
    <w:p w14:paraId="535295AA" w14:textId="77777777" w:rsidR="006B1748" w:rsidRPr="0069477D" w:rsidRDefault="006B1748" w:rsidP="006B174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Illinois TRM v9.0,measure 4.4.3 Process Boiler Tune-up, “Work Paper – Tune up for Boilers serving Space Heating and Process Load by Resource Solutions Group, January 2012”.</w:t>
      </w:r>
    </w:p>
  </w:footnote>
  <w:footnote w:id="149">
    <w:p w14:paraId="6D4D0451" w14:textId="77777777" w:rsidR="000F6D5B" w:rsidRPr="0069477D" w:rsidRDefault="000F6D5B" w:rsidP="000F6D5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Consistent with Lighting Controls measure.</w:t>
      </w:r>
    </w:p>
  </w:footnote>
  <w:footnote w:id="150">
    <w:p w14:paraId="3EAB83B3" w14:textId="77777777" w:rsidR="000F6D5B" w:rsidRPr="0069477D" w:rsidRDefault="000F6D5B" w:rsidP="000F6D5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Consistent with the Multi-level Fixture measure with reference to Goldberg et al, State of Wisconsin Public Service Commission of Wisconsin, Focus on Energy Evaluation, Business Programs: Incremental Cost Study, KEMA, October 28, 2009. Also consistent with field experience of about $250 per fixture and $25 install labor.</w:t>
      </w:r>
    </w:p>
  </w:footnote>
  <w:footnote w:id="151">
    <w:p w14:paraId="54E82FA3" w14:textId="77777777" w:rsidR="000F6D5B" w:rsidRPr="0069477D" w:rsidRDefault="000F6D5B" w:rsidP="000F6D5B">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Average found from the four buildings in the State of California Energy Commission Lighting Research Program </w:t>
      </w:r>
    </w:p>
    <w:p w14:paraId="6A78503C" w14:textId="77777777" w:rsidR="000F6D5B" w:rsidRPr="0069477D" w:rsidRDefault="000F6D5B" w:rsidP="000F6D5B">
      <w:pPr>
        <w:pStyle w:val="Footnote"/>
        <w:rPr>
          <w:rFonts w:ascii="Calibri" w:hAnsi="Calibri" w:cs="Calibri"/>
        </w:rPr>
      </w:pPr>
      <w:r w:rsidRPr="0069477D">
        <w:rPr>
          <w:rFonts w:ascii="Calibri" w:hAnsi="Calibri" w:cs="Calibri"/>
        </w:rPr>
        <w:t>Bi-Level Stairwell Fixture Performance Final Report, October 2005.</w:t>
      </w:r>
    </w:p>
  </w:footnote>
  <w:footnote w:id="152">
    <w:p w14:paraId="24AB0DB4" w14:textId="77777777" w:rsidR="000F6D5B" w:rsidRPr="0069477D" w:rsidRDefault="000F6D5B" w:rsidP="000F6D5B">
      <w:pPr>
        <w:pStyle w:val="Footnote"/>
        <w:rPr>
          <w:rFonts w:ascii="Calibri" w:hAnsi="Calibri" w:cs="Calibri"/>
          <w:b/>
        </w:rPr>
      </w:pPr>
      <w:r w:rsidRPr="0069477D">
        <w:rPr>
          <w:rStyle w:val="FootnoteReference"/>
          <w:rFonts w:ascii="Calibri" w:hAnsi="Calibri" w:cs="Calibri"/>
          <w:sz w:val="18"/>
        </w:rPr>
        <w:footnoteRef/>
      </w:r>
      <w:r w:rsidRPr="0069477D">
        <w:rPr>
          <w:rFonts w:ascii="Calibri" w:hAnsi="Calibri" w:cs="Calibri"/>
        </w:rPr>
        <w:t xml:space="preserve">  Value determined from the Pacific Gas and Electric Company: Bi-Level Lighting Control Credits study for Interior Corridors of Hotels, Motels and High Rise Residential, June 2002. </w:t>
      </w:r>
    </w:p>
    <w:p w14:paraId="51396830" w14:textId="77777777" w:rsidR="000F6D5B" w:rsidRPr="0069477D" w:rsidRDefault="000F6D5B" w:rsidP="000F6D5B">
      <w:pPr>
        <w:pStyle w:val="Footnote"/>
        <w:rPr>
          <w:rFonts w:ascii="Calibri" w:hAnsi="Calibri" w:cs="Calibri"/>
        </w:rPr>
      </w:pPr>
    </w:p>
  </w:footnote>
  <w:footnote w:id="153">
    <w:p w14:paraId="225EE350" w14:textId="77777777" w:rsidR="000F6D5B" w:rsidRPr="0069477D" w:rsidRDefault="000F6D5B" w:rsidP="000F6D5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Conservative estimate.</w:t>
      </w:r>
    </w:p>
  </w:footnote>
  <w:footnote w:id="154">
    <w:p w14:paraId="2D4340CA" w14:textId="77777777" w:rsidR="000F6D5B" w:rsidRPr="0069477D" w:rsidRDefault="000F6D5B" w:rsidP="000F6D5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Negative value because this is an increase in heating consumption due to the efficient lighting.</w:t>
      </w:r>
    </w:p>
  </w:footnote>
  <w:footnote w:id="155">
    <w:p w14:paraId="08195F3A" w14:textId="77777777" w:rsidR="000F6D5B" w:rsidRPr="0069477D" w:rsidRDefault="000F6D5B" w:rsidP="000F6D5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Coincidence Factor Study Residential and Commercial Industrial Lighting Measures, RLW Analytics, Spring 2007.  Note, the connected load used in the calculation of the CF for occupancy sensor lights includes the average ESF.  </w:t>
      </w:r>
    </w:p>
  </w:footnote>
  <w:footnote w:id="156">
    <w:p w14:paraId="280FE5A0" w14:textId="77777777" w:rsidR="006C574D" w:rsidRPr="0069477D" w:rsidRDefault="006C574D" w:rsidP="006C574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Estimated life from DEER Work Paper PGE3PREF126.</w:t>
      </w:r>
      <w:del w:id="1328" w:author="Sam Dent" w:date="2024-05-01T08:22:00Z">
        <w:r w:rsidRPr="0069477D" w:rsidDel="00CF40FF">
          <w:rPr>
            <w:rFonts w:ascii="Calibri" w:hAnsi="Calibri" w:cs="Calibri"/>
          </w:rPr>
          <w:delText>.</w:delText>
        </w:r>
      </w:del>
    </w:p>
  </w:footnote>
  <w:footnote w:id="157">
    <w:p w14:paraId="04E8FEAD" w14:textId="77777777" w:rsidR="006C574D" w:rsidRPr="0069477D" w:rsidRDefault="006C574D" w:rsidP="006C574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t>
      </w:r>
      <w:del w:id="1329" w:author="Sam Dent" w:date="2024-05-01T08:20:00Z">
        <w:r w:rsidRPr="0069477D" w:rsidDel="00CC420F">
          <w:rPr>
            <w:rFonts w:ascii="Calibri" w:hAnsi="Calibri" w:cs="Calibri"/>
          </w:rPr>
          <w:delText>Based on the assumption that humidity levels will most likely be relatively high during the peak period, reducing the likelihood of demand savings.</w:delText>
        </w:r>
      </w:del>
      <w:ins w:id="1330" w:author="Sam Dent" w:date="2024-05-01T08:20:00Z">
        <w:r w:rsidRPr="0069477D">
          <w:rPr>
            <w:rFonts w:ascii="Calibri" w:hAnsi="Calibri" w:cs="Calibri"/>
          </w:rPr>
          <w:t>The economizer is only assumed to run when the outside temperature is below 33F</w:t>
        </w:r>
      </w:ins>
      <w:ins w:id="1331" w:author="Sam Dent" w:date="2024-05-01T08:21:00Z">
        <w:r w:rsidRPr="0069477D">
          <w:rPr>
            <w:rFonts w:ascii="Calibri" w:hAnsi="Calibri" w:cs="Calibri"/>
          </w:rPr>
          <w:t xml:space="preserve"> (a 38°F cooler setpoint and 5 degree economizer deadband)</w:t>
        </w:r>
      </w:ins>
      <w:ins w:id="1332" w:author="Sam Dent" w:date="2024-05-07T04:55:00Z">
        <w:r w:rsidRPr="0069477D">
          <w:rPr>
            <w:rFonts w:ascii="Calibri" w:hAnsi="Calibri" w:cs="Calibri"/>
          </w:rPr>
          <w:t>.</w:t>
        </w:r>
      </w:ins>
      <w:ins w:id="1333" w:author="Sam Dent" w:date="2024-05-01T08:20:00Z">
        <w:r w:rsidRPr="0069477D">
          <w:rPr>
            <w:rFonts w:ascii="Calibri" w:hAnsi="Calibri" w:cs="Calibri"/>
          </w:rPr>
          <w:t xml:space="preserve"> </w:t>
        </w:r>
      </w:ins>
      <w:ins w:id="1334" w:author="Sam Dent" w:date="2024-05-07T04:55:00Z">
        <w:r w:rsidRPr="0069477D">
          <w:rPr>
            <w:rFonts w:ascii="Calibri" w:hAnsi="Calibri" w:cs="Calibri"/>
          </w:rPr>
          <w:t>T</w:t>
        </w:r>
      </w:ins>
      <w:ins w:id="1335" w:author="Sam Dent" w:date="2024-05-01T08:20:00Z">
        <w:r w:rsidRPr="0069477D">
          <w:rPr>
            <w:rFonts w:ascii="Calibri" w:hAnsi="Calibri" w:cs="Calibri"/>
          </w:rPr>
          <w:t xml:space="preserve">herefore </w:t>
        </w:r>
      </w:ins>
      <w:ins w:id="1336" w:author="Sam Dent" w:date="2024-05-01T08:25:00Z">
        <w:r w:rsidRPr="0069477D">
          <w:rPr>
            <w:rFonts w:ascii="Calibri" w:hAnsi="Calibri" w:cs="Calibri"/>
          </w:rPr>
          <w:t>savings</w:t>
        </w:r>
      </w:ins>
      <w:ins w:id="1337" w:author="Sam Dent" w:date="2024-05-01T08:20:00Z">
        <w:r w:rsidRPr="0069477D">
          <w:rPr>
            <w:rFonts w:ascii="Calibri" w:hAnsi="Calibri" w:cs="Calibri"/>
          </w:rPr>
          <w:t xml:space="preserve"> will not coincide with the summer peak period.</w:t>
        </w:r>
      </w:ins>
    </w:p>
  </w:footnote>
  <w:footnote w:id="158">
    <w:p w14:paraId="797ED443" w14:textId="77777777" w:rsidR="006C574D" w:rsidRPr="0069477D" w:rsidRDefault="006C574D" w:rsidP="006C574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Savings table uses Economizer Calc</w:t>
      </w:r>
      <w:ins w:id="1344" w:author="Sam Dent" w:date="2024-05-01T07:01:00Z">
        <w:r w:rsidRPr="0069477D">
          <w:rPr>
            <w:rFonts w:ascii="Calibri" w:hAnsi="Calibri" w:cs="Calibri"/>
          </w:rPr>
          <w:t>_Revised052024</w:t>
        </w:r>
      </w:ins>
      <w:r w:rsidRPr="0069477D">
        <w:rPr>
          <w:rFonts w:ascii="Calibri" w:hAnsi="Calibri" w:cs="Calibri"/>
        </w:rPr>
        <w:t>.xls. Assume 5HP compressor size used to develop kWh/Hp value. No floating head pressure controls and compressor is located outdoors.</w:t>
      </w:r>
      <w:ins w:id="1345" w:author="Sam Dent" w:date="2024-05-01T07:01:00Z">
        <w:r w:rsidRPr="0069477D">
          <w:rPr>
            <w:rFonts w:ascii="Calibri" w:hAnsi="Calibri" w:cs="Calibri"/>
          </w:rPr>
          <w:t xml:space="preserve"> Bin Data for IL zones </w:t>
        </w:r>
      </w:ins>
      <w:ins w:id="1346" w:author="Sam Dent" w:date="2024-05-07T05:00:00Z">
        <w:r w:rsidRPr="0069477D">
          <w:rPr>
            <w:rFonts w:ascii="Calibri" w:hAnsi="Calibri" w:cs="Calibri"/>
          </w:rPr>
          <w:t>uses</w:t>
        </w:r>
      </w:ins>
      <w:ins w:id="1347" w:author="Sam Dent" w:date="2024-05-01T07:01:00Z">
        <w:r w:rsidRPr="0069477D">
          <w:rPr>
            <w:rFonts w:ascii="Calibri" w:hAnsi="Calibri" w:cs="Calibri"/>
          </w:rPr>
          <w:t xml:space="preserve"> TMYx data.</w:t>
        </w:r>
      </w:ins>
    </w:p>
  </w:footnote>
  <w:footnote w:id="159">
    <w:p w14:paraId="11A20EFF" w14:textId="77777777" w:rsidR="006C574D" w:rsidRPr="0069477D" w:rsidRDefault="006C574D" w:rsidP="006C574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In the source TRM (VT) this value was 2,996 hrs based on 38° F cooler setpoint, Burlington VT weather data, and 5 degree economizer deadband. The IL numbers were calculated by using weather bin data for each location (number of hours &lt; 38F at each location is the Hours value)</w:t>
      </w:r>
      <w:ins w:id="1427" w:author="Sam Dent" w:date="2024-05-01T07:01:00Z">
        <w:r w:rsidRPr="0069477D">
          <w:rPr>
            <w:rFonts w:ascii="Calibri" w:hAnsi="Calibri" w:cs="Calibri"/>
          </w:rPr>
          <w:t xml:space="preserve"> </w:t>
        </w:r>
      </w:ins>
      <w:ins w:id="1428" w:author="Sam Dent" w:date="2024-05-01T07:02:00Z">
        <w:r w:rsidRPr="0069477D">
          <w:rPr>
            <w:rFonts w:ascii="Calibri" w:hAnsi="Calibri" w:cs="Calibri"/>
          </w:rPr>
          <w:t>from TMYx data</w:t>
        </w:r>
      </w:ins>
      <w:r w:rsidRPr="0069477D">
        <w:rPr>
          <w:rFonts w:ascii="Calibri" w:hAnsi="Calibri" w:cs="Calibri"/>
        </w:rPr>
        <w:t>.</w:t>
      </w:r>
    </w:p>
  </w:footnote>
  <w:footnote w:id="160">
    <w:p w14:paraId="1125FB78" w14:textId="77777777" w:rsidR="006C574D" w:rsidRPr="0069477D" w:rsidRDefault="006C574D" w:rsidP="006C574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A 50% duty cycle is assumed based on examination of duty cycle assumptions from refrigeration suppliers (35%-65%), Cooltrol (35%-65%), Natural Cool (70%), Pacific Gas &amp; Electric (58%). Also, manufacturers typically size equipment with a built-in 67% duty factor and contractors typically add another 25% safety factor, which results in a 50% overall duty factor.</w:t>
      </w:r>
      <w:del w:id="1439" w:author="Sam Dent" w:date="2024-05-07T05:01:00Z">
        <w:r w:rsidRPr="0069477D">
          <w:rPr>
            <w:rFonts w:ascii="Calibri" w:hAnsi="Calibri" w:cs="Calibri"/>
          </w:rPr>
          <w:delText>.</w:delText>
        </w:r>
      </w:del>
    </w:p>
  </w:footnote>
  <w:footnote w:id="161">
    <w:p w14:paraId="792CF239" w14:textId="77777777" w:rsidR="006C574D" w:rsidRPr="0069477D" w:rsidRDefault="006C574D" w:rsidP="006C574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 weighted average of 80% shaded pole motors at 175 watts and 20% PSC motors at 84 watts. Motor wattage and efficiency values referenced from Oak Ridge National Laboratory, “Permanent Magnet Synchronous Motors for Commercial Refrigeration: Final Report", 2019. Table 1, page xiv; Table 24, page 57.</w:t>
      </w:r>
    </w:p>
  </w:footnote>
  <w:footnote w:id="162">
    <w:p w14:paraId="4C55676C" w14:textId="77777777" w:rsidR="006C574D" w:rsidRPr="0069477D" w:rsidRDefault="006C574D" w:rsidP="006C574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Wattage of fan used by Freeaire and Cooltrol.  This fan is used to circulate air in the cooler when the evaporator fan is turned off.  As such, it is not used when fan control is not present.</w:t>
      </w:r>
    </w:p>
  </w:footnote>
  <w:footnote w:id="163">
    <w:p w14:paraId="036D77AD" w14:textId="77777777" w:rsidR="006C574D" w:rsidRPr="0069477D" w:rsidRDefault="006C574D" w:rsidP="006C574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Average of two manufacturer estimates of 50% and 75%.</w:t>
      </w:r>
    </w:p>
  </w:footnote>
  <w:footnote w:id="164">
    <w:p w14:paraId="1994C85F" w14:textId="77777777" w:rsidR="006C574D" w:rsidRPr="0069477D" w:rsidRDefault="006C574D" w:rsidP="006C574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Bonus factor (1+ 1/3.5) assumes COP of 3.5, based on the average of standard reciprocating and discus compressor efficiencies with a Saturated Suction Temperature of 20°F and a condensing temperature of 90°F.</w:t>
      </w:r>
    </w:p>
  </w:footnote>
  <w:footnote w:id="165">
    <w:p w14:paraId="7BD7918A" w14:textId="77777777" w:rsidR="006C574D" w:rsidRPr="0069477D" w:rsidRDefault="006C574D" w:rsidP="006C574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The 227 watts for an economizer is calculated from the average of three manufacturers: Freeaire (186 Watts), Cooltrol (285 Watts), and Natural Cool (218 Watts).</w:t>
      </w:r>
    </w:p>
  </w:footnote>
  <w:footnote w:id="166">
    <w:p w14:paraId="17F761B5" w14:textId="77777777" w:rsidR="006C574D" w:rsidRPr="0069477D" w:rsidRDefault="006C574D" w:rsidP="006C574D">
      <w:pPr>
        <w:pStyle w:val="Footnote"/>
        <w:rPr>
          <w:ins w:id="1460" w:author="Sam Dent" w:date="2024-05-01T08:25:00Z"/>
          <w:rFonts w:ascii="Calibri" w:hAnsi="Calibri" w:cs="Calibri"/>
        </w:rPr>
      </w:pPr>
      <w:ins w:id="1461" w:author="Sam Dent" w:date="2024-05-01T08:25:00Z">
        <w:r w:rsidRPr="0069477D">
          <w:rPr>
            <w:rStyle w:val="FootnoteReference"/>
            <w:rFonts w:ascii="Calibri" w:hAnsi="Calibri" w:cs="Calibri"/>
            <w:sz w:val="18"/>
          </w:rPr>
          <w:footnoteRef/>
        </w:r>
        <w:r w:rsidRPr="0069477D">
          <w:rPr>
            <w:rFonts w:ascii="Calibri" w:hAnsi="Calibri" w:cs="Calibri"/>
          </w:rPr>
          <w:t xml:space="preserve"> The economizer is only assumed to run when the outside temperature is below 33F (a 38°F cooler setpoint and 5 degree economizer deadband)</w:t>
        </w:r>
      </w:ins>
      <w:ins w:id="1462" w:author="Sam Dent" w:date="2024-05-07T05:06:00Z">
        <w:r w:rsidRPr="0069477D">
          <w:rPr>
            <w:rFonts w:ascii="Calibri" w:hAnsi="Calibri" w:cs="Calibri"/>
          </w:rPr>
          <w:t>.</w:t>
        </w:r>
      </w:ins>
      <w:ins w:id="1463" w:author="Sam Dent" w:date="2024-05-01T08:25:00Z">
        <w:r w:rsidRPr="0069477D">
          <w:rPr>
            <w:rFonts w:ascii="Calibri" w:hAnsi="Calibri" w:cs="Calibri"/>
          </w:rPr>
          <w:t xml:space="preserve"> </w:t>
        </w:r>
      </w:ins>
      <w:ins w:id="1464" w:author="Sam Dent" w:date="2024-05-07T05:06:00Z">
        <w:r w:rsidRPr="0069477D">
          <w:rPr>
            <w:rFonts w:ascii="Calibri" w:hAnsi="Calibri" w:cs="Calibri"/>
          </w:rPr>
          <w:t>T</w:t>
        </w:r>
      </w:ins>
      <w:ins w:id="1465" w:author="Sam Dent" w:date="2024-05-01T08:25:00Z">
        <w:r w:rsidRPr="0069477D">
          <w:rPr>
            <w:rFonts w:ascii="Calibri" w:hAnsi="Calibri" w:cs="Calibri"/>
          </w:rPr>
          <w:t>herefore savings will not coincide with the summer peak period.</w:t>
        </w:r>
      </w:ins>
    </w:p>
  </w:footnote>
  <w:footnote w:id="167">
    <w:p w14:paraId="3D4900AD" w14:textId="77777777" w:rsidR="00BB4C88" w:rsidRPr="0069477D" w:rsidRDefault="00BB4C88" w:rsidP="00BB4C88">
      <w:pPr>
        <w:pStyle w:val="Footer"/>
        <w:tabs>
          <w:tab w:val="center" w:pos="4680"/>
          <w:tab w:val="left" w:pos="4980"/>
          <w:tab w:val="left" w:pos="5250"/>
        </w:tabs>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Suzanne Foster Porter et al., “Analysis of Standards Options for Battery Charger Systems”, (PG&amp;E, 2010), 45.</w:t>
      </w:r>
    </w:p>
  </w:footnote>
  <w:footnote w:id="168">
    <w:p w14:paraId="34ABBE98" w14:textId="77777777" w:rsidR="00BB4C88" w:rsidRPr="0069477D" w:rsidRDefault="00BB4C88" w:rsidP="00BB4C88">
      <w:pPr>
        <w:pStyle w:val="Footer"/>
        <w:tabs>
          <w:tab w:val="center" w:pos="4680"/>
          <w:tab w:val="left" w:pos="4980"/>
          <w:tab w:val="left" w:pos="5250"/>
        </w:tabs>
        <w:spacing w:after="0"/>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ins w:id="1474" w:author="Cole Shea" w:date="2024-04-26T11:26:00Z">
        <w:r w:rsidRPr="0069477D">
          <w:rPr>
            <w:rFonts w:ascii="Calibri" w:hAnsi="Calibri" w:cs="Calibri"/>
            <w:sz w:val="18"/>
            <w:szCs w:val="18"/>
          </w:rPr>
          <w:t xml:space="preserve">Franklin Energy, </w:t>
        </w:r>
        <w:r w:rsidRPr="0069477D">
          <w:rPr>
            <w:rFonts w:ascii="Calibri" w:hAnsi="Calibri" w:cs="Calibri"/>
            <w:sz w:val="18"/>
            <w:szCs w:val="18"/>
            <w:rPrChange w:id="1475" w:author="Cole Shea" w:date="2024-04-26T11:26:00Z">
              <w:rPr/>
            </w:rPrChange>
          </w:rPr>
          <w:t>Field Study of Industrial High Frequency Battery Chargers</w:t>
        </w:r>
        <w:r w:rsidRPr="0069477D">
          <w:rPr>
            <w:rFonts w:ascii="Calibri" w:hAnsi="Calibri" w:cs="Calibri"/>
            <w:sz w:val="18"/>
            <w:szCs w:val="18"/>
          </w:rPr>
          <w:t xml:space="preserve"> (2017), p</w:t>
        </w:r>
      </w:ins>
      <w:ins w:id="1476" w:author="Cole Shea" w:date="2024-04-26T11:27:00Z">
        <w:r w:rsidRPr="0069477D">
          <w:rPr>
            <w:rFonts w:ascii="Calibri" w:hAnsi="Calibri" w:cs="Calibri"/>
            <w:sz w:val="18"/>
            <w:szCs w:val="18"/>
          </w:rPr>
          <w:t>g 9.</w:t>
        </w:r>
      </w:ins>
      <w:ins w:id="1477" w:author="Cole Shea" w:date="2024-04-26T11:28:00Z">
        <w:r w:rsidRPr="0069477D">
          <w:rPr>
            <w:rFonts w:ascii="Calibri" w:hAnsi="Calibri" w:cs="Calibri"/>
            <w:sz w:val="18"/>
            <w:szCs w:val="18"/>
          </w:rPr>
          <w:t xml:space="preserve"> Weighted average applied between FR and SCR market </w:t>
        </w:r>
      </w:ins>
      <w:ins w:id="1478" w:author="Cole Shea" w:date="2024-04-26T11:29:00Z">
        <w:r w:rsidRPr="0069477D">
          <w:rPr>
            <w:rFonts w:ascii="Calibri" w:hAnsi="Calibri" w:cs="Calibri"/>
            <w:sz w:val="18"/>
            <w:szCs w:val="18"/>
          </w:rPr>
          <w:t xml:space="preserve">split. </w:t>
        </w:r>
      </w:ins>
      <w:del w:id="1479" w:author="Cole Shea" w:date="2024-04-26T11:25:00Z">
        <w:r w:rsidRPr="0069477D" w:rsidDel="00C01CEA">
          <w:rPr>
            <w:rFonts w:ascii="Calibri" w:hAnsi="Calibri" w:cs="Calibri"/>
            <w:sz w:val="18"/>
            <w:szCs w:val="18"/>
          </w:rPr>
          <w:delText>Suzanne Foster Porter et al., “Analysis of Standards Options for Battery Charger Systems”, (PG&amp;E, 2010), 42.</w:delText>
        </w:r>
      </w:del>
    </w:p>
  </w:footnote>
  <w:footnote w:id="169">
    <w:p w14:paraId="3BBBAD94" w14:textId="77777777" w:rsidR="00BB4C88" w:rsidRPr="0069477D" w:rsidRDefault="00BB4C88" w:rsidP="00BB4C88">
      <w:pPr>
        <w:pStyle w:val="Footer"/>
        <w:tabs>
          <w:tab w:val="center" w:pos="4680"/>
          <w:tab w:val="left" w:pos="4980"/>
          <w:tab w:val="left" w:pos="5250"/>
        </w:tabs>
        <w:spacing w:after="0"/>
        <w:jc w:val="left"/>
        <w:rPr>
          <w:rStyle w:val="FootnoteReference"/>
          <w:rFonts w:ascii="Calibri" w:hAnsi="Calibri" w:cs="Calibri"/>
          <w:sz w:val="18"/>
          <w:szCs w:val="18"/>
          <w:vertAlign w:val="baseline"/>
        </w:rPr>
      </w:pPr>
      <w:r w:rsidRPr="0069477D">
        <w:rPr>
          <w:rStyle w:val="FootnoteReference"/>
          <w:rFonts w:ascii="Calibri" w:hAnsi="Calibri" w:cs="Calibri"/>
          <w:sz w:val="18"/>
          <w:szCs w:val="18"/>
        </w:rPr>
        <w:footnoteRef/>
      </w:r>
      <w:r w:rsidRPr="0069477D">
        <w:rPr>
          <w:rStyle w:val="FootnoteReference"/>
          <w:rFonts w:ascii="Calibri" w:hAnsi="Calibri" w:cs="Calibri"/>
          <w:sz w:val="18"/>
          <w:szCs w:val="18"/>
        </w:rPr>
        <w:t xml:space="preserve"> </w:t>
      </w:r>
      <w:r w:rsidRPr="0069477D">
        <w:rPr>
          <w:rStyle w:val="FootnoteReference"/>
          <w:rFonts w:ascii="Calibri" w:hAnsi="Calibri" w:cs="Calibri"/>
          <w:sz w:val="18"/>
          <w:szCs w:val="18"/>
          <w:vertAlign w:val="baseline"/>
        </w:rPr>
        <w:t xml:space="preserve">Emerging Technologies Program Application Assessment Report #0808, Industrial Battery Charger Energy Savings Opportunities, Pacific Gas &amp; Electric. May 29, 2009. </w:t>
      </w:r>
    </w:p>
  </w:footnote>
  <w:footnote w:id="170">
    <w:p w14:paraId="29FED0DF" w14:textId="77777777" w:rsidR="00BB4C88" w:rsidRPr="0069477D" w:rsidRDefault="00BB4C88" w:rsidP="00BB4C88">
      <w:pPr>
        <w:spacing w:after="0"/>
        <w:ind w:left="90" w:hanging="90"/>
        <w:rPr>
          <w:rFonts w:ascii="Calibri" w:hAnsi="Calibri" w:cs="Calibri"/>
          <w:sz w:val="18"/>
          <w:szCs w:val="18"/>
        </w:rPr>
      </w:pPr>
      <w:r w:rsidRPr="0069477D">
        <w:rPr>
          <w:rStyle w:val="FootnoteReference"/>
          <w:rFonts w:ascii="Calibri" w:hAnsi="Calibri" w:cs="Calibri"/>
          <w:sz w:val="18"/>
          <w:szCs w:val="18"/>
        </w:rPr>
        <w:footnoteRef/>
      </w:r>
      <w:r w:rsidRPr="0069477D">
        <w:rPr>
          <w:rStyle w:val="FootnoteReference"/>
          <w:rFonts w:ascii="Calibri" w:hAnsi="Calibri" w:cs="Calibri"/>
          <w:sz w:val="18"/>
          <w:szCs w:val="18"/>
        </w:rPr>
        <w:t xml:space="preserve"> </w:t>
      </w:r>
      <w:r w:rsidRPr="0069477D">
        <w:rPr>
          <w:rFonts w:ascii="Calibri" w:hAnsi="Calibri" w:cs="Calibri"/>
          <w:sz w:val="18"/>
          <w:szCs w:val="18"/>
        </w:rPr>
        <w:t xml:space="preserve">Jacob V. Renquist, Brian Dickman, and Thomas H. Bradley, :”Economic Comparison of fuel cell powered forklifts to battery powered forklifts”, International Journal of Hydrogen Energy Volume 37, Issue 17, (2012): 2.  </w:t>
      </w:r>
    </w:p>
  </w:footnote>
  <w:footnote w:id="171">
    <w:p w14:paraId="2F9FC724" w14:textId="77777777" w:rsidR="00BB4C88" w:rsidRPr="0069477D" w:rsidRDefault="00BB4C88" w:rsidP="00BB4C8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Style w:val="FootnoteReference"/>
          <w:rFonts w:ascii="Calibri" w:hAnsi="Calibri" w:cs="Calibri"/>
          <w:sz w:val="18"/>
          <w:szCs w:val="18"/>
          <w:vertAlign w:val="baseline"/>
        </w:rPr>
        <w:t xml:space="preserve"> Ryan Matley, “Measuring Energy Efficiency Improvements in Industrial Battery Chargers”, (ESL-IE-09-05-32, Energy Technology Conference, New Orleans, LA, May 12-15, 2009), 4</w:t>
      </w:r>
      <w:r w:rsidRPr="0069477D">
        <w:rPr>
          <w:rFonts w:ascii="Calibri" w:hAnsi="Calibri" w:cs="Calibri"/>
          <w:sz w:val="18"/>
          <w:szCs w:val="18"/>
        </w:rPr>
        <w:t>.</w:t>
      </w:r>
    </w:p>
  </w:footnote>
  <w:footnote w:id="172">
    <w:p w14:paraId="1FA77889" w14:textId="77777777" w:rsidR="00BB4C88" w:rsidRPr="0069477D" w:rsidRDefault="00BB4C88" w:rsidP="00BB4C88">
      <w:pPr>
        <w:spacing w:after="0"/>
        <w:ind w:left="90" w:hanging="90"/>
        <w:rPr>
          <w:rStyle w:val="FootnoteReference"/>
          <w:rFonts w:ascii="Calibri" w:hAnsi="Calibri" w:cs="Calibri"/>
          <w:sz w:val="18"/>
          <w:szCs w:val="18"/>
        </w:rPr>
      </w:pPr>
      <w:r w:rsidRPr="0069477D">
        <w:rPr>
          <w:rStyle w:val="FootnoteReference"/>
          <w:rFonts w:ascii="Calibri" w:hAnsi="Calibri" w:cs="Calibri"/>
          <w:sz w:val="18"/>
          <w:szCs w:val="18"/>
        </w:rPr>
        <w:footnoteRef/>
      </w:r>
      <w:r w:rsidRPr="0069477D">
        <w:rPr>
          <w:rStyle w:val="FootnoteReference"/>
          <w:rFonts w:ascii="Calibri" w:hAnsi="Calibri" w:cs="Calibri"/>
          <w:sz w:val="18"/>
          <w:szCs w:val="18"/>
        </w:rPr>
        <w:t xml:space="preserve"> </w:t>
      </w:r>
      <w:r w:rsidRPr="0069477D">
        <w:rPr>
          <w:rFonts w:ascii="Calibri" w:hAnsi="Calibri" w:cs="Calibri"/>
          <w:sz w:val="18"/>
          <w:szCs w:val="18"/>
        </w:rPr>
        <w:t xml:space="preserve">Number of charges is derived from the following reference and adjusted to the hours and days of the different types of shift operations. These values are based on an estimated 2-charge per 8-hour workday. See reference file </w:t>
      </w:r>
      <w:r w:rsidRPr="0069477D">
        <w:rPr>
          <w:rStyle w:val="FootnoteReference"/>
          <w:rFonts w:ascii="Calibri" w:hAnsi="Calibri" w:cs="Calibri"/>
          <w:sz w:val="18"/>
          <w:szCs w:val="18"/>
          <w:vertAlign w:val="baseline"/>
        </w:rPr>
        <w:t>Ryan Matley, “Measuring Energy Efficiency Improvements in Industrial Battery Chargers”, (ESL-IE-09-05-32, Energy Technology Conference, New Orleans, LA, May 12-15, 2009), 4</w:t>
      </w:r>
      <w:r w:rsidRPr="0069477D">
        <w:rPr>
          <w:rFonts w:ascii="Calibri" w:hAnsi="Calibri" w:cs="Calibri"/>
          <w:sz w:val="18"/>
          <w:szCs w:val="18"/>
        </w:rPr>
        <w:t>.</w:t>
      </w:r>
    </w:p>
  </w:footnote>
  <w:footnote w:id="173">
    <w:p w14:paraId="76C7EC0B" w14:textId="77777777" w:rsidR="00BB4C88" w:rsidRPr="0069477D" w:rsidRDefault="00BB4C88" w:rsidP="00BB4C88">
      <w:pPr>
        <w:spacing w:after="0"/>
        <w:ind w:left="90" w:hanging="90"/>
        <w:rPr>
          <w:rFonts w:ascii="Calibri" w:hAnsi="Calibri" w:cs="Calibri"/>
          <w:sz w:val="18"/>
          <w:szCs w:val="18"/>
        </w:rPr>
      </w:pPr>
      <w:r w:rsidRPr="0069477D">
        <w:rPr>
          <w:rStyle w:val="FootnoteReference"/>
          <w:rFonts w:ascii="Calibri" w:hAnsi="Calibri" w:cs="Calibri"/>
          <w:sz w:val="18"/>
          <w:szCs w:val="18"/>
        </w:rPr>
        <w:footnoteRef/>
      </w:r>
      <w:r w:rsidRPr="0069477D">
        <w:rPr>
          <w:rStyle w:val="FootnoteReference"/>
          <w:rFonts w:ascii="Calibri" w:hAnsi="Calibri" w:cs="Calibri"/>
          <w:sz w:val="18"/>
          <w:szCs w:val="18"/>
        </w:rPr>
        <w:t xml:space="preserve"> </w:t>
      </w:r>
      <w:ins w:id="1480" w:author="Cole Shea" w:date="2024-04-26T14:02:00Z">
        <w:r w:rsidRPr="0069477D">
          <w:rPr>
            <w:rFonts w:ascii="Calibri" w:hAnsi="Calibri" w:cs="Calibri"/>
            <w:sz w:val="18"/>
            <w:szCs w:val="18"/>
          </w:rPr>
          <w:t xml:space="preserve">Ecos Consulting, </w:t>
        </w:r>
      </w:ins>
      <w:ins w:id="1481" w:author="Cole Shea" w:date="2024-04-26T14:03:00Z">
        <w:r w:rsidRPr="0069477D">
          <w:rPr>
            <w:rFonts w:ascii="Calibri" w:hAnsi="Calibri" w:cs="Calibri"/>
            <w:sz w:val="18"/>
            <w:szCs w:val="18"/>
          </w:rPr>
          <w:t>“</w:t>
        </w:r>
      </w:ins>
      <w:ins w:id="1482" w:author="Cole Shea" w:date="2024-04-26T14:02:00Z">
        <w:r w:rsidRPr="0069477D">
          <w:rPr>
            <w:rFonts w:ascii="Calibri" w:hAnsi="Calibri" w:cs="Calibri"/>
            <w:sz w:val="18"/>
            <w:szCs w:val="18"/>
            <w:rPrChange w:id="1483" w:author="Cole Shea" w:date="2024-04-26T14:02:00Z">
              <w:rPr/>
            </w:rPrChange>
          </w:rPr>
          <w:t>Emerging Technologies Program Application Assessment Report #0808</w:t>
        </w:r>
      </w:ins>
      <w:ins w:id="1484" w:author="Cole Shea" w:date="2024-04-26T14:04:00Z">
        <w:r w:rsidRPr="0069477D">
          <w:rPr>
            <w:rFonts w:ascii="Calibri" w:hAnsi="Calibri" w:cs="Calibri"/>
            <w:sz w:val="18"/>
            <w:szCs w:val="18"/>
          </w:rPr>
          <w:t>”</w:t>
        </w:r>
      </w:ins>
      <w:ins w:id="1485" w:author="Cole Shea" w:date="2024-04-26T14:02:00Z">
        <w:r w:rsidRPr="0069477D">
          <w:rPr>
            <w:rFonts w:ascii="Calibri" w:hAnsi="Calibri" w:cs="Calibri"/>
            <w:sz w:val="18"/>
            <w:szCs w:val="18"/>
          </w:rPr>
          <w:t xml:space="preserve"> (2009), </w:t>
        </w:r>
      </w:ins>
      <w:ins w:id="1486" w:author="Cole Shea" w:date="2024-04-26T14:03:00Z">
        <w:r w:rsidRPr="0069477D">
          <w:rPr>
            <w:rFonts w:ascii="Calibri" w:hAnsi="Calibri" w:cs="Calibri"/>
            <w:sz w:val="18"/>
            <w:szCs w:val="18"/>
          </w:rPr>
          <w:t>pg. 8</w:t>
        </w:r>
      </w:ins>
      <w:del w:id="1487" w:author="Cole Shea" w:date="2024-04-26T13:44:00Z">
        <w:r w:rsidRPr="0069477D" w:rsidDel="00D5090E">
          <w:rPr>
            <w:rStyle w:val="FootnoteReference"/>
            <w:rFonts w:ascii="Calibri" w:hAnsi="Calibri" w:cs="Calibri"/>
            <w:sz w:val="18"/>
            <w:szCs w:val="18"/>
          </w:rPr>
          <w:delText>Ryan Matley, “Measuring Energy Efficiency Improvements in Industrial Battery Chargers”, (ESL-IE-09-05-32, Energy Technology Conference, New Orleans, LA, May 12-15, 2009)</w:delText>
        </w:r>
        <w:r w:rsidRPr="0069477D" w:rsidDel="00D5090E">
          <w:rPr>
            <w:rFonts w:ascii="Calibri" w:hAnsi="Calibri" w:cs="Calibri"/>
            <w:sz w:val="18"/>
            <w:szCs w:val="18"/>
          </w:rPr>
          <w:delText>, 4 (average of SCR and Ferroresonant).</w:delText>
        </w:r>
      </w:del>
      <w:ins w:id="1488" w:author="Cole Shea" w:date="2024-04-26T14:02:00Z">
        <w:r w:rsidRPr="0069477D">
          <w:rPr>
            <w:rFonts w:ascii="Calibri" w:hAnsi="Calibri" w:cs="Calibri"/>
            <w:sz w:val="18"/>
            <w:szCs w:val="18"/>
          </w:rPr>
          <w:t xml:space="preserve"> </w:t>
        </w:r>
      </w:ins>
    </w:p>
  </w:footnote>
  <w:footnote w:id="174">
    <w:p w14:paraId="6EB75EC0" w14:textId="77777777" w:rsidR="00BB4C88" w:rsidRPr="0069477D" w:rsidRDefault="00BB4C88" w:rsidP="00BB4C88">
      <w:pPr>
        <w:spacing w:after="0"/>
        <w:ind w:left="90" w:hanging="90"/>
        <w:rPr>
          <w:rFonts w:ascii="Calibri" w:hAnsi="Calibri" w:cs="Calibri"/>
          <w:sz w:val="18"/>
          <w:szCs w:val="18"/>
        </w:rPr>
      </w:pPr>
      <w:r w:rsidRPr="0069477D">
        <w:rPr>
          <w:rStyle w:val="FootnoteReference"/>
          <w:rFonts w:ascii="Calibri" w:hAnsi="Calibri" w:cs="Calibri"/>
          <w:sz w:val="18"/>
          <w:szCs w:val="18"/>
        </w:rPr>
        <w:footnoteRef/>
      </w:r>
      <w:r w:rsidRPr="0069477D">
        <w:rPr>
          <w:rStyle w:val="FootnoteReference"/>
          <w:rFonts w:ascii="Calibri" w:hAnsi="Calibri" w:cs="Calibri"/>
          <w:sz w:val="18"/>
          <w:szCs w:val="18"/>
        </w:rPr>
        <w:t xml:space="preserve"> I</w:t>
      </w:r>
      <w:r w:rsidRPr="0069477D">
        <w:rPr>
          <w:rFonts w:ascii="Calibri" w:hAnsi="Calibri" w:cs="Calibri"/>
          <w:sz w:val="18"/>
          <w:szCs w:val="18"/>
        </w:rPr>
        <w:t>bid.</w:t>
      </w:r>
    </w:p>
  </w:footnote>
  <w:footnote w:id="175">
    <w:p w14:paraId="0BBAD63A" w14:textId="77777777" w:rsidR="00BB4C88" w:rsidRPr="0069477D" w:rsidRDefault="00BB4C88" w:rsidP="00BB4C88">
      <w:pPr>
        <w:spacing w:after="0"/>
        <w:ind w:left="90" w:hanging="90"/>
        <w:rPr>
          <w:rFonts w:ascii="Calibri" w:hAnsi="Calibri" w:cs="Calibri"/>
          <w:sz w:val="18"/>
          <w:szCs w:val="18"/>
        </w:rPr>
      </w:pPr>
      <w:r w:rsidRPr="0069477D">
        <w:rPr>
          <w:rStyle w:val="FootnoteReference"/>
          <w:rFonts w:ascii="Calibri" w:hAnsi="Calibri" w:cs="Calibri"/>
          <w:sz w:val="18"/>
          <w:szCs w:val="18"/>
        </w:rPr>
        <w:footnoteRef/>
      </w:r>
      <w:r w:rsidRPr="0069477D">
        <w:rPr>
          <w:rStyle w:val="FootnoteReference"/>
          <w:rFonts w:ascii="Calibri" w:hAnsi="Calibri" w:cs="Calibri"/>
          <w:sz w:val="18"/>
          <w:szCs w:val="18"/>
        </w:rPr>
        <w:t xml:space="preserve"> I</w:t>
      </w:r>
      <w:r w:rsidRPr="0069477D">
        <w:rPr>
          <w:rFonts w:ascii="Calibri" w:hAnsi="Calibri" w:cs="Calibri"/>
          <w:sz w:val="18"/>
          <w:szCs w:val="18"/>
        </w:rPr>
        <w:t>bid.</w:t>
      </w:r>
      <w:r w:rsidRPr="0069477D">
        <w:rPr>
          <w:rStyle w:val="FootnoteReference"/>
          <w:rFonts w:ascii="Calibri" w:hAnsi="Calibri" w:cs="Calibri"/>
          <w:sz w:val="18"/>
          <w:szCs w:val="18"/>
        </w:rPr>
        <w:t xml:space="preserve"> </w:t>
      </w:r>
    </w:p>
  </w:footnote>
  <w:footnote w:id="176">
    <w:p w14:paraId="19B926E5" w14:textId="77777777" w:rsidR="00BB4C88" w:rsidRPr="0069477D" w:rsidRDefault="00BB4C88" w:rsidP="00BB4C88">
      <w:pPr>
        <w:spacing w:after="0"/>
        <w:ind w:left="90" w:hanging="90"/>
        <w:rPr>
          <w:rFonts w:ascii="Calibri" w:hAnsi="Calibri" w:cs="Calibri"/>
          <w:sz w:val="18"/>
          <w:szCs w:val="18"/>
        </w:rPr>
      </w:pPr>
      <w:r w:rsidRPr="0069477D">
        <w:rPr>
          <w:rStyle w:val="FootnoteReference"/>
          <w:rFonts w:ascii="Calibri" w:hAnsi="Calibri" w:cs="Calibri"/>
          <w:sz w:val="18"/>
          <w:szCs w:val="18"/>
        </w:rPr>
        <w:footnoteRef/>
      </w:r>
      <w:r w:rsidRPr="0069477D">
        <w:rPr>
          <w:rStyle w:val="FootnoteReference"/>
          <w:rFonts w:ascii="Calibri" w:hAnsi="Calibri" w:cs="Calibri"/>
          <w:sz w:val="18"/>
          <w:szCs w:val="18"/>
        </w:rPr>
        <w:t xml:space="preserve"> I</w:t>
      </w:r>
      <w:r w:rsidRPr="0069477D">
        <w:rPr>
          <w:rFonts w:ascii="Calibri" w:hAnsi="Calibri" w:cs="Calibri"/>
          <w:sz w:val="18"/>
          <w:szCs w:val="18"/>
        </w:rPr>
        <w:t>bid.</w:t>
      </w:r>
      <w:r w:rsidRPr="0069477D">
        <w:rPr>
          <w:rStyle w:val="FootnoteReference"/>
          <w:rFonts w:ascii="Calibri" w:hAnsi="Calibri" w:cs="Calibri"/>
          <w:sz w:val="18"/>
          <w:szCs w:val="18"/>
        </w:rPr>
        <w:t xml:space="preserve"> </w:t>
      </w:r>
    </w:p>
  </w:footnote>
  <w:footnote w:id="177">
    <w:p w14:paraId="6F15DF07" w14:textId="77777777" w:rsidR="00BB4C88" w:rsidRPr="0069477D" w:rsidRDefault="00BB4C88" w:rsidP="00BB4C88">
      <w:pPr>
        <w:spacing w:after="0"/>
        <w:ind w:left="90" w:hanging="90"/>
        <w:rPr>
          <w:rFonts w:ascii="Calibri" w:hAnsi="Calibri" w:cs="Calibri"/>
          <w:sz w:val="18"/>
          <w:szCs w:val="18"/>
        </w:rPr>
      </w:pPr>
      <w:r w:rsidRPr="0069477D">
        <w:rPr>
          <w:rStyle w:val="FootnoteReference"/>
          <w:rFonts w:ascii="Calibri" w:hAnsi="Calibri" w:cs="Calibri"/>
          <w:sz w:val="18"/>
          <w:szCs w:val="18"/>
        </w:rPr>
        <w:footnoteRef/>
      </w:r>
      <w:r w:rsidRPr="0069477D">
        <w:rPr>
          <w:rStyle w:val="FootnoteReference"/>
          <w:rFonts w:ascii="Calibri" w:hAnsi="Calibri" w:cs="Calibri"/>
          <w:sz w:val="18"/>
          <w:szCs w:val="18"/>
        </w:rPr>
        <w:t xml:space="preserve"> I</w:t>
      </w:r>
      <w:r w:rsidRPr="0069477D">
        <w:rPr>
          <w:rFonts w:ascii="Calibri" w:hAnsi="Calibri" w:cs="Calibri"/>
          <w:sz w:val="18"/>
          <w:szCs w:val="18"/>
        </w:rPr>
        <w:t>bid.</w:t>
      </w:r>
    </w:p>
  </w:footnote>
  <w:footnote w:id="178">
    <w:p w14:paraId="351A0675" w14:textId="77777777" w:rsidR="00BB4C88" w:rsidRPr="0069477D" w:rsidRDefault="00BB4C88" w:rsidP="00BB4C88">
      <w:pPr>
        <w:spacing w:after="0"/>
        <w:ind w:left="90" w:hanging="90"/>
        <w:rPr>
          <w:rFonts w:ascii="Calibri" w:hAnsi="Calibri" w:cs="Calibri"/>
          <w:sz w:val="18"/>
          <w:szCs w:val="18"/>
        </w:rPr>
      </w:pPr>
      <w:r w:rsidRPr="0069477D">
        <w:rPr>
          <w:rStyle w:val="FootnoteReference"/>
          <w:rFonts w:ascii="Calibri" w:hAnsi="Calibri" w:cs="Calibri"/>
          <w:sz w:val="18"/>
          <w:szCs w:val="18"/>
        </w:rPr>
        <w:footnoteRef/>
      </w:r>
      <w:r w:rsidRPr="0069477D">
        <w:rPr>
          <w:rStyle w:val="FootnoteReference"/>
          <w:rFonts w:ascii="Calibri" w:hAnsi="Calibri" w:cs="Calibri"/>
          <w:sz w:val="18"/>
          <w:szCs w:val="18"/>
        </w:rPr>
        <w:t xml:space="preserve"> I</w:t>
      </w:r>
      <w:r w:rsidRPr="0069477D">
        <w:rPr>
          <w:rFonts w:ascii="Calibri" w:hAnsi="Calibri" w:cs="Calibri"/>
          <w:sz w:val="18"/>
          <w:szCs w:val="18"/>
        </w:rPr>
        <w:t xml:space="preserve">bid. </w:t>
      </w:r>
    </w:p>
  </w:footnote>
  <w:footnote w:id="179">
    <w:p w14:paraId="4276742C" w14:textId="77777777" w:rsidR="00BB4C88" w:rsidRPr="0069477D" w:rsidRDefault="00BB4C88" w:rsidP="00BB4C8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Voltage rating based on the assumption of 35kWh battery with a normalized average amp-hour capacity of 760 Ah charged over a 7.5 hour charge cycle. Pacific Gas &amp; Electric, “Emerging Technologies Program Application Assessment Report #0808”, Industrial Battery Charger Energy Savings Opportunities. May 29, 2009. Page 8, Table 3.</w:t>
      </w:r>
    </w:p>
  </w:footnote>
  <w:footnote w:id="180">
    <w:p w14:paraId="55538244" w14:textId="77777777" w:rsidR="00BB4C88" w:rsidRPr="0069477D" w:rsidRDefault="00BB4C88" w:rsidP="00BB4C8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Ampere rating based on the assumption of 35kWh battery with a normalized average amp-hour capacity of 760 Ah charged over a 7.5 hour charge cycle. Pacific Gas &amp; Electric, “Emerging Technologies Program Application Assessment Report #0808”, Industrial Battery Charger Energy Savings Opportunities. May 29, 2009. Page 8, Table 3.</w:t>
      </w:r>
    </w:p>
  </w:footnote>
  <w:footnote w:id="181">
    <w:p w14:paraId="7FB95313" w14:textId="77777777" w:rsidR="00BB4C88" w:rsidRPr="0069477D" w:rsidRDefault="00BB4C88" w:rsidP="00BB4C8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Emerging Technologies Program Application Assessment Report #0808, Industrial Battery Charger Energy Savings Opportunities, Pacific Gas &amp; Electric. May 29, 2009. </w:t>
      </w:r>
    </w:p>
  </w:footnote>
  <w:footnote w:id="182">
    <w:p w14:paraId="03B50115" w14:textId="77777777" w:rsidR="00BB4C88" w:rsidRPr="0069477D" w:rsidRDefault="00BB4C88" w:rsidP="00BB4C8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 </w:t>
      </w:r>
    </w:p>
  </w:footnote>
  <w:footnote w:id="183">
    <w:p w14:paraId="463A7E93" w14:textId="77777777" w:rsidR="00D851B2" w:rsidRPr="0069477D" w:rsidRDefault="00D851B2" w:rsidP="00D851B2">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West, R.C., M.C. Rodezno, G. Julian, B.D. Prowell, B. Frank, L.V. Osborn, &amp; A.J. Kriech (2014). “NCHRP Report 779:Field Performance of Warm-Mix Asphalt Technologies. Transportation Research Board of the National Academies”, Washington, D.C. doi:10.17226/22272.</w:t>
      </w:r>
    </w:p>
  </w:footnote>
  <w:footnote w:id="184">
    <w:p w14:paraId="4D169987" w14:textId="77777777" w:rsidR="00D851B2" w:rsidRPr="0069477D" w:rsidRDefault="00D851B2" w:rsidP="00D851B2">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West, R.C., M.C. Rodezno, G. Julian, B.D. Prowell, B. Frank, L.V. Osborn, &amp; A.J. Kriech (2014). “NCHRP Report 779:Field Performance of Warm-Mix Asphalt Technologies. Transportation Research Board of the National Academies”, Washington, D.C. doi:10.17226/22272.</w:t>
      </w:r>
    </w:p>
  </w:footnote>
  <w:footnote w:id="185">
    <w:p w14:paraId="770CBEDC" w14:textId="77777777" w:rsidR="00D851B2" w:rsidRPr="0069477D" w:rsidRDefault="00D851B2" w:rsidP="00D851B2">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West, R.C., M.C. Rodezno, G. Julian, B.D. Prowell, B. Frank, L.V. Osborn, &amp; A.J. Kriech (2014). “NCHRP Report 779:Field Performance of Warm-Mix Asphalt Technologies. Transportation Research Board of the National Academies”, Washington, D.C. doi:10.17226/22272.</w:t>
      </w:r>
    </w:p>
  </w:footnote>
  <w:footnote w:id="186">
    <w:p w14:paraId="3F02F090" w14:textId="77777777" w:rsidR="00D851B2" w:rsidRPr="0069477D" w:rsidRDefault="00D851B2" w:rsidP="00D851B2">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West, R.C., M.C. Rodezno, G. Julian, B.D. Prowell, B. Frank, L.V. Osborn, &amp; A.J. Kriech (2014). “NCHRP Report 779:Field Performance of Warm-Mix Asphalt Technologies. Transportation Research Board of the National Academies”, Washington, D.C. doi:10.17226/22272.</w:t>
      </w:r>
    </w:p>
  </w:footnote>
  <w:footnote w:id="187">
    <w:p w14:paraId="6ED39ADA" w14:textId="77777777" w:rsidR="00D851B2" w:rsidRPr="0069477D" w:rsidDel="00D152A8" w:rsidRDefault="00D851B2" w:rsidP="00D851B2">
      <w:pPr>
        <w:pStyle w:val="FootnoteText"/>
        <w:rPr>
          <w:del w:id="1517" w:author="Sam Dent" w:date="2024-04-15T06:44:00Z"/>
          <w:rFonts w:ascii="Calibri" w:hAnsi="Calibri" w:cs="Calibri"/>
          <w:sz w:val="18"/>
          <w:szCs w:val="18"/>
        </w:rPr>
      </w:pPr>
      <w:del w:id="1518" w:author="Sam Dent" w:date="2024-04-15T06:44:00Z">
        <w:r w:rsidRPr="0069477D" w:rsidDel="00D152A8">
          <w:rPr>
            <w:rStyle w:val="FootnoteReference"/>
            <w:rFonts w:ascii="Calibri" w:hAnsi="Calibri" w:cs="Calibri"/>
            <w:sz w:val="18"/>
            <w:szCs w:val="18"/>
          </w:rPr>
          <w:footnoteRef/>
        </w:r>
        <w:r w:rsidRPr="0069477D" w:rsidDel="00D152A8">
          <w:rPr>
            <w:rFonts w:ascii="Calibri" w:hAnsi="Calibri" w:cs="Calibri"/>
            <w:sz w:val="18"/>
            <w:szCs w:val="18"/>
          </w:rPr>
          <w:delText xml:space="preserve"> </w:delText>
        </w:r>
      </w:del>
      <w:ins w:id="1519" w:author="Sam Dent" w:date="2024-04-15T06:30:00Z">
        <w:del w:id="1520" w:author="Sam Dent" w:date="2024-04-15T06:44:00Z">
          <w:r w:rsidRPr="0069477D" w:rsidDel="00D152A8">
            <w:rPr>
              <w:rFonts w:ascii="Calibri" w:hAnsi="Calibri" w:cs="Calibri"/>
              <w:sz w:val="18"/>
              <w:szCs w:val="18"/>
            </w:rPr>
            <w:delText>1100 Btu/</w:delText>
          </w:r>
          <w:r w:rsidRPr="0069477D" w:rsidDel="00D152A8">
            <w:rPr>
              <w:rFonts w:ascii="Calibri" w:hAnsi="Calibri" w:cs="Calibri"/>
              <w:iCs/>
              <w:sz w:val="18"/>
              <w:szCs w:val="18"/>
              <w:rPrChange w:id="1521" w:author="Sam Dent" w:date="2024-04-15T06:30:00Z">
                <w:rPr>
                  <w:rFonts w:cstheme="minorHAnsi"/>
                  <w:iCs/>
                </w:rPr>
              </w:rPrChange>
            </w:rPr>
            <w:delText>Δ°F/ton</w:delText>
          </w:r>
          <w:r w:rsidRPr="0069477D" w:rsidDel="00D152A8">
            <w:rPr>
              <w:rFonts w:ascii="Calibri" w:hAnsi="Calibri" w:cs="Calibri"/>
              <w:iCs/>
              <w:sz w:val="18"/>
              <w:szCs w:val="18"/>
            </w:rPr>
            <w:delText xml:space="preserve"> </w:delText>
          </w:r>
        </w:del>
      </w:ins>
      <w:ins w:id="1522" w:author="Sam Dent" w:date="2024-04-15T06:31:00Z">
        <w:del w:id="1523" w:author="Sam Dent" w:date="2024-04-15T06:44:00Z">
          <w:r w:rsidRPr="0069477D" w:rsidDel="00D152A8">
            <w:rPr>
              <w:rFonts w:ascii="Calibri" w:hAnsi="Calibri" w:cs="Calibri"/>
              <w:iCs/>
              <w:sz w:val="18"/>
              <w:szCs w:val="18"/>
            </w:rPr>
            <w:delText xml:space="preserve">from: </w:delText>
          </w:r>
        </w:del>
      </w:ins>
      <w:del w:id="1524" w:author="Sam Dent" w:date="2024-04-15T06:44:00Z">
        <w:r w:rsidRPr="0069477D" w:rsidDel="00D152A8">
          <w:rPr>
            <w:rFonts w:ascii="Calibri" w:hAnsi="Calibri" w:cs="Calibri"/>
            <w:sz w:val="18"/>
            <w:szCs w:val="18"/>
          </w:rPr>
          <w:delText>West, R.C., M.C. Rodezno, G. Julian, B.D. Prowell, B. Frank, L.V. Osborn, &amp; A.J. Kriech (2014). “NCHRP Report 779:Field Performance of Warm-Mix Asphalt Technologies. Transportation Research Board of the National Academies”, Washington, D.C. doi:10.17226/22272</w:delText>
        </w:r>
      </w:del>
      <w:ins w:id="1525" w:author="Sam Dent" w:date="2024-04-15T06:31:00Z">
        <w:del w:id="1526" w:author="Sam Dent" w:date="2024-04-15T06:44:00Z">
          <w:r w:rsidRPr="0069477D" w:rsidDel="00D152A8">
            <w:rPr>
              <w:rFonts w:ascii="Calibri" w:hAnsi="Calibri" w:cs="Calibri"/>
              <w:sz w:val="18"/>
              <w:szCs w:val="18"/>
            </w:rPr>
            <w:delText xml:space="preserve">, </w:delText>
          </w:r>
          <w:r w:rsidRPr="0069477D" w:rsidDel="00D152A8">
            <w:rPr>
              <w:rFonts w:ascii="Calibri" w:hAnsi="Calibri" w:cs="Calibri"/>
              <w:iCs/>
              <w:sz w:val="18"/>
              <w:szCs w:val="18"/>
            </w:rPr>
            <w:delText>converted to 0.011 Therms</w:delText>
          </w:r>
          <w:r w:rsidRPr="0069477D" w:rsidDel="00D152A8">
            <w:rPr>
              <w:rFonts w:ascii="Calibri" w:hAnsi="Calibri" w:cs="Calibri"/>
              <w:sz w:val="18"/>
              <w:szCs w:val="18"/>
            </w:rPr>
            <w:delText>/</w:delText>
          </w:r>
          <w:r w:rsidRPr="0069477D" w:rsidDel="00D152A8">
            <w:rPr>
              <w:rFonts w:ascii="Calibri" w:hAnsi="Calibri" w:cs="Calibri"/>
              <w:iCs/>
              <w:sz w:val="18"/>
              <w:szCs w:val="18"/>
            </w:rPr>
            <w:delText>Δ°F/ton by dividing b</w:delText>
          </w:r>
        </w:del>
      </w:ins>
      <w:ins w:id="1527" w:author="Sam Dent" w:date="2024-04-15T06:32:00Z">
        <w:del w:id="1528" w:author="Sam Dent" w:date="2024-04-15T06:44:00Z">
          <w:r w:rsidRPr="0069477D" w:rsidDel="00D152A8">
            <w:rPr>
              <w:rFonts w:ascii="Calibri" w:hAnsi="Calibri" w:cs="Calibri"/>
              <w:iCs/>
              <w:sz w:val="18"/>
              <w:szCs w:val="18"/>
            </w:rPr>
            <w:delText>y 100,000 Btu/therm.</w:delText>
          </w:r>
        </w:del>
      </w:ins>
      <w:del w:id="1529" w:author="Sam Dent" w:date="2024-04-15T06:44:00Z">
        <w:r w:rsidRPr="0069477D" w:rsidDel="00D152A8">
          <w:rPr>
            <w:rFonts w:ascii="Calibri" w:hAnsi="Calibri" w:cs="Calibri"/>
            <w:sz w:val="18"/>
            <w:szCs w:val="18"/>
          </w:rPr>
          <w:delText>.</w:delText>
        </w:r>
      </w:del>
    </w:p>
  </w:footnote>
  <w:footnote w:id="188">
    <w:p w14:paraId="46E89588" w14:textId="77777777" w:rsidR="00D851B2" w:rsidRPr="0069477D" w:rsidRDefault="00D851B2" w:rsidP="00D851B2">
      <w:pPr>
        <w:pStyle w:val="FootnoteText"/>
        <w:rPr>
          <w:ins w:id="1550" w:author="Sam Dent" w:date="2024-04-15T06:44:00Z"/>
          <w:rFonts w:ascii="Calibri" w:hAnsi="Calibri" w:cs="Calibri"/>
          <w:sz w:val="18"/>
          <w:szCs w:val="18"/>
        </w:rPr>
      </w:pPr>
      <w:ins w:id="1551" w:author="Sam Dent" w:date="2024-04-15T06:44:00Z">
        <w:r w:rsidRPr="0069477D">
          <w:rPr>
            <w:rStyle w:val="FootnoteReference"/>
            <w:rFonts w:ascii="Calibri" w:hAnsi="Calibri" w:cs="Calibri"/>
            <w:sz w:val="18"/>
            <w:szCs w:val="18"/>
          </w:rPr>
          <w:footnoteRef/>
        </w:r>
        <w:r w:rsidRPr="0069477D">
          <w:rPr>
            <w:rFonts w:ascii="Calibri" w:hAnsi="Calibri" w:cs="Calibri"/>
            <w:sz w:val="18"/>
            <w:szCs w:val="18"/>
          </w:rPr>
          <w:t xml:space="preserve"> 1100 Btu/</w:t>
        </w:r>
        <w:r w:rsidRPr="0069477D">
          <w:rPr>
            <w:rFonts w:ascii="Calibri" w:hAnsi="Calibri" w:cs="Calibri"/>
            <w:iCs/>
            <w:sz w:val="18"/>
            <w:szCs w:val="18"/>
          </w:rPr>
          <w:t xml:space="preserve">Δ°F/ton from: </w:t>
        </w:r>
        <w:r w:rsidRPr="0069477D">
          <w:rPr>
            <w:rFonts w:ascii="Calibri" w:hAnsi="Calibri" w:cs="Calibri"/>
            <w:sz w:val="18"/>
            <w:szCs w:val="18"/>
          </w:rPr>
          <w:t xml:space="preserve">West, R.C., M.C. Rodezno, G. Julian, B.D. Prowell, B. Frank, L.V. Osborn, &amp; A.J. Kriech (2014). “NCHRP Report 779:Field Performance of Warm-Mix Asphalt Technologies. Transportation Research Board of the National Academies”, Washington, D.C. doi:10.17226/22272, </w:t>
        </w:r>
        <w:r w:rsidRPr="0069477D">
          <w:rPr>
            <w:rFonts w:ascii="Calibri" w:hAnsi="Calibri" w:cs="Calibri"/>
            <w:iCs/>
            <w:sz w:val="18"/>
            <w:szCs w:val="18"/>
          </w:rPr>
          <w:t>converted to 0.011 Therms</w:t>
        </w:r>
        <w:r w:rsidRPr="0069477D">
          <w:rPr>
            <w:rFonts w:ascii="Calibri" w:hAnsi="Calibri" w:cs="Calibri"/>
            <w:sz w:val="18"/>
            <w:szCs w:val="18"/>
          </w:rPr>
          <w:t>/</w:t>
        </w:r>
        <w:r w:rsidRPr="0069477D">
          <w:rPr>
            <w:rFonts w:ascii="Calibri" w:hAnsi="Calibri" w:cs="Calibri"/>
            <w:iCs/>
            <w:sz w:val="18"/>
            <w:szCs w:val="18"/>
          </w:rPr>
          <w:t>Δ°F/ton by dividing by 100,000 Btu/therm.</w:t>
        </w:r>
      </w:ins>
    </w:p>
  </w:footnote>
  <w:footnote w:id="189">
    <w:p w14:paraId="531DD8F5"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DOE Energy Conservation Standards for Clothes Washers, Appliance and Equipment Standard, 10 CFR Part 430.32(g)</w:t>
      </w:r>
    </w:p>
  </w:footnote>
  <w:footnote w:id="190">
    <w:p w14:paraId="3B191DC0"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DOE Life-Cycle Cost and Payback Period Excel-based analytical tool.</w:t>
      </w:r>
      <w:r w:rsidRPr="0069477D" w:rsidDel="00780E13">
        <w:rPr>
          <w:rFonts w:ascii="Calibri" w:hAnsi="Calibri" w:cs="Calibri"/>
        </w:rPr>
        <w:t xml:space="preserve"> </w:t>
      </w:r>
    </w:p>
  </w:footnote>
  <w:footnote w:id="191">
    <w:p w14:paraId="4D97140F"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Cost estimates are based on analysis of cost data provided in the 2017 Department of Energy Technical Support Document (see IL_TRM_CW Analysis_042022.xlsx). This analysis looked at incremental cost and market data from the CEC Appliance Database and attempts to find the costs associated only with the efficiency improvements. Note that the incremental cost assumes a mix of top and front loading machines available in each efficiency tier. Since CEE T2 and Advanced Tier units are all front loading, and the incremental cost is lower for these machines, the T2 incremental cost is lower than ENERGY STAR which is based on a mix of front and top loading machines..</w:t>
      </w:r>
    </w:p>
  </w:footnote>
  <w:footnote w:id="192">
    <w:p w14:paraId="37E95DF7" w14:textId="77777777" w:rsidR="008B7EED" w:rsidRPr="0069477D" w:rsidRDefault="008B7EED" w:rsidP="008B7EED">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IQ Incremental costs factor in the assumption that a secondhand unit costs on average 50% of a new baseline unit, and that 1/3 of IQ participants would have purchased a unit on the secondhand market. See “IQ Appliance Calculations.xls” for information.</w:t>
      </w:r>
    </w:p>
  </w:footnote>
  <w:footnote w:id="193">
    <w:p w14:paraId="0EC69065"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Calculated from Itron eShapes, 8760 hourly data by end use for Missouri, as provided by Ameren.</w:t>
      </w:r>
    </w:p>
  </w:footnote>
  <w:footnote w:id="194">
    <w:p w14:paraId="729E26FD"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t>
      </w:r>
      <w:r w:rsidRPr="0069477D">
        <w:rPr>
          <w:rStyle w:val="CaptionChar"/>
          <w:rFonts w:eastAsiaTheme="minorEastAsia"/>
          <w:szCs w:val="18"/>
        </w:rPr>
        <w:t>Definition provided on the ENERGY STAR website.</w:t>
      </w:r>
    </w:p>
  </w:footnote>
  <w:footnote w:id="195">
    <w:p w14:paraId="384AAFDF"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t>
      </w:r>
      <w:r w:rsidRPr="0069477D">
        <w:rPr>
          <w:rStyle w:val="CaptionChar"/>
          <w:rFonts w:eastAsiaTheme="minorEastAsia"/>
          <w:szCs w:val="18"/>
        </w:rPr>
        <w:t>IMEFsavings represents total kWh only when water heating and drying are 100% electric.</w:t>
      </w:r>
    </w:p>
  </w:footnote>
  <w:footnote w:id="196">
    <w:p w14:paraId="2449D083" w14:textId="77777777" w:rsidR="008B7EED" w:rsidRPr="0069477D" w:rsidRDefault="008B7EED" w:rsidP="008B7EED">
      <w:pPr>
        <w:pStyle w:val="Footnote"/>
        <w:rPr>
          <w:rFonts w:ascii="Calibri" w:hAnsi="Calibri" w:cs="Calibri"/>
        </w:rPr>
      </w:pPr>
      <w:r w:rsidRPr="0069477D">
        <w:rPr>
          <w:rStyle w:val="CaptionChar"/>
          <w:rFonts w:eastAsiaTheme="minorEastAsia"/>
          <w:szCs w:val="18"/>
          <w:vertAlign w:val="superscript"/>
        </w:rPr>
        <w:footnoteRef/>
      </w:r>
      <w:r w:rsidRPr="0069477D">
        <w:rPr>
          <w:rStyle w:val="CaptionChar"/>
          <w:rFonts w:eastAsiaTheme="minorEastAsia"/>
          <w:szCs w:val="18"/>
          <w:vertAlign w:val="superscript"/>
        </w:rPr>
        <w:t xml:space="preserve"> </w:t>
      </w:r>
      <w:r w:rsidRPr="0069477D">
        <w:rPr>
          <w:rStyle w:val="CaptionChar"/>
          <w:rFonts w:eastAsiaTheme="minorEastAsia"/>
          <w:szCs w:val="18"/>
        </w:rPr>
        <w:t>Based on the average clothes washer volume of all units that pass the new Federal Standard on the California Energy Commission (CEC) database of Clothes Washer products accessed on 04/21/2022</w:t>
      </w:r>
      <w:r w:rsidRPr="0069477D">
        <w:rPr>
          <w:rFonts w:ascii="Calibri" w:hAnsi="Calibri" w:cs="Calibri"/>
        </w:rPr>
        <w:t>. If utilities have specific evaluation results providing a more appropriate assumption for homes in a particular market or geographical area then that should be used.</w:t>
      </w:r>
    </w:p>
  </w:footnote>
  <w:footnote w:id="197">
    <w:p w14:paraId="3ED0E48B" w14:textId="77777777" w:rsidR="008B7EED" w:rsidRPr="0069477D" w:rsidRDefault="008B7EED" w:rsidP="008B7EED">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It is assumed that a second-hand unit is on average 1/3 of a measure’s EUL years old (9 years). The baseline consumption of a unit meeting the pre 03/2015 Federal Standard  was increased by an estimate of 0.4% * 9 years (based on review of the refrigerator/freezer regression algorithm used in the 5.1.8 Refrigerator and Freezer Recycling measure) to account for degradation of performance over time. For 2025 on, the post 03/2015 Federal Standard is utilized. This second hand consumption was then weighted 1/3: 2/3 current new baseline to estimate a multiplier for IQ participants. See “IQ Appliance Calculations.xls” for information.</w:t>
      </w:r>
    </w:p>
  </w:footnote>
  <w:footnote w:id="198">
    <w:p w14:paraId="6EDC6FC0"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Weighted average IMEF of Federal Standard rating for Front Loading and Top Loading units. Weighting is based upon the relative top v front loading percentage of available non-ENERGY STAR product in the CEC database (products accessed on 04/21/2022).</w:t>
      </w:r>
    </w:p>
  </w:footnote>
  <w:footnote w:id="199">
    <w:p w14:paraId="19B80EFD"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Weighted average of clothes washer cycles per year (based on 2009 Residential Energy Consumption Survey (RECS) national sample survey of housing appliances section, state of Illinois. If utilities have specific evaluation results providing a more appropriate assumption for single-family or Multifamily homes, in a particular market, or geographical area then that should be used.</w:t>
      </w:r>
    </w:p>
  </w:footnote>
  <w:footnote w:id="200">
    <w:p w14:paraId="4523CBAA"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IMEF values are the weighted average of the new ENERGY STAR specifications. Weighting is based upon the relative top v front loading percentage of available ENERGY STAR and CEE Tier 2 products in the CEC database. See “IL TRM_CW Analysis_06202019.xlsx” for the calculation.</w:t>
      </w:r>
    </w:p>
  </w:footnote>
  <w:footnote w:id="201">
    <w:p w14:paraId="094904BD"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The percentage of total energy consumption that is used for the machine, heating the hot water or by the dryer is different depending on the efficiency of the unit. Values are based on a weighted average of top loading and front loading units based on data from the 2017 DOE Life-Cycle Cost and Payback Period Excel-based analytical tool</w:t>
      </w:r>
      <w:r w:rsidRPr="0069477D">
        <w:rPr>
          <w:rStyle w:val="Hyperlink"/>
          <w:rFonts w:ascii="Calibri" w:hAnsi="Calibri" w:cs="Calibri"/>
        </w:rPr>
        <w:t xml:space="preserve">. </w:t>
      </w:r>
      <w:r w:rsidRPr="0069477D">
        <w:rPr>
          <w:rFonts w:ascii="Calibri" w:hAnsi="Calibri" w:cs="Calibri"/>
        </w:rPr>
        <w:t>See “IL TRM_CW Analysis_042022.xlsx” for the calculation.</w:t>
      </w:r>
    </w:p>
  </w:footnote>
  <w:footnote w:id="202">
    <w:p w14:paraId="5147812E" w14:textId="77777777" w:rsidR="008B7EED" w:rsidRPr="0069477D" w:rsidRDefault="008B7EED" w:rsidP="008B7EED">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203">
    <w:p w14:paraId="3F33963B"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204">
    <w:p w14:paraId="39172B14"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205">
    <w:p w14:paraId="48DC6958"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206">
    <w:p w14:paraId="4AC22EF5"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207">
    <w:p w14:paraId="16904C9E"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208">
    <w:p w14:paraId="38D7F42F"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Applied Energy Group, 2016 'Ameren Illinois Demand Side Management Market Potential Study: Volume 4 – APPENDICES’.</w:t>
      </w:r>
    </w:p>
  </w:footnote>
  <w:footnote w:id="209">
    <w:p w14:paraId="4FBF7E0C" w14:textId="77777777" w:rsidR="008B7EED" w:rsidRPr="0069477D" w:rsidRDefault="008B7EED" w:rsidP="008B7EED">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This factor include 2571 kWh/MG for water supply based on Illinois energy intensity data from a 2012 ISAWWA study and 2439 kWh/MG for wastewater treatment based on national energy intensity use estimates. For more information please review Elevate Energy’s ‘IL TRM: Energy per Gallon Factor, May 2018 paper’.</w:t>
      </w:r>
    </w:p>
  </w:footnote>
  <w:footnote w:id="210">
    <w:p w14:paraId="00537D70"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 weighted average of 295 clothes washer cycles per year assuming an average load runs for one hour (2009 Residential Energy Consumption Survey (RECS) national sample survey of housing appliances section, Midwest Census Region, data for the state of Illinois)</w:t>
      </w:r>
    </w:p>
  </w:footnote>
  <w:footnote w:id="211">
    <w:p w14:paraId="1DFFD475"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Calculated from Itron eShapes, 8760 hourly data by end use for Missouri, as provided by Ameren.</w:t>
      </w:r>
    </w:p>
  </w:footnote>
  <w:footnote w:id="212">
    <w:p w14:paraId="7A864AC4"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To account for the different efficiency of electric and Natural Gas hot water heaters (gas water heater: recovery efficiencies ranging from 0.74 to 0.85 (0.78 used), and electric water heater with 0.98 recovery efficiency (see ENERGY STAR Waste Water Recovery Guidelines). Therefore a factor of 0.98/0.78 (1.26) is applied. </w:t>
      </w:r>
    </w:p>
  </w:footnote>
  <w:footnote w:id="213">
    <w:p w14:paraId="0CEF4D9F" w14:textId="77777777" w:rsidR="008B7EED" w:rsidRPr="0069477D" w:rsidRDefault="008B7EED" w:rsidP="008B7EED">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214">
    <w:p w14:paraId="53818F86"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215">
    <w:p w14:paraId="2C6BDB73"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216">
    <w:p w14:paraId="40CEA777"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217">
    <w:p w14:paraId="52FB4E28"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218">
    <w:p w14:paraId="0DF22AC7"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219">
    <w:p w14:paraId="1E5FCA65"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Applied Energy Group, 2016 'Ameren Illinois Demand Side Management Market Potential Study: Volume 4 – APPENDICES’.</w:t>
      </w:r>
    </w:p>
  </w:footnote>
  <w:footnote w:id="220">
    <w:p w14:paraId="5BE43DB6" w14:textId="77777777" w:rsidR="008B7EED" w:rsidRPr="0069477D" w:rsidRDefault="008B7EED" w:rsidP="008B7EED">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Weighted average IWF of Federal Standard rating for Front Loading and Top Loading units. Weighting is based upon the relative top v front loading percentage of available non-ENERGY STAR product in the CEC database (products accessed on 04/21/2022).</w:t>
      </w:r>
    </w:p>
  </w:footnote>
  <w:footnote w:id="221">
    <w:p w14:paraId="5E2051B9" w14:textId="77777777" w:rsidR="008B7EED" w:rsidRPr="0069477D" w:rsidRDefault="008B7EED" w:rsidP="008B7EED">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It is assumed that a second-hand unit is on average 1/3 of a measure’s EUL years old (9 years). The baseline consumption from the TRM in 2015 is assumed the second hand water consumption (note we do no assume a degradation over time for water consumption) was then weighted 1/3: 2/3 current new baseline to estimate a multiplier for IQ participants. See “IQ Appliance Calculations.xls” for information.</w:t>
      </w:r>
    </w:p>
  </w:footnote>
  <w:footnote w:id="222">
    <w:p w14:paraId="43D3B088" w14:textId="77777777" w:rsidR="003259DB" w:rsidRPr="0069477D" w:rsidRDefault="003259DB" w:rsidP="003259DB">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The ENERGY STAR specification “</w:t>
      </w:r>
      <w:r w:rsidRPr="0069477D">
        <w:rPr>
          <w:rFonts w:ascii="Calibri" w:hAnsi="Calibri" w:cs="Calibri"/>
          <w:color w:val="000000"/>
          <w:sz w:val="18"/>
          <w:szCs w:val="18"/>
        </w:rPr>
        <w:t xml:space="preserve">establishes optional connected criteria for dishwashers. ENERGY STAR certified dishwashers with connected functionality offer favorable attributes for demand response programs to consider, since their peak energy consumption is relatively high, driven by water heating. ENERGY STAR certified dishwashers with connected functionality will offer consumers new convenience and energy-saving features, such as alerts for cycle completion and/or recommended maintenance, as well as feedback on the energy use of the product”. See ‘ENERGY STAR Residential Dishwasher Final Version 6.0 Cover Memo.pdf’. Calculated as per Version 6.0 specification; “ENERGY STAR Residential Dishwasher Version 6.0 Final Program Requirements.pdf”. As of July 2021, Version 7.0 specification is still under development. </w:t>
      </w:r>
      <w:r w:rsidRPr="0069477D">
        <w:rPr>
          <w:rFonts w:ascii="Calibri" w:hAnsi="Calibri" w:cs="Calibri"/>
          <w:sz w:val="18"/>
          <w:szCs w:val="18"/>
        </w:rPr>
        <w:t>Note that the potential for demand response and additional peak savings from units with Connected Functionality have not been explored. This could be a potential addition in a future version.</w:t>
      </w:r>
    </w:p>
  </w:footnote>
  <w:footnote w:id="223">
    <w:p w14:paraId="2B282028"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t>
      </w:r>
      <w:r w:rsidRPr="0069477D">
        <w:rPr>
          <w:rFonts w:ascii="Calibri" w:hAnsi="Calibri" w:cs="Calibri"/>
          <w:shd w:val="clear" w:color="auto" w:fill="FFFFFF"/>
        </w:rPr>
        <w:t>Measure lifetime from California DEER.  See file California DEER 2014-EUL Table - 2014 Update.xlsx.</w:t>
      </w:r>
    </w:p>
  </w:footnote>
  <w:footnote w:id="224">
    <w:p w14:paraId="3D6674B3" w14:textId="77777777" w:rsidR="003259DB" w:rsidRPr="0069477D" w:rsidRDefault="003259DB" w:rsidP="003259DB">
      <w:pPr>
        <w:pStyle w:val="FootnoteText"/>
        <w:rPr>
          <w:rFonts w:ascii="Calibri" w:hAnsi="Calibri" w:cs="Calibri"/>
          <w:sz w:val="18"/>
          <w:szCs w:val="18"/>
        </w:rPr>
      </w:pPr>
      <w:r w:rsidRPr="0069477D">
        <w:rPr>
          <w:rFonts w:ascii="Calibri" w:eastAsiaTheme="minorEastAsia" w:hAnsi="Calibri" w:cs="Calibri"/>
          <w:sz w:val="18"/>
          <w:szCs w:val="18"/>
          <w:vertAlign w:val="superscript"/>
        </w:rPr>
        <w:footnoteRef/>
      </w:r>
      <w:r w:rsidRPr="0069477D">
        <w:rPr>
          <w:rFonts w:ascii="Calibri" w:eastAsiaTheme="minorEastAsia" w:hAnsi="Calibri" w:cs="Calibri"/>
          <w:sz w:val="18"/>
          <w:szCs w:val="18"/>
          <w:vertAlign w:val="superscript"/>
        </w:rPr>
        <w:t xml:space="preserve"> </w:t>
      </w:r>
      <w:r w:rsidRPr="0069477D">
        <w:rPr>
          <w:rFonts w:ascii="Calibri" w:eastAsiaTheme="minorEastAsia" w:hAnsi="Calibri" w:cs="Calibri"/>
          <w:sz w:val="18"/>
          <w:szCs w:val="18"/>
        </w:rPr>
        <w:t>Costs are based on data from U.S. DOE, Final Rule Life-Cycle Cost (LCC) Spreadsheet.  See file Residential Dishwasher Analysis_Nov2017.xlsx for cost calculation details.</w:t>
      </w:r>
    </w:p>
  </w:footnote>
  <w:footnote w:id="225">
    <w:p w14:paraId="1E97CC86" w14:textId="77777777" w:rsidR="003259DB" w:rsidRPr="0069477D" w:rsidRDefault="003259DB" w:rsidP="003259D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IQ Incremental costs factor in the assumption that a secondhand unit costs on average 50% of a new baseline unit, and that 1/3 of IQ participants would have purchased a unit on the secondhand market. See “IQ Appliance Calculations.xls” for information.</w:t>
      </w:r>
    </w:p>
  </w:footnote>
  <w:footnote w:id="226">
    <w:p w14:paraId="408DEDD2" w14:textId="77777777" w:rsidR="003259DB" w:rsidRPr="0069477D" w:rsidRDefault="003259DB" w:rsidP="003259DB">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Calculated from Itron eShapes, 8760 hourly data by end use for Missouri, as provided by Ameren.</w:t>
      </w:r>
    </w:p>
  </w:footnote>
  <w:footnote w:id="227">
    <w:p w14:paraId="1FE97386"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The Federal Standard and ENERGY STAR annual consumption values include electric consumption for both the operation of the machine and for heating the water that is used by the machine.</w:t>
      </w:r>
    </w:p>
  </w:footnote>
  <w:footnote w:id="228">
    <w:p w14:paraId="5A01942D" w14:textId="77777777" w:rsidR="003259DB" w:rsidRPr="0069477D" w:rsidRDefault="003259DB" w:rsidP="003259DB">
      <w:pPr>
        <w:spacing w:after="0"/>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It is assumed that a second-hand unit is on average 1/3 of a measure’s EUL years old (7 years). There has been no new Federal Standard in that period but new unit baseline consumption is increased by an estimate of 0.4% * 7 years (based on review of the refrigerator/freezer regression algorithm used in the 5.1.8 Refrigerator and Freezer Recycling measure) to account for degradation of performance over time. This second hand consumption was then weighted 1/3: 2/3 current new baseline to estimate a multiplier for IQ participants. See “IQ Appliance Calculations.xls” for information.</w:t>
      </w:r>
    </w:p>
  </w:footnote>
  <w:footnote w:id="229">
    <w:p w14:paraId="099E5A8B"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t>
      </w:r>
      <w:r w:rsidRPr="0069477D">
        <w:rPr>
          <w:rFonts w:ascii="Calibri" w:hAnsi="Calibri" w:cs="Calibri"/>
          <w:lang w:val="en-GB"/>
        </w:rPr>
        <w:t>ENERGY STAR Qualified Appliance Savings Calculator, last updated October 2016.</w:t>
      </w:r>
      <w:r w:rsidRPr="0069477D">
        <w:rPr>
          <w:rFonts w:ascii="Calibri" w:hAnsi="Calibri" w:cs="Calibri"/>
          <w:lang w:val="en-GB"/>
        </w:rPr>
        <w:tab/>
        <w:t xml:space="preserve"> </w:t>
      </w:r>
    </w:p>
  </w:footnote>
  <w:footnote w:id="230">
    <w:p w14:paraId="1B0431F5"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t>
      </w:r>
      <w:r w:rsidRPr="0069477D">
        <w:rPr>
          <w:rFonts w:ascii="Calibri" w:hAnsi="Calibri" w:cs="Calibri"/>
          <w:lang w:val="en-GB"/>
        </w:rPr>
        <w:t>Ibid.</w:t>
      </w:r>
    </w:p>
  </w:footnote>
  <w:footnote w:id="231">
    <w:p w14:paraId="0AFD44F8" w14:textId="77777777" w:rsidR="003259DB" w:rsidRPr="0069477D" w:rsidRDefault="003259DB" w:rsidP="003259DB">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232">
    <w:p w14:paraId="314BA414"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233">
    <w:p w14:paraId="3DE25FC5"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234">
    <w:p w14:paraId="3080CD80"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235">
    <w:p w14:paraId="58588589"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236">
    <w:p w14:paraId="5707B109"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237">
    <w:p w14:paraId="5D1F7F0F" w14:textId="77777777" w:rsidR="003259DB" w:rsidRPr="0069477D" w:rsidRDefault="003259DB" w:rsidP="003259D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This factor include 2571 kWh/MG for water supply based on Illinois energy intensity data from a 2012 ISAWWA study and 2439 kWh/MG for wastewater treatment based on national energy intensity use estimates. For more information please review Elevate Energy’s ‘IL TRM: Energy per Gallon Factor, May 2018 paper’.</w:t>
      </w:r>
    </w:p>
  </w:footnote>
  <w:footnote w:id="238">
    <w:p w14:paraId="1C5A45A8" w14:textId="77777777" w:rsidR="003259DB" w:rsidRPr="0069477D" w:rsidRDefault="003259DB" w:rsidP="003259DB">
      <w:pPr>
        <w:pStyle w:val="FootnoteText"/>
        <w:contextualSpacing/>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Note that the potential for demand response and additional peak savings from units with Connected Functionality have not been explored. This could be a potential addition in a future version.</w:t>
      </w:r>
    </w:p>
  </w:footnote>
  <w:footnote w:id="239">
    <w:p w14:paraId="4E2F0463"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Assuming 2.1 hours per cycle and 168 cycles per year therefore 353 operating hours per year. 168 cycles per year is based on a weighted average of dishwasher usage in Illinois derived from the 2009 RECs data. </w:t>
      </w:r>
    </w:p>
  </w:footnote>
  <w:footnote w:id="240">
    <w:p w14:paraId="7CC8394E" w14:textId="77777777" w:rsidR="003259DB" w:rsidRPr="0069477D" w:rsidRDefault="003259DB" w:rsidP="003259DB">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End use data from Ameren representing the average DW load during peak hours/peak load.</w:t>
      </w:r>
    </w:p>
  </w:footnote>
  <w:footnote w:id="241">
    <w:p w14:paraId="284B6265" w14:textId="77777777" w:rsidR="003259DB" w:rsidRPr="0069477D" w:rsidRDefault="003259DB" w:rsidP="003259DB">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242">
    <w:p w14:paraId="6F0A764F"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243">
    <w:p w14:paraId="7F69A8AF"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244">
    <w:p w14:paraId="137948AC"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245">
    <w:p w14:paraId="2EE5B525"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246">
    <w:p w14:paraId="3D630AEF"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247">
    <w:p w14:paraId="1BA73909"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To account for the different efficiency of electric and natural gas hot water heaters (gas water heater: recovery efficiencies ranging from 0.74 to 0.85 (0.78 used), and electric water heater with 0.98 recovery efficiency (see ENERGY STAR Waste Water Heat Recovery Guidelines). Therefore a factor of 0.98/0.78 (1.26) is applied. </w:t>
      </w:r>
    </w:p>
  </w:footnote>
  <w:footnote w:id="248">
    <w:p w14:paraId="7943C94F"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Assuming </w:t>
      </w:r>
      <w:r w:rsidRPr="0069477D">
        <w:rPr>
          <w:rFonts w:ascii="Calibri" w:hAnsi="Calibri" w:cs="Calibri"/>
          <w:lang w:val="en-GB"/>
        </w:rPr>
        <w:t xml:space="preserve">maximum allowed from specifications and </w:t>
      </w:r>
      <w:r w:rsidRPr="0069477D">
        <w:rPr>
          <w:rFonts w:ascii="Calibri" w:hAnsi="Calibri" w:cs="Calibri"/>
        </w:rPr>
        <w:t xml:space="preserve">168 cycles per year based on a weighted average of dishwasher usage in Illinois derived from the 2009 RECs data. </w:t>
      </w:r>
    </w:p>
  </w:footnote>
  <w:footnote w:id="249">
    <w:p w14:paraId="388EE0FF" w14:textId="77777777" w:rsidR="003259DB" w:rsidRPr="0069477D" w:rsidRDefault="003259DB" w:rsidP="003259D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 </w:t>
      </w:r>
    </w:p>
  </w:footnote>
  <w:footnote w:id="250">
    <w:p w14:paraId="203D55DE" w14:textId="77777777" w:rsidR="00C93C62" w:rsidRPr="0069477D" w:rsidRDefault="00C93C62" w:rsidP="00C93C62">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eastAsiaTheme="minorEastAsia" w:hAnsi="Calibri" w:cs="Calibri"/>
          <w:sz w:val="18"/>
          <w:szCs w:val="18"/>
        </w:rPr>
        <w:t xml:space="preserve">ENERGY STAR Version </w:t>
      </w:r>
      <w:ins w:id="1694" w:author="Michele Appledorn" w:date="2024-05-10T08:55:00Z">
        <w:r w:rsidRPr="0069477D">
          <w:rPr>
            <w:rFonts w:ascii="Calibri" w:eastAsiaTheme="minorEastAsia" w:hAnsi="Calibri" w:cs="Calibri"/>
            <w:sz w:val="18"/>
            <w:szCs w:val="18"/>
          </w:rPr>
          <w:t>5</w:t>
        </w:r>
      </w:ins>
      <w:del w:id="1695" w:author="Michele Appledorn" w:date="2024-05-10T08:55:00Z">
        <w:r w:rsidRPr="0069477D" w:rsidDel="015723E4">
          <w:rPr>
            <w:rFonts w:ascii="Calibri" w:eastAsiaTheme="minorEastAsia" w:hAnsi="Calibri" w:cs="Calibri"/>
            <w:sz w:val="18"/>
            <w:szCs w:val="18"/>
          </w:rPr>
          <w:delText>4</w:delText>
        </w:r>
      </w:del>
      <w:r w:rsidRPr="0069477D">
        <w:rPr>
          <w:rFonts w:ascii="Calibri" w:eastAsiaTheme="minorEastAsia" w:hAnsi="Calibri" w:cs="Calibri"/>
          <w:sz w:val="18"/>
          <w:szCs w:val="18"/>
        </w:rPr>
        <w:t>.0 Room Air Conditioners Program Requirements</w:t>
      </w:r>
    </w:p>
  </w:footnote>
  <w:footnote w:id="251">
    <w:p w14:paraId="6C13EDCD" w14:textId="77777777" w:rsidR="00C93C62" w:rsidRPr="0069477D" w:rsidRDefault="00C93C62" w:rsidP="00C93C62">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See DOE’s Appliance and Equipment Standards for Room AC; </w:t>
      </w:r>
    </w:p>
  </w:footnote>
  <w:footnote w:id="252">
    <w:p w14:paraId="5396CE9A" w14:textId="77777777" w:rsidR="00C93C62" w:rsidRPr="0069477D" w:rsidRDefault="00C93C62" w:rsidP="00C93C62">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eastAsiaTheme="minorEastAsia" w:hAnsi="Calibri" w:cs="Calibri"/>
          <w:sz w:val="18"/>
          <w:szCs w:val="18"/>
        </w:rPr>
        <w:t xml:space="preserve">ENERGY STAR Version </w:t>
      </w:r>
      <w:ins w:id="1702" w:author="Michele Appledorn" w:date="2024-05-10T08:55:00Z">
        <w:r w:rsidRPr="0069477D">
          <w:rPr>
            <w:rFonts w:ascii="Calibri" w:eastAsiaTheme="minorEastAsia" w:hAnsi="Calibri" w:cs="Calibri"/>
            <w:sz w:val="18"/>
            <w:szCs w:val="18"/>
          </w:rPr>
          <w:t>5</w:t>
        </w:r>
      </w:ins>
      <w:del w:id="1703" w:author="Michele Appledorn" w:date="2024-05-10T08:55:00Z">
        <w:r w:rsidRPr="0069477D">
          <w:rPr>
            <w:rFonts w:ascii="Calibri" w:eastAsiaTheme="minorEastAsia" w:hAnsi="Calibri" w:cs="Calibri"/>
            <w:sz w:val="18"/>
            <w:szCs w:val="18"/>
          </w:rPr>
          <w:delText>4</w:delText>
        </w:r>
      </w:del>
      <w:r w:rsidRPr="0069477D">
        <w:rPr>
          <w:rFonts w:ascii="Calibri" w:eastAsiaTheme="minorEastAsia" w:hAnsi="Calibri" w:cs="Calibri"/>
          <w:sz w:val="18"/>
          <w:szCs w:val="18"/>
        </w:rPr>
        <w:t>.0 Room Air Conditioners Program Requirements</w:t>
      </w:r>
    </w:p>
  </w:footnote>
  <w:footnote w:id="253">
    <w:p w14:paraId="5B80D0F8" w14:textId="77777777" w:rsidR="00C93C62" w:rsidRPr="0069477D" w:rsidRDefault="00C93C62" w:rsidP="00C93C62">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The Consortium for Energy Efficiency Super Efficient Home Appliance Initiative, Room Air Conditioner Specification, CEE Advanced Tier (CEER), effective </w:t>
      </w:r>
      <w:ins w:id="1707" w:author="Michele Appledorn" w:date="2024-05-10T08:56:00Z">
        <w:r w:rsidRPr="0069477D">
          <w:rPr>
            <w:rFonts w:ascii="Calibri" w:hAnsi="Calibri" w:cs="Calibri"/>
            <w:sz w:val="18"/>
            <w:szCs w:val="18"/>
          </w:rPr>
          <w:t>May 17</w:t>
        </w:r>
      </w:ins>
      <w:del w:id="1708" w:author="Michele Appledorn" w:date="2024-05-10T08:56:00Z">
        <w:r w:rsidRPr="0069477D">
          <w:rPr>
            <w:rFonts w:ascii="Calibri" w:hAnsi="Calibri" w:cs="Calibri"/>
            <w:sz w:val="18"/>
            <w:szCs w:val="18"/>
          </w:rPr>
          <w:delText>January 31</w:delText>
        </w:r>
      </w:del>
      <w:r w:rsidRPr="0069477D">
        <w:rPr>
          <w:rFonts w:ascii="Calibri" w:hAnsi="Calibri" w:cs="Calibri"/>
          <w:sz w:val="18"/>
          <w:szCs w:val="18"/>
        </w:rPr>
        <w:t>, 20</w:t>
      </w:r>
      <w:ins w:id="1709" w:author="Michele Appledorn" w:date="2024-05-10T08:56:00Z">
        <w:r w:rsidRPr="0069477D">
          <w:rPr>
            <w:rFonts w:ascii="Calibri" w:hAnsi="Calibri" w:cs="Calibri"/>
            <w:sz w:val="18"/>
            <w:szCs w:val="18"/>
          </w:rPr>
          <w:t>22</w:t>
        </w:r>
      </w:ins>
      <w:del w:id="1710" w:author="Michele Appledorn" w:date="2024-05-10T08:56:00Z">
        <w:r w:rsidRPr="0069477D" w:rsidDel="015723E4">
          <w:rPr>
            <w:rFonts w:ascii="Calibri" w:hAnsi="Calibri" w:cs="Calibri"/>
            <w:sz w:val="18"/>
            <w:szCs w:val="18"/>
          </w:rPr>
          <w:delText>17</w:delText>
        </w:r>
      </w:del>
      <w:r w:rsidRPr="0069477D">
        <w:rPr>
          <w:rFonts w:ascii="Calibri" w:hAnsi="Calibri" w:cs="Calibri"/>
          <w:sz w:val="18"/>
          <w:szCs w:val="18"/>
        </w:rPr>
        <w:t>. Please see file “CEE_</w:t>
      </w:r>
      <w:del w:id="1711" w:author="Michele Appledorn" w:date="2024-05-10T08:56:00Z">
        <w:r w:rsidRPr="0069477D">
          <w:rPr>
            <w:rFonts w:ascii="Calibri" w:hAnsi="Calibri" w:cs="Calibri"/>
            <w:sz w:val="18"/>
            <w:szCs w:val="18"/>
          </w:rPr>
          <w:delText>ResApp_</w:delText>
        </w:r>
      </w:del>
      <w:r w:rsidRPr="0069477D">
        <w:rPr>
          <w:rFonts w:ascii="Calibri" w:hAnsi="Calibri" w:cs="Calibri"/>
          <w:sz w:val="18"/>
          <w:szCs w:val="18"/>
        </w:rPr>
        <w:t>RoomA</w:t>
      </w:r>
      <w:del w:id="1712" w:author="Michele Appledorn" w:date="2024-05-10T08:56:00Z">
        <w:r w:rsidRPr="0069477D" w:rsidDel="015723E4">
          <w:rPr>
            <w:rFonts w:ascii="Calibri" w:hAnsi="Calibri" w:cs="Calibri"/>
            <w:sz w:val="18"/>
            <w:szCs w:val="18"/>
          </w:rPr>
          <w:delText>ir</w:delText>
        </w:r>
      </w:del>
      <w:r w:rsidRPr="0069477D">
        <w:rPr>
          <w:rFonts w:ascii="Calibri" w:hAnsi="Calibri" w:cs="Calibri"/>
          <w:sz w:val="18"/>
          <w:szCs w:val="18"/>
        </w:rPr>
        <w:t>C</w:t>
      </w:r>
      <w:del w:id="1713" w:author="Michele Appledorn" w:date="2024-05-10T08:56:00Z">
        <w:r w:rsidRPr="0069477D" w:rsidDel="015723E4">
          <w:rPr>
            <w:rFonts w:ascii="Calibri" w:hAnsi="Calibri" w:cs="Calibri"/>
            <w:sz w:val="18"/>
            <w:szCs w:val="18"/>
          </w:rPr>
          <w:delText>onditioner</w:delText>
        </w:r>
      </w:del>
      <w:ins w:id="1714" w:author="Michele Appledorn" w:date="2024-05-10T08:56:00Z">
        <w:r w:rsidRPr="0069477D">
          <w:rPr>
            <w:rFonts w:ascii="Calibri" w:hAnsi="Calibri" w:cs="Calibri"/>
            <w:sz w:val="18"/>
            <w:szCs w:val="18"/>
          </w:rPr>
          <w:t>_</w:t>
        </w:r>
      </w:ins>
      <w:r w:rsidRPr="0069477D">
        <w:rPr>
          <w:rFonts w:ascii="Calibri" w:hAnsi="Calibri" w:cs="Calibri"/>
          <w:sz w:val="18"/>
          <w:szCs w:val="18"/>
        </w:rPr>
        <w:t>Specification_</w:t>
      </w:r>
      <w:del w:id="1715" w:author="Michele Appledorn" w:date="2024-05-10T08:57:00Z">
        <w:r w:rsidRPr="0069477D" w:rsidDel="015723E4">
          <w:rPr>
            <w:rFonts w:ascii="Calibri" w:hAnsi="Calibri" w:cs="Calibri"/>
            <w:sz w:val="18"/>
            <w:szCs w:val="18"/>
          </w:rPr>
          <w:delText>2017</w:delText>
        </w:r>
      </w:del>
      <w:ins w:id="1716" w:author="Michele Appledorn" w:date="2024-05-10T08:57:00Z">
        <w:r w:rsidRPr="0069477D">
          <w:rPr>
            <w:rFonts w:ascii="Calibri" w:hAnsi="Calibri" w:cs="Calibri"/>
            <w:sz w:val="18"/>
            <w:szCs w:val="18"/>
          </w:rPr>
          <w:t>17May2022</w:t>
        </w:r>
      </w:ins>
      <w:r w:rsidRPr="0069477D">
        <w:rPr>
          <w:rFonts w:ascii="Calibri" w:hAnsi="Calibri" w:cs="Calibri"/>
          <w:sz w:val="18"/>
          <w:szCs w:val="18"/>
        </w:rPr>
        <w:t xml:space="preserve">.pdf”. </w:t>
      </w:r>
      <w:ins w:id="1717" w:author="Michele Appledorn" w:date="2024-05-10T08:58:00Z">
        <w:r w:rsidRPr="0069477D">
          <w:rPr>
            <w:rFonts w:ascii="Calibri" w:hAnsi="Calibri" w:cs="Calibri"/>
            <w:sz w:val="18"/>
            <w:szCs w:val="18"/>
          </w:rPr>
          <w:t xml:space="preserve">https://cee1.org/images/pdf/CEE_RoomAC_Specification_17May2022.pdf </w:t>
        </w:r>
      </w:ins>
      <w:del w:id="1718" w:author="Michele Appledorn" w:date="2024-05-10T08:58:00Z">
        <w:r w:rsidRPr="0069477D">
          <w:rPr>
            <w:rFonts w:ascii="Calibri" w:hAnsi="Calibri" w:cs="Calibri"/>
            <w:sz w:val="18"/>
            <w:szCs w:val="18"/>
          </w:rPr>
          <w:delText>https://library.cee1.org/system/files/library/13069/CEE_ResApp_RoomAirConditionerSpecification_2017.pdf</w:delText>
        </w:r>
      </w:del>
    </w:p>
  </w:footnote>
  <w:footnote w:id="254">
    <w:p w14:paraId="77DDB0ED" w14:textId="77777777" w:rsidR="00C93C62" w:rsidRPr="0069477D" w:rsidRDefault="00C93C62" w:rsidP="00C93C62">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eastAsiaTheme="minorEastAsia" w:hAnsi="Calibri" w:cs="Calibri"/>
          <w:sz w:val="18"/>
          <w:szCs w:val="18"/>
        </w:rPr>
        <w:t xml:space="preserve">ENERGY STAR Version </w:t>
      </w:r>
      <w:ins w:id="1807" w:author="Michele Appledorn" w:date="2024-05-10T08:59:00Z">
        <w:r w:rsidRPr="0069477D">
          <w:rPr>
            <w:rFonts w:ascii="Calibri" w:eastAsiaTheme="minorEastAsia" w:hAnsi="Calibri" w:cs="Calibri"/>
            <w:sz w:val="18"/>
            <w:szCs w:val="18"/>
          </w:rPr>
          <w:t>5</w:t>
        </w:r>
      </w:ins>
      <w:del w:id="1808" w:author="Michele Appledorn" w:date="2024-05-10T08:59:00Z">
        <w:r w:rsidRPr="0069477D" w:rsidDel="015723E4">
          <w:rPr>
            <w:rFonts w:ascii="Calibri" w:eastAsiaTheme="minorEastAsia" w:hAnsi="Calibri" w:cs="Calibri"/>
            <w:sz w:val="18"/>
            <w:szCs w:val="18"/>
          </w:rPr>
          <w:delText>4</w:delText>
        </w:r>
      </w:del>
      <w:r w:rsidRPr="0069477D">
        <w:rPr>
          <w:rFonts w:ascii="Calibri" w:eastAsiaTheme="minorEastAsia" w:hAnsi="Calibri" w:cs="Calibri"/>
          <w:sz w:val="18"/>
          <w:szCs w:val="18"/>
        </w:rPr>
        <w:t>.0 Room Air Conditioners Program Requirements</w:t>
      </w:r>
    </w:p>
  </w:footnote>
  <w:footnote w:id="255">
    <w:p w14:paraId="0ED97773" w14:textId="77777777" w:rsidR="00C93C62" w:rsidRPr="0069477D" w:rsidRDefault="00C93C62" w:rsidP="00C93C62">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See DOE’s Appliance and Equipment Standards for Room AC. </w:t>
      </w:r>
    </w:p>
  </w:footnote>
  <w:footnote w:id="256">
    <w:p w14:paraId="47C83A4A" w14:textId="77777777" w:rsidR="00C93C62" w:rsidRPr="0069477D" w:rsidRDefault="00C93C62" w:rsidP="00C93C62">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Measure Life Report, Residential and Commercial/Industrial Lighting and HVAC Measures, GDS Associates, June 2007.</w:t>
      </w:r>
    </w:p>
  </w:footnote>
  <w:footnote w:id="257">
    <w:p w14:paraId="6770F59B" w14:textId="77777777" w:rsidR="00C93C62" w:rsidRPr="0069477D" w:rsidRDefault="00C93C62" w:rsidP="00C93C62">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Standard assumption of one third of effective useful life. </w:t>
      </w:r>
    </w:p>
  </w:footnote>
  <w:footnote w:id="258">
    <w:p w14:paraId="738B3B82" w14:textId="77777777" w:rsidR="00C93C62" w:rsidRPr="0069477D" w:rsidRDefault="00C93C62" w:rsidP="00C93C62">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t>
      </w:r>
      <w:ins w:id="1816" w:author="Michele Appledorn" w:date="2024-05-15T06:25:00Z">
        <w:r w:rsidRPr="0069477D">
          <w:rPr>
            <w:rFonts w:ascii="Calibri" w:hAnsi="Calibri" w:cs="Calibri"/>
          </w:rPr>
          <w:t>ENERGY STAR</w:t>
        </w:r>
      </w:ins>
      <w:bookmarkStart w:id="1817" w:name="_Hlk76126036"/>
      <w:del w:id="1818" w:author="Michele Appledorn" w:date="2024-05-15T06:25:00Z">
        <w:r w:rsidRPr="0069477D">
          <w:rPr>
            <w:rFonts w:ascii="Calibri" w:hAnsi="Calibri" w:cs="Calibri"/>
          </w:rPr>
          <w:delText>CEE Tier 1</w:delText>
        </w:r>
      </w:del>
      <w:r w:rsidRPr="0069477D">
        <w:rPr>
          <w:rFonts w:ascii="Calibri" w:hAnsi="Calibri" w:cs="Calibri"/>
        </w:rPr>
        <w:t xml:space="preserve"> cost based on field study conducted by Efficiency Vermont and Tier 2 based on</w:t>
      </w:r>
      <w:ins w:id="1819" w:author="Michele Appledorn" w:date="2024-05-15T06:29:00Z">
        <w:r w:rsidRPr="0069477D">
          <w:rPr>
            <w:rFonts w:ascii="Calibri" w:hAnsi="Calibri" w:cs="Calibri"/>
          </w:rPr>
          <w:t xml:space="preserve"> Efficiency Vermont’s characterization of the NEEP Mid-Atlantic TRM’s (version 9.0, October 2019) incremental cost analysis. See ‘room-ac-cost-analysis-10.2023.xlsx.’</w:t>
        </w:r>
      </w:ins>
      <w:del w:id="1820" w:author="Michele Appledorn" w:date="2024-05-15T06:29:00Z">
        <w:r w:rsidRPr="0069477D" w:rsidDel="590DE439">
          <w:rPr>
            <w:rFonts w:ascii="Calibri" w:hAnsi="Calibri" w:cs="Calibri"/>
          </w:rPr>
          <w:delText xml:space="preserve"> </w:delText>
        </w:r>
        <w:r w:rsidRPr="0069477D">
          <w:rPr>
            <w:rFonts w:ascii="Calibri" w:hAnsi="Calibri" w:cs="Calibri"/>
          </w:rPr>
          <w:delText>professional judgement.</w:delText>
        </w:r>
      </w:del>
      <w:bookmarkEnd w:id="1817"/>
    </w:p>
  </w:footnote>
  <w:footnote w:id="259">
    <w:p w14:paraId="3F76E243" w14:textId="77777777" w:rsidR="00C93C62" w:rsidRPr="0069477D" w:rsidRDefault="00C93C62" w:rsidP="00C93C62">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t>
      </w:r>
      <w:ins w:id="1824" w:author="Michele Appledorn" w:date="2024-05-15T06:30:00Z">
        <w:r w:rsidRPr="0069477D">
          <w:rPr>
            <w:rFonts w:ascii="Calibri" w:hAnsi="Calibri" w:cs="Calibri"/>
          </w:rPr>
          <w:t>ENERGY STAR</w:t>
        </w:r>
      </w:ins>
      <w:del w:id="1825" w:author="Michele Appledorn" w:date="2024-05-15T06:29:00Z">
        <w:r w:rsidRPr="0069477D">
          <w:rPr>
            <w:rFonts w:ascii="Calibri" w:hAnsi="Calibri" w:cs="Calibri"/>
          </w:rPr>
          <w:delText>CEE Tier 1</w:delText>
        </w:r>
      </w:del>
      <w:r w:rsidRPr="0069477D">
        <w:rPr>
          <w:rFonts w:ascii="Calibri" w:hAnsi="Calibri" w:cs="Calibri"/>
        </w:rPr>
        <w:t xml:space="preserve"> based on IL PHA Efficient Living Program Data for 810 replaced units showing $416 per unit plus $32 average recycling/removal cost. Differential in cost for the CEE Tiers is $</w:t>
      </w:r>
      <w:ins w:id="1826" w:author="Michele Appledorn" w:date="2024-05-15T06:31:00Z">
        <w:r w:rsidRPr="0069477D">
          <w:rPr>
            <w:rFonts w:ascii="Calibri" w:hAnsi="Calibri" w:cs="Calibri"/>
          </w:rPr>
          <w:t>221</w:t>
        </w:r>
      </w:ins>
      <w:del w:id="1827" w:author="Michele Appledorn" w:date="2024-05-15T06:31:00Z">
        <w:r w:rsidRPr="0069477D">
          <w:rPr>
            <w:rFonts w:ascii="Calibri" w:hAnsi="Calibri" w:cs="Calibri"/>
          </w:rPr>
          <w:delText>60</w:delText>
        </w:r>
      </w:del>
      <w:r w:rsidRPr="0069477D">
        <w:rPr>
          <w:rFonts w:ascii="Calibri" w:hAnsi="Calibri" w:cs="Calibri"/>
        </w:rPr>
        <w:t xml:space="preserve">, therefore CEE Tier 2 is $448 + </w:t>
      </w:r>
      <w:ins w:id="1828" w:author="Michele Appledorn" w:date="2024-05-15T06:30:00Z">
        <w:r w:rsidRPr="0069477D">
          <w:rPr>
            <w:rFonts w:ascii="Calibri" w:hAnsi="Calibri" w:cs="Calibri"/>
          </w:rPr>
          <w:t>221</w:t>
        </w:r>
      </w:ins>
      <w:del w:id="1829" w:author="Michele Appledorn" w:date="2024-05-15T06:30:00Z">
        <w:r w:rsidRPr="0069477D" w:rsidDel="590DE439">
          <w:rPr>
            <w:rFonts w:ascii="Calibri" w:hAnsi="Calibri" w:cs="Calibri"/>
          </w:rPr>
          <w:delText>60</w:delText>
        </w:r>
      </w:del>
      <w:r w:rsidRPr="0069477D">
        <w:rPr>
          <w:rFonts w:ascii="Calibri" w:hAnsi="Calibri" w:cs="Calibri"/>
        </w:rPr>
        <w:t xml:space="preserve"> = </w:t>
      </w:r>
      <w:ins w:id="1830" w:author="Michele Appledorn" w:date="2024-05-15T06:30:00Z">
        <w:r w:rsidRPr="0069477D">
          <w:rPr>
            <w:rFonts w:ascii="Calibri" w:hAnsi="Calibri" w:cs="Calibri"/>
          </w:rPr>
          <w:t>$669</w:t>
        </w:r>
      </w:ins>
      <w:del w:id="1831" w:author="Michele Appledorn" w:date="2024-05-15T06:30:00Z">
        <w:r w:rsidRPr="0069477D">
          <w:rPr>
            <w:rFonts w:ascii="Calibri" w:hAnsi="Calibri" w:cs="Calibri"/>
          </w:rPr>
          <w:delText>$508</w:delText>
        </w:r>
      </w:del>
      <w:r w:rsidRPr="0069477D">
        <w:rPr>
          <w:rFonts w:ascii="Calibri" w:hAnsi="Calibri" w:cs="Calibri"/>
        </w:rPr>
        <w:t>.</w:t>
      </w:r>
    </w:p>
  </w:footnote>
  <w:footnote w:id="260">
    <w:p w14:paraId="4ED2FDE1" w14:textId="77777777" w:rsidR="00C93C62" w:rsidRPr="0069477D" w:rsidRDefault="00C93C62" w:rsidP="00C93C62">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Estimate based upon Time of Sale incremental costs and applying inflation rate of 1.91%.</w:t>
      </w:r>
    </w:p>
  </w:footnote>
  <w:footnote w:id="261">
    <w:p w14:paraId="0F627CE7" w14:textId="77777777" w:rsidR="00C93C62" w:rsidRPr="0069477D" w:rsidRDefault="00C93C62" w:rsidP="00C93C62">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Consistent with coincidence factors found in: RLW Report: Final Report Coincidence Factor Study Residential Room Air Conditioners, June 23, 2008. </w:t>
      </w:r>
    </w:p>
  </w:footnote>
  <w:footnote w:id="262">
    <w:p w14:paraId="505E6D6D" w14:textId="77777777" w:rsidR="00C93C62" w:rsidRPr="0069477D" w:rsidRDefault="00C93C62" w:rsidP="00C93C62">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Full load hours for room AC is significantly lower than for central AC. The average ratio of FLH for Room AC (provided in RLW Report: Final Report Coincidence Factor Study Residential Room Air Conditioners, June 23, 2008) to FLH for Central Cooling for the same location is 31%. This ratio is applied to those IL cities that have FLH for Central Cooling provided in the ENERGY STAR calculator. For other cities this is extrapolated using the FLH assumptions VEIC have developed for Central AC. There is a county mapping table in Volume 1, Section 3.7 </w:t>
      </w:r>
      <w:del w:id="1832" w:author="Michele Appledorn" w:date="2024-05-12T19:42:00Z">
        <w:r w:rsidRPr="0069477D">
          <w:rPr>
            <w:rFonts w:ascii="Calibri" w:hAnsi="Calibri" w:cs="Calibri"/>
          </w:rPr>
          <w:delText xml:space="preserve"> </w:delText>
        </w:r>
      </w:del>
      <w:r w:rsidRPr="0069477D">
        <w:rPr>
          <w:rFonts w:ascii="Calibri" w:hAnsi="Calibri" w:cs="Calibri"/>
        </w:rPr>
        <w:t>providing the appropriate city to use for each county of Illinois.</w:t>
      </w:r>
    </w:p>
  </w:footnote>
  <w:footnote w:id="263">
    <w:p w14:paraId="5198E1B0" w14:textId="77777777" w:rsidR="00C93C62" w:rsidRPr="0069477D" w:rsidRDefault="00C93C62" w:rsidP="00C93C62">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264">
    <w:p w14:paraId="7116F6C6" w14:textId="77777777" w:rsidR="00C93C62" w:rsidRPr="0069477D" w:rsidRDefault="00C93C62" w:rsidP="00C93C62">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Based on maximum capacity average from the RLW Report: Final Report Coincidence Factor Study Residential Room Air Conditioners, June 23, 2008</w:t>
      </w:r>
    </w:p>
  </w:footnote>
  <w:footnote w:id="265">
    <w:p w14:paraId="190601F8" w14:textId="77777777" w:rsidR="00C93C62" w:rsidRPr="0069477D" w:rsidRDefault="00C93C62" w:rsidP="00C93C62">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Based on Nexus Market Research Inc, RLW Analytics, December 2005; “Impact, Process, and Market Study of the Connecticut Appliance Retirement Program: Overall Report.”</w:t>
      </w:r>
    </w:p>
  </w:footnote>
  <w:footnote w:id="266">
    <w:p w14:paraId="16863A46" w14:textId="77777777" w:rsidR="00C93C62" w:rsidRPr="0069477D" w:rsidRDefault="00C93C62" w:rsidP="00C93C62">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Since the existing unit will be rated in EER, this factor is used to appropriately compare with the new CEER rating. Version 3.0 of the ENERGY STAR specification provided equivalent EER and CEER ratings and for the most popular size band the EER rating is approximately 1% higher than the CEER. See ‘ENERGY STAR Version 3.0 Room Air Conditioners Program Requirements’.</w:t>
      </w:r>
    </w:p>
  </w:footnote>
  <w:footnote w:id="267">
    <w:p w14:paraId="3676453B" w14:textId="77777777" w:rsidR="00C93C62" w:rsidRPr="0069477D" w:rsidRDefault="00C93C62" w:rsidP="00C93C62">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Consistent with coincidence factors found in: RLW Report: Final Report Coincidence Factor Study Residential Room Air Conditioners, June 23, 2008</w:t>
      </w:r>
    </w:p>
  </w:footnote>
  <w:footnote w:id="268">
    <w:p w14:paraId="724AABF1" w14:textId="77777777" w:rsidR="00C93C62" w:rsidRPr="0069477D" w:rsidRDefault="00C93C62" w:rsidP="00C93C62">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Since the new CEER rating includes standby and off power consumption, for peak calculations it is more appropriate to apply the EER rating, but it appears as though new units will only be rated with a CEER rating. Version 3.0 of the ENERGY STAR specification provided equivalent EER and CEER ratings and for the most popular size band the EER rating is approximately 1% higher than the CEER. See ‘ENERGY STAR Version 3.0 Room Air Conditioners Program Requirements’.</w:t>
      </w:r>
    </w:p>
  </w:footnote>
  <w:footnote w:id="269">
    <w:p w14:paraId="4A882C79" w14:textId="77777777" w:rsidR="006E422F" w:rsidRPr="0069477D" w:rsidRDefault="006E422F" w:rsidP="006E422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Average based on conversations with manufacturers and distributors of the four residential ozone laundry systems tested in the 2018 GTI Residential Ozone Laundry Field Demonstration (O3 Pure, Pure Wash, Eco Washer, Scent Crusher).</w:t>
      </w:r>
    </w:p>
  </w:footnote>
  <w:footnote w:id="270">
    <w:p w14:paraId="651F0DF9" w14:textId="77777777" w:rsidR="006E422F" w:rsidRPr="0069477D" w:rsidRDefault="006E422F" w:rsidP="006E422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2018 GTI Residential Ozone Laundry Field Demonstration (May 2018).</w:t>
      </w:r>
    </w:p>
  </w:footnote>
  <w:footnote w:id="271">
    <w:p w14:paraId="7367F87F"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Calculated from Itron eShapes, 8760 hourly data by end use for Missouri, as provided by Ameren.</w:t>
      </w:r>
    </w:p>
  </w:footnote>
  <w:footnote w:id="272">
    <w:p w14:paraId="76B527AE" w14:textId="77777777" w:rsidR="006E422F" w:rsidRPr="0069477D" w:rsidRDefault="006E422F" w:rsidP="006E422F">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273">
    <w:p w14:paraId="1EC02EAE"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274">
    <w:p w14:paraId="4DCB956A"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275">
    <w:p w14:paraId="162FD2EF"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276">
    <w:p w14:paraId="43BBE2FB"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277">
    <w:p w14:paraId="19FF8DF4"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278">
    <w:p w14:paraId="7BF58A27" w14:textId="77777777" w:rsidR="006E422F" w:rsidRPr="0069477D" w:rsidRDefault="006E422F" w:rsidP="006E422F">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Average data from GTI Residential Ozone Laundry Field Demonstration (May 2018).  As an add on to existing equipment it is assumed this is a larger capacity than the assumption for new Clothes Washers as old machines tended to have larger capacities. See ‘Residential Ozone Summary Calcs_2019.xlsx’ and ‘Multifamily Ozone Summary Calcs_2019.xlsx’ for more information. If utilities have specific evaluation results providing a more appropriate assumption for homes in a particular market or geographical area then that should be used. </w:t>
      </w:r>
    </w:p>
  </w:footnote>
  <w:footnote w:id="279">
    <w:p w14:paraId="15C1E312" w14:textId="77777777" w:rsidR="006E422F" w:rsidRPr="0069477D" w:rsidRDefault="006E422F" w:rsidP="006E422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Averaged data from GTI Residential Ozone Laundry Field Demonstration (May 2018). Hot and warm wash cycles were combined because data from the EIA Residential Energy Consumption Survey (RECS) 2015 East North Central Region show that, of the total hot and warm washes that occur, over 96% are warm washes. See ‘Residential Ozone Summary Calcs_2019.xlsx’ and ‘Multifamily Ozone Summary Calcs_2019.xlsx’ for more information.</w:t>
      </w:r>
    </w:p>
  </w:footnote>
  <w:footnote w:id="280">
    <w:p w14:paraId="4A30E867" w14:textId="77777777" w:rsidR="006E422F" w:rsidRPr="0069477D" w:rsidRDefault="006E422F" w:rsidP="006E422F">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Table 4 in Chen, et. al., “Calculating Average Hot Water Mixes of Residential Plumbing Fixtures”, June 2020, reports a value of 50.7°F for inlet water temperature for U.S. Census Division 3.  </w:t>
      </w:r>
    </w:p>
  </w:footnote>
  <w:footnote w:id="281">
    <w:p w14:paraId="5150A077"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Weighted average  of clothes washer cycles per year (based on 2009 Residential Energy Consumption Survey (RECS) national sample survey of housing appliances section, </w:t>
      </w:r>
      <w:r w:rsidRPr="0069477D">
        <w:rPr>
          <w:rStyle w:val="Hyperlink"/>
          <w:rFonts w:ascii="Calibri" w:hAnsi="Calibri" w:cs="Calibri"/>
        </w:rPr>
        <w:t>state of Illinois.</w:t>
      </w:r>
    </w:p>
    <w:p w14:paraId="1D28E866" w14:textId="77777777" w:rsidR="006E422F" w:rsidRPr="0069477D" w:rsidRDefault="006E422F" w:rsidP="006E422F">
      <w:pPr>
        <w:pStyle w:val="Footnote"/>
        <w:rPr>
          <w:rFonts w:ascii="Calibri" w:hAnsi="Calibri" w:cs="Calibri"/>
        </w:rPr>
      </w:pPr>
      <w:r w:rsidRPr="0069477D">
        <w:rPr>
          <w:rFonts w:ascii="Calibri" w:hAnsi="Calibri" w:cs="Calibri"/>
        </w:rPr>
        <w:t>If utilities have specific evaluation results providing a more appropriate assumption for single-family or Multifamily homes, in a particular market, or geographical area then that should be used.</w:t>
      </w:r>
    </w:p>
  </w:footnote>
  <w:footnote w:id="282">
    <w:p w14:paraId="45684B80" w14:textId="77777777" w:rsidR="006E422F" w:rsidRPr="0069477D" w:rsidRDefault="006E422F" w:rsidP="006E422F">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DOE Technical Support Document Chapter 6, 2010 </w:t>
      </w:r>
      <w:hyperlink r:id="rId4" w:history="1">
        <w:r w:rsidRPr="0069477D">
          <w:rPr>
            <w:rStyle w:val="Hyperlink"/>
            <w:rFonts w:ascii="Calibri" w:eastAsiaTheme="minorEastAsia" w:hAnsi="Calibri" w:cs="Calibri"/>
            <w:sz w:val="18"/>
            <w:szCs w:val="18"/>
          </w:rPr>
          <w:t>https://www.regulations.gov/contentStreamer?documentId=EERE-2006-STD-0127-0118&amp;attachmentNumber=8&amp;disposition=attachment&amp;contentType=pdf</w:t>
        </w:r>
      </w:hyperlink>
      <w:r w:rsidRPr="0069477D">
        <w:rPr>
          <w:rFonts w:ascii="Calibri" w:hAnsi="Calibri" w:cs="Calibri"/>
          <w:sz w:val="18"/>
          <w:szCs w:val="18"/>
        </w:rPr>
        <w:t xml:space="preserve"> </w:t>
      </w:r>
    </w:p>
  </w:footnote>
  <w:footnote w:id="283">
    <w:p w14:paraId="4D253B0D" w14:textId="77777777" w:rsidR="006E422F" w:rsidRPr="0069477D" w:rsidRDefault="006E422F" w:rsidP="006E422F">
      <w:pPr>
        <w:pStyle w:val="FootnoteText"/>
        <w:rPr>
          <w:rFonts w:ascii="Calibri" w:eastAsiaTheme="minorEastAsia" w:hAnsi="Calibri" w:cs="Calibri"/>
          <w:sz w:val="18"/>
          <w:szCs w:val="18"/>
          <w:lang w:eastAsia="zh-CN"/>
        </w:rPr>
      </w:pPr>
      <w:r w:rsidRPr="0069477D">
        <w:rPr>
          <w:rStyle w:val="FootnoteReference"/>
          <w:rFonts w:ascii="Calibri" w:hAnsi="Calibri" w:cs="Calibri"/>
          <w:sz w:val="18"/>
          <w:szCs w:val="18"/>
        </w:rPr>
        <w:footnoteRef/>
      </w:r>
      <w:r w:rsidRPr="0069477D">
        <w:rPr>
          <w:rFonts w:ascii="Calibri" w:hAnsi="Calibri" w:cs="Calibri"/>
          <w:sz w:val="18"/>
          <w:szCs w:val="18"/>
        </w:rPr>
        <w:t xml:space="preserve"> Review of AHRI database shows that electric water heaters have a recovery efficiency of 98%.</w:t>
      </w:r>
    </w:p>
  </w:footnote>
  <w:footnote w:id="284">
    <w:p w14:paraId="28573B7D" w14:textId="77777777" w:rsidR="006E422F" w:rsidRPr="0069477D" w:rsidRDefault="006E422F" w:rsidP="006E422F">
      <w:pPr>
        <w:pStyle w:val="FootnoteText"/>
        <w:rPr>
          <w:rFonts w:ascii="Calibri" w:eastAsiaTheme="minorEastAsia" w:hAnsi="Calibri" w:cs="Calibri"/>
          <w:sz w:val="18"/>
          <w:szCs w:val="18"/>
          <w:lang w:eastAsia="zh-CN"/>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eastAsia="SimSun" w:hAnsi="Calibri" w:cs="Calibri"/>
          <w:sz w:val="18"/>
          <w:szCs w:val="18"/>
        </w:rPr>
        <w:t>Review of AHRI database shows that Electric Heat Pump Water Heaters support this recovery efficiency. For the raw data, and calculations, please see AHRI_ RES Water Heaters 2022.xlsx.</w:t>
      </w:r>
    </w:p>
  </w:footnote>
  <w:footnote w:id="285">
    <w:p w14:paraId="3591F51D" w14:textId="77777777" w:rsidR="006E422F" w:rsidRPr="0069477D" w:rsidRDefault="006E422F" w:rsidP="006E422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GTI Residential Ozone Laundry Field Demonstration (May 2018). See ‘Residential Ozone Summary Calcs_2019.xlsx’ and ‘Multifamily Ozone Summary Calcs_2019.xlsx’ for more information.</w:t>
      </w:r>
    </w:p>
  </w:footnote>
  <w:footnote w:id="286">
    <w:p w14:paraId="3B75370C"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 weighted average of 264 clothes washer cycles per year assuming an average load runs for one hour. </w:t>
      </w:r>
    </w:p>
  </w:footnote>
  <w:footnote w:id="287">
    <w:p w14:paraId="1ACD9536"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Calculated from Itron eShapes, 8760 hourly data by end use for Missouri, as provided by Ameren.</w:t>
      </w:r>
    </w:p>
  </w:footnote>
  <w:footnote w:id="288">
    <w:p w14:paraId="5BE207E4" w14:textId="77777777" w:rsidR="006E422F" w:rsidRPr="0069477D" w:rsidRDefault="006E422F" w:rsidP="006E422F">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289">
    <w:p w14:paraId="0955966A"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290">
    <w:p w14:paraId="33781928"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291">
    <w:p w14:paraId="2169D34C"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292">
    <w:p w14:paraId="73DBD430"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293">
    <w:p w14:paraId="53681D83"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294">
    <w:p w14:paraId="5C410FF7" w14:textId="77777777" w:rsidR="006E422F" w:rsidRPr="0069477D" w:rsidRDefault="006E422F" w:rsidP="006E422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DOE Final Rule discusses Recovery Efficiency with an average around 0.76 for Gas Fired Storage Water heaters and 0.78 for standard efficiency gas fired tankless water heaters up to 0.95 for the highest efficiency gas fired condensing tankless water heaters. These numbers represent the range of new units however, not the range of existing units in stock. Review of AHRI Directory suggests range of recovery efficiency ratings for new Gas DHW units of 70-87%. Average of existing units is estimated at 79%.</w:t>
      </w:r>
    </w:p>
  </w:footnote>
  <w:footnote w:id="295">
    <w:p w14:paraId="470E6DB7" w14:textId="77777777" w:rsidR="006E422F" w:rsidRPr="0069477D" w:rsidRDefault="006E422F" w:rsidP="006E422F">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Water heating in Multifamily buildings is often provided by a larger central boiler. This suggests that the average recovery efficiency is somewhere between a typical central boiler efficiency of 0.59 and the 0.75 for single family homes. An average efficiency of 0.67 is used for this analysis as a default for Multifamily buildings.</w:t>
      </w:r>
      <w:r w:rsidRPr="0069477D">
        <w:rPr>
          <w:rFonts w:ascii="Calibri" w:hAnsi="Calibri" w:cs="Calibri"/>
        </w:rPr>
        <w:tab/>
      </w:r>
    </w:p>
  </w:footnote>
  <w:footnote w:id="296">
    <w:p w14:paraId="0F93F068" w14:textId="77777777" w:rsidR="006E422F" w:rsidRPr="0069477D" w:rsidRDefault="006E422F" w:rsidP="006E422F">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Based on cost analysis of products available on </w:t>
      </w:r>
      <w:hyperlink r:id="rId5" w:history="1">
        <w:r w:rsidRPr="0069477D">
          <w:rPr>
            <w:rStyle w:val="Hyperlink"/>
            <w:rFonts w:ascii="Calibri" w:hAnsi="Calibri" w:cs="Calibri"/>
            <w:sz w:val="18"/>
            <w:szCs w:val="18"/>
          </w:rPr>
          <w:t>www.Jet.com</w:t>
        </w:r>
      </w:hyperlink>
      <w:r w:rsidRPr="0069477D">
        <w:rPr>
          <w:rFonts w:ascii="Calibri" w:hAnsi="Calibri" w:cs="Calibri"/>
          <w:sz w:val="18"/>
          <w:szCs w:val="18"/>
        </w:rPr>
        <w:t xml:space="preserve"> and </w:t>
      </w:r>
      <w:hyperlink r:id="rId6" w:history="1">
        <w:r w:rsidRPr="0069477D">
          <w:rPr>
            <w:rStyle w:val="Hyperlink"/>
            <w:rFonts w:ascii="Calibri" w:hAnsi="Calibri" w:cs="Calibri"/>
            <w:sz w:val="18"/>
            <w:szCs w:val="18"/>
          </w:rPr>
          <w:t>www.Amazon.com</w:t>
        </w:r>
      </w:hyperlink>
      <w:r w:rsidRPr="0069477D">
        <w:rPr>
          <w:rFonts w:ascii="Calibri" w:hAnsi="Calibri" w:cs="Calibri"/>
          <w:sz w:val="18"/>
          <w:szCs w:val="18"/>
        </w:rPr>
        <w:t>.</w:t>
      </w:r>
    </w:p>
  </w:footnote>
  <w:footnote w:id="297">
    <w:p w14:paraId="71093AAB" w14:textId="77777777" w:rsidR="00D62AFA" w:rsidRPr="0069477D" w:rsidRDefault="00D62AFA" w:rsidP="00D62AFA">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eastAsiaTheme="minorEastAsia" w:hAnsi="Calibri" w:cs="Calibri"/>
          <w:sz w:val="18"/>
          <w:szCs w:val="18"/>
        </w:rPr>
        <w:t xml:space="preserve">ENERGY STAR Version </w:t>
      </w:r>
      <w:ins w:id="1896" w:author="Sam Dent" w:date="2024-05-14T04:45:00Z">
        <w:r w:rsidRPr="0069477D">
          <w:rPr>
            <w:rFonts w:ascii="Calibri" w:eastAsiaTheme="minorEastAsia" w:hAnsi="Calibri" w:cs="Calibri"/>
            <w:sz w:val="18"/>
            <w:szCs w:val="18"/>
          </w:rPr>
          <w:t>5</w:t>
        </w:r>
      </w:ins>
      <w:del w:id="1897" w:author="Sam Dent" w:date="2024-05-14T04:45:00Z">
        <w:r w:rsidRPr="0069477D">
          <w:rPr>
            <w:rFonts w:ascii="Calibri" w:eastAsiaTheme="minorEastAsia" w:hAnsi="Calibri" w:cs="Calibri"/>
            <w:sz w:val="18"/>
            <w:szCs w:val="18"/>
          </w:rPr>
          <w:delText>4</w:delText>
        </w:r>
      </w:del>
      <w:r w:rsidRPr="0069477D">
        <w:rPr>
          <w:rFonts w:ascii="Calibri" w:eastAsiaTheme="minorEastAsia" w:hAnsi="Calibri" w:cs="Calibri"/>
          <w:sz w:val="18"/>
          <w:szCs w:val="18"/>
        </w:rPr>
        <w:t>.0 Room Air Conditioners Program Requirements</w:t>
      </w:r>
    </w:p>
  </w:footnote>
  <w:footnote w:id="298">
    <w:p w14:paraId="0A1CAB6F" w14:textId="77777777" w:rsidR="00D62AFA" w:rsidRPr="0069477D" w:rsidRDefault="00D62AFA" w:rsidP="00D62AFA">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ins w:id="1903" w:author="Sam Dent" w:date="2024-05-14T04:45:00Z">
        <w:r w:rsidRPr="0069477D">
          <w:rPr>
            <w:rFonts w:ascii="Calibri" w:hAnsi="Calibri" w:cs="Calibri"/>
            <w:sz w:val="18"/>
            <w:szCs w:val="18"/>
          </w:rPr>
          <w:t>The Consortium for Energy Efficiency Super Efficient Home Appliance Initiative, Room Air Conditioner Specification, CEE Advanced Tier (CEER), effective May 17</w:t>
        </w:r>
        <w:del w:id="1904" w:author="Michele Appledorn" w:date="2024-05-10T08:56:00Z">
          <w:r w:rsidRPr="0069477D">
            <w:rPr>
              <w:rFonts w:ascii="Calibri" w:hAnsi="Calibri" w:cs="Calibri"/>
              <w:sz w:val="18"/>
              <w:szCs w:val="18"/>
            </w:rPr>
            <w:delText>January 31</w:delText>
          </w:r>
        </w:del>
        <w:r w:rsidRPr="0069477D">
          <w:rPr>
            <w:rFonts w:ascii="Calibri" w:hAnsi="Calibri" w:cs="Calibri"/>
            <w:sz w:val="18"/>
            <w:szCs w:val="18"/>
          </w:rPr>
          <w:t>, 2022</w:t>
        </w:r>
        <w:del w:id="1905" w:author="Michele Appledorn" w:date="2024-05-10T08:56:00Z">
          <w:r w:rsidRPr="0069477D" w:rsidDel="015723E4">
            <w:rPr>
              <w:rFonts w:ascii="Calibri" w:hAnsi="Calibri" w:cs="Calibri"/>
              <w:sz w:val="18"/>
              <w:szCs w:val="18"/>
            </w:rPr>
            <w:delText>17</w:delText>
          </w:r>
        </w:del>
        <w:r w:rsidRPr="0069477D">
          <w:rPr>
            <w:rFonts w:ascii="Calibri" w:hAnsi="Calibri" w:cs="Calibri"/>
            <w:sz w:val="18"/>
            <w:szCs w:val="18"/>
          </w:rPr>
          <w:t>. Please see file “CEE_</w:t>
        </w:r>
        <w:del w:id="1906" w:author="Michele Appledorn" w:date="2024-05-10T08:56:00Z">
          <w:r w:rsidRPr="0069477D">
            <w:rPr>
              <w:rFonts w:ascii="Calibri" w:hAnsi="Calibri" w:cs="Calibri"/>
              <w:sz w:val="18"/>
              <w:szCs w:val="18"/>
            </w:rPr>
            <w:delText>ResApp_</w:delText>
          </w:r>
        </w:del>
        <w:r w:rsidRPr="0069477D">
          <w:rPr>
            <w:rFonts w:ascii="Calibri" w:hAnsi="Calibri" w:cs="Calibri"/>
            <w:sz w:val="18"/>
            <w:szCs w:val="18"/>
          </w:rPr>
          <w:t>RoomA</w:t>
        </w:r>
        <w:del w:id="1907" w:author="Michele Appledorn" w:date="2024-05-10T08:56:00Z">
          <w:r w:rsidRPr="0069477D" w:rsidDel="015723E4">
            <w:rPr>
              <w:rFonts w:ascii="Calibri" w:hAnsi="Calibri" w:cs="Calibri"/>
              <w:sz w:val="18"/>
              <w:szCs w:val="18"/>
            </w:rPr>
            <w:delText>ir</w:delText>
          </w:r>
        </w:del>
        <w:r w:rsidRPr="0069477D">
          <w:rPr>
            <w:rFonts w:ascii="Calibri" w:hAnsi="Calibri" w:cs="Calibri"/>
            <w:sz w:val="18"/>
            <w:szCs w:val="18"/>
          </w:rPr>
          <w:t>C</w:t>
        </w:r>
        <w:del w:id="1908" w:author="Michele Appledorn" w:date="2024-05-10T08:56:00Z">
          <w:r w:rsidRPr="0069477D" w:rsidDel="015723E4">
            <w:rPr>
              <w:rFonts w:ascii="Calibri" w:hAnsi="Calibri" w:cs="Calibri"/>
              <w:sz w:val="18"/>
              <w:szCs w:val="18"/>
            </w:rPr>
            <w:delText>onditioner</w:delText>
          </w:r>
        </w:del>
        <w:r w:rsidRPr="0069477D">
          <w:rPr>
            <w:rFonts w:ascii="Calibri" w:hAnsi="Calibri" w:cs="Calibri"/>
            <w:sz w:val="18"/>
            <w:szCs w:val="18"/>
          </w:rPr>
          <w:t>_Specification_</w:t>
        </w:r>
        <w:del w:id="1909" w:author="Michele Appledorn" w:date="2024-05-10T08:57:00Z">
          <w:r w:rsidRPr="0069477D" w:rsidDel="015723E4">
            <w:rPr>
              <w:rFonts w:ascii="Calibri" w:hAnsi="Calibri" w:cs="Calibri"/>
              <w:sz w:val="18"/>
              <w:szCs w:val="18"/>
            </w:rPr>
            <w:delText>2017</w:delText>
          </w:r>
        </w:del>
        <w:r w:rsidRPr="0069477D">
          <w:rPr>
            <w:rFonts w:ascii="Calibri" w:hAnsi="Calibri" w:cs="Calibri"/>
            <w:sz w:val="18"/>
            <w:szCs w:val="18"/>
          </w:rPr>
          <w:t>17May2022.pdf”. https://cee1.org/images/pdf/CEE_RoomAC_Specification_17May2022.pdf</w:t>
        </w:r>
      </w:ins>
      <w:del w:id="1910" w:author="Sam Dent" w:date="2024-05-14T04:45:00Z">
        <w:r w:rsidRPr="0069477D" w:rsidDel="009669A4">
          <w:rPr>
            <w:rFonts w:ascii="Calibri" w:hAnsi="Calibri" w:cs="Calibri"/>
            <w:sz w:val="18"/>
            <w:szCs w:val="18"/>
          </w:rPr>
          <w:delText xml:space="preserve">The Consortium for Energy Efficiency Super Efficient Home Appliance Initiative, Room Air Conditioner Specification, CEE Advanced Tier (CEER), effective </w:delText>
        </w:r>
        <w:r w:rsidRPr="0069477D">
          <w:rPr>
            <w:rFonts w:ascii="Calibri" w:hAnsi="Calibri" w:cs="Calibri"/>
            <w:sz w:val="18"/>
            <w:szCs w:val="18"/>
          </w:rPr>
          <w:delText>January 31, 2017. Please see file “CEE_ResApp_RoomAirConditionerSpecification_2017.pdf”. https://library.cee1.org/system/files/library/13069/CEE_ResApp_RoomAirConditionerSpecification_2017.pdf</w:delText>
        </w:r>
      </w:del>
    </w:p>
  </w:footnote>
  <w:footnote w:id="299">
    <w:p w14:paraId="08E977CD" w14:textId="77777777" w:rsidR="00D62AFA" w:rsidRPr="0069477D" w:rsidRDefault="00D62AFA" w:rsidP="00D62AFA">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Measure Life Report, Residential and Commercial/Industrial Lighting and HVAC Measures, GDS Associates, June 2007.</w:t>
      </w:r>
    </w:p>
  </w:footnote>
  <w:footnote w:id="300">
    <w:p w14:paraId="7FA5A8F8" w14:textId="77777777" w:rsidR="00D62AFA" w:rsidRPr="0069477D" w:rsidRDefault="00D62AFA" w:rsidP="00D62AFA">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To promote improved cost effectiveness, it is assumed that the lower cost ENERGY STAR Room AC units would be used. Units between $200-$400 are available dependent on capacity.</w:t>
      </w:r>
    </w:p>
  </w:footnote>
  <w:footnote w:id="301">
    <w:p w14:paraId="11502676" w14:textId="77777777" w:rsidR="00D62AFA" w:rsidRPr="0069477D" w:rsidRDefault="00D62AFA" w:rsidP="00D62AFA">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Consistent with Non IQ version of the measure.</w:t>
      </w:r>
    </w:p>
  </w:footnote>
  <w:footnote w:id="302">
    <w:p w14:paraId="4AE033CA" w14:textId="77777777" w:rsidR="00D62AFA" w:rsidRPr="0069477D" w:rsidRDefault="00D62AFA" w:rsidP="00D62AFA">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metering of 24 homes with central AC during PY4 and PY5 in Ameren Illinois service territory.</w:t>
      </w:r>
    </w:p>
  </w:footnote>
  <w:footnote w:id="303">
    <w:p w14:paraId="162FABB2" w14:textId="77777777" w:rsidR="00D62AFA" w:rsidRPr="0069477D" w:rsidRDefault="00D62AFA" w:rsidP="00D62AFA">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304">
    <w:p w14:paraId="3DDA80F0" w14:textId="77777777" w:rsidR="00D62AFA" w:rsidRPr="0069477D" w:rsidRDefault="00D62AFA" w:rsidP="00D62AFA">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 There is a county mapping table in Volume 1, Section 3.7  providing the appropriate city to use for each county of Illinois. Note, full load hours for IQ homes are estimated to be higher than non-IQ homes and are assumed consistent with the Central AC FLH assumption. In a non-IQ home, it is expected that there be multiple Room AC units, many in bedrooms, and therefore the usage for each one would likely be lower. However </w:t>
      </w:r>
      <w:r w:rsidRPr="0069477D">
        <w:rPr>
          <w:rStyle w:val="ui-provider"/>
          <w:rFonts w:ascii="Calibri" w:hAnsi="Calibri" w:cs="Calibri"/>
        </w:rPr>
        <w:t>in an IQ home it is assumed that the Room AC is being used as the main cooling system for the home are run more like a CAC.</w:t>
      </w:r>
    </w:p>
  </w:footnote>
  <w:footnote w:id="305">
    <w:p w14:paraId="029156A6" w14:textId="77777777" w:rsidR="00D62AFA" w:rsidRPr="0069477D" w:rsidRDefault="00D62AFA" w:rsidP="00D62AFA">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Applied percent change of CDD65, NCEI Annual Normals from 30 yr data set (1981-2010) to more recent 15 yr data (2006-2020) to all FLHcool values.</w:t>
      </w:r>
    </w:p>
  </w:footnote>
  <w:footnote w:id="306">
    <w:p w14:paraId="1CB5E185" w14:textId="77777777" w:rsidR="00D62AFA" w:rsidRPr="0069477D" w:rsidRDefault="00D62AFA" w:rsidP="00D62AFA">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Fonts w:ascii="Calibri" w:hAnsi="Calibri" w:cs="Calibri"/>
          <w:i/>
          <w:sz w:val="18"/>
          <w:szCs w:val="18"/>
        </w:rPr>
        <w:t>All-Electric Homes PY6 Metering Results: Multifamily HVAC Systems</w:t>
      </w:r>
      <w:r w:rsidRPr="0069477D">
        <w:rPr>
          <w:rFonts w:ascii="Calibri" w:hAnsi="Calibri" w:cs="Calibri"/>
          <w:sz w:val="18"/>
          <w:szCs w:val="18"/>
        </w:rPr>
        <w:t>, Cadmus, October 2015. The multifamily units within this study had undergone significant shell improvements (air sealing and insulation) and therefore this set of assumptions is only appropriate for units that have recently participated in a weatherization or other shell program. Note that the FLHcool where recalculated based on existing efficiencies consistent with the TRM rather than from the metering study.</w:t>
      </w:r>
    </w:p>
  </w:footnote>
  <w:footnote w:id="307">
    <w:p w14:paraId="08995C2D" w14:textId="77777777" w:rsidR="00D62AFA" w:rsidRPr="0069477D" w:rsidRDefault="00D62AFA" w:rsidP="00D62AFA">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308">
    <w:p w14:paraId="7E71DEF2" w14:textId="77777777" w:rsidR="00D62AFA" w:rsidRPr="0069477D" w:rsidRDefault="00D62AFA" w:rsidP="00D62AFA">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Based on maximum capacity average from the RLW Report: Final Report Coincidence Factor Study Residential Room Air Conditioners, June 23, 2008</w:t>
      </w:r>
    </w:p>
  </w:footnote>
  <w:footnote w:id="309">
    <w:p w14:paraId="7182D762" w14:textId="77777777" w:rsidR="00D62AFA" w:rsidRPr="0069477D" w:rsidRDefault="00D62AFA" w:rsidP="00D62AFA">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Based on Nexus Market Research Inc, RLW Analytics, December 2005; “Impact, Process, and Market Study of the Connecticut Appliance Retirement Program: Overall Report.”</w:t>
      </w:r>
    </w:p>
  </w:footnote>
  <w:footnote w:id="310">
    <w:p w14:paraId="438DB2FA" w14:textId="77777777" w:rsidR="00D62AFA" w:rsidRPr="0069477D" w:rsidRDefault="00D62AFA" w:rsidP="00D62AFA">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Since the existing unit will be rated in EER, this factor is used to appropriately compare with the new CEER rating. Version 3.0 of the ENERGY STAR specification provided equivalent EER and CEER ratings and for the most popular size band the EER rating is approximately 1% higher than the CEER. See ‘ENERGY STAR Version 3.0 Room Air Conditioners Program Requirements’.</w:t>
      </w:r>
    </w:p>
  </w:footnote>
  <w:footnote w:id="311">
    <w:p w14:paraId="2E17FBB6" w14:textId="77777777" w:rsidR="00D62AFA" w:rsidRPr="0069477D" w:rsidRDefault="00D62AFA" w:rsidP="00D62AFA">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metering of 24 homes with central AC during PY4 and PY5 in Ameren Illinois service territory.</w:t>
      </w:r>
    </w:p>
  </w:footnote>
  <w:footnote w:id="312">
    <w:p w14:paraId="69203541" w14:textId="77777777" w:rsidR="00D62AFA" w:rsidRPr="0069477D" w:rsidRDefault="00D62AFA" w:rsidP="00D62AFA">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313">
    <w:p w14:paraId="13A7EB0A" w14:textId="77777777" w:rsidR="00D62AFA" w:rsidRPr="0069477D" w:rsidRDefault="00D62AFA" w:rsidP="00D62AFA">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Since the new CEER rating includes standby and off power consumption, for peak calculations it is more appropriate to apply the EER rating, but it appears as though new units will only be rated with a CEER rating. Version 3.0 of the ENERGY STAR specification provided equivalent EER and CEER ratings and for the most popular size band the EER rating is approximately 1% higher than the CEER. See ‘ENERGY STAR Version 3.0 Room Air Conditioners Program Requirements’.</w:t>
      </w:r>
    </w:p>
  </w:footnote>
  <w:footnote w:id="314">
    <w:p w14:paraId="7CED028B" w14:textId="77777777" w:rsidR="009C226C" w:rsidRPr="00BC6A56" w:rsidRDefault="009C226C" w:rsidP="009C226C">
      <w:pPr>
        <w:pStyle w:val="Footnote"/>
      </w:pPr>
      <w:r w:rsidRPr="00CF425E">
        <w:rPr>
          <w:rStyle w:val="FootnoteReference"/>
          <w:rFonts w:ascii="Calibri" w:hAnsi="Calibri" w:cs="Calibri"/>
          <w:sz w:val="18"/>
        </w:rPr>
        <w:footnoteRef/>
      </w:r>
      <w:r w:rsidRPr="00BC6A56">
        <w:t xml:space="preserve"> American Standard Maintenance for Indoor Units (see ‘HVAC Maintenance American Standard’) </w:t>
      </w:r>
    </w:p>
  </w:footnote>
  <w:footnote w:id="315">
    <w:p w14:paraId="2B878C14" w14:textId="77777777" w:rsidR="009C226C" w:rsidRPr="00BC6A56" w:rsidRDefault="009C226C" w:rsidP="009C226C">
      <w:pPr>
        <w:pStyle w:val="Footnote"/>
        <w:rPr>
          <w:color w:val="FF0000"/>
        </w:rPr>
      </w:pPr>
      <w:r w:rsidRPr="00CF425E">
        <w:rPr>
          <w:rStyle w:val="FootnoteReference"/>
          <w:rFonts w:ascii="Calibri" w:hAnsi="Calibri" w:cs="Calibri"/>
          <w:sz w:val="18"/>
        </w:rPr>
        <w:footnoteRef/>
      </w:r>
      <w:r w:rsidRPr="00BC6A56">
        <w:t xml:space="preserve"> Assumed consistent with other tune-up measures.</w:t>
      </w:r>
    </w:p>
  </w:footnote>
  <w:footnote w:id="316">
    <w:p w14:paraId="0A159F3B" w14:textId="77777777" w:rsidR="009C226C" w:rsidRPr="00BC6A56" w:rsidRDefault="009C226C" w:rsidP="009C226C">
      <w:pPr>
        <w:pStyle w:val="Footnote"/>
      </w:pPr>
      <w:r w:rsidRPr="00CF425E">
        <w:rPr>
          <w:rStyle w:val="FootnoteReference"/>
          <w:rFonts w:ascii="Calibri" w:hAnsi="Calibri" w:cs="Calibri"/>
          <w:sz w:val="18"/>
        </w:rPr>
        <w:footnoteRef/>
      </w:r>
      <w:r w:rsidRPr="00BC6A56">
        <w:t xml:space="preserve"> F</w:t>
      </w:r>
      <w:r w:rsidRPr="00BC6A56">
        <w:rPr>
          <w:vertAlign w:val="subscript"/>
        </w:rPr>
        <w:t>e</w:t>
      </w:r>
      <w:r w:rsidRPr="00BC6A56">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BC6A56">
        <w:rPr>
          <w:vertAlign w:val="subscript"/>
        </w:rPr>
        <w:t>e</w:t>
      </w:r>
      <w:r w:rsidRPr="00BC6A56">
        <w:t>. See “Programmable Thermostats Furnace Fan Analysis.xlsx” for reference.</w:t>
      </w:r>
    </w:p>
  </w:footnote>
  <w:footnote w:id="317">
    <w:p w14:paraId="7A8A443E" w14:textId="77777777" w:rsidR="009C226C" w:rsidRPr="00BC6A56" w:rsidRDefault="009C226C" w:rsidP="009C226C">
      <w:pPr>
        <w:pStyle w:val="Footnote"/>
      </w:pPr>
      <w:r w:rsidRPr="00CF425E">
        <w:rPr>
          <w:rStyle w:val="FootnoteReference"/>
          <w:rFonts w:ascii="Calibri" w:hAnsi="Calibri" w:cs="Calibri"/>
          <w:sz w:val="18"/>
        </w:rPr>
        <w:footnoteRef/>
      </w:r>
      <w:r w:rsidRPr="00BC6A56">
        <w:t xml:space="preserve"> Full load hours for Chicago, are based on findings in ‘Energy Efficiency / Demand Response Nicor Gas Plan Year 1 (6/1/2011-5/31/2012) Research Report: Furnace Metering Study (August 1, 2013), prepared by Navigant Consulting, Inc. Values for other cities are then calculated by comparing relative HDD at base 60F. </w:t>
      </w:r>
    </w:p>
  </w:footnote>
  <w:footnote w:id="318">
    <w:p w14:paraId="2568E600" w14:textId="77777777" w:rsidR="009C226C" w:rsidRPr="00BC6A56" w:rsidRDefault="009C226C" w:rsidP="009C226C">
      <w:pPr>
        <w:pStyle w:val="Footnote"/>
      </w:pPr>
      <w:r w:rsidRPr="00CF425E">
        <w:rPr>
          <w:rStyle w:val="FootnoteReference"/>
          <w:rFonts w:ascii="Calibri" w:hAnsi="Calibri" w:cs="Calibri"/>
          <w:sz w:val="18"/>
        </w:rPr>
        <w:footnoteRef/>
      </w:r>
      <w:r w:rsidRPr="00BC6A56">
        <w:t xml:space="preserve"> Weighting for Ameren is based on gas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319">
    <w:p w14:paraId="1A0A2E50" w14:textId="77777777" w:rsidR="005F1CE8" w:rsidRPr="0069477D" w:rsidRDefault="005F1CE8" w:rsidP="005F1CE8">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Measure Life Report, Residential and Commercial/Industrial Lighting and HVAC Measures, GDS Associates, June 2007.</w:t>
      </w:r>
      <w:r w:rsidRPr="0069477D" w:rsidDel="00D36B45">
        <w:rPr>
          <w:rFonts w:ascii="Calibri" w:hAnsi="Calibri" w:cs="Calibri"/>
        </w:rPr>
        <w:t xml:space="preserve"> </w:t>
      </w:r>
    </w:p>
  </w:footnote>
  <w:footnote w:id="320">
    <w:p w14:paraId="139F8004" w14:textId="77777777" w:rsidR="005F1CE8" w:rsidRPr="0069477D" w:rsidRDefault="005F1CE8" w:rsidP="005F1CE8">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w:t>
      </w:r>
      <w:r w:rsidRPr="0069477D">
        <w:rPr>
          <w:rStyle w:val="FootnoteChar"/>
          <w:rFonts w:ascii="Calibri" w:hAnsi="Calibri" w:cs="Calibri"/>
        </w:rPr>
        <w:t>Consistent with DEER 2008 Database Technology and Measure Cost Data (</w:t>
      </w:r>
      <w:hyperlink r:id="rId7" w:history="1">
        <w:r w:rsidRPr="0069477D">
          <w:rPr>
            <w:rStyle w:val="FootnoteChar"/>
            <w:rFonts w:ascii="Calibri" w:hAnsi="Calibri" w:cs="Calibri"/>
          </w:rPr>
          <w:t>www.deeresources.com</w:t>
        </w:r>
      </w:hyperlink>
      <w:r w:rsidRPr="0069477D">
        <w:rPr>
          <w:rStyle w:val="FootnoteChar"/>
          <w:rFonts w:ascii="Calibri" w:hAnsi="Calibri" w:cs="Calibri"/>
        </w:rPr>
        <w:t>).</w:t>
      </w:r>
    </w:p>
  </w:footnote>
  <w:footnote w:id="321">
    <w:p w14:paraId="68FEE1D5" w14:textId="77777777" w:rsidR="005F1CE8" w:rsidRPr="0069477D" w:rsidRDefault="005F1CE8" w:rsidP="005F1C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Review of website cost data for Homedepot.com, Lowes.com, and Menards.com for locations in Peoria, IL.</w:t>
      </w:r>
    </w:p>
  </w:footnote>
  <w:footnote w:id="322">
    <w:p w14:paraId="152A940E" w14:textId="77777777" w:rsidR="005F1CE8" w:rsidRPr="0069477D" w:rsidRDefault="005F1CE8" w:rsidP="005F1CE8">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323">
    <w:p w14:paraId="1D7E913D" w14:textId="77777777" w:rsidR="005F1CE8" w:rsidRPr="0069477D" w:rsidRDefault="005F1CE8" w:rsidP="005F1C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324">
    <w:p w14:paraId="1B9694D3" w14:textId="77777777" w:rsidR="005F1CE8" w:rsidRPr="0069477D" w:rsidRDefault="005F1CE8" w:rsidP="005F1C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325">
    <w:p w14:paraId="7AD816F3" w14:textId="77777777" w:rsidR="005F1CE8" w:rsidRPr="0069477D" w:rsidRDefault="005F1CE8" w:rsidP="005F1C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326">
    <w:p w14:paraId="4EF5603D" w14:textId="77777777" w:rsidR="005F1CE8" w:rsidRPr="0069477D" w:rsidRDefault="005F1CE8" w:rsidP="005F1C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327">
    <w:p w14:paraId="3679D6A8" w14:textId="77777777" w:rsidR="005F1CE8" w:rsidRPr="0069477D" w:rsidRDefault="005F1CE8" w:rsidP="005F1C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328">
    <w:p w14:paraId="7B2CC458" w14:textId="77777777" w:rsidR="005F1CE8" w:rsidRPr="0069477D" w:rsidRDefault="005F1CE8" w:rsidP="005F1C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Where possible it should be ensured that the R-value of the insulation is at the appropriate mean rating temperature (100F).</w:t>
      </w:r>
    </w:p>
  </w:footnote>
  <w:footnote w:id="329">
    <w:p w14:paraId="7F755196" w14:textId="77777777" w:rsidR="005F1CE8" w:rsidRPr="0069477D" w:rsidRDefault="005F1CE8" w:rsidP="005F1C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In cases with zero wind, heat loss (and therefore) savings is larger from horizontal pipe configurations than vertical pipe configurations due, perhaps to the way in which convective losses are handled. Given that most DHW pipe insulation installations begin with a vertical orientation from the water heater, an adjustment to the engineering calculation is needed. An analysis of the 3E PLUS tool by NAIMA (</w:t>
      </w:r>
      <w:hyperlink r:id="rId8" w:history="1">
        <w:r w:rsidRPr="0069477D">
          <w:rPr>
            <w:rStyle w:val="Hyperlink"/>
            <w:rFonts w:ascii="Calibri" w:hAnsi="Calibri" w:cs="Calibri"/>
            <w:sz w:val="18"/>
            <w:szCs w:val="18"/>
          </w:rPr>
          <w:t>https://insulationinstitute.org/tools-resources/free-3e-plus/</w:t>
        </w:r>
      </w:hyperlink>
      <w:r w:rsidRPr="0069477D">
        <w:rPr>
          <w:rFonts w:ascii="Calibri" w:hAnsi="Calibri" w:cs="Calibri"/>
          <w:sz w:val="18"/>
          <w:szCs w:val="18"/>
        </w:rPr>
        <w:t>) yielded adjustment factors for horizontal to vertical loss and savings values. See DHW_PipeInsulationCalcs_062121.xlsx for details of the analysis and comparisons.</w:t>
      </w:r>
    </w:p>
  </w:footnote>
  <w:footnote w:id="330">
    <w:p w14:paraId="52C7DDCE" w14:textId="77777777" w:rsidR="005F1CE8" w:rsidRPr="0069477D" w:rsidRDefault="005F1CE8" w:rsidP="005F1CE8">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Assumes 125°F water leaving the hot water tank and average temperature of basement of 65°F.</w:t>
      </w:r>
    </w:p>
  </w:footnote>
  <w:footnote w:id="331">
    <w:p w14:paraId="5894FA7B" w14:textId="77777777" w:rsidR="005F1CE8" w:rsidRPr="0069477D" w:rsidRDefault="005F1CE8" w:rsidP="005F1C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r w:rsidRPr="0069477D">
        <w:rPr>
          <w:rStyle w:val="cf01"/>
          <w:rFonts w:ascii="Calibri" w:eastAsiaTheme="minorEastAsia" w:hAnsi="Calibri" w:cs="Calibri"/>
        </w:rPr>
        <w:t xml:space="preserve">Results from Home Energy Worksheets completed by student/families in 2020, 2021, and 2022 were nearly the same as values from: 2020 survey research by Guidehouse, conducted with Peoples Gas income qualified recipients of self-install efficiency kits </w:t>
      </w:r>
      <w:r w:rsidRPr="0069477D">
        <w:rPr>
          <w:rFonts w:ascii="Calibri" w:hAnsi="Calibri" w:cs="Calibri"/>
          <w:sz w:val="18"/>
          <w:szCs w:val="18"/>
        </w:rPr>
        <w:t>distributed by mail in late 2019 (with 117 survey respondents) and research from 2021 Ameren Illinois Income Qualified participant survey, available on IL SAG website:</w:t>
      </w:r>
    </w:p>
    <w:p w14:paraId="665A27EF" w14:textId="77777777" w:rsidR="005F1CE8" w:rsidRPr="0069477D" w:rsidRDefault="00475ED3" w:rsidP="005F1CE8">
      <w:pPr>
        <w:pStyle w:val="FootnoteText"/>
        <w:rPr>
          <w:rFonts w:ascii="Calibri" w:hAnsi="Calibri" w:cs="Calibri"/>
          <w:sz w:val="18"/>
          <w:szCs w:val="18"/>
        </w:rPr>
      </w:pPr>
      <w:hyperlink r:id="rId9" w:history="1">
        <w:r w:rsidR="005F1CE8" w:rsidRPr="0069477D">
          <w:rPr>
            <w:rStyle w:val="Hyperlink"/>
            <w:rFonts w:ascii="Calibri" w:hAnsi="Calibri" w:cs="Calibri"/>
            <w:sz w:val="18"/>
            <w:szCs w:val="18"/>
          </w:rPr>
          <w:t>https://ilsag.s3.amazonaws.com/AIC-Income-Qualified-Initiative-Participant-Survey-Results-Memo-FINAL-2022-02-01.pdf</w:t>
        </w:r>
      </w:hyperlink>
      <w:r w:rsidR="005F1CE8" w:rsidRPr="0069477D">
        <w:rPr>
          <w:rFonts w:ascii="Calibri" w:hAnsi="Calibri" w:cs="Calibri"/>
          <w:sz w:val="18"/>
          <w:szCs w:val="18"/>
        </w:rPr>
        <w:t xml:space="preserve">. </w:t>
      </w:r>
      <w:r w:rsidR="005F1CE8" w:rsidRPr="0069477D">
        <w:rPr>
          <w:rStyle w:val="cf01"/>
          <w:rFonts w:ascii="Calibri" w:eastAsiaTheme="minorEastAsia" w:hAnsi="Calibri" w:cs="Calibri"/>
        </w:rPr>
        <w:t>Home Energy Worksheets also establish the fraction of participants who indicate they “will install later” for specific measures. Follow-up research completed by Guidehouse for Nicor Gas in 2022 found that, on average, 51.3% of respondents who initially reported that they hadn’t installed specific kit measures, but “planned to” subsequently had installed the measures. Combining these findings allows for an ISR that accounts for initial and one round of subsequent installations. To maintain a conservative estimate of ISR, the remaining 48.7% are presumed uninstalled. See: EESchoolKitSubsequentInstall_HEW.xlsx for data and calculations.</w:t>
      </w:r>
    </w:p>
  </w:footnote>
  <w:footnote w:id="332">
    <w:p w14:paraId="2BBAE134" w14:textId="77777777" w:rsidR="005F1CE8" w:rsidRPr="0069477D" w:rsidRDefault="005F1CE8" w:rsidP="005F1C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An equal weighted average of Direct Install and Kit ISRs. Interest and applicability of measures confirmed through virtual assessment followed by self-installation without verification of install.</w:t>
      </w:r>
    </w:p>
  </w:footnote>
  <w:footnote w:id="333">
    <w:p w14:paraId="3B5E5884" w14:textId="77777777" w:rsidR="005F1CE8" w:rsidRPr="0069477D" w:rsidRDefault="005F1CE8" w:rsidP="005F1CE8">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Electric water heaters have recovery efficiency of 98%.</w:t>
      </w:r>
    </w:p>
  </w:footnote>
  <w:footnote w:id="334">
    <w:p w14:paraId="2D768484" w14:textId="77777777" w:rsidR="005F1CE8" w:rsidRPr="0069477D" w:rsidRDefault="005F1CE8" w:rsidP="005F1C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See: </w:t>
      </w:r>
      <w:hyperlink r:id="rId10" w:history="1">
        <w:r w:rsidRPr="0069477D">
          <w:rPr>
            <w:rStyle w:val="Hyperlink"/>
            <w:rFonts w:ascii="Calibri" w:hAnsi="Calibri" w:cs="Calibri"/>
            <w:sz w:val="18"/>
            <w:szCs w:val="18"/>
          </w:rPr>
          <w:t>https://energy-models.com/pipe-sizing-charts-tables</w:t>
        </w:r>
      </w:hyperlink>
      <w:r w:rsidRPr="0069477D">
        <w:rPr>
          <w:rFonts w:ascii="Calibri" w:hAnsi="Calibri" w:cs="Calibri"/>
          <w:sz w:val="18"/>
          <w:szCs w:val="18"/>
        </w:rPr>
        <w:t xml:space="preserve"> (last accessed 5/7/21) for copper pipe sizes and </w:t>
      </w:r>
      <w:hyperlink r:id="rId11" w:history="1">
        <w:r w:rsidRPr="0069477D">
          <w:rPr>
            <w:rStyle w:val="Hyperlink"/>
            <w:rFonts w:ascii="Calibri" w:hAnsi="Calibri" w:cs="Calibri"/>
            <w:sz w:val="18"/>
            <w:szCs w:val="18"/>
          </w:rPr>
          <w:t>https://www.garagesanctum.com/size-chart/pex-tubing-size-chart/</w:t>
        </w:r>
      </w:hyperlink>
      <w:r w:rsidRPr="0069477D">
        <w:rPr>
          <w:rFonts w:ascii="Calibri" w:hAnsi="Calibri" w:cs="Calibri"/>
          <w:sz w:val="18"/>
          <w:szCs w:val="18"/>
        </w:rPr>
        <w:t xml:space="preserve"> (last accessed 5/7/21) for PEX pipe sizes.</w:t>
      </w:r>
    </w:p>
  </w:footnote>
  <w:footnote w:id="335">
    <w:p w14:paraId="36C67726" w14:textId="77777777" w:rsidR="005F1CE8" w:rsidRPr="0069477D" w:rsidRDefault="005F1CE8" w:rsidP="005F1C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Laboratory measured values from Hoeschele and Weitzel (2012), Figure 1.</w:t>
      </w:r>
    </w:p>
  </w:footnote>
  <w:footnote w:id="336">
    <w:p w14:paraId="76D5B34F" w14:textId="77777777" w:rsidR="005F1CE8" w:rsidRPr="0069477D" w:rsidRDefault="005F1CE8" w:rsidP="005F1CE8">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Calculated using the average pipe thickness (I.D. + O.D.)*0.5.</w:t>
      </w:r>
    </w:p>
  </w:footnote>
  <w:footnote w:id="337">
    <w:p w14:paraId="7F4CDAFA" w14:textId="77777777" w:rsidR="005F1CE8" w:rsidRPr="0069477D" w:rsidRDefault="005F1CE8" w:rsidP="005F1CE8">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338">
    <w:p w14:paraId="42799DA2" w14:textId="77777777" w:rsidR="005F1CE8" w:rsidRPr="0069477D" w:rsidRDefault="005F1CE8" w:rsidP="005F1C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339">
    <w:p w14:paraId="4EA13095" w14:textId="77777777" w:rsidR="005F1CE8" w:rsidRPr="0069477D" w:rsidRDefault="005F1CE8" w:rsidP="005F1C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340">
    <w:p w14:paraId="18D1B114" w14:textId="77777777" w:rsidR="005F1CE8" w:rsidRPr="0069477D" w:rsidRDefault="005F1CE8" w:rsidP="005F1C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341">
    <w:p w14:paraId="3F8303CA" w14:textId="77777777" w:rsidR="005F1CE8" w:rsidRPr="0069477D" w:rsidRDefault="005F1CE8" w:rsidP="005F1C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342">
    <w:p w14:paraId="203526B7" w14:textId="77777777" w:rsidR="005F1CE8" w:rsidRPr="0069477D" w:rsidRDefault="005F1CE8" w:rsidP="005F1CE8">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343">
    <w:p w14:paraId="321AF527" w14:textId="77777777" w:rsidR="005F1CE8" w:rsidRPr="0069477D" w:rsidRDefault="005F1CE8" w:rsidP="005F1CE8">
      <w:pPr>
        <w:pStyle w:val="Footnote"/>
        <w:rPr>
          <w:rFonts w:ascii="Calibri" w:hAnsi="Calibri" w:cs="Calibri"/>
        </w:rPr>
      </w:pPr>
      <w:r w:rsidRPr="0069477D">
        <w:rPr>
          <w:rStyle w:val="FootnoteReference"/>
          <w:rFonts w:ascii="Calibri" w:eastAsia="Calibri" w:hAnsi="Calibri" w:cs="Calibri"/>
          <w:sz w:val="18"/>
        </w:rPr>
        <w:footnoteRef/>
      </w:r>
      <w:r w:rsidRPr="0069477D">
        <w:rPr>
          <w:rFonts w:ascii="Calibri" w:hAnsi="Calibri" w:cs="Calibri"/>
        </w:rPr>
        <w:t xml:space="preserve"> Review of AHRI Directory suggests range of recovery efficiency ratings for new Gas DHW units of 70-87%. Average of existing units is estimated at 78%</w:t>
      </w:r>
    </w:p>
  </w:footnote>
  <w:footnote w:id="344">
    <w:p w14:paraId="5D4A2C47" w14:textId="77777777" w:rsidR="009C2013" w:rsidRPr="0069477D" w:rsidRDefault="009C2013" w:rsidP="009C2013">
      <w:pPr>
        <w:spacing w:after="0"/>
        <w:rPr>
          <w:rFonts w:ascii="Calibri" w:hAnsi="Calibri" w:cs="Calibri"/>
          <w:sz w:val="18"/>
          <w:szCs w:val="18"/>
        </w:rPr>
      </w:pPr>
      <w:r w:rsidRPr="0069477D">
        <w:rPr>
          <w:rFonts w:ascii="Calibri" w:hAnsi="Calibri" w:cs="Calibri"/>
          <w:sz w:val="18"/>
          <w:szCs w:val="18"/>
          <w:vertAlign w:val="superscript"/>
        </w:rPr>
        <w:footnoteRef/>
      </w:r>
      <w:r w:rsidRPr="0069477D">
        <w:rPr>
          <w:rFonts w:ascii="Calibri" w:hAnsi="Calibri" w:cs="Calibri"/>
          <w:sz w:val="18"/>
          <w:szCs w:val="18"/>
          <w:vertAlign w:val="superscript"/>
        </w:rPr>
        <w:t xml:space="preserve"> </w:t>
      </w:r>
      <w:r w:rsidRPr="0069477D">
        <w:rPr>
          <w:rFonts w:ascii="Calibri" w:hAnsi="Calibri" w:cs="Calibri"/>
          <w:sz w:val="18"/>
          <w:szCs w:val="18"/>
        </w:rPr>
        <w:t>As recommended in Navigant ‘ComEd Effective Useful Life Research Report’, May 2018.</w:t>
      </w:r>
    </w:p>
  </w:footnote>
  <w:footnote w:id="345">
    <w:p w14:paraId="0191980F"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 xml:space="preserve"> 2011, Market research average of $3. </w:t>
      </w:r>
    </w:p>
  </w:footnote>
  <w:footnote w:id="346">
    <w:p w14:paraId="49831904"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Includes assess and install labor time of $5 (20min @ $15/hr)</w:t>
      </w:r>
    </w:p>
  </w:footnote>
  <w:footnote w:id="347">
    <w:p w14:paraId="456396AE"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Calculated as follows: Assume 18% aerator use takes place during peak hours (based on: Oreo et al, “The end uses of hot water in single family homes from flow trace analysis”, 2001.) There are 65 days in the summer peak period, so the percentage of total annual aerator use in peak period is 0.18*65/365 = 3.21%. The number of hours of recovery during peak periods is therefore assumed to be 3.21% *180 = 5.8 hours of recovery during peak period where 180 equals the average annual electric DHW recovery hours for faucet use including SF and MF homes. There are 260 hours in the peak period so the probability you will see savings during the peak period is 5.8/260 = 0.022</w:t>
      </w:r>
    </w:p>
  </w:footnote>
  <w:footnote w:id="348">
    <w:p w14:paraId="1898698E"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This algorithm calculates the amount of energy saved per aerator by determining the fraction of water consumption savings for the upgraded fixture.  </w:t>
      </w:r>
    </w:p>
  </w:footnote>
  <w:footnote w:id="349">
    <w:p w14:paraId="2A1625FC" w14:textId="77777777" w:rsidR="009C2013" w:rsidRPr="0069477D" w:rsidRDefault="009C2013" w:rsidP="009C2013">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350">
    <w:p w14:paraId="2EBBED45"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351">
    <w:p w14:paraId="7A8A36CC"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352">
    <w:p w14:paraId="23651BEF"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353">
    <w:p w14:paraId="78ED61FC"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354">
    <w:p w14:paraId="45D4E94C"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355">
    <w:p w14:paraId="1406E00E"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Measurement should be based on actual average flow consumed over a period of time rather than a onetime spot measurement for maximum flow. Studies have shown maximum flow rates do not correspond well to average flow rate due to occupant behavior which does not always use maximum flow.</w:t>
      </w:r>
    </w:p>
  </w:footnote>
  <w:footnote w:id="356">
    <w:p w14:paraId="66CE2B96"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2008, Schultdt, Marc, and Debra Tachibana. Energy related Water Fixture Measurements: Securing the Baseline for Northwest Single Family Homes. 2008 ACEEE Summer Study on Energy Efficiency in Buildings. Page 1-265. www.seattle.gov/light/Conserve/Reports/paper_10.pdf</w:t>
      </w:r>
    </w:p>
  </w:footnote>
  <w:footnote w:id="357">
    <w:p w14:paraId="0E6B03AB"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Based on flow meter bag testing conducted from June 2013 to January 2014 by Franklin Energy. Over 300 residential sites in the Chicago area were tested. </w:t>
      </w:r>
    </w:p>
  </w:footnote>
  <w:footnote w:id="358">
    <w:p w14:paraId="3A78795C"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Average retrofit flow rate for kitchen and bathroom faucet aerators from sources 2, 4, 5, and 7(see source table at end of characterization). This accounts for all throttling and differences from rated flow rates. Assumes all kitchen aerators at 2.2 gpm or less and all bathroom aerators at 1.5 gpm or less. The most comprehensive available studies did not disaggregate kitchen use from bathroom use, but instead looked at total flow and length of use for all faucets. This makes it difficult to reliably separate kitchen water use from bathroom water use. It is possible that programs installing low flow aerators lower than the 2.2 gpm for kitchens and 1.5 gpm for bathrooms will see a lower overall average retrofit flow rate.</w:t>
      </w:r>
    </w:p>
  </w:footnote>
  <w:footnote w:id="359">
    <w:p w14:paraId="3AD487C7"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Measurement should be based on actual average flow consumed over a period of time rather than a onetime spot measurement for maximum flow. Studies have shown maximum flow rates do not correspond well to average flow rate due to occupant behavior which does not always use maximum flow.</w:t>
      </w:r>
    </w:p>
  </w:footnote>
  <w:footnote w:id="360">
    <w:p w14:paraId="0669B078"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2008, Schultdt, Marc, and Debra Tachibana. Energy related Water Fixture Measurements: Securing the Baseline for Northwest Single Family Homes. 2008 ACEEE Summer Study on Energy Efficiency in Buildings. Page 1-265. </w:t>
      </w:r>
    </w:p>
  </w:footnote>
  <w:footnote w:id="361">
    <w:p w14:paraId="1FA39089"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Cadmus and Opinion Dynamics Showerhead and Faucet Aerator Meter Study Memorandum dated June 2013, directed to Michigan Evaluation Working Group. This study of 135 single and Multifamily homes in Michigan metered energy parameters for efficient showerhead and faucet aerators.</w:t>
      </w:r>
    </w:p>
  </w:footnote>
  <w:footnote w:id="362">
    <w:p w14:paraId="60ECA04C"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Ibid.</w:t>
      </w:r>
    </w:p>
  </w:footnote>
  <w:footnote w:id="363">
    <w:p w14:paraId="70CE7D37"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One kitchen faucet plus 2.83 bathroom faucets. Based on findings from a 2009 ComEd residential survey of 140 sites, provided by Cadmus. </w:t>
      </w:r>
    </w:p>
  </w:footnote>
  <w:footnote w:id="364">
    <w:p w14:paraId="3CA69F9E"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One kitchen faucet plus 1.5 bathroom faucets. Based on findings from a 2009 ComEd residential survey of 140 sites, provided by Cadmus.</w:t>
      </w:r>
    </w:p>
  </w:footnote>
  <w:footnote w:id="365">
    <w:p w14:paraId="5F4634F5"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366">
    <w:p w14:paraId="236A7C90"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Cadmus and Opinion Dynamics Showerhead and Faucet Aerator Meter Study Memorandum dated June 2013, directed to Michigan Evaluation Working Group.</w:t>
      </w:r>
    </w:p>
  </w:footnote>
  <w:footnote w:id="367">
    <w:p w14:paraId="473966D2"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Ibid.</w:t>
      </w:r>
    </w:p>
  </w:footnote>
  <w:footnote w:id="368">
    <w:p w14:paraId="002A5D36"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One kitchen faucet plus 2.83 bathroom faucets. Based on findings from a 2009 ComEd residential survey of 140 sites, provided by Cadmus.</w:t>
      </w:r>
    </w:p>
  </w:footnote>
  <w:footnote w:id="369">
    <w:p w14:paraId="744688B3"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One kitchen faucet plus 1.5 bathroom faucets. Based on findings from a 2009 ComEd residential survey of 140 sites, provided by Cadmus.</w:t>
      </w:r>
    </w:p>
  </w:footnote>
  <w:footnote w:id="370">
    <w:p w14:paraId="50F7420D"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371">
    <w:p w14:paraId="38ADBAB9"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372">
    <w:p w14:paraId="7BE1286A"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Navigant, ComEd PY3 Multifamily Home Energy Savings Program Evaluation Report Final, May 16, 2012. </w:t>
      </w:r>
    </w:p>
  </w:footnote>
  <w:footnote w:id="373">
    <w:p w14:paraId="07D86937"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374">
    <w:p w14:paraId="14491C74"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Bedrooms are suitable proxies for household occupancy, and may be preferable to actual occupancy due to turnover rates in residency and non-adult population impacts.</w:t>
      </w:r>
    </w:p>
  </w:footnote>
  <w:footnote w:id="375">
    <w:p w14:paraId="53D54DD4"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Because faucet usages are at times dictated by volume, only usage of the sort that would go straight down the drain will provide savings.  VEIC is unaware of any metering study that has determined this specific factor and so through consensus with the Illinois Technical Advisory Group have deemed these values to be 75% for the kitchen and 90% for the bathroom. If the aerator location is unknown an average of 79.5% should be used which is based on the assumption that 70% of household water runs through the kitchen faucet and 30% through the bathroom (0.7*0.75)+(0.3*0.9)=0.795.</w:t>
      </w:r>
    </w:p>
  </w:footnote>
  <w:footnote w:id="376">
    <w:p w14:paraId="3917A6FE"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Based on findings from a 2009 ComEd residential survey of 140 sites, provided by Cadmus.</w:t>
      </w:r>
    </w:p>
  </w:footnote>
  <w:footnote w:id="377">
    <w:p w14:paraId="5B6E241B"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Ibid.</w:t>
      </w:r>
    </w:p>
  </w:footnote>
  <w:footnote w:id="378">
    <w:p w14:paraId="2B6C04BD"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379">
    <w:p w14:paraId="69FE93D6"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Cadmus and Opinion Dynamics Showerhead and Faucet Aerator Meter Study Memorandum dated June 2013, directed to Michigan Evaluation Working Group. If the aerator location is unknown an average of 91% should be used which is based on the assumption that 70% of household water runs through the kitchen faucet and 30% through the bathroom (0.7*93)+(0.3*86)=91F.</w:t>
      </w:r>
    </w:p>
  </w:footnote>
  <w:footnote w:id="380">
    <w:p w14:paraId="667A5607" w14:textId="77777777" w:rsidR="009C2013" w:rsidRPr="0069477D" w:rsidRDefault="009C2013" w:rsidP="009C2013">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Table 4 in Chen, et. al., “Calculating Average Hot Water Mixes of Residential Plumbing Fixtures”, June 2020, reports a value of 50.7°F for inlet water temperature for U.S. Census Division 3.  </w:t>
      </w:r>
    </w:p>
  </w:footnote>
  <w:footnote w:id="381">
    <w:p w14:paraId="7E4329D9"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Electric water heaters have recovery efficiency of 98%. </w:t>
      </w:r>
    </w:p>
  </w:footnote>
  <w:footnote w:id="382">
    <w:p w14:paraId="71A96BD4"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 xml:space="preserve">ComEd Energy Efficiency/ Demand Response Plan: Plan Year 2 (6/1/2009-5/31/2010) Evaluation Report: All Electric Single Family Home Energy Performance Tune-Up Program Table 3-8. </w:t>
      </w:r>
    </w:p>
  </w:footnote>
  <w:footnote w:id="383">
    <w:p w14:paraId="0B9AA9EA"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Navigant, ComEd-Nicor Gas EPY4/GPY1 Multifamily Home Energy Savings Program Evaluation Report DRAFT 2013-01-28</w:t>
      </w:r>
    </w:p>
  </w:footnote>
  <w:footnote w:id="384">
    <w:p w14:paraId="47754043"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An equal weighted average of Direct Install and Efficiency Kit ISRs. Guidehouse, </w:t>
      </w:r>
      <w:r w:rsidRPr="0069477D">
        <w:rPr>
          <w:rFonts w:ascii="Calibri" w:hAnsi="Calibri" w:cs="Calibri"/>
          <w:i/>
          <w:sz w:val="18"/>
          <w:szCs w:val="18"/>
        </w:rPr>
        <w:t>In-Service Rates for CY2020 Single Family Virtual Assessment Measures</w:t>
      </w:r>
      <w:r w:rsidRPr="0069477D">
        <w:rPr>
          <w:rFonts w:ascii="Calibri" w:hAnsi="Calibri" w:cs="Calibri"/>
          <w:sz w:val="18"/>
          <w:szCs w:val="18"/>
        </w:rPr>
        <w:t>, August 20, 2020. Interest and applicability of measures confirmed through virtual assessment. Please note, these ISRs do not apply to retail purchases by end user.</w:t>
      </w:r>
    </w:p>
  </w:footnote>
  <w:footnote w:id="385">
    <w:p w14:paraId="782F2467"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An equal weighted average of Direct Install and Efficiency Kit ISRs. Interest and applicability of measures confirmed through virtual assessment. Please note, these ISRs do not apply to retail purchases by end user.</w:t>
      </w:r>
    </w:p>
  </w:footnote>
  <w:footnote w:id="386">
    <w:p w14:paraId="439469FF"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 weighted ISR was found by weighting Nicor and Ameren efficiency kit program uptake and their previously found ISRs. This analysis can be found in Faucet Aerators and Showerheads Weighted Average ISR IL TRM.xlsx.</w:t>
      </w:r>
    </w:p>
  </w:footnote>
  <w:footnote w:id="387">
    <w:p w14:paraId="2FB328BD"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Average of Guidehouse survey research for Peoples Gas, June 16, 2020 and Research from 2021 Ameren Illinois Income Qualified participant survey, available on IL SAG website: https://ilsag.s3.amazonaws.com/AIC-Income-Qualified-Initiative-Participant-Survey-Results-Memo-FINAL-2022-02-01.pdf</w:t>
      </w:r>
    </w:p>
  </w:footnote>
  <w:footnote w:id="388">
    <w:p w14:paraId="072EB0FB"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Research from 2018 Ameren Illinois Income Qualified participant survey.</w:t>
      </w:r>
    </w:p>
  </w:footnote>
  <w:footnote w:id="389">
    <w:p w14:paraId="25484A41"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Results from Home Energy Worksheets completed by student/families in 2020, 2021, and 2022 were nearly the same as values from:</w:t>
      </w:r>
      <w:r w:rsidRPr="0069477D" w:rsidDel="00686102">
        <w:rPr>
          <w:rFonts w:ascii="Calibri" w:hAnsi="Calibri" w:cs="Calibri"/>
          <w:sz w:val="18"/>
          <w:szCs w:val="18"/>
        </w:rPr>
        <w:t xml:space="preserve"> </w:t>
      </w:r>
      <w:r w:rsidRPr="0069477D">
        <w:rPr>
          <w:rFonts w:ascii="Calibri" w:hAnsi="Calibri" w:cs="Calibri"/>
          <w:sz w:val="18"/>
          <w:szCs w:val="18"/>
        </w:rPr>
        <w:t>Opinion Dynamics and Cadmus. 2018 AIC Residential Program Annual Impact Evaluation Report. April 30, 2019. Results from implementer-administered participant survey. Home Energy Worksheets also establish the fraction of participants who indicate they “will install later” for specific measures. Follow-up research completed by Guidehouse for Nicor Gas in 2022 found that, on average, 51.3% of respondents who initially reported that they hadn’t installed specific kit measures, but “planned to” subsequently had installed the measures. Combining these findings allows for an ISR that accounts for initial and one round of subsequent intallations. To maintain a conservative estimate of ISR, the remaining 48.7% are presumed uninstalled. See: EESchoolKitSubsequentInstall_HEW.xlsx for data and calculations.</w:t>
      </w:r>
    </w:p>
  </w:footnote>
  <w:footnote w:id="390">
    <w:p w14:paraId="61555483" w14:textId="77777777" w:rsidR="009C2013" w:rsidRPr="0069477D" w:rsidRDefault="009C2013" w:rsidP="009C2013">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This factor includes 2571 kWh/MG for water supply based on Illinois energy intensity data from a 2012 ISAWWA study and 2439 kWh/MG for wastewater treatment based on national energy intensity use estimates. For more information please review Elevate Energy’s ‘IL TRM: Energy per Gallon Factor, May 2018 paper’.</w:t>
      </w:r>
    </w:p>
  </w:footnote>
  <w:footnote w:id="391">
    <w:p w14:paraId="21980893"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 xml:space="preserve">56.7% is the proportion of hot 120F water mixed with 50.7F supply water to give 90F mixed faucet water. </w:t>
      </w:r>
    </w:p>
  </w:footnote>
  <w:footnote w:id="392">
    <w:p w14:paraId="608DA0DA"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Calculated as follows: Assume 18% aerator use takes place during peak hours (based on: Oreo et al, “The end uses of hot water in single family homes from flow trace analysis”, 2001.) There are 65 days in the summer peak period, so the percentage of total annual aerator use in peak period is 0.18*65/365 = 3.21%. The number of hours of recovery during peak periods is therefore assumed to be 3.21% *180 = 5.8 hours of recovery during peak period where 180 equals the average annual electric DHW recovery hours for faucet use including SF and MF homes. There are 260 hours in the peak period so the probability you will see savings during the peak period is 5.8/260 = 0.022</w:t>
      </w:r>
    </w:p>
  </w:footnote>
  <w:footnote w:id="393">
    <w:p w14:paraId="3460C6E7" w14:textId="77777777" w:rsidR="009C2013" w:rsidRPr="0069477D" w:rsidRDefault="009C2013" w:rsidP="009C2013">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394">
    <w:p w14:paraId="7FBB617C"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395">
    <w:p w14:paraId="5297BC85"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396">
    <w:p w14:paraId="22281881"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397">
    <w:p w14:paraId="7740CCB3"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398">
    <w:p w14:paraId="0BF9E5F1" w14:textId="77777777" w:rsidR="009C2013" w:rsidRPr="0069477D" w:rsidRDefault="009C2013" w:rsidP="009C2013">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399">
    <w:p w14:paraId="0CF70C38"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vertAlign w:val="superscript"/>
        </w:rPr>
        <w:t xml:space="preserve"> </w:t>
      </w:r>
      <w:r w:rsidRPr="0069477D">
        <w:rPr>
          <w:rFonts w:ascii="Calibri" w:hAnsi="Calibri" w:cs="Calibri"/>
        </w:rPr>
        <w:t>DOE Final Rule discusses Recovery Efficiency with an average around 0.76 for Gas Fired Storage Water heaters and 0.78 for standard efficiency gas fired tankless water heaters up to 0.95 for the highest efficiency gas fired condensing tankless water heaters. These numbers represent the range of new units however, not the range of existing units in stock. Review of AHRI Directory suggests range of recovery efficiency ratings for new Gas DHW units of 70-87%. Average of existing units is estimated at 78%.</w:t>
      </w:r>
    </w:p>
  </w:footnote>
  <w:footnote w:id="400">
    <w:p w14:paraId="7C9C86A0" w14:textId="77777777" w:rsidR="009C2013" w:rsidRPr="0069477D" w:rsidRDefault="009C2013" w:rsidP="009C2013">
      <w:pPr>
        <w:pStyle w:val="Footnote"/>
        <w:rPr>
          <w:rFonts w:ascii="Calibri" w:hAnsi="Calibri" w:cs="Calibri"/>
        </w:rPr>
      </w:pPr>
      <w:r w:rsidRPr="0069477D">
        <w:rPr>
          <w:rFonts w:ascii="Calibri" w:hAnsi="Calibri" w:cs="Calibri"/>
          <w:vertAlign w:val="superscript"/>
        </w:rPr>
        <w:footnoteRef/>
      </w:r>
      <w:r w:rsidRPr="0069477D">
        <w:rPr>
          <w:rFonts w:ascii="Calibri" w:hAnsi="Calibri" w:cs="Calibri"/>
        </w:rPr>
        <w:t xml:space="preserve"> Water heating in Multifamily buildings is often provided by a larger central boiler. This suggests that the average recovery efficiency is somewhere between a typical central boiler efficiency of 0.59 and the 0.75 for single family homes. An average efficiency of 0.67 is used for this analysis as a default for Multifamily buildings.</w:t>
      </w:r>
      <w:r w:rsidRPr="0069477D">
        <w:rPr>
          <w:rFonts w:ascii="Calibri" w:hAnsi="Calibri" w:cs="Calibri"/>
        </w:rPr>
        <w:tab/>
      </w:r>
    </w:p>
  </w:footnote>
  <w:footnote w:id="401">
    <w:p w14:paraId="364366FC"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Table C-6, Measure Life Report, Residential and Commercial/Industrial Lighting and HVAC Measures, GDS Associates, June 2007.  Evaluations indicate that consumer dissatisfaction may lead to reductions in persistence, particularly in Multifamily. </w:t>
      </w:r>
    </w:p>
  </w:footnote>
  <w:footnote w:id="402">
    <w:p w14:paraId="52D2A0AC"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Market research average of $7. </w:t>
      </w:r>
    </w:p>
  </w:footnote>
  <w:footnote w:id="403">
    <w:p w14:paraId="756AB921" w14:textId="77777777" w:rsidR="00CD7384" w:rsidRPr="0069477D" w:rsidRDefault="00CD7384" w:rsidP="00CD738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Includes assess and install labor time of $5 (20min @ $15/hr)</w:t>
      </w:r>
    </w:p>
  </w:footnote>
  <w:footnote w:id="404">
    <w:p w14:paraId="1A4D0E3E"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Calculated as follows: Assume 11% showers take place during peak hours (based on: Oreo et al, “The end uses of hot water in single family homes from flow trace analysis”, 2001.). There are 65 days in the summer peak period, so the percentage of total annual aerator use in peak period is 0.11*65/365 = 1.96%. The number of hours of recovery during peak periods is therefore assumed to be 1.96% * 369 = 7.23 hours of recovery during peak period, where 369 equals the average annual electric DHW recovery hours for showerhead use including SF and MF homes with Direct Install and Retrofit/TOS measures. There are 260 hours in the peak period so the probability you will see savings during the peak period is 7.23/260 = 0.0278</w:t>
      </w:r>
    </w:p>
  </w:footnote>
  <w:footnote w:id="405">
    <w:p w14:paraId="19281FB1" w14:textId="77777777" w:rsidR="00CD7384" w:rsidRPr="0069477D" w:rsidRDefault="00CD7384" w:rsidP="00CD7384">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406">
    <w:p w14:paraId="33548180"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407">
    <w:p w14:paraId="4BF8C7D1"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408">
    <w:p w14:paraId="22167F3C"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409">
    <w:p w14:paraId="541BE043"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410">
    <w:p w14:paraId="4C773E69"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411">
    <w:p w14:paraId="15A21458"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measurements conducted from June 2013 to January 2014 by Franklin Energy. Over 300 residential sites in the Chicago area were tested.</w:t>
      </w:r>
    </w:p>
  </w:footnote>
  <w:footnote w:id="412">
    <w:p w14:paraId="05F3316A"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Representative value from sources 1, 2, 4, 5, 6 and 7 (See Source Table at end of measure section) adjusted slightly upward to account for program participation which is expected to target customers with existing higher flow devices rather than those with existing low flow devices.</w:t>
      </w:r>
    </w:p>
  </w:footnote>
  <w:footnote w:id="413">
    <w:p w14:paraId="5DBB60E2"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Note that actual values may be either a) program-specific minimum flow rate, or b) program-specific evaluation-based value of actual effective flow-rate due to increased duration or temperatures. The latter increases in likelihood as the rated flow drops and may become significant at or below rated flows of 1.5 GPM. The impact can be viewed as the inverse of the throttling described in the footnote for baseline flowrate.</w:t>
      </w:r>
    </w:p>
  </w:footnote>
  <w:footnote w:id="414">
    <w:p w14:paraId="7880B2D6"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Cadmus and Opinion Dynamics Showerhead and Faucet Aerator Meter Study Memorandum dated June 2013, directed to Michigan Evaluation Working Group. This study of 135 single and Multifamily homes in Michigan metered energy parameters for efficient showerhead and faucet aerators. </w:t>
      </w:r>
    </w:p>
  </w:footnote>
  <w:footnote w:id="415">
    <w:p w14:paraId="7C59BBCB"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416">
    <w:p w14:paraId="198644EC"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If household type is unknown, as may be the case for time of sale measures, then single family deemed value shall be used.</w:t>
      </w:r>
    </w:p>
  </w:footnote>
  <w:footnote w:id="417">
    <w:p w14:paraId="4F0ED40C"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418">
    <w:p w14:paraId="06E9A0B0"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ComEd PY3 Multifamily Evaluation Report REVISED DRAFT v5 2011-12-08.docx</w:t>
      </w:r>
    </w:p>
  </w:footnote>
  <w:footnote w:id="419">
    <w:p w14:paraId="4BC628A0" w14:textId="77777777" w:rsidR="00CD7384" w:rsidRPr="0069477D" w:rsidRDefault="00CD7384" w:rsidP="00CD738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420">
    <w:p w14:paraId="0C114DCE"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Bedrooms are suitable proxies for household occupancy, and may be preferable to actual occupancy due to turnover rates in residency and non-adult population impacts.</w:t>
      </w:r>
    </w:p>
  </w:footnote>
  <w:footnote w:id="421">
    <w:p w14:paraId="0EE29CD9"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Cadmus and Opinion Dynamics Showerhead and Faucet Aerator Meter Study Memorandum dated June 2013, directed to Michigan Evaluation Working Group.</w:t>
      </w:r>
    </w:p>
  </w:footnote>
  <w:footnote w:id="422">
    <w:p w14:paraId="26A7EF79"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findings from a 2009 ComEd residential survey of 140 sites, provided by Cadmus.</w:t>
      </w:r>
    </w:p>
  </w:footnote>
  <w:footnote w:id="423">
    <w:p w14:paraId="139AC91B"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424">
    <w:p w14:paraId="3421C39C" w14:textId="77777777" w:rsidR="00CD7384" w:rsidRPr="0069477D" w:rsidRDefault="00CD7384" w:rsidP="00CD738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425">
    <w:p w14:paraId="0E5A175C"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Cadmus and Opinion Dynamics Showerhead and Faucet Aerator Meter Study Memorandum dated June 2013, directed to Michigan Evaluation Working Group.</w:t>
      </w:r>
    </w:p>
  </w:footnote>
  <w:footnote w:id="426">
    <w:p w14:paraId="313ED62D" w14:textId="77777777" w:rsidR="00CD7384" w:rsidRPr="0069477D" w:rsidRDefault="00CD7384" w:rsidP="00CD7384">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Table 4 in Chen, et. al., “Calculating Average Hot Water Mixes of Residential Plumbing Fixtures”, June 2020, reports a value of 50.7°F for inlet water temperature for U.S. Census Division 3.  </w:t>
      </w:r>
    </w:p>
  </w:footnote>
  <w:footnote w:id="427">
    <w:p w14:paraId="52AB4733"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Electric water heaters have recovery efficiency of 98%.</w:t>
      </w:r>
    </w:p>
  </w:footnote>
  <w:footnote w:id="428">
    <w:p w14:paraId="0FD75AFA"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Weighted average of 98% found in ComEd Energy Efficiency/ Demand Response Plan: Plan Year 2 (6/1/2009-5/31/2010) Evaluation Report: All Electric Single Family Home Energy Performance Tune-Up Program Table 3-8 (quantity surveyed = 163), and 87% from ComEd Single Family Retrofits CY2018 Field Work Memo 2019-07-19, Table 1 (quantity surveyed = 15). Alternative ISRs may be developed for program delivery methods based on evaluation results.</w:t>
      </w:r>
    </w:p>
  </w:footnote>
  <w:footnote w:id="429">
    <w:p w14:paraId="53C9EE6E"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Navigant, ComEd-Nicor Gas EPY4/GPY1 Multifamily Home Energy Savings Program Evaluation Report FINAL 2013-06-05</w:t>
      </w:r>
    </w:p>
  </w:footnote>
  <w:footnote w:id="430">
    <w:p w14:paraId="04CCC1FD" w14:textId="77777777" w:rsidR="00CD7384" w:rsidRPr="0069477D" w:rsidRDefault="00CD7384" w:rsidP="00CD738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An equal weighted average of Direct Install and Efficiency Kit ISRs. Interest and applicability of measures confirmed through virtual assessment. Average of homes using 1 Showerhead &amp; 2 Showerhead.</w:t>
      </w:r>
    </w:p>
  </w:footnote>
  <w:footnote w:id="431">
    <w:p w14:paraId="3E3ABA16" w14:textId="77777777" w:rsidR="00CD7384" w:rsidRPr="0069477D" w:rsidRDefault="00CD7384" w:rsidP="00CD738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t>
      </w:r>
      <w:bookmarkStart w:id="2095" w:name="_Hlk516755559"/>
      <w:r w:rsidRPr="0069477D">
        <w:rPr>
          <w:rFonts w:ascii="Calibri" w:hAnsi="Calibri" w:cs="Calibri"/>
          <w:sz w:val="18"/>
          <w:szCs w:val="18"/>
        </w:rPr>
        <w:t>A weighted ISR was found by weighting Nicor and Ameren efficiency kit program uptake and their previously found ISRs. This analysis can be found in Faucet Aerators and Showerheads Weighted Average ISR IL TRM.xlsx.</w:t>
      </w:r>
      <w:bookmarkEnd w:id="2095"/>
    </w:p>
  </w:footnote>
  <w:footnote w:id="432">
    <w:p w14:paraId="6E01BA27" w14:textId="77777777" w:rsidR="00CD7384" w:rsidRPr="0069477D" w:rsidRDefault="00CD7384" w:rsidP="00CD738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Average of Guidehouse survey research for Peoples Gas, June 16, 2020 and Research from 2021 Ameren Illinois Income Qualified participant survey, available on IL SAG website: https://ilsag.s3.amazonaws.com/AIC-Income-Qualified-Initiative-Participant-Survey-Results-Memo-FINAL-2022-02-01.pdf</w:t>
      </w:r>
    </w:p>
  </w:footnote>
  <w:footnote w:id="433">
    <w:p w14:paraId="534F540A" w14:textId="77777777" w:rsidR="00CD7384" w:rsidRPr="0069477D" w:rsidRDefault="00CD7384" w:rsidP="00CD738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Results from Home Energy Worksheets completed by student/families in 2020, 2021, and 2022 were nearly the same as values from: Opinion Dynamics and Cadmus. 2018 AIC Residential Program Annual Impact Evaluation Report. April 30, 2019. Results from implementer-administered participant survey. Home Energy Worksheets also establish the fraction of participants who indicate they “will install later” for specific measures. Follow-up research completed by Guidehouse for Nicor Gas in 2022 found that, on average, 51.3% of respondents who initially reported that they hadn’t installed specific kit measures, but “planned to” subsequently had installed the measures. Combining these findings allows for an ISR that accounts for initial and one round of subsequent intallations. To maintain a conservative estimate of ISR, the remaining 48.7% are presumed uninstalled. See: EESchoolKitSubsequentInstall_HEW.xlsx for data and calculations.</w:t>
      </w:r>
    </w:p>
  </w:footnote>
  <w:footnote w:id="434">
    <w:p w14:paraId="2557F6CD" w14:textId="77777777" w:rsidR="00CD7384" w:rsidRPr="0069477D" w:rsidRDefault="00CD7384" w:rsidP="00CD738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This factor includes 2571 kWh/MG for water supply based on Illinois energy intensity data from a 2012 ISAWWA study and 2439 kWh/MG for wastewater treatment based on national energy intensity use estimates. For more information please review Elevate Energy’s ‘IL TRM: Energy per Gallon Factor, May 2018 paper’.</w:t>
      </w:r>
    </w:p>
  </w:footnote>
  <w:footnote w:id="435">
    <w:p w14:paraId="3AA3D0EB"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72.6% is the proportion of hot 120F water mixed with 50.7F supply water to give 101F shower water. </w:t>
      </w:r>
    </w:p>
  </w:footnote>
  <w:footnote w:id="436">
    <w:p w14:paraId="399294EC"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Calculated as follows: Assume 11% showers take place during peak hours (based on: Oreo et al, “The end uses of hot water in single family homes from flow trace analysis”, 2001.). There are 65 days in the summer peak period, so the percentage of total annual aerator use in peak period is 0.11*65/365 = 1.96%. The number of hours of recovery during peak periods is therefore assumed to be 1.96% * 369 = 7.23 hours of recovery during peak period where 369 equals the average annual electric DHW recovery hours for showerhead use including SF and MF homes with Direct Install and Retrofit/TOS measures. There are 260 hours in the peak period so the probability you will see savings during the peak period is 7.23/260 = 0.0278</w:t>
      </w:r>
    </w:p>
  </w:footnote>
  <w:footnote w:id="437">
    <w:p w14:paraId="4767FB80" w14:textId="77777777" w:rsidR="00CD7384" w:rsidRPr="0069477D" w:rsidRDefault="00CD7384" w:rsidP="00CD7384">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438">
    <w:p w14:paraId="7B282833"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439">
    <w:p w14:paraId="4E9B3067"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440">
    <w:p w14:paraId="329CAD45"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441">
    <w:p w14:paraId="3FAFFF57"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442">
    <w:p w14:paraId="5DE38D30"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443">
    <w:p w14:paraId="7DAC4971"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DOE Final Rule discusses Recovery Efficiency with an average around 0.76 for Gas Fired Storage Water heaters and 0.78 for standard efficiency gas fired tankless water heaters up to 0.95 for the highest efficiency gas fired condensing tankless water heaters. These numbers represent the range of new units however, not the range of existing units in stock. Review of AHRI Directory suggests range of recovery efficiency ratings for new Gas DHW units of 70-87%. Average of existing units is estimated at 78%.</w:t>
      </w:r>
    </w:p>
  </w:footnote>
  <w:footnote w:id="444">
    <w:p w14:paraId="558A808A" w14:textId="77777777" w:rsidR="00CD7384" w:rsidRPr="0069477D" w:rsidRDefault="00CD7384" w:rsidP="00CD738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Water heating in Multifamily buildings is often provided by a larger central boiler. This suggests that the average recovery efficiency is somewhere between a typical central boiler efficiency of 0.59 and the 0.75 for single family homes. An average efficiency of 0.67 is used for this analysis as a default for Multifamily buildings.</w:t>
      </w:r>
      <w:r w:rsidRPr="0069477D">
        <w:rPr>
          <w:rFonts w:ascii="Calibri" w:hAnsi="Calibri" w:cs="Calibri"/>
        </w:rPr>
        <w:tab/>
      </w:r>
    </w:p>
  </w:footnote>
  <w:footnote w:id="445">
    <w:p w14:paraId="1C9C6625"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Assumptions based on NY TRM, Pacific Gas and Electric Company Work Paper PGECODHW113, and measure life of low-flow showerhead.</w:t>
      </w:r>
    </w:p>
  </w:footnote>
  <w:footnote w:id="446">
    <w:p w14:paraId="37075C21"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actual cost of the SS-1002CP-SB Ladybug Water-Saving Shower-Head adapter from Evolve showerheads. </w:t>
      </w:r>
    </w:p>
  </w:footnote>
  <w:footnote w:id="447">
    <w:p w14:paraId="30662ACB" w14:textId="77777777" w:rsidR="00781834" w:rsidRPr="0069477D" w:rsidRDefault="00781834" w:rsidP="0078183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Estimate for contractor installation time.</w:t>
      </w:r>
    </w:p>
  </w:footnote>
  <w:footnote w:id="448">
    <w:p w14:paraId="5A846830"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Calculated as follows: Assume 11% showers take place during peak hours (based on: Oreo et al, “The end uses of hot water in single family homes from flow trace analysis”, 2001.). There are 65 days in the summer peak period, so the percentage of total annual use in peak period is 0.11*65/365 = 1.96%. The number of hours of recovery during peak periods is therefore assumed to be 1.96% * 29.5 = 0.577 hours of recovery during peak period, where 29.5 equals the average annual electric DHW recovery hours for showerhead use prevented by the device including SF and MF homes with Direct Install and Retrofit/TOS measures. There are 260 hours in the peak period so the probability you will see savings during the peak period is 0.577/260 = 0.0022</w:t>
      </w:r>
    </w:p>
  </w:footnote>
  <w:footnote w:id="449">
    <w:p w14:paraId="249DED5B" w14:textId="77777777" w:rsidR="00781834" w:rsidRPr="0069477D" w:rsidRDefault="00781834" w:rsidP="00781834">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450">
    <w:p w14:paraId="59A76F75"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451">
    <w:p w14:paraId="076BCC93"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452">
    <w:p w14:paraId="4D93DA8D"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453">
    <w:p w14:paraId="3C342113"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454">
    <w:p w14:paraId="36E5A52D"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455">
    <w:p w14:paraId="22FE8FEF"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measurements conducted from June 2013 to January 2014 by Franklin Energy. Over 300 residential sites in the Chicago area were tested.</w:t>
      </w:r>
    </w:p>
  </w:footnote>
  <w:footnote w:id="456">
    <w:p w14:paraId="1AE47C79"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Representative value from sources 1, 2, 4, 5, 6 and 7 (See Source Table at end of measure section) adjusted slightly upward to account for program participation which is expected to target customers with existing higher flow devices rather than those with existing low flow devices.</w:t>
      </w:r>
    </w:p>
  </w:footnote>
  <w:footnote w:id="457">
    <w:p w14:paraId="4A87EDB8"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Average of the following sources: ShowerStart LLC survey; “Identifying, Quantifying and Reducing Behavioral Waste in the Shower: Exploring the Savings Potential of ShowerStart”, City of San Diego Water Department survey; “Water Conservation Program: ShowerStart Pilot Project White Paper”, and PG&amp;E Work Paper PGECODHW113. </w:t>
      </w:r>
    </w:p>
  </w:footnote>
  <w:footnote w:id="458">
    <w:p w14:paraId="5BB79BC9"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If household type is unknown, as may be the case for time of sale measures, then single family deemed value shall be used.</w:t>
      </w:r>
    </w:p>
  </w:footnote>
  <w:footnote w:id="459">
    <w:p w14:paraId="2DE05619"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460">
    <w:p w14:paraId="1253BC06"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ComEd PY3 Multifamily Evaluation Report REVISED DRAFT v5 2011-12-08.docx</w:t>
      </w:r>
    </w:p>
  </w:footnote>
  <w:footnote w:id="461">
    <w:p w14:paraId="3160FBD6" w14:textId="77777777" w:rsidR="00781834" w:rsidRPr="0069477D" w:rsidRDefault="00781834" w:rsidP="0078183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462">
    <w:p w14:paraId="70AA096C"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Bedrooms are suitable proxies for household occupancy, and may be preferable to actual occupancy due to turnover rates in residency and non-adult population impacts.</w:t>
      </w:r>
    </w:p>
  </w:footnote>
  <w:footnote w:id="463">
    <w:p w14:paraId="4638556B"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Cadmus and Opinion Dynamics Showerhead and Faucet Aerator Meter Study Memorandum dated June 2013, directed to Michigan Evaluation Working Group.</w:t>
      </w:r>
    </w:p>
  </w:footnote>
  <w:footnote w:id="464">
    <w:p w14:paraId="7A31B3F9"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findings from a 2009 ComEd residential survey of 140 sites, provided by Cadmus.</w:t>
      </w:r>
    </w:p>
  </w:footnote>
  <w:footnote w:id="465">
    <w:p w14:paraId="5FD249F2"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466">
    <w:p w14:paraId="216BB7BC" w14:textId="77777777" w:rsidR="00781834" w:rsidRPr="0069477D" w:rsidRDefault="00781834" w:rsidP="0078183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467">
    <w:p w14:paraId="3C747393"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Cadmus and Opinion Dynamics Showerhead and Faucet Aerator Meter Study Memorandum dated June 2013, directed to Michigan Evaluation Working Group.</w:t>
      </w:r>
    </w:p>
  </w:footnote>
  <w:footnote w:id="468">
    <w:p w14:paraId="5A82A4CB" w14:textId="77777777" w:rsidR="00781834" w:rsidRPr="0069477D" w:rsidRDefault="00781834" w:rsidP="00781834">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Table 4 in Chen, et. al., “Calculating Average Hot Water Mixes of Residential Plumbing Fixtures”, June 2020, reports a value of 50.7°F for inlet water temperature for U.S. Census Division 3.  </w:t>
      </w:r>
    </w:p>
  </w:footnote>
  <w:footnote w:id="469">
    <w:p w14:paraId="60F8EA25"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Electric water heaters have recovery efficiency of 98%.</w:t>
      </w:r>
    </w:p>
  </w:footnote>
  <w:footnote w:id="470">
    <w:p w14:paraId="483B6495"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Deemed values are from ComEd Energy Efficiency/ Demand Response Plan: Plan Year 2 (6/1/2009-5/31/2010) Evaluation Report: All Electric Single Family Home Energy Performance Tune-Up Program Table 3-8. Alternative ISRs may be developed for program delivery methods based on evaluation results.</w:t>
      </w:r>
    </w:p>
  </w:footnote>
  <w:footnote w:id="471">
    <w:p w14:paraId="298E8B7C"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Navigant, ComEd-Nicor Gas EPY4/GPY1 Multifamily Home Energy Savings Program Evaluation Report FINAL 2013-06-05</w:t>
      </w:r>
    </w:p>
  </w:footnote>
  <w:footnote w:id="472">
    <w:p w14:paraId="5C89E857" w14:textId="77777777" w:rsidR="00781834" w:rsidRPr="0069477D" w:rsidRDefault="00781834" w:rsidP="00781834">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This factor include 2571 kWh/MG for water supply based on Illinois energy intensity data from a 2012 ISAWWA study and 2439 kWh/MG for wastewater treatment based on national energy intensity use estimates. For more information please review Elevate Energy’s ‘IL TRM: Energy per Gallon Factor, May 2018 paper’.</w:t>
      </w:r>
    </w:p>
  </w:footnote>
  <w:footnote w:id="473">
    <w:p w14:paraId="31A338B5"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72.6% is the proportion of hot 120F water mixed with 50.7F supply water to give 101F shower water. </w:t>
      </w:r>
    </w:p>
  </w:footnote>
  <w:footnote w:id="474">
    <w:p w14:paraId="5DC34F32"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Calculated as follows: Assume 11% showers take place during peak hours (based on: Oreo et al, “The end uses of hot water in single family homes from flow trace analysis”, 2001.). There are 65 days in the summer peak period, so the percentage of total annual use in peak period is 0.11*65/365 = 1.96%. The number of hours of recovery during peak periods is therefore assumed to be 1.96% * 29.5 = 0.577 hours of recovery during peak period, where 29.5 equals the average annual electric DHW recovery hours for showerhead use prevented by the device including SF and MF homes with Direct Install and Retrofit/TOS measures. There are 260 hours in the peak period so the probability you will see savings during the peak period is 0.577/260 = 0.0022</w:t>
      </w:r>
    </w:p>
  </w:footnote>
  <w:footnote w:id="475">
    <w:p w14:paraId="28C20A08" w14:textId="77777777" w:rsidR="00781834" w:rsidRPr="0069477D" w:rsidRDefault="00781834" w:rsidP="00781834">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476">
    <w:p w14:paraId="370798B8"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477">
    <w:p w14:paraId="397A8D15"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478">
    <w:p w14:paraId="2D8327FC"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479">
    <w:p w14:paraId="1BA1C1B8"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480">
    <w:p w14:paraId="27917B26"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481">
    <w:p w14:paraId="132E2957"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DOE Final Rule discusses Recovery Efficiency with an average around 0.76 for Gas Fired Storage Water heaters and 0.78 for standard efficiency gas fired tankless water heaters up to 0.95 for the highest efficiency gas fired condensing tankless water heaters. These numbers represent the range of new units however, not the range of existing units in stock. Review of AHRI Directory suggests range of recovery efficiency ratings for new Gas DHW units of 70-87%. Average of existing units is estimated at 78%.</w:t>
      </w:r>
    </w:p>
  </w:footnote>
  <w:footnote w:id="482">
    <w:p w14:paraId="6CF49B7C" w14:textId="77777777" w:rsidR="00781834" w:rsidRPr="0069477D" w:rsidRDefault="00781834" w:rsidP="00781834">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Water heating in Multifamily buildings is often provided by a larger central boiler. This suggests that the average recovery efficiency is somewhere between a typical central boiler efficiency of 0.59 and the 0.75 for single family homes. An average efficiency of 0.67 is used for this analysis as a default for Multifamily buildings.</w:t>
      </w:r>
      <w:r w:rsidRPr="0069477D">
        <w:rPr>
          <w:rFonts w:ascii="Calibri" w:hAnsi="Calibri" w:cs="Calibri"/>
        </w:rPr>
        <w:tab/>
      </w:r>
    </w:p>
  </w:footnote>
  <w:footnote w:id="483">
    <w:p w14:paraId="2C4ACADC" w14:textId="77777777" w:rsidR="00F537B0" w:rsidRPr="0069477D" w:rsidRDefault="00F537B0" w:rsidP="00F537B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Estimate of persistence of behavior change instigated by the shower timer.</w:t>
      </w:r>
    </w:p>
  </w:footnote>
  <w:footnote w:id="484">
    <w:p w14:paraId="4C55285F" w14:textId="77777777" w:rsidR="00F537B0" w:rsidRPr="0069477D" w:rsidRDefault="00F537B0" w:rsidP="00F537B0">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Calculated as follows: Assume 11% showers take place during peak hours (based on: Oreo et al, “The end uses of hot water in single family homes from flow trace analysis”, 2001.). There are 65 days in the summer peak period, so the percentage of total annual aerator use in peak period is 0.11*65/365 = 1.96%. The number of hours of recovery during peak periods is therefore assumed to be 1.96% * 369 = 7.23 hours of recovery during peak period, where 369 equals the average annual electric DHW recovery hours for showerhead use including SF and MF homes with Direct Install and Retrofit/TOS measures. There are 260 hours in the peak period so the probability you will see savings during the peak period is 7.23/260 = 0.0278  </w:t>
      </w:r>
    </w:p>
  </w:footnote>
  <w:footnote w:id="485">
    <w:p w14:paraId="79FAA52A" w14:textId="77777777" w:rsidR="00F537B0" w:rsidRPr="0069477D" w:rsidRDefault="00F537B0" w:rsidP="00F537B0">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486">
    <w:p w14:paraId="1F9F489A"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487">
    <w:p w14:paraId="3CB0F7AA"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488">
    <w:p w14:paraId="6C1A05AE"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489">
    <w:p w14:paraId="3D58C4A5"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490">
    <w:p w14:paraId="117CBF18"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491">
    <w:p w14:paraId="79BBA454" w14:textId="77777777" w:rsidR="00F537B0" w:rsidRPr="0069477D" w:rsidRDefault="00F537B0" w:rsidP="00F537B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Navigant Elementary Education GPY4 Evaluation Report, dated May 12, 2016. Average of all utilities.</w:t>
      </w:r>
    </w:p>
  </w:footnote>
  <w:footnote w:id="492">
    <w:p w14:paraId="2E9C1597" w14:textId="77777777" w:rsidR="00F537B0" w:rsidRPr="0069477D" w:rsidRDefault="00F537B0" w:rsidP="00F537B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Cadmus and Opinion Dynamics Showerhead and Faucet Aerator Meter Study Memorandum dated June 2013, directed to Michigan Evaluation Working Group. This study of 135 single and Multifamily homes in Michigan metered energy parameters for efficient showerhead and faucet aerators.  </w:t>
      </w:r>
    </w:p>
  </w:footnote>
  <w:footnote w:id="493">
    <w:p w14:paraId="34F50B10" w14:textId="77777777" w:rsidR="00F537B0" w:rsidRPr="0069477D" w:rsidRDefault="00F537B0" w:rsidP="00F537B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Navigant Elementary Education GPY4 Evaluation Report, dated May 12, 2016. Average of all utilities.</w:t>
      </w:r>
    </w:p>
  </w:footnote>
  <w:footnote w:id="494">
    <w:p w14:paraId="37B62A0C"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If household type is unknown, as may be the case for time of sale measures, then single family deemed value shall be used.</w:t>
      </w:r>
    </w:p>
  </w:footnote>
  <w:footnote w:id="495">
    <w:p w14:paraId="6277E1E7"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496">
    <w:p w14:paraId="2C224910"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ComEd PY3 Multifamily Evaluation Report REVISED DRAFT v5 2011-12-08.docx</w:t>
      </w:r>
    </w:p>
  </w:footnote>
  <w:footnote w:id="497">
    <w:p w14:paraId="3A59C51A" w14:textId="77777777" w:rsidR="00F537B0" w:rsidRPr="0069477D" w:rsidRDefault="00F537B0" w:rsidP="00F537B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498">
    <w:p w14:paraId="20EB4B91"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Bedrooms are suitable proxies for household occupancy, and may be preferable to actual occupancy due to turnover rates in residency and non-adult population impacts.</w:t>
      </w:r>
    </w:p>
  </w:footnote>
  <w:footnote w:id="499">
    <w:p w14:paraId="7DBEBA56" w14:textId="77777777" w:rsidR="00F537B0" w:rsidRPr="0069477D" w:rsidRDefault="00F537B0" w:rsidP="00F537B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Cadmus and Opinion Dynamics Showerhead and Faucet Aerator Meter Study Memorandum dated June 2013, directed to Michigan Evaluation Working Group.  </w:t>
      </w:r>
    </w:p>
  </w:footnote>
  <w:footnote w:id="500">
    <w:p w14:paraId="18FF6C15" w14:textId="77777777" w:rsidR="00F537B0" w:rsidRPr="0069477D" w:rsidRDefault="00F537B0" w:rsidP="00F537B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Navigant Elementary Education GPY4 Evaluation Report, dated May 12, 2016. Average of all utilities.</w:t>
      </w:r>
    </w:p>
  </w:footnote>
  <w:footnote w:id="501">
    <w:p w14:paraId="19E21867"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Cadmus and Opinion Dynamics Showerhead and Faucet Aerator Meter Study Memorandum dated June 2013, directed to Michigan Evaluation Working Group.</w:t>
      </w:r>
    </w:p>
  </w:footnote>
  <w:footnote w:id="502">
    <w:p w14:paraId="11CEF8CB" w14:textId="77777777" w:rsidR="00F537B0" w:rsidRPr="0069477D" w:rsidRDefault="00F537B0" w:rsidP="00F537B0">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Table 4 in Chen, et. al., “Calculating Average Hot Water Mixes of Residential Plumbing Fixtures”, June 2020, reports a value of 50.7°F for inlet water temperature for U.S. Census Division 3.  </w:t>
      </w:r>
    </w:p>
  </w:footnote>
  <w:footnote w:id="503">
    <w:p w14:paraId="4C2B4143" w14:textId="77777777" w:rsidR="00F537B0" w:rsidRPr="0069477D" w:rsidRDefault="00F537B0" w:rsidP="00F537B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This factor include 2571 kWh/MG for water supply based on Illinois energy intensity data from a 2012 ISAWWA study and 2439 kWh/MG for wastewater treatment based on national energy intensity use estimates. For more information please review Elevate Energy’s ‘IL TRM: Energy per Gallon Factor, May 2018 paper’.</w:t>
      </w:r>
    </w:p>
  </w:footnote>
  <w:footnote w:id="504">
    <w:p w14:paraId="3273860D"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72.6% is the proportion of hot 120F water mixed with 50.7F supply water to give 101F shower water. </w:t>
      </w:r>
    </w:p>
  </w:footnote>
  <w:footnote w:id="505">
    <w:p w14:paraId="14EA6AFB"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Calculated as follows: Assume 11% showers take place during peak hours (based on: Oreo et al, “The end uses of hot water in single family homes from flow trace analysis”, 2001.). There are 65 days in the summer peak period, so the percentage of total annual aerator use in peak period is 0.11*65/365 = 1.96%. The number of hours of recovery during peak periods is therefore assumed to be 1.96% * 369 = 7.23 hours of recovery during peak period where 369 equals the average annual electric DHW recovery hours for showerhead use including SF and MF homes with Direct Install and Retrofit/TOS measures. There are 260 hours in the peak period so the probability you will see savings during the peak period is 7.23/260 = 0.0278</w:t>
      </w:r>
    </w:p>
  </w:footnote>
  <w:footnote w:id="506">
    <w:p w14:paraId="0016D2E3" w14:textId="77777777" w:rsidR="00F537B0" w:rsidRPr="0069477D" w:rsidRDefault="00F537B0" w:rsidP="00F537B0">
      <w:pPr>
        <w:spacing w:after="0"/>
        <w:rPr>
          <w:rFonts w:ascii="Calibri" w:hAnsi="Calibri" w:cs="Calibri"/>
          <w:sz w:val="18"/>
          <w:szCs w:val="18"/>
        </w:rPr>
      </w:pPr>
      <w:r w:rsidRPr="0069477D">
        <w:rPr>
          <w:rStyle w:val="FootnoteReference"/>
          <w:rFonts w:ascii="Calibri" w:eastAsiaTheme="majorEastAsia" w:hAnsi="Calibri" w:cs="Calibri"/>
          <w:sz w:val="18"/>
          <w:szCs w:val="18"/>
        </w:rPr>
        <w:footnoteRef/>
      </w:r>
      <w:r w:rsidRPr="0069477D">
        <w:rPr>
          <w:rFonts w:ascii="Calibri" w:hAnsi="Calibri" w:cs="Calibri"/>
          <w:sz w:val="18"/>
          <w:szCs w:val="18"/>
        </w:rPr>
        <w:t xml:space="preserve"> Based on the average % electricity used for water heating in Unknown residential structure types across all utilities covered by the IL program. Residence types include: SF, SF LI, MF &amp; MF LI. Utilities included: Ameren, ComEd, People’s Gas, Northshore Gas &amp; Nicor. Please see subsequent table and citations for specific sources.</w:t>
      </w:r>
    </w:p>
  </w:footnote>
  <w:footnote w:id="507">
    <w:p w14:paraId="06A50EAF"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Provided by AEG from the 2020 Market Potential Study completed for AIC, as well as AIC Income Qualified Initiative: 2021 Participant Survey Results Memo (February 1, 2022) p. 17.</w:t>
      </w:r>
    </w:p>
  </w:footnote>
  <w:footnote w:id="508">
    <w:p w14:paraId="0530F63E"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Commonwealth Edison Residential Baseline Study (2020). p.4.4 &amp; 4.19; Section 4-7 Water Heating. Prepared by Itron.</w:t>
      </w:r>
    </w:p>
  </w:footnote>
  <w:footnote w:id="509">
    <w:p w14:paraId="42635F2A"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Residential Appliance Saturation Survey of natural gas for space heating and water heating (2021). Note, Multifamily customers have a residential billing rate code and responded on the survey that they live in an apartment or condominium in a building that has either 2-4 or 5+ units.</w:t>
      </w:r>
    </w:p>
  </w:footnote>
  <w:footnote w:id="510">
    <w:p w14:paraId="7946B034"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Ibid.</w:t>
      </w:r>
    </w:p>
  </w:footnote>
  <w:footnote w:id="511">
    <w:p w14:paraId="27E2C2BD" w14:textId="77777777" w:rsidR="00F537B0" w:rsidRPr="0069477D" w:rsidRDefault="00F537B0" w:rsidP="00F537B0">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Comparable service area &amp; customers to NSG, therefore using their survey data.</w:t>
      </w:r>
    </w:p>
  </w:footnote>
  <w:footnote w:id="512">
    <w:p w14:paraId="41558C46" w14:textId="77777777" w:rsidR="00F537B0" w:rsidRPr="0069477D" w:rsidRDefault="00F537B0" w:rsidP="00F537B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DOE Final Rule discusses Recovery Efficiency with an average around 0.76 for Gas Fired Storage Water heaters and 0.78 for standard efficiency gas fired tankless water heaters up to 0.95 for the highest efficiency gas fired condensing tankless water heaters. These numbers represent the range of new units however, not the range of existing units in stock. Review of AHRI Directory suggests range of recovery efficiency ratings for new Gas DHW units of 70-87%. Average of existing units is estimated at 78%.  </w:t>
      </w:r>
    </w:p>
  </w:footnote>
  <w:footnote w:id="513">
    <w:p w14:paraId="09F33B71" w14:textId="77777777" w:rsidR="00F537B0" w:rsidRPr="0069477D" w:rsidRDefault="00F537B0" w:rsidP="00F537B0">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Water heating in Multifamily buildings is often provided by a larger central boiler. This suggests that the average recovery efficiency is somewhere between a typical central boiler efficiency of 0.59 and the 0.75 for single family homes. An average efficiency of 0.67 is used for this analysis as a default for Multifamily buildings.  </w:t>
      </w:r>
    </w:p>
  </w:footnote>
  <w:footnote w:id="514">
    <w:p w14:paraId="106B3308" w14:textId="77777777" w:rsidR="0097740B" w:rsidRPr="0069477D" w:rsidRDefault="0097740B" w:rsidP="0097740B">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In some cases, HPWs can have U-values of up to 0.26 in the Northern climate zone if the window meets alternative, performance-based SHGC thresholds. See </w:t>
      </w:r>
      <w:r w:rsidRPr="0069477D">
        <w:rPr>
          <w:rFonts w:ascii="Calibri" w:hAnsi="Calibri" w:cs="Calibri"/>
          <w:sz w:val="18"/>
          <w:szCs w:val="18"/>
        </w:rPr>
        <w:fldChar w:fldCharType="begin"/>
      </w:r>
      <w:r w:rsidRPr="0069477D">
        <w:rPr>
          <w:rFonts w:ascii="Calibri" w:hAnsi="Calibri" w:cs="Calibri"/>
          <w:sz w:val="18"/>
          <w:szCs w:val="18"/>
        </w:rPr>
        <w:instrText xml:space="preserve"> REF _Ref135046546 \h  \* MERGEFORMAT </w:instrText>
      </w:r>
      <w:r w:rsidRPr="0069477D">
        <w:rPr>
          <w:rFonts w:ascii="Calibri" w:hAnsi="Calibri" w:cs="Calibri"/>
          <w:sz w:val="18"/>
          <w:szCs w:val="18"/>
        </w:rPr>
      </w:r>
      <w:r w:rsidRPr="0069477D">
        <w:rPr>
          <w:rFonts w:ascii="Calibri" w:hAnsi="Calibri" w:cs="Calibri"/>
          <w:sz w:val="18"/>
          <w:szCs w:val="18"/>
        </w:rPr>
        <w:fldChar w:fldCharType="separate"/>
      </w:r>
      <w:r w:rsidRPr="0069477D">
        <w:rPr>
          <w:rFonts w:ascii="Calibri" w:hAnsi="Calibri" w:cs="Calibri"/>
          <w:sz w:val="18"/>
          <w:szCs w:val="18"/>
        </w:rPr>
        <w:t>Table 1</w:t>
      </w:r>
      <w:r w:rsidRPr="0069477D">
        <w:rPr>
          <w:rFonts w:ascii="Calibri" w:hAnsi="Calibri" w:cs="Calibri"/>
          <w:sz w:val="18"/>
          <w:szCs w:val="18"/>
        </w:rPr>
        <w:fldChar w:fldCharType="end"/>
      </w:r>
      <w:r w:rsidRPr="0069477D">
        <w:rPr>
          <w:rFonts w:ascii="Calibri" w:hAnsi="Calibri" w:cs="Calibri"/>
          <w:sz w:val="18"/>
          <w:szCs w:val="18"/>
        </w:rPr>
        <w:t xml:space="preserve"> for the specifications.</w:t>
      </w:r>
    </w:p>
  </w:footnote>
  <w:footnote w:id="515">
    <w:p w14:paraId="7B9173BF"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ENERGY STAR® Version 7.0 Residential Windows, Doors, and Skylights Final Specification. </w:t>
      </w:r>
    </w:p>
  </w:footnote>
  <w:footnote w:id="516">
    <w:p w14:paraId="16126F49"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Stephen Selkowitz Consultants. Study of High-Performance Windows Incremental Manufacturing Cost. Prepared for NEEA, Report #E23-336. January 3, 2023.</w:t>
      </w:r>
    </w:p>
  </w:footnote>
  <w:footnote w:id="517">
    <w:p w14:paraId="5C43F199" w14:textId="77777777" w:rsidR="0097740B" w:rsidRPr="0069477D" w:rsidRDefault="0097740B" w:rsidP="0097740B">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2018 International Energy Conservation Code, Fifth Version: November 2021. TABLE R402.1.2</w:t>
      </w:r>
      <w:r w:rsidRPr="0069477D">
        <w:rPr>
          <w:rFonts w:ascii="Calibri" w:hAnsi="Calibri" w:cs="Calibri"/>
          <w:i/>
          <w:sz w:val="18"/>
          <w:szCs w:val="18"/>
        </w:rPr>
        <w:t xml:space="preserve">. </w:t>
      </w:r>
      <w:hyperlink r:id="rId12" w:history="1">
        <w:r w:rsidRPr="0069477D">
          <w:rPr>
            <w:rStyle w:val="Hyperlink"/>
            <w:rFonts w:ascii="Calibri" w:hAnsi="Calibri" w:cs="Calibri"/>
            <w:sz w:val="18"/>
            <w:szCs w:val="18"/>
          </w:rPr>
          <w:t>https://codes.iccsafe.org/content/IECC2018P5/chapter-4-re-residential-energy-efficiency</w:t>
        </w:r>
      </w:hyperlink>
      <w:r w:rsidRPr="0069477D">
        <w:rPr>
          <w:rFonts w:ascii="Calibri" w:hAnsi="Calibri" w:cs="Calibri"/>
          <w:sz w:val="18"/>
          <w:szCs w:val="18"/>
        </w:rPr>
        <w:t xml:space="preserve"> </w:t>
      </w:r>
    </w:p>
  </w:footnote>
  <w:footnote w:id="518">
    <w:p w14:paraId="35986F9F" w14:textId="77777777" w:rsidR="0097740B" w:rsidRPr="0069477D" w:rsidRDefault="0097740B" w:rsidP="0097740B">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2021 International Energy Conservation Code, Second Version: September 2021. TABLE R402.1.2. </w:t>
      </w:r>
      <w:hyperlink r:id="rId13" w:history="1">
        <w:r w:rsidRPr="0069477D">
          <w:rPr>
            <w:rStyle w:val="Hyperlink"/>
            <w:rFonts w:ascii="Calibri" w:hAnsi="Calibri" w:cs="Calibri"/>
            <w:sz w:val="18"/>
            <w:szCs w:val="18"/>
          </w:rPr>
          <w:t>https://codes.iccsafe.org/content/IECC2021P2/chapter-4-re-residential-energy-efficiency</w:t>
        </w:r>
      </w:hyperlink>
      <w:r w:rsidRPr="0069477D">
        <w:rPr>
          <w:rFonts w:ascii="Calibri" w:hAnsi="Calibri" w:cs="Calibri"/>
          <w:sz w:val="18"/>
          <w:szCs w:val="18"/>
        </w:rPr>
        <w:t xml:space="preserve"> </w:t>
      </w:r>
    </w:p>
  </w:footnote>
  <w:footnote w:id="519">
    <w:p w14:paraId="33FEF5F6"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Value used in modeling: SHGC=0.30. Engineering judgement made during EnergyPlus modeling by Lili Yu and Robert Hart, Lawrence Berkeley National Laboratory, May 11, 2023.</w:t>
      </w:r>
    </w:p>
  </w:footnote>
  <w:footnote w:id="520">
    <w:p w14:paraId="572EB7FB"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The Chicago SHGC shown in this table is based on IECC 2021 since--effective November 1, 2022--all first permits for new residential construction in Chicago must be built in accordance with IECC 2021. SHGCs for the other cities shown in this table are based on IECC 2018. Refer to local codes to determine the version of IECC that pertains to a specific municipality or region.</w:t>
      </w:r>
    </w:p>
  </w:footnote>
  <w:footnote w:id="521">
    <w:p w14:paraId="3654FB51"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Value used in modeling: SHGC=0.30. Engineering judgement made during EnergyPlus modeling by Lili Yu and Robert Hart, Lawrence Berkeley National Laboratory,  May 11, 2023.</w:t>
      </w:r>
    </w:p>
  </w:footnote>
  <w:footnote w:id="522">
    <w:p w14:paraId="753A11D0" w14:textId="77777777" w:rsidR="0097740B" w:rsidRPr="0069477D" w:rsidRDefault="0097740B" w:rsidP="0097740B">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Engineering judgement made during EnergyPlus modeling by Lili Yu and Robert Hart, Lawrence Berkeley National Laboratory,  “High Performance Windows - Illinois Modeled Savings Summary,” April 2021. Informed by air sealing and insulation research by Navigant, see Navigant (2018). ComEd and Nicor Gas Air Sealing and Insulation Research Report. Presented to Commonwealth Edison Company and Nicor Gas Company. </w:t>
      </w:r>
    </w:p>
  </w:footnote>
  <w:footnote w:id="523">
    <w:p w14:paraId="4FCA4C07"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524">
    <w:p w14:paraId="1ED37EF0" w14:textId="77777777" w:rsidR="0097740B" w:rsidRPr="0069477D" w:rsidRDefault="0097740B" w:rsidP="0097740B">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The Northwest Power Plan (NPCC). Please see sheet “Source Summary” within file: Com-Windows-2021P_V17.xlsx. Link: </w:t>
      </w:r>
      <w:hyperlink r:id="rId14" w:history="1">
        <w:r w:rsidRPr="0069477D">
          <w:rPr>
            <w:rStyle w:val="Hyperlink"/>
            <w:rFonts w:ascii="Calibri" w:hAnsi="Calibri" w:cs="Calibri"/>
            <w:sz w:val="18"/>
            <w:szCs w:val="18"/>
          </w:rPr>
          <w:t>https://nwcouncil.app.box.com/s/u0dgjxkoxoj2tttym81uka3wrjcy6bo6/file/655810989510</w:t>
        </w:r>
      </w:hyperlink>
      <w:r w:rsidRPr="0069477D">
        <w:rPr>
          <w:rFonts w:ascii="Calibri" w:hAnsi="Calibri" w:cs="Calibri"/>
          <w:sz w:val="18"/>
          <w:szCs w:val="18"/>
        </w:rPr>
        <w:t xml:space="preserve"> </w:t>
      </w:r>
    </w:p>
  </w:footnote>
  <w:footnote w:id="525">
    <w:p w14:paraId="32B98139" w14:textId="77777777" w:rsidR="0097740B" w:rsidRPr="0069477D" w:rsidRDefault="0097740B" w:rsidP="0097740B">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Assumed to be one third of effective useful life. For future TRM versions, recommend RUL be informed from program research.</w:t>
      </w:r>
    </w:p>
  </w:footnote>
  <w:footnote w:id="526">
    <w:p w14:paraId="119F3EDA" w14:textId="77777777" w:rsidR="0097740B" w:rsidRPr="0069477D" w:rsidRDefault="0097740B" w:rsidP="0097740B">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Based on US EPA. ENERGY STAR® Windows, Doors, and Skylights Draft 1 Version 7 Stakeholder Webinar. July 27, 2021. </w:t>
      </w:r>
      <w:hyperlink r:id="rId15" w:history="1">
        <w:r w:rsidRPr="0069477D">
          <w:rPr>
            <w:rStyle w:val="Hyperlink"/>
            <w:rFonts w:ascii="Calibri" w:hAnsi="Calibri" w:cs="Calibri"/>
            <w:sz w:val="18"/>
            <w:szCs w:val="18"/>
          </w:rPr>
          <w:t>https://www.energystar.gov/sites/default/files/asset/document/V7_Stakeholder%20Meeting_7-27-2021_final.pdf</w:t>
        </w:r>
      </w:hyperlink>
      <w:r w:rsidRPr="0069477D">
        <w:rPr>
          <w:rFonts w:ascii="Calibri" w:hAnsi="Calibri" w:cs="Calibri"/>
          <w:sz w:val="18"/>
          <w:szCs w:val="18"/>
        </w:rPr>
        <w:t>. Costs on slide 20 were averaged across both SHGC values as both can meet ENERGY STAR v.7 performance specifications. These costs assume a 3’x5’ (15ft</w:t>
      </w:r>
      <w:r w:rsidRPr="0069477D">
        <w:rPr>
          <w:rFonts w:ascii="Calibri" w:hAnsi="Calibri" w:cs="Calibri"/>
          <w:sz w:val="18"/>
          <w:szCs w:val="18"/>
          <w:vertAlign w:val="superscript"/>
        </w:rPr>
        <w:t>2</w:t>
      </w:r>
      <w:r w:rsidRPr="0069477D">
        <w:rPr>
          <w:rFonts w:ascii="Calibri" w:hAnsi="Calibri" w:cs="Calibri"/>
          <w:sz w:val="18"/>
          <w:szCs w:val="18"/>
        </w:rPr>
        <w:t>) window.</w:t>
      </w:r>
    </w:p>
  </w:footnote>
  <w:footnote w:id="527">
    <w:p w14:paraId="253AEE30" w14:textId="77777777" w:rsidR="0097740B" w:rsidRPr="0069477D" w:rsidRDefault="0097740B" w:rsidP="0097740B">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$37.82 inflated using 1.91% rate.</w:t>
      </w:r>
    </w:p>
  </w:footnote>
  <w:footnote w:id="528">
    <w:p w14:paraId="60D07BBB" w14:textId="77777777" w:rsidR="0097740B" w:rsidRPr="0069477D" w:rsidRDefault="0097740B" w:rsidP="0097740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metering of 24 homes with central AC during PY4 and PY5 in Ameren Illinois service territory.</w:t>
      </w:r>
    </w:p>
  </w:footnote>
  <w:footnote w:id="529">
    <w:p w14:paraId="39279C09" w14:textId="77777777" w:rsidR="0097740B" w:rsidRPr="0069477D" w:rsidRDefault="0097740B" w:rsidP="0097740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530">
    <w:p w14:paraId="3F99DCB6"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Multifamily coincidence factors both from; </w:t>
      </w:r>
      <w:r w:rsidRPr="0069477D">
        <w:rPr>
          <w:rFonts w:ascii="Calibri" w:hAnsi="Calibri" w:cs="Calibri"/>
          <w:i/>
          <w:sz w:val="18"/>
          <w:szCs w:val="18"/>
        </w:rPr>
        <w:t>All-Electric Homes PY6 Metering Results: Multifamily HVAC Systems</w:t>
      </w:r>
      <w:r w:rsidRPr="0069477D">
        <w:rPr>
          <w:rFonts w:ascii="Calibri" w:hAnsi="Calibri" w:cs="Calibri"/>
          <w:sz w:val="18"/>
          <w:szCs w:val="18"/>
        </w:rPr>
        <w:t>, Cadmus, October 2015</w:t>
      </w:r>
    </w:p>
  </w:footnote>
  <w:footnote w:id="531">
    <w:p w14:paraId="0CB50AFC" w14:textId="77777777" w:rsidR="0097740B" w:rsidRPr="0069477D" w:rsidRDefault="0097740B" w:rsidP="0097740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532">
    <w:p w14:paraId="1873295C" w14:textId="77777777" w:rsidR="0097740B" w:rsidRPr="0069477D" w:rsidRDefault="0097740B" w:rsidP="0097740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533">
    <w:p w14:paraId="150670A9" w14:textId="77777777" w:rsidR="0097740B" w:rsidRPr="0069477D" w:rsidRDefault="0097740B" w:rsidP="0097740B">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EnergyPlus modeling performed by Lili Yu and Robert Hart, “2023-07-26 LBNL Modeling_NC-TOS_TMYx.xlsx”, “ 2023-08-04 LBNL Modeling_EREP_TMYx_Double Pane”, “2023-08-30 LBNL Modeling_EREP_TMYx_Single Pane,” Lawrence Berkeley National Laboratory. May 11, 2023.</w:t>
      </w:r>
      <w:r w:rsidRPr="0069477D" w:rsidDel="0036550B">
        <w:rPr>
          <w:rFonts w:ascii="Calibri" w:hAnsi="Calibri" w:cs="Calibri"/>
          <w:sz w:val="18"/>
          <w:szCs w:val="18"/>
        </w:rPr>
        <w:t xml:space="preserve"> </w:t>
      </w:r>
      <w:r w:rsidRPr="0069477D">
        <w:rPr>
          <w:rFonts w:ascii="Calibri" w:hAnsi="Calibri" w:cs="Calibri"/>
          <w:sz w:val="18"/>
          <w:szCs w:val="18"/>
        </w:rPr>
        <w:t>Yu and Hart's energy modeling incorporated the most commonly commercially available windows that meet or exceed the energy performance criteria relevant to each climate zone (CZ). Specifically, the analysts derived energy savings using these specifications for HPWs: 1) Northern CZ, NC/TOS: U=0.30/SHGC=0.30;  2) Northern CZ, RF/EREP: U=0.22/SHGC=0.25; 3) North-Central CZ, NC/TOS: U=0.22/SGHC=0.25; 4) North-Central CZ RF/EREP: average of savings from U=0.25/SHGC=0.20 and U=0.25/SHGC=0.28.</w:t>
      </w:r>
    </w:p>
  </w:footnote>
  <w:footnote w:id="534">
    <w:p w14:paraId="331CCCC0"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535">
    <w:p w14:paraId="72E7B4EB"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536">
    <w:p w14:paraId="3E148D0A" w14:textId="77777777" w:rsidR="0097740B" w:rsidRPr="0069477D" w:rsidRDefault="0097740B" w:rsidP="0097740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 There is a county mapping table in Volume 1, Section 3.7 providing the appropriate city to use for each county of Illinois. During update cycle for version v.12, applied percent change of CDD65, NCEI Annual Normals from 30 yr data set (1981-2010) to more recent 15 yr data (2006-2020) to all FLHcool values.</w:t>
      </w:r>
    </w:p>
  </w:footnote>
  <w:footnote w:id="537">
    <w:p w14:paraId="3573813D" w14:textId="77777777" w:rsidR="0097740B" w:rsidRPr="0069477D" w:rsidRDefault="0097740B" w:rsidP="0097740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538">
    <w:p w14:paraId="2B31DB60" w14:textId="77777777" w:rsidR="0097740B" w:rsidRPr="0069477D" w:rsidRDefault="0097740B" w:rsidP="0097740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metering of 24 homes with central AC during PY4 and PY5 in Ameren Illinois service territory.</w:t>
      </w:r>
    </w:p>
  </w:footnote>
  <w:footnote w:id="539">
    <w:p w14:paraId="32B9C007" w14:textId="77777777" w:rsidR="0097740B" w:rsidRPr="0069477D" w:rsidRDefault="0097740B" w:rsidP="0097740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540">
    <w:p w14:paraId="1B089154"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Multifamily coincidence factors both from; </w:t>
      </w:r>
      <w:r w:rsidRPr="0069477D">
        <w:rPr>
          <w:rFonts w:ascii="Calibri" w:hAnsi="Calibri" w:cs="Calibri"/>
          <w:i/>
          <w:sz w:val="18"/>
          <w:szCs w:val="18"/>
        </w:rPr>
        <w:t>All-Electric Homes PY6 Metering Results: Multifamily HVAC Systems</w:t>
      </w:r>
      <w:r w:rsidRPr="0069477D">
        <w:rPr>
          <w:rFonts w:ascii="Calibri" w:hAnsi="Calibri" w:cs="Calibri"/>
          <w:sz w:val="18"/>
          <w:szCs w:val="18"/>
        </w:rPr>
        <w:t>, Cadmus, October 2015</w:t>
      </w:r>
    </w:p>
  </w:footnote>
  <w:footnote w:id="541">
    <w:p w14:paraId="32BC139D" w14:textId="77777777" w:rsidR="0097740B" w:rsidRPr="0069477D" w:rsidRDefault="0097740B" w:rsidP="0097740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542">
    <w:p w14:paraId="74494E8A" w14:textId="77777777" w:rsidR="0097740B" w:rsidRPr="0069477D" w:rsidRDefault="0097740B" w:rsidP="0097740B">
      <w:pPr>
        <w:pStyle w:val="Footnote"/>
        <w:rPr>
          <w:rFonts w:ascii="Calibri" w:hAnsi="Calibri" w:cs="Calibri"/>
        </w:rPr>
      </w:pPr>
      <w:r w:rsidRPr="0069477D">
        <w:rPr>
          <w:rStyle w:val="FootnoteReference"/>
          <w:rFonts w:ascii="Calibri" w:hAnsi="Calibri" w:cs="Calibri"/>
          <w:sz w:val="18"/>
        </w:rPr>
        <w:footnoteRef/>
      </w:r>
      <w:r w:rsidRPr="0069477D">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543">
    <w:p w14:paraId="3B57028A" w14:textId="77777777" w:rsidR="0097740B" w:rsidRPr="0069477D" w:rsidRDefault="0097740B" w:rsidP="0097740B">
      <w:pPr>
        <w:pStyle w:val="FootnoteText"/>
        <w:jc w:val="lef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EnergyPlus modeling performed by Lili Yu and Robert Hart, “2023-07-26 LBNL Modeling_NC-TOS_TMYx.xlsx”, “ 2023-08-04 LBNL Modeling_EREP_TMYx_Double Pane”, “2023-08-30 LBNL Modeling_EREP_TMYx_Single Pane,”</w:t>
      </w:r>
      <w:r w:rsidRPr="0069477D" w:rsidDel="00CA7205">
        <w:rPr>
          <w:rFonts w:ascii="Calibri" w:hAnsi="Calibri" w:cs="Calibri"/>
          <w:sz w:val="18"/>
          <w:szCs w:val="18"/>
        </w:rPr>
        <w:t xml:space="preserve"> </w:t>
      </w:r>
      <w:r w:rsidRPr="0069477D">
        <w:rPr>
          <w:rFonts w:ascii="Calibri" w:hAnsi="Calibri" w:cs="Calibri"/>
          <w:sz w:val="18"/>
          <w:szCs w:val="18"/>
        </w:rPr>
        <w:t xml:space="preserve"> Lawrence Berkeley National Laboratory. May 11, 2023.</w:t>
      </w:r>
      <w:r w:rsidRPr="0069477D" w:rsidDel="0036550B">
        <w:rPr>
          <w:rFonts w:ascii="Calibri" w:hAnsi="Calibri" w:cs="Calibri"/>
          <w:sz w:val="18"/>
          <w:szCs w:val="18"/>
        </w:rPr>
        <w:t xml:space="preserve"> </w:t>
      </w:r>
      <w:r w:rsidRPr="0069477D">
        <w:rPr>
          <w:rFonts w:ascii="Calibri" w:hAnsi="Calibri" w:cs="Calibri"/>
          <w:sz w:val="18"/>
          <w:szCs w:val="18"/>
        </w:rPr>
        <w:t>Yu and Hart's energy modeling incorporated the most commonly commercially available windows that meet or exceed the energy performance criteria relevant to each climate zone (CZ). Specifically, the analysts derived energy savings using these specifications for HPWs: 1) Northern CZ, NC/TOS: U=0.30/SHGC=0.30;  2) Northern CZ, RF/EREP: U=0.22/SHGC=0.25; 3) North-Central CZ, NC/TOS: U=0.22/SGHC=0.25; 4) North-Central CZ RF/EREP: average of savings from U=0.25/SHGC=0.20 and U=0.25/SHGC=0.28.</w:t>
      </w:r>
    </w:p>
  </w:footnote>
  <w:footnote w:id="544">
    <w:p w14:paraId="14092C19"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545">
    <w:p w14:paraId="3EED64E4"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Ibid</w:t>
      </w:r>
    </w:p>
  </w:footnote>
  <w:footnote w:id="546">
    <w:p w14:paraId="3444664E" w14:textId="77777777" w:rsidR="0097740B" w:rsidRPr="0069477D" w:rsidRDefault="0097740B" w:rsidP="0097740B">
      <w:pPr>
        <w:pStyle w:val="FootnoteText"/>
        <w:rPr>
          <w:rFonts w:ascii="Calibri" w:hAnsi="Calibri" w:cs="Calibri"/>
          <w:sz w:val="18"/>
          <w:szCs w:val="18"/>
        </w:rPr>
      </w:pPr>
      <w:r w:rsidRPr="0069477D">
        <w:rPr>
          <w:rStyle w:val="FootnoteReference"/>
          <w:rFonts w:ascii="Calibri" w:hAnsi="Calibri" w:cs="Calibri"/>
          <w:sz w:val="18"/>
          <w:szCs w:val="18"/>
        </w:rPr>
        <w:footnoteRef/>
      </w:r>
      <w:r w:rsidRPr="0069477D">
        <w:rPr>
          <w:rFonts w:ascii="Calibri" w:hAnsi="Calibri" w:cs="Calibri"/>
          <w:sz w:val="18"/>
          <w:szCs w:val="18"/>
        </w:rPr>
        <w:t xml:space="preserve"> EnergyPlus modeling performed by Lili Yu and Robert Hart, “2023-07-26 LBNL Modeling_NC-TOS_TMYx.xlsx”, “ 2023-08-04 LBNL Modeling_EREP_TMYx_Double Pane”, “2023-08-30 LBNL Modeling_EREP_TMYx_Single Pane,”</w:t>
      </w:r>
      <w:r w:rsidRPr="0069477D" w:rsidDel="00CA7205">
        <w:rPr>
          <w:rFonts w:ascii="Calibri" w:hAnsi="Calibri" w:cs="Calibri"/>
          <w:sz w:val="18"/>
          <w:szCs w:val="18"/>
        </w:rPr>
        <w:t xml:space="preserve"> </w:t>
      </w:r>
      <w:r w:rsidRPr="0069477D">
        <w:rPr>
          <w:rFonts w:ascii="Calibri" w:hAnsi="Calibri" w:cs="Calibri"/>
          <w:sz w:val="18"/>
          <w:szCs w:val="18"/>
        </w:rPr>
        <w:t xml:space="preserve"> Lawrence Berkeley National Laboratory.</w:t>
      </w:r>
      <w:r w:rsidRPr="0069477D" w:rsidDel="00EF6CCE">
        <w:rPr>
          <w:rFonts w:ascii="Calibri" w:hAnsi="Calibri" w:cs="Calibri"/>
          <w:sz w:val="18"/>
          <w:szCs w:val="18"/>
        </w:rPr>
        <w:t xml:space="preserve"> </w:t>
      </w:r>
      <w:r w:rsidRPr="0069477D">
        <w:rPr>
          <w:rFonts w:ascii="Calibri" w:hAnsi="Calibri" w:cs="Calibri"/>
          <w:sz w:val="18"/>
          <w:szCs w:val="18"/>
        </w:rPr>
        <w:t>May 11, 2023. Yu and Hart's energy modeling incorporated the most commonly commercially available windows that meet or exceed the energy performance criteria relevant to each climate zone (CZ). Specifically, the analysts derived energy savings using these specifications for HPWs: 1) Northern CZ, NC/TOS: U=0.30/SHGC=0.30;  2) Northern CZ, RF/EREP: U=0.22/SHGC=0.25; 3) North-Central CZ, NC/TOS: U=0.22/SGHC=0.25; 4) North-Central CZ RF/EREP: average of savings from U=0.25/SHGC=0.20 and U=0.25/SHGC=0.28.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A240A" w14:textId="75627BA5" w:rsidR="00B270BE" w:rsidRPr="00B270BE" w:rsidRDefault="00B270BE" w:rsidP="000256C8">
    <w:pPr>
      <w:pStyle w:val="HeaderIL"/>
      <w:rPr>
        <w:rFonts w:ascii="Calibri" w:hAnsi="Calibri" w:cs="Calibri"/>
      </w:rPr>
    </w:pPr>
    <w:r w:rsidRPr="00B270BE">
      <w:rPr>
        <w:rFonts w:ascii="Calibri" w:hAnsi="Calibri" w:cs="Calibri"/>
      </w:rPr>
      <w:t xml:space="preserve">Illinois Statewide Technical Reference Manual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DBEBC" w14:textId="2E0D8D39" w:rsidR="004230CA" w:rsidRPr="00B50435" w:rsidRDefault="004230CA" w:rsidP="00B50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1F634" w14:textId="52E3A0F9" w:rsidR="00DB2D24" w:rsidRPr="00B270BE" w:rsidRDefault="00DB2D24" w:rsidP="000256C8">
    <w:pPr>
      <w:pStyle w:val="HeaderIL"/>
      <w:rPr>
        <w:rFonts w:ascii="Calibri" w:hAnsi="Calibri" w:cs="Calibri"/>
      </w:rPr>
    </w:pPr>
    <w:r w:rsidRPr="00B270BE">
      <w:rPr>
        <w:rFonts w:ascii="Calibri" w:hAnsi="Calibri" w:cs="Calibri"/>
      </w:rPr>
      <w:t>Illinois Statewide Technical Reference Manual</w:t>
    </w:r>
    <w:r>
      <w:rPr>
        <w:rFonts w:ascii="Calibri" w:hAnsi="Calibri" w:cs="Calibri"/>
      </w:rPr>
      <w:t xml:space="preserve"> – ENERGY STAR Clothes Washers</w:t>
    </w:r>
    <w:r w:rsidRPr="00B270BE">
      <w:rPr>
        <w:rFonts w:ascii="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808B6" w14:textId="0ECE92D0" w:rsidR="00DB2D24" w:rsidRPr="00B270BE" w:rsidRDefault="00DB2D24" w:rsidP="000256C8">
    <w:pPr>
      <w:pStyle w:val="HeaderIL"/>
      <w:rPr>
        <w:rFonts w:ascii="Calibri" w:hAnsi="Calibri" w:cs="Calibri"/>
      </w:rPr>
    </w:pPr>
    <w:r w:rsidRPr="00B270BE">
      <w:rPr>
        <w:rFonts w:ascii="Calibri" w:hAnsi="Calibri" w:cs="Calibri"/>
      </w:rPr>
      <w:t>Illinois Statewide Technical Reference Manual</w:t>
    </w:r>
    <w:r>
      <w:rPr>
        <w:rFonts w:ascii="Calibri" w:hAnsi="Calibri" w:cs="Calibri"/>
      </w:rPr>
      <w:t xml:space="preserve"> – ENERGY STAR Dishwasher</w:t>
    </w:r>
    <w:r w:rsidRPr="00B270BE">
      <w:rPr>
        <w:rFonts w:ascii="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8E20A" w14:textId="424ABF1F" w:rsidR="00DB2D24" w:rsidRPr="00B270BE" w:rsidRDefault="00DB2D24" w:rsidP="000256C8">
    <w:pPr>
      <w:pStyle w:val="HeaderIL"/>
      <w:rPr>
        <w:rFonts w:ascii="Calibri" w:hAnsi="Calibri" w:cs="Calibri"/>
      </w:rPr>
    </w:pPr>
    <w:r w:rsidRPr="00B270BE">
      <w:rPr>
        <w:rFonts w:ascii="Calibri" w:hAnsi="Calibri" w:cs="Calibri"/>
      </w:rPr>
      <w:t>Illinois Statewide Technical Reference Manual</w:t>
    </w:r>
    <w:r>
      <w:rPr>
        <w:rFonts w:ascii="Calibri" w:hAnsi="Calibri" w:cs="Calibri"/>
      </w:rPr>
      <w:t xml:space="preserve"> – Ozone Laundry</w:t>
    </w:r>
    <w:r w:rsidRPr="00B270BE">
      <w:rPr>
        <w:rFonts w:ascii="Calibri" w:hAnsi="Calibri" w:cs="Calibr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55DC8" w14:textId="316860A9" w:rsidR="00DB2D24" w:rsidRPr="00B270BE" w:rsidRDefault="00DB2D24" w:rsidP="000256C8">
    <w:pPr>
      <w:pStyle w:val="HeaderIL"/>
      <w:rPr>
        <w:rFonts w:ascii="Calibri" w:hAnsi="Calibri" w:cs="Calibri"/>
      </w:rPr>
    </w:pPr>
    <w:r w:rsidRPr="00B270BE">
      <w:rPr>
        <w:rFonts w:ascii="Calibri" w:hAnsi="Calibri" w:cs="Calibri"/>
      </w:rPr>
      <w:t>Illinois Statewide Technical Reference Manual</w:t>
    </w:r>
    <w:r>
      <w:rPr>
        <w:rFonts w:ascii="Calibri" w:hAnsi="Calibri" w:cs="Calibri"/>
      </w:rPr>
      <w:t xml:space="preserve"> – Domestic Hot Water Pipe Insulation</w:t>
    </w:r>
    <w:r w:rsidRPr="00B270BE">
      <w:rPr>
        <w:rFonts w:ascii="Calibri" w:hAnsi="Calibri" w:cs="Calibri"/>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68DCB" w14:textId="68885F39" w:rsidR="00DB2D24" w:rsidRPr="00B270BE" w:rsidRDefault="00DB2D24" w:rsidP="000256C8">
    <w:pPr>
      <w:pStyle w:val="HeaderIL"/>
      <w:rPr>
        <w:rFonts w:ascii="Calibri" w:hAnsi="Calibri" w:cs="Calibri"/>
      </w:rPr>
    </w:pPr>
    <w:r w:rsidRPr="00B270BE">
      <w:rPr>
        <w:rFonts w:ascii="Calibri" w:hAnsi="Calibri" w:cs="Calibri"/>
      </w:rPr>
      <w:t>Illinois Statewide Technical Reference Manual</w:t>
    </w:r>
    <w:r>
      <w:rPr>
        <w:rFonts w:ascii="Calibri" w:hAnsi="Calibri" w:cs="Calibri"/>
      </w:rPr>
      <w:t xml:space="preserve"> – Low Flow Faucet Aerators</w:t>
    </w:r>
    <w:r w:rsidRPr="00B270BE">
      <w:rPr>
        <w:rFonts w:ascii="Calibri" w:hAnsi="Calibri" w:cs="Calibri"/>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A1505" w14:textId="513B202F" w:rsidR="00DB2D24" w:rsidRPr="00B270BE" w:rsidRDefault="00DB2D24" w:rsidP="000256C8">
    <w:pPr>
      <w:pStyle w:val="HeaderIL"/>
      <w:rPr>
        <w:rFonts w:ascii="Calibri" w:hAnsi="Calibri" w:cs="Calibri"/>
      </w:rPr>
    </w:pPr>
    <w:r w:rsidRPr="00B270BE">
      <w:rPr>
        <w:rFonts w:ascii="Calibri" w:hAnsi="Calibri" w:cs="Calibri"/>
      </w:rPr>
      <w:t>Illinois Statewide Technical Reference Manual</w:t>
    </w:r>
    <w:r>
      <w:rPr>
        <w:rFonts w:ascii="Calibri" w:hAnsi="Calibri" w:cs="Calibri"/>
      </w:rPr>
      <w:t xml:space="preserve"> – Low Flow Showerheads</w:t>
    </w:r>
    <w:r w:rsidRPr="00B270BE">
      <w:rPr>
        <w:rFonts w:ascii="Calibri" w:hAnsi="Calibri" w:cs="Calibri"/>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BEE18" w14:textId="46890D1F" w:rsidR="00E63055" w:rsidRPr="00B270BE" w:rsidRDefault="00E63055" w:rsidP="000256C8">
    <w:pPr>
      <w:pStyle w:val="HeaderIL"/>
      <w:rPr>
        <w:rFonts w:ascii="Calibri" w:hAnsi="Calibri" w:cs="Calibri"/>
      </w:rPr>
    </w:pPr>
    <w:r w:rsidRPr="00B270BE">
      <w:rPr>
        <w:rFonts w:ascii="Calibri" w:hAnsi="Calibri" w:cs="Calibri"/>
      </w:rPr>
      <w:t>Illinois Statewide Technical Reference Manual</w:t>
    </w:r>
    <w:r>
      <w:rPr>
        <w:rFonts w:ascii="Calibri" w:hAnsi="Calibri" w:cs="Calibri"/>
      </w:rPr>
      <w:t xml:space="preserve"> – Thermostatic Restrictor Shower Valve</w:t>
    </w:r>
    <w:r w:rsidRPr="00B270BE">
      <w:rPr>
        <w:rFonts w:ascii="Calibri" w:hAnsi="Calibri" w:cs="Calibri"/>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C0163" w14:textId="2B46105B" w:rsidR="00C61027" w:rsidRPr="00B270BE" w:rsidRDefault="00C61027" w:rsidP="000256C8">
    <w:pPr>
      <w:pStyle w:val="HeaderIL"/>
      <w:rPr>
        <w:rFonts w:ascii="Calibri" w:hAnsi="Calibri" w:cs="Calibri"/>
      </w:rPr>
    </w:pPr>
    <w:r w:rsidRPr="00B270BE">
      <w:rPr>
        <w:rFonts w:ascii="Calibri" w:hAnsi="Calibri" w:cs="Calibri"/>
      </w:rPr>
      <w:t>Illinois Statewide Technical Reference Manual</w:t>
    </w:r>
    <w:r>
      <w:rPr>
        <w:rFonts w:ascii="Calibri" w:hAnsi="Calibri" w:cs="Calibri"/>
      </w:rPr>
      <w:t xml:space="preserve"> – Shower Timer</w:t>
    </w:r>
    <w:r w:rsidRPr="00B270BE">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D2A7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D967DFE"/>
    <w:lvl w:ilvl="0">
      <w:numFmt w:val="bullet"/>
      <w:lvlText w:val="*"/>
      <w:lvlJc w:val="left"/>
    </w:lvl>
  </w:abstractNum>
  <w:abstractNum w:abstractNumId="2" w15:restartNumberingAfterBreak="0">
    <w:nsid w:val="01CA5A56"/>
    <w:multiLevelType w:val="hybridMultilevel"/>
    <w:tmpl w:val="A9440C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544F23"/>
    <w:multiLevelType w:val="hybridMultilevel"/>
    <w:tmpl w:val="7652C0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763F8B"/>
    <w:multiLevelType w:val="multilevel"/>
    <w:tmpl w:val="A39AD9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F72E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24236"/>
    <w:multiLevelType w:val="hybridMultilevel"/>
    <w:tmpl w:val="CD4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25CE"/>
    <w:multiLevelType w:val="multilevel"/>
    <w:tmpl w:val="23F034C0"/>
    <w:lvl w:ilvl="0">
      <w:start w:val="4"/>
      <w:numFmt w:val="decimal"/>
      <w:lvlText w:val="%1"/>
      <w:lvlJc w:val="left"/>
      <w:pPr>
        <w:ind w:left="5610" w:hanging="480"/>
      </w:pPr>
      <w:rPr>
        <w:rFonts w:hint="default"/>
      </w:rPr>
    </w:lvl>
    <w:lvl w:ilvl="1">
      <w:start w:val="5"/>
      <w:numFmt w:val="decimal"/>
      <w:lvlText w:val="%1.%2"/>
      <w:lvlJc w:val="left"/>
      <w:pPr>
        <w:ind w:left="5610" w:hanging="480"/>
      </w:pPr>
      <w:rPr>
        <w:rFonts w:hint="default"/>
      </w:rPr>
    </w:lvl>
    <w:lvl w:ilvl="2">
      <w:start w:val="3"/>
      <w:numFmt w:val="decimal"/>
      <w:lvlText w:val="%1.%2.%3"/>
      <w:lvlJc w:val="left"/>
      <w:pPr>
        <w:ind w:left="585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6210"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6930" w:hanging="1800"/>
      </w:pPr>
      <w:rPr>
        <w:rFonts w:hint="default"/>
      </w:rPr>
    </w:lvl>
  </w:abstractNum>
  <w:abstractNum w:abstractNumId="8" w15:restartNumberingAfterBreak="0">
    <w:nsid w:val="06BA33E9"/>
    <w:multiLevelType w:val="multilevel"/>
    <w:tmpl w:val="56D21AC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3D72AB"/>
    <w:multiLevelType w:val="hybridMultilevel"/>
    <w:tmpl w:val="893AE212"/>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6655D4"/>
    <w:multiLevelType w:val="hybridMultilevel"/>
    <w:tmpl w:val="C3E844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089562E9"/>
    <w:multiLevelType w:val="multilevel"/>
    <w:tmpl w:val="80BAF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A9E6F0E"/>
    <w:multiLevelType w:val="hybridMultilevel"/>
    <w:tmpl w:val="BB08C124"/>
    <w:lvl w:ilvl="0" w:tplc="2E62B9A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B8A6B25"/>
    <w:multiLevelType w:val="multilevel"/>
    <w:tmpl w:val="299834B2"/>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0C792123"/>
    <w:multiLevelType w:val="hybridMultilevel"/>
    <w:tmpl w:val="F154A8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C8C7D85"/>
    <w:multiLevelType w:val="multilevel"/>
    <w:tmpl w:val="4D6A6E6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0D064B81"/>
    <w:multiLevelType w:val="multilevel"/>
    <w:tmpl w:val="B8587F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9837AF"/>
    <w:multiLevelType w:val="multilevel"/>
    <w:tmpl w:val="F04892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1F6F94"/>
    <w:multiLevelType w:val="hybridMultilevel"/>
    <w:tmpl w:val="7AA0EB2C"/>
    <w:lvl w:ilvl="0" w:tplc="F200A428">
      <w:start w:val="1"/>
      <w:numFmt w:val="decimal"/>
      <w:lvlText w:val="%1"/>
      <w:lvlJc w:val="left"/>
      <w:pPr>
        <w:ind w:left="10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096F74"/>
    <w:multiLevelType w:val="multilevel"/>
    <w:tmpl w:val="FFF26E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F777AE2"/>
    <w:multiLevelType w:val="hybridMultilevel"/>
    <w:tmpl w:val="E02A404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15:restartNumberingAfterBreak="0">
    <w:nsid w:val="10EC5D38"/>
    <w:multiLevelType w:val="hybridMultilevel"/>
    <w:tmpl w:val="54BC328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10072B2"/>
    <w:multiLevelType w:val="hybridMultilevel"/>
    <w:tmpl w:val="FA4AB1B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1165143A"/>
    <w:multiLevelType w:val="hybridMultilevel"/>
    <w:tmpl w:val="FD961696"/>
    <w:lvl w:ilvl="0" w:tplc="E7902014">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1882F38"/>
    <w:multiLevelType w:val="hybridMultilevel"/>
    <w:tmpl w:val="0A64EC70"/>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2AD2062"/>
    <w:multiLevelType w:val="hybridMultilevel"/>
    <w:tmpl w:val="26D41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34F784F"/>
    <w:multiLevelType w:val="multilevel"/>
    <w:tmpl w:val="04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48B3F81"/>
    <w:multiLevelType w:val="hybridMultilevel"/>
    <w:tmpl w:val="02D27B8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15:restartNumberingAfterBreak="0">
    <w:nsid w:val="154E7621"/>
    <w:multiLevelType w:val="hybridMultilevel"/>
    <w:tmpl w:val="2816496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15:restartNumberingAfterBreak="0">
    <w:nsid w:val="15BE59F2"/>
    <w:multiLevelType w:val="hybridMultilevel"/>
    <w:tmpl w:val="FC749522"/>
    <w:lvl w:ilvl="0" w:tplc="F9F602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15:restartNumberingAfterBreak="0">
    <w:nsid w:val="15C438FD"/>
    <w:multiLevelType w:val="hybridMultilevel"/>
    <w:tmpl w:val="C2F6F484"/>
    <w:lvl w:ilvl="0" w:tplc="E5D015E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15D70E00"/>
    <w:multiLevelType w:val="hybridMultilevel"/>
    <w:tmpl w:val="799A94E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F81BD" w:themeColor="accent1"/>
      </w:rPr>
    </w:lvl>
    <w:lvl w:ilvl="7">
      <w:start w:val="1"/>
      <w:numFmt w:val="bullet"/>
      <w:lvlText w:val=""/>
      <w:lvlJc w:val="left"/>
      <w:pPr>
        <w:ind w:left="5760" w:hanging="360"/>
      </w:pPr>
      <w:rPr>
        <w:rFonts w:ascii="Wingdings" w:hAnsi="Wingdings" w:hint="default"/>
        <w:color w:val="C0504D" w:themeColor="accent2"/>
      </w:rPr>
    </w:lvl>
    <w:lvl w:ilvl="8">
      <w:start w:val="1"/>
      <w:numFmt w:val="bullet"/>
      <w:lvlText w:val=""/>
      <w:lvlJc w:val="left"/>
      <w:pPr>
        <w:ind w:left="6480" w:hanging="360"/>
      </w:pPr>
      <w:rPr>
        <w:rFonts w:ascii="Wingdings" w:hAnsi="Wingdings" w:hint="default"/>
        <w:color w:val="9BBB59" w:themeColor="accent3"/>
      </w:rPr>
    </w:lvl>
  </w:abstractNum>
  <w:abstractNum w:abstractNumId="35" w15:restartNumberingAfterBreak="0">
    <w:nsid w:val="1688034F"/>
    <w:multiLevelType w:val="hybridMultilevel"/>
    <w:tmpl w:val="42C0170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6" w15:restartNumberingAfterBreak="0">
    <w:nsid w:val="175F3D17"/>
    <w:multiLevelType w:val="hybridMultilevel"/>
    <w:tmpl w:val="F91061AE"/>
    <w:lvl w:ilvl="0" w:tplc="540CE0F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15:restartNumberingAfterBreak="0">
    <w:nsid w:val="17653E0D"/>
    <w:multiLevelType w:val="multilevel"/>
    <w:tmpl w:val="FD40251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8083343"/>
    <w:multiLevelType w:val="hybridMultilevel"/>
    <w:tmpl w:val="7D4EB4E4"/>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15:restartNumberingAfterBreak="0">
    <w:nsid w:val="183C6F9E"/>
    <w:multiLevelType w:val="hybridMultilevel"/>
    <w:tmpl w:val="4C663EF2"/>
    <w:lvl w:ilvl="0" w:tplc="F5D236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15:restartNumberingAfterBreak="0">
    <w:nsid w:val="19016980"/>
    <w:multiLevelType w:val="multilevel"/>
    <w:tmpl w:val="40A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90D43D0"/>
    <w:multiLevelType w:val="hybridMultilevel"/>
    <w:tmpl w:val="31E80876"/>
    <w:lvl w:ilvl="0" w:tplc="04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19661775"/>
    <w:multiLevelType w:val="multilevel"/>
    <w:tmpl w:val="40F8CE6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97A23C3"/>
    <w:multiLevelType w:val="hybridMultilevel"/>
    <w:tmpl w:val="0888C2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1A1F58B6"/>
    <w:multiLevelType w:val="hybridMultilevel"/>
    <w:tmpl w:val="23A25CA0"/>
    <w:lvl w:ilvl="0" w:tplc="7056006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5" w15:restartNumberingAfterBreak="0">
    <w:nsid w:val="1A3B02C0"/>
    <w:multiLevelType w:val="hybridMultilevel"/>
    <w:tmpl w:val="7902C3DA"/>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6" w15:restartNumberingAfterBreak="0">
    <w:nsid w:val="1A5260F4"/>
    <w:multiLevelType w:val="hybridMultilevel"/>
    <w:tmpl w:val="1D989E42"/>
    <w:lvl w:ilvl="0" w:tplc="33BC0E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7" w15:restartNumberingAfterBreak="0">
    <w:nsid w:val="1A876A76"/>
    <w:multiLevelType w:val="hybridMultilevel"/>
    <w:tmpl w:val="11CC263C"/>
    <w:lvl w:ilvl="0" w:tplc="0590BE9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8" w15:restartNumberingAfterBreak="0">
    <w:nsid w:val="1AEC78E1"/>
    <w:multiLevelType w:val="hybridMultilevel"/>
    <w:tmpl w:val="66C02CD6"/>
    <w:lvl w:ilvl="0" w:tplc="A174735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790691"/>
    <w:multiLevelType w:val="hybridMultilevel"/>
    <w:tmpl w:val="7FC64F2A"/>
    <w:lvl w:ilvl="0" w:tplc="96640C7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 w15:restartNumberingAfterBreak="0">
    <w:nsid w:val="1CBF111E"/>
    <w:multiLevelType w:val="hybridMultilevel"/>
    <w:tmpl w:val="A6DAACBA"/>
    <w:lvl w:ilvl="0" w:tplc="04090001">
      <w:start w:val="1"/>
      <w:numFmt w:val="bullet"/>
      <w:lvlText w:val=""/>
      <w:lvlJc w:val="left"/>
      <w:pPr>
        <w:ind w:left="1080" w:firstLine="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D4D43DB"/>
    <w:multiLevelType w:val="hybridMultilevel"/>
    <w:tmpl w:val="EACAE9A8"/>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 w15:restartNumberingAfterBreak="0">
    <w:nsid w:val="1DCE1F82"/>
    <w:multiLevelType w:val="hybridMultilevel"/>
    <w:tmpl w:val="C0364C36"/>
    <w:lvl w:ilvl="0" w:tplc="91141974">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2C2CBD"/>
    <w:multiLevelType w:val="hybridMultilevel"/>
    <w:tmpl w:val="21A87636"/>
    <w:lvl w:ilvl="0" w:tplc="5164EEA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1EFF48A6"/>
    <w:multiLevelType w:val="hybridMultilevel"/>
    <w:tmpl w:val="BB3A597A"/>
    <w:lvl w:ilvl="0" w:tplc="A9C0C9B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 w15:restartNumberingAfterBreak="0">
    <w:nsid w:val="1F8E4053"/>
    <w:multiLevelType w:val="hybridMultilevel"/>
    <w:tmpl w:val="D11485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6" w15:restartNumberingAfterBreak="0">
    <w:nsid w:val="1FC02F2A"/>
    <w:multiLevelType w:val="hybridMultilevel"/>
    <w:tmpl w:val="541AE6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7" w15:restartNumberingAfterBreak="0">
    <w:nsid w:val="1FE96AF8"/>
    <w:multiLevelType w:val="hybridMultilevel"/>
    <w:tmpl w:val="F79A5A9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8" w15:restartNumberingAfterBreak="0">
    <w:nsid w:val="208E27F4"/>
    <w:multiLevelType w:val="hybridMultilevel"/>
    <w:tmpl w:val="78EA454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0A47113"/>
    <w:multiLevelType w:val="hybridMultilevel"/>
    <w:tmpl w:val="64DCBF4A"/>
    <w:lvl w:ilvl="0" w:tplc="1E203C4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0" w15:restartNumberingAfterBreak="0">
    <w:nsid w:val="21420819"/>
    <w:multiLevelType w:val="hybridMultilevel"/>
    <w:tmpl w:val="CF1296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1" w15:restartNumberingAfterBreak="0">
    <w:nsid w:val="220B28D0"/>
    <w:multiLevelType w:val="hybridMultilevel"/>
    <w:tmpl w:val="A240189E"/>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2" w15:restartNumberingAfterBreak="0">
    <w:nsid w:val="22CF08C1"/>
    <w:multiLevelType w:val="hybridMultilevel"/>
    <w:tmpl w:val="298C2CFC"/>
    <w:lvl w:ilvl="0" w:tplc="6E1E07A0">
      <w:start w:val="1"/>
      <w:numFmt w:val="decimal"/>
      <w:lvlText w:val="%1"/>
      <w:lvlJc w:val="left"/>
      <w:pPr>
        <w:ind w:left="2160" w:firstLine="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2FC51A8"/>
    <w:multiLevelType w:val="hybridMultilevel"/>
    <w:tmpl w:val="9FDC48D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4" w15:restartNumberingAfterBreak="0">
    <w:nsid w:val="23535A65"/>
    <w:multiLevelType w:val="multilevel"/>
    <w:tmpl w:val="26142E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3535FDD"/>
    <w:multiLevelType w:val="hybridMultilevel"/>
    <w:tmpl w:val="E6A6046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239E1A19"/>
    <w:multiLevelType w:val="hybridMultilevel"/>
    <w:tmpl w:val="FD0AEA98"/>
    <w:lvl w:ilvl="0" w:tplc="DB48DCB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7" w15:restartNumberingAfterBreak="0">
    <w:nsid w:val="23B04688"/>
    <w:multiLevelType w:val="hybridMultilevel"/>
    <w:tmpl w:val="95BAA5DA"/>
    <w:lvl w:ilvl="0" w:tplc="1AD0E7F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8" w15:restartNumberingAfterBreak="0">
    <w:nsid w:val="23DB4D76"/>
    <w:multiLevelType w:val="hybridMultilevel"/>
    <w:tmpl w:val="BAB416A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24161E8D"/>
    <w:multiLevelType w:val="multilevel"/>
    <w:tmpl w:val="1E3C2C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42F613F"/>
    <w:multiLevelType w:val="multilevel"/>
    <w:tmpl w:val="E9227E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4BA3CE9"/>
    <w:multiLevelType w:val="hybridMultilevel"/>
    <w:tmpl w:val="E348EAC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2" w15:restartNumberingAfterBreak="0">
    <w:nsid w:val="25C66522"/>
    <w:multiLevelType w:val="hybridMultilevel"/>
    <w:tmpl w:val="3EB4F34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3" w15:restartNumberingAfterBreak="0">
    <w:nsid w:val="27B04499"/>
    <w:multiLevelType w:val="multilevel"/>
    <w:tmpl w:val="C672BB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83B1075"/>
    <w:multiLevelType w:val="hybridMultilevel"/>
    <w:tmpl w:val="1A105996"/>
    <w:lvl w:ilvl="0" w:tplc="04090001">
      <w:start w:val="1"/>
      <w:numFmt w:val="bullet"/>
      <w:lvlText w:val=""/>
      <w:lvlJc w:val="left"/>
      <w:rPr>
        <w:rFonts w:ascii="Symbol" w:hAnsi="Symbol" w:hint="default"/>
      </w:rPr>
    </w:lvl>
    <w:lvl w:ilvl="1" w:tplc="7F765E2C">
      <w:numFmt w:val="decimal"/>
      <w:lvlText w:val=""/>
      <w:lvlJc w:val="left"/>
    </w:lvl>
    <w:lvl w:ilvl="2" w:tplc="04090001">
      <w:start w:val="1"/>
      <w:numFmt w:val="bullet"/>
      <w:lvlText w:val=""/>
      <w:lvlJc w:val="left"/>
      <w:pPr>
        <w:ind w:left="360" w:hanging="360"/>
      </w:pPr>
      <w:rPr>
        <w:rFonts w:ascii="Symbol" w:hAnsi="Symbol" w:hint="default"/>
      </w:rPr>
    </w:lvl>
    <w:lvl w:ilvl="3" w:tplc="2800026C">
      <w:numFmt w:val="decimal"/>
      <w:lvlText w:val=""/>
      <w:lvlJc w:val="left"/>
    </w:lvl>
    <w:lvl w:ilvl="4" w:tplc="5E44E294">
      <w:numFmt w:val="decimal"/>
      <w:lvlText w:val=""/>
      <w:lvlJc w:val="left"/>
    </w:lvl>
    <w:lvl w:ilvl="5" w:tplc="D750BCDC">
      <w:numFmt w:val="decimal"/>
      <w:lvlText w:val=""/>
      <w:lvlJc w:val="left"/>
    </w:lvl>
    <w:lvl w:ilvl="6" w:tplc="F7D2FB92">
      <w:numFmt w:val="decimal"/>
      <w:lvlText w:val=""/>
      <w:lvlJc w:val="left"/>
    </w:lvl>
    <w:lvl w:ilvl="7" w:tplc="C0B6B96C">
      <w:numFmt w:val="decimal"/>
      <w:lvlText w:val=""/>
      <w:lvlJc w:val="left"/>
    </w:lvl>
    <w:lvl w:ilvl="8" w:tplc="19621D86">
      <w:numFmt w:val="decimal"/>
      <w:lvlText w:val=""/>
      <w:lvlJc w:val="left"/>
    </w:lvl>
  </w:abstractNum>
  <w:abstractNum w:abstractNumId="75" w15:restartNumberingAfterBreak="0">
    <w:nsid w:val="283D67CC"/>
    <w:multiLevelType w:val="hybridMultilevel"/>
    <w:tmpl w:val="A8EACD76"/>
    <w:lvl w:ilvl="0" w:tplc="04090017">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6" w15:restartNumberingAfterBreak="0">
    <w:nsid w:val="28417944"/>
    <w:multiLevelType w:val="hybridMultilevel"/>
    <w:tmpl w:val="F76A21A0"/>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28AD3596"/>
    <w:multiLevelType w:val="hybridMultilevel"/>
    <w:tmpl w:val="05D2AC90"/>
    <w:lvl w:ilvl="0" w:tplc="027C9FF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8" w15:restartNumberingAfterBreak="0">
    <w:nsid w:val="293A560C"/>
    <w:multiLevelType w:val="hybridMultilevel"/>
    <w:tmpl w:val="84DA3CC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293D553B"/>
    <w:multiLevelType w:val="hybridMultilevel"/>
    <w:tmpl w:val="5B3A164E"/>
    <w:lvl w:ilvl="0" w:tplc="4300AC9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0" w15:restartNumberingAfterBreak="0">
    <w:nsid w:val="299622F1"/>
    <w:multiLevelType w:val="multilevel"/>
    <w:tmpl w:val="70CE14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9DA5C89"/>
    <w:multiLevelType w:val="hybridMultilevel"/>
    <w:tmpl w:val="BD74B9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29E032B0"/>
    <w:multiLevelType w:val="hybridMultilevel"/>
    <w:tmpl w:val="6674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A873CC1"/>
    <w:multiLevelType w:val="multilevel"/>
    <w:tmpl w:val="922C3D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ADB4C4A"/>
    <w:multiLevelType w:val="hybridMultilevel"/>
    <w:tmpl w:val="E7D0A630"/>
    <w:lvl w:ilvl="0" w:tplc="D430CF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AE9621D"/>
    <w:multiLevelType w:val="hybridMultilevel"/>
    <w:tmpl w:val="57A02378"/>
    <w:lvl w:ilvl="0" w:tplc="A9C0C9B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6" w15:restartNumberingAfterBreak="0">
    <w:nsid w:val="2B411CDF"/>
    <w:multiLevelType w:val="hybridMultilevel"/>
    <w:tmpl w:val="80105F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7" w15:restartNumberingAfterBreak="0">
    <w:nsid w:val="2BA46040"/>
    <w:multiLevelType w:val="hybridMultilevel"/>
    <w:tmpl w:val="741CD95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8" w15:restartNumberingAfterBreak="0">
    <w:nsid w:val="2BA46E18"/>
    <w:multiLevelType w:val="hybridMultilevel"/>
    <w:tmpl w:val="5B984F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2CF86E41"/>
    <w:multiLevelType w:val="hybridMultilevel"/>
    <w:tmpl w:val="3602639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0" w15:restartNumberingAfterBreak="0">
    <w:nsid w:val="2D1D6350"/>
    <w:multiLevelType w:val="hybridMultilevel"/>
    <w:tmpl w:val="E674AC1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2EF36F0C"/>
    <w:multiLevelType w:val="hybridMultilevel"/>
    <w:tmpl w:val="85569EC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2" w15:restartNumberingAfterBreak="0">
    <w:nsid w:val="2FFA33A0"/>
    <w:multiLevelType w:val="hybridMultilevel"/>
    <w:tmpl w:val="A2BEBB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307B0A5A"/>
    <w:multiLevelType w:val="multilevel"/>
    <w:tmpl w:val="3F2E21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30E6CEA"/>
    <w:multiLevelType w:val="hybridMultilevel"/>
    <w:tmpl w:val="AEE647DE"/>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5" w15:restartNumberingAfterBreak="0">
    <w:nsid w:val="339C2EDF"/>
    <w:multiLevelType w:val="multilevel"/>
    <w:tmpl w:val="AF0E59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4CE0646"/>
    <w:multiLevelType w:val="hybridMultilevel"/>
    <w:tmpl w:val="90544D5E"/>
    <w:lvl w:ilvl="0" w:tplc="83BE981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7" w15:restartNumberingAfterBreak="0">
    <w:nsid w:val="36104D9F"/>
    <w:multiLevelType w:val="hybridMultilevel"/>
    <w:tmpl w:val="8AC08DA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8" w15:restartNumberingAfterBreak="0">
    <w:nsid w:val="36952ABD"/>
    <w:multiLevelType w:val="multilevel"/>
    <w:tmpl w:val="8BD4D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36A47ED8"/>
    <w:multiLevelType w:val="hybridMultilevel"/>
    <w:tmpl w:val="45C888EA"/>
    <w:lvl w:ilvl="0" w:tplc="89146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6DD045A"/>
    <w:multiLevelType w:val="hybridMultilevel"/>
    <w:tmpl w:val="EDFA253A"/>
    <w:lvl w:ilvl="0" w:tplc="E85E22E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1" w15:restartNumberingAfterBreak="0">
    <w:nsid w:val="37015B42"/>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2" w15:restartNumberingAfterBreak="0">
    <w:nsid w:val="37DA60A6"/>
    <w:multiLevelType w:val="hybridMultilevel"/>
    <w:tmpl w:val="A95CC232"/>
    <w:lvl w:ilvl="0" w:tplc="F9F602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3" w15:restartNumberingAfterBreak="0">
    <w:nsid w:val="38665D95"/>
    <w:multiLevelType w:val="hybridMultilevel"/>
    <w:tmpl w:val="AA82C1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862416"/>
    <w:multiLevelType w:val="hybridMultilevel"/>
    <w:tmpl w:val="0C20A9D4"/>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5" w15:restartNumberingAfterBreak="0">
    <w:nsid w:val="38B94132"/>
    <w:multiLevelType w:val="hybridMultilevel"/>
    <w:tmpl w:val="CF3A74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6" w15:restartNumberingAfterBreak="0">
    <w:nsid w:val="38BD7D0B"/>
    <w:multiLevelType w:val="hybridMultilevel"/>
    <w:tmpl w:val="C17895F0"/>
    <w:lvl w:ilvl="0" w:tplc="9A28625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7" w15:restartNumberingAfterBreak="0">
    <w:nsid w:val="38EA23EF"/>
    <w:multiLevelType w:val="hybridMultilevel"/>
    <w:tmpl w:val="7F9C0B7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8" w15:restartNumberingAfterBreak="0">
    <w:nsid w:val="390D765A"/>
    <w:multiLevelType w:val="hybridMultilevel"/>
    <w:tmpl w:val="64DCBF4A"/>
    <w:lvl w:ilvl="0" w:tplc="1E203C4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9" w15:restartNumberingAfterBreak="0">
    <w:nsid w:val="39430DFD"/>
    <w:multiLevelType w:val="hybridMultilevel"/>
    <w:tmpl w:val="3338653A"/>
    <w:lvl w:ilvl="0" w:tplc="04090001">
      <w:numFmt w:val="decimal"/>
      <w:lvlText w:val=""/>
      <w:lvlJc w:val="left"/>
    </w:lvl>
    <w:lvl w:ilvl="1" w:tplc="BB9A8BEE">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0" w15:restartNumberingAfterBreak="0">
    <w:nsid w:val="3AD4234A"/>
    <w:multiLevelType w:val="hybridMultilevel"/>
    <w:tmpl w:val="217C19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1" w15:restartNumberingAfterBreak="0">
    <w:nsid w:val="3AFE5E8F"/>
    <w:multiLevelType w:val="multilevel"/>
    <w:tmpl w:val="A2647A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CF255D5"/>
    <w:multiLevelType w:val="hybridMultilevel"/>
    <w:tmpl w:val="55A02D0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3" w15:restartNumberingAfterBreak="0">
    <w:nsid w:val="3CF30131"/>
    <w:multiLevelType w:val="hybridMultilevel"/>
    <w:tmpl w:val="40205760"/>
    <w:lvl w:ilvl="0" w:tplc="C48E057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4" w15:restartNumberingAfterBreak="0">
    <w:nsid w:val="3D7A2258"/>
    <w:multiLevelType w:val="hybridMultilevel"/>
    <w:tmpl w:val="5FE098F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5" w15:restartNumberingAfterBreak="0">
    <w:nsid w:val="3DC72B50"/>
    <w:multiLevelType w:val="hybridMultilevel"/>
    <w:tmpl w:val="39E4555C"/>
    <w:lvl w:ilvl="0" w:tplc="04090017">
      <w:numFmt w:val="decimal"/>
      <w:lvlText w:val=""/>
      <w:lvlJc w:val="left"/>
    </w:lvl>
    <w:lvl w:ilvl="1" w:tplc="04090019">
      <w:numFmt w:val="decimal"/>
      <w:lvlText w:val=""/>
      <w:lvlJc w:val="left"/>
    </w:lvl>
    <w:lvl w:ilvl="2" w:tplc="0082DA8C">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6" w15:restartNumberingAfterBreak="0">
    <w:nsid w:val="3E3D5F9A"/>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FB119F2"/>
    <w:multiLevelType w:val="hybridMultilevel"/>
    <w:tmpl w:val="29BEDD6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8" w15:restartNumberingAfterBreak="0">
    <w:nsid w:val="405A77A6"/>
    <w:multiLevelType w:val="hybridMultilevel"/>
    <w:tmpl w:val="F79CC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0AD71B5"/>
    <w:multiLevelType w:val="hybridMultilevel"/>
    <w:tmpl w:val="9D1CBED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0" w15:restartNumberingAfterBreak="0">
    <w:nsid w:val="40FA0866"/>
    <w:multiLevelType w:val="hybridMultilevel"/>
    <w:tmpl w:val="B57E4EA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1" w15:restartNumberingAfterBreak="0">
    <w:nsid w:val="412A26EC"/>
    <w:multiLevelType w:val="multilevel"/>
    <w:tmpl w:val="943EB5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17B3E2B"/>
    <w:multiLevelType w:val="multilevel"/>
    <w:tmpl w:val="83CC8E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21A2EF7"/>
    <w:multiLevelType w:val="hybridMultilevel"/>
    <w:tmpl w:val="FB1057B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4" w15:restartNumberingAfterBreak="0">
    <w:nsid w:val="424A57E1"/>
    <w:multiLevelType w:val="multilevel"/>
    <w:tmpl w:val="58E00A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25218E9"/>
    <w:multiLevelType w:val="hybridMultilevel"/>
    <w:tmpl w:val="B7E69A3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6" w15:restartNumberingAfterBreak="0">
    <w:nsid w:val="42DD6718"/>
    <w:multiLevelType w:val="multilevel"/>
    <w:tmpl w:val="AF2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54C3046"/>
    <w:multiLevelType w:val="hybridMultilevel"/>
    <w:tmpl w:val="47D4E63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8" w15:restartNumberingAfterBreak="0">
    <w:nsid w:val="455C1D02"/>
    <w:multiLevelType w:val="hybridMultilevel"/>
    <w:tmpl w:val="FE3845E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9" w15:restartNumberingAfterBreak="0">
    <w:nsid w:val="455E73DA"/>
    <w:multiLevelType w:val="hybridMultilevel"/>
    <w:tmpl w:val="6C1026A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0" w15:restartNumberingAfterBreak="0">
    <w:nsid w:val="456D1907"/>
    <w:multiLevelType w:val="hybridMultilevel"/>
    <w:tmpl w:val="C98A674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1" w15:restartNumberingAfterBreak="0">
    <w:nsid w:val="457E2697"/>
    <w:multiLevelType w:val="multilevel"/>
    <w:tmpl w:val="6276BB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71D5614"/>
    <w:multiLevelType w:val="hybridMultilevel"/>
    <w:tmpl w:val="0CEE6FBE"/>
    <w:lvl w:ilvl="0" w:tplc="308E2CD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3" w15:restartNumberingAfterBreak="0">
    <w:nsid w:val="48761AB2"/>
    <w:multiLevelType w:val="hybridMultilevel"/>
    <w:tmpl w:val="C97E60E6"/>
    <w:lvl w:ilvl="0" w:tplc="89F2A938">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8DC52E5"/>
    <w:multiLevelType w:val="hybridMultilevel"/>
    <w:tmpl w:val="85B4BC02"/>
    <w:lvl w:ilvl="0" w:tplc="8998FF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5" w15:restartNumberingAfterBreak="0">
    <w:nsid w:val="48F11701"/>
    <w:multiLevelType w:val="multilevel"/>
    <w:tmpl w:val="DD56D1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98942E8"/>
    <w:multiLevelType w:val="hybridMultilevel"/>
    <w:tmpl w:val="4C70B852"/>
    <w:lvl w:ilvl="0" w:tplc="995A9E52">
      <w:numFmt w:val="decimal"/>
      <w:lvlText w:val=""/>
      <w:lvlJc w:val="left"/>
    </w:lvl>
    <w:lvl w:ilvl="1" w:tplc="04090003">
      <w:numFmt w:val="decimal"/>
      <w:lvlText w:val=""/>
      <w:lvlJc w:val="left"/>
    </w:lvl>
    <w:lvl w:ilvl="2" w:tplc="4A68F180">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7" w15:restartNumberingAfterBreak="0">
    <w:nsid w:val="49C128B8"/>
    <w:multiLevelType w:val="hybridMultilevel"/>
    <w:tmpl w:val="A574D90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8" w15:restartNumberingAfterBreak="0">
    <w:nsid w:val="49F175B2"/>
    <w:multiLevelType w:val="hybridMultilevel"/>
    <w:tmpl w:val="33E68B3C"/>
    <w:lvl w:ilvl="0" w:tplc="7E38B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AF85C29"/>
    <w:multiLevelType w:val="multilevel"/>
    <w:tmpl w:val="C742CA4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0" w15:restartNumberingAfterBreak="0">
    <w:nsid w:val="4AFD0CCC"/>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1" w15:restartNumberingAfterBreak="0">
    <w:nsid w:val="4B640317"/>
    <w:multiLevelType w:val="hybridMultilevel"/>
    <w:tmpl w:val="966C460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4BAF3893"/>
    <w:multiLevelType w:val="hybridMultilevel"/>
    <w:tmpl w:val="BF1C12F6"/>
    <w:lvl w:ilvl="0" w:tplc="9FB08962">
      <w:start w:val="1"/>
      <w:numFmt w:val="decimal"/>
      <w:lvlText w:val="%1"/>
      <w:lvlJc w:val="left"/>
      <w:pPr>
        <w:ind w:left="0" w:firstLine="0"/>
      </w:pPr>
      <w:rPr>
        <w:rFonts w:hint="default"/>
      </w:rPr>
    </w:lvl>
    <w:lvl w:ilvl="1" w:tplc="D430CF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BF827CC"/>
    <w:multiLevelType w:val="hybridMultilevel"/>
    <w:tmpl w:val="ECF8A94A"/>
    <w:lvl w:ilvl="0" w:tplc="F7F6200E">
      <w:numFmt w:val="decimal"/>
      <w:lvlText w:val=""/>
      <w:lvlJc w:val="left"/>
    </w:lvl>
    <w:lvl w:ilvl="1" w:tplc="3EC6AB6A">
      <w:numFmt w:val="decimal"/>
      <w:lvlText w:val=""/>
      <w:lvlJc w:val="left"/>
    </w:lvl>
    <w:lvl w:ilvl="2" w:tplc="8E806022">
      <w:numFmt w:val="decimal"/>
      <w:lvlText w:val=""/>
      <w:lvlJc w:val="left"/>
    </w:lvl>
    <w:lvl w:ilvl="3" w:tplc="92DCA6CC">
      <w:numFmt w:val="decimal"/>
      <w:lvlText w:val=""/>
      <w:lvlJc w:val="left"/>
    </w:lvl>
    <w:lvl w:ilvl="4" w:tplc="59A6BE80">
      <w:numFmt w:val="decimal"/>
      <w:lvlText w:val=""/>
      <w:lvlJc w:val="left"/>
    </w:lvl>
    <w:lvl w:ilvl="5" w:tplc="B3A2C9AA">
      <w:numFmt w:val="decimal"/>
      <w:lvlText w:val=""/>
      <w:lvlJc w:val="left"/>
    </w:lvl>
    <w:lvl w:ilvl="6" w:tplc="102E2E1E">
      <w:numFmt w:val="decimal"/>
      <w:lvlText w:val=""/>
      <w:lvlJc w:val="left"/>
    </w:lvl>
    <w:lvl w:ilvl="7" w:tplc="8CB6CD92">
      <w:numFmt w:val="decimal"/>
      <w:lvlText w:val=""/>
      <w:lvlJc w:val="left"/>
    </w:lvl>
    <w:lvl w:ilvl="8" w:tplc="074A0876">
      <w:numFmt w:val="decimal"/>
      <w:lvlText w:val=""/>
      <w:lvlJc w:val="left"/>
    </w:lvl>
  </w:abstractNum>
  <w:abstractNum w:abstractNumId="144" w15:restartNumberingAfterBreak="0">
    <w:nsid w:val="4CD9783C"/>
    <w:multiLevelType w:val="hybridMultilevel"/>
    <w:tmpl w:val="7CB0F78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5" w15:restartNumberingAfterBreak="0">
    <w:nsid w:val="4D1B4E44"/>
    <w:multiLevelType w:val="hybridMultilevel"/>
    <w:tmpl w:val="8B0495E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6" w15:restartNumberingAfterBreak="0">
    <w:nsid w:val="4D492B89"/>
    <w:multiLevelType w:val="hybridMultilevel"/>
    <w:tmpl w:val="CAC2FDC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7" w15:restartNumberingAfterBreak="0">
    <w:nsid w:val="4ED92D68"/>
    <w:multiLevelType w:val="multilevel"/>
    <w:tmpl w:val="6324CD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F7A320F"/>
    <w:multiLevelType w:val="hybridMultilevel"/>
    <w:tmpl w:val="2A881354"/>
    <w:lvl w:ilvl="0" w:tplc="EA7A098A">
      <w:start w:val="1"/>
      <w:numFmt w:val="bullet"/>
      <w:lvlText w:val=""/>
      <w:lvlJc w:val="left"/>
      <w:pPr>
        <w:tabs>
          <w:tab w:val="num" w:pos="720"/>
        </w:tabs>
        <w:ind w:left="720" w:hanging="360"/>
      </w:pPr>
      <w:rPr>
        <w:rFonts w:ascii="Symbol" w:hAnsi="Symbol" w:hint="default"/>
      </w:rPr>
    </w:lvl>
    <w:lvl w:ilvl="1" w:tplc="600630F8" w:tentative="1">
      <w:start w:val="1"/>
      <w:numFmt w:val="bullet"/>
      <w:lvlText w:val=""/>
      <w:lvlJc w:val="left"/>
      <w:pPr>
        <w:tabs>
          <w:tab w:val="num" w:pos="1440"/>
        </w:tabs>
        <w:ind w:left="1440" w:hanging="360"/>
      </w:pPr>
      <w:rPr>
        <w:rFonts w:ascii="Symbol" w:hAnsi="Symbol" w:hint="default"/>
      </w:rPr>
    </w:lvl>
    <w:lvl w:ilvl="2" w:tplc="0B74C0D8" w:tentative="1">
      <w:start w:val="1"/>
      <w:numFmt w:val="bullet"/>
      <w:lvlText w:val=""/>
      <w:lvlJc w:val="left"/>
      <w:pPr>
        <w:tabs>
          <w:tab w:val="num" w:pos="2160"/>
        </w:tabs>
        <w:ind w:left="2160" w:hanging="360"/>
      </w:pPr>
      <w:rPr>
        <w:rFonts w:ascii="Symbol" w:hAnsi="Symbol" w:hint="default"/>
      </w:rPr>
    </w:lvl>
    <w:lvl w:ilvl="3" w:tplc="C7D4A3B4" w:tentative="1">
      <w:start w:val="1"/>
      <w:numFmt w:val="bullet"/>
      <w:lvlText w:val=""/>
      <w:lvlJc w:val="left"/>
      <w:pPr>
        <w:tabs>
          <w:tab w:val="num" w:pos="2880"/>
        </w:tabs>
        <w:ind w:left="2880" w:hanging="360"/>
      </w:pPr>
      <w:rPr>
        <w:rFonts w:ascii="Symbol" w:hAnsi="Symbol" w:hint="default"/>
      </w:rPr>
    </w:lvl>
    <w:lvl w:ilvl="4" w:tplc="BE9CDABA" w:tentative="1">
      <w:start w:val="1"/>
      <w:numFmt w:val="bullet"/>
      <w:lvlText w:val=""/>
      <w:lvlJc w:val="left"/>
      <w:pPr>
        <w:tabs>
          <w:tab w:val="num" w:pos="3600"/>
        </w:tabs>
        <w:ind w:left="3600" w:hanging="360"/>
      </w:pPr>
      <w:rPr>
        <w:rFonts w:ascii="Symbol" w:hAnsi="Symbol" w:hint="default"/>
      </w:rPr>
    </w:lvl>
    <w:lvl w:ilvl="5" w:tplc="CB76FAAC" w:tentative="1">
      <w:start w:val="1"/>
      <w:numFmt w:val="bullet"/>
      <w:lvlText w:val=""/>
      <w:lvlJc w:val="left"/>
      <w:pPr>
        <w:tabs>
          <w:tab w:val="num" w:pos="4320"/>
        </w:tabs>
        <w:ind w:left="4320" w:hanging="360"/>
      </w:pPr>
      <w:rPr>
        <w:rFonts w:ascii="Symbol" w:hAnsi="Symbol" w:hint="default"/>
      </w:rPr>
    </w:lvl>
    <w:lvl w:ilvl="6" w:tplc="4926BA5C" w:tentative="1">
      <w:start w:val="1"/>
      <w:numFmt w:val="bullet"/>
      <w:lvlText w:val=""/>
      <w:lvlJc w:val="left"/>
      <w:pPr>
        <w:tabs>
          <w:tab w:val="num" w:pos="5040"/>
        </w:tabs>
        <w:ind w:left="5040" w:hanging="360"/>
      </w:pPr>
      <w:rPr>
        <w:rFonts w:ascii="Symbol" w:hAnsi="Symbol" w:hint="default"/>
      </w:rPr>
    </w:lvl>
    <w:lvl w:ilvl="7" w:tplc="F79E287A" w:tentative="1">
      <w:start w:val="1"/>
      <w:numFmt w:val="bullet"/>
      <w:lvlText w:val=""/>
      <w:lvlJc w:val="left"/>
      <w:pPr>
        <w:tabs>
          <w:tab w:val="num" w:pos="5760"/>
        </w:tabs>
        <w:ind w:left="5760" w:hanging="360"/>
      </w:pPr>
      <w:rPr>
        <w:rFonts w:ascii="Symbol" w:hAnsi="Symbol" w:hint="default"/>
      </w:rPr>
    </w:lvl>
    <w:lvl w:ilvl="8" w:tplc="45E02F5A" w:tentative="1">
      <w:start w:val="1"/>
      <w:numFmt w:val="bullet"/>
      <w:lvlText w:val=""/>
      <w:lvlJc w:val="left"/>
      <w:pPr>
        <w:tabs>
          <w:tab w:val="num" w:pos="6480"/>
        </w:tabs>
        <w:ind w:left="6480" w:hanging="360"/>
      </w:pPr>
      <w:rPr>
        <w:rFonts w:ascii="Symbol" w:hAnsi="Symbol" w:hint="default"/>
      </w:rPr>
    </w:lvl>
  </w:abstractNum>
  <w:abstractNum w:abstractNumId="149" w15:restartNumberingAfterBreak="0">
    <w:nsid w:val="4F8033E2"/>
    <w:multiLevelType w:val="hybridMultilevel"/>
    <w:tmpl w:val="23DE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FC16FA3"/>
    <w:multiLevelType w:val="hybridMultilevel"/>
    <w:tmpl w:val="05525F8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1" w15:restartNumberingAfterBreak="0">
    <w:nsid w:val="501334B5"/>
    <w:multiLevelType w:val="hybridMultilevel"/>
    <w:tmpl w:val="66B8F6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2" w15:restartNumberingAfterBreak="0">
    <w:nsid w:val="50D11C59"/>
    <w:multiLevelType w:val="hybridMultilevel"/>
    <w:tmpl w:val="D03C0974"/>
    <w:lvl w:ilvl="0" w:tplc="9A28625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3" w15:restartNumberingAfterBreak="0">
    <w:nsid w:val="51086831"/>
    <w:multiLevelType w:val="hybridMultilevel"/>
    <w:tmpl w:val="B608F66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2066623"/>
    <w:multiLevelType w:val="hybridMultilevel"/>
    <w:tmpl w:val="1248A39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6" w15:restartNumberingAfterBreak="0">
    <w:nsid w:val="52CF1022"/>
    <w:multiLevelType w:val="hybridMultilevel"/>
    <w:tmpl w:val="B3B46D40"/>
    <w:lvl w:ilvl="0" w:tplc="04090017">
      <w:numFmt w:val="decimal"/>
      <w:lvlText w:val=""/>
      <w:lvlJc w:val="left"/>
    </w:lvl>
    <w:lvl w:ilvl="1" w:tplc="04090019">
      <w:numFmt w:val="decimal"/>
      <w:lvlText w:val=""/>
      <w:lvlJc w:val="left"/>
    </w:lvl>
    <w:lvl w:ilvl="2" w:tplc="0082DA8C">
      <w:numFmt w:val="decimal"/>
      <w:lvlText w:val=""/>
      <w:lvlJc w:val="left"/>
    </w:lvl>
    <w:lvl w:ilvl="3" w:tplc="963E3ACC">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7" w15:restartNumberingAfterBreak="0">
    <w:nsid w:val="5349669A"/>
    <w:multiLevelType w:val="hybridMultilevel"/>
    <w:tmpl w:val="C21C2C7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53802C24"/>
    <w:multiLevelType w:val="hybridMultilevel"/>
    <w:tmpl w:val="2D321F8E"/>
    <w:lvl w:ilvl="0" w:tplc="02721522">
      <w:start w:val="1"/>
      <w:numFmt w:val="bullet"/>
      <w:lvlText w:val="•"/>
      <w:lvlJc w:val="left"/>
      <w:pPr>
        <w:tabs>
          <w:tab w:val="num" w:pos="720"/>
        </w:tabs>
        <w:ind w:left="720" w:hanging="360"/>
      </w:pPr>
      <w:rPr>
        <w:rFonts w:ascii="Arial" w:hAnsi="Arial" w:hint="default"/>
      </w:rPr>
    </w:lvl>
    <w:lvl w:ilvl="1" w:tplc="0728CE34" w:tentative="1">
      <w:start w:val="1"/>
      <w:numFmt w:val="bullet"/>
      <w:lvlText w:val="•"/>
      <w:lvlJc w:val="left"/>
      <w:pPr>
        <w:tabs>
          <w:tab w:val="num" w:pos="1440"/>
        </w:tabs>
        <w:ind w:left="1440" w:hanging="360"/>
      </w:pPr>
      <w:rPr>
        <w:rFonts w:ascii="Arial" w:hAnsi="Arial" w:hint="default"/>
      </w:rPr>
    </w:lvl>
    <w:lvl w:ilvl="2" w:tplc="2FFEAB38" w:tentative="1">
      <w:start w:val="1"/>
      <w:numFmt w:val="bullet"/>
      <w:lvlText w:val="•"/>
      <w:lvlJc w:val="left"/>
      <w:pPr>
        <w:tabs>
          <w:tab w:val="num" w:pos="2160"/>
        </w:tabs>
        <w:ind w:left="2160" w:hanging="360"/>
      </w:pPr>
      <w:rPr>
        <w:rFonts w:ascii="Arial" w:hAnsi="Arial" w:hint="default"/>
      </w:rPr>
    </w:lvl>
    <w:lvl w:ilvl="3" w:tplc="3006B5F8" w:tentative="1">
      <w:start w:val="1"/>
      <w:numFmt w:val="bullet"/>
      <w:lvlText w:val="•"/>
      <w:lvlJc w:val="left"/>
      <w:pPr>
        <w:tabs>
          <w:tab w:val="num" w:pos="2880"/>
        </w:tabs>
        <w:ind w:left="2880" w:hanging="360"/>
      </w:pPr>
      <w:rPr>
        <w:rFonts w:ascii="Arial" w:hAnsi="Arial" w:hint="default"/>
      </w:rPr>
    </w:lvl>
    <w:lvl w:ilvl="4" w:tplc="5C1E80FE" w:tentative="1">
      <w:start w:val="1"/>
      <w:numFmt w:val="bullet"/>
      <w:lvlText w:val="•"/>
      <w:lvlJc w:val="left"/>
      <w:pPr>
        <w:tabs>
          <w:tab w:val="num" w:pos="3600"/>
        </w:tabs>
        <w:ind w:left="3600" w:hanging="360"/>
      </w:pPr>
      <w:rPr>
        <w:rFonts w:ascii="Arial" w:hAnsi="Arial" w:hint="default"/>
      </w:rPr>
    </w:lvl>
    <w:lvl w:ilvl="5" w:tplc="12D82EEC" w:tentative="1">
      <w:start w:val="1"/>
      <w:numFmt w:val="bullet"/>
      <w:lvlText w:val="•"/>
      <w:lvlJc w:val="left"/>
      <w:pPr>
        <w:tabs>
          <w:tab w:val="num" w:pos="4320"/>
        </w:tabs>
        <w:ind w:left="4320" w:hanging="360"/>
      </w:pPr>
      <w:rPr>
        <w:rFonts w:ascii="Arial" w:hAnsi="Arial" w:hint="default"/>
      </w:rPr>
    </w:lvl>
    <w:lvl w:ilvl="6" w:tplc="92EE2AA6" w:tentative="1">
      <w:start w:val="1"/>
      <w:numFmt w:val="bullet"/>
      <w:lvlText w:val="•"/>
      <w:lvlJc w:val="left"/>
      <w:pPr>
        <w:tabs>
          <w:tab w:val="num" w:pos="5040"/>
        </w:tabs>
        <w:ind w:left="5040" w:hanging="360"/>
      </w:pPr>
      <w:rPr>
        <w:rFonts w:ascii="Arial" w:hAnsi="Arial" w:hint="default"/>
      </w:rPr>
    </w:lvl>
    <w:lvl w:ilvl="7" w:tplc="6C463882" w:tentative="1">
      <w:start w:val="1"/>
      <w:numFmt w:val="bullet"/>
      <w:lvlText w:val="•"/>
      <w:lvlJc w:val="left"/>
      <w:pPr>
        <w:tabs>
          <w:tab w:val="num" w:pos="5760"/>
        </w:tabs>
        <w:ind w:left="5760" w:hanging="360"/>
      </w:pPr>
      <w:rPr>
        <w:rFonts w:ascii="Arial" w:hAnsi="Arial" w:hint="default"/>
      </w:rPr>
    </w:lvl>
    <w:lvl w:ilvl="8" w:tplc="5732AC62"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53E948AC"/>
    <w:multiLevelType w:val="hybridMultilevel"/>
    <w:tmpl w:val="3F82BD58"/>
    <w:lvl w:ilvl="0" w:tplc="E0720FE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5027D28"/>
    <w:multiLevelType w:val="hybridMultilevel"/>
    <w:tmpl w:val="8BD28A66"/>
    <w:lvl w:ilvl="0" w:tplc="C1D8F3D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5C822C8"/>
    <w:multiLevelType w:val="hybridMultilevel"/>
    <w:tmpl w:val="08E0DD88"/>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2" w15:restartNumberingAfterBreak="0">
    <w:nsid w:val="56FB2BDD"/>
    <w:multiLevelType w:val="hybridMultilevel"/>
    <w:tmpl w:val="F17CB55C"/>
    <w:lvl w:ilvl="0" w:tplc="73F89390">
      <w:numFmt w:val="decimal"/>
      <w:lvlText w:val=""/>
      <w:lvlJc w:val="left"/>
    </w:lvl>
    <w:lvl w:ilvl="1" w:tplc="73F89390">
      <w:numFmt w:val="decimal"/>
      <w:lvlText w:val=""/>
      <w:lvlJc w:val="left"/>
    </w:lvl>
    <w:lvl w:ilvl="2" w:tplc="CD302C20">
      <w:numFmt w:val="decimal"/>
      <w:lvlText w:val=""/>
      <w:lvlJc w:val="left"/>
    </w:lvl>
    <w:lvl w:ilvl="3" w:tplc="34D66E76">
      <w:numFmt w:val="decimal"/>
      <w:lvlText w:val=""/>
      <w:lvlJc w:val="left"/>
    </w:lvl>
    <w:lvl w:ilvl="4" w:tplc="2CECB2E8">
      <w:numFmt w:val="decimal"/>
      <w:lvlText w:val=""/>
      <w:lvlJc w:val="left"/>
    </w:lvl>
    <w:lvl w:ilvl="5" w:tplc="F1B44CC0">
      <w:numFmt w:val="decimal"/>
      <w:lvlText w:val=""/>
      <w:lvlJc w:val="left"/>
    </w:lvl>
    <w:lvl w:ilvl="6" w:tplc="D68677FE">
      <w:numFmt w:val="decimal"/>
      <w:lvlText w:val=""/>
      <w:lvlJc w:val="left"/>
    </w:lvl>
    <w:lvl w:ilvl="7" w:tplc="EED04968">
      <w:numFmt w:val="decimal"/>
      <w:lvlText w:val=""/>
      <w:lvlJc w:val="left"/>
    </w:lvl>
    <w:lvl w:ilvl="8" w:tplc="68CCD7DC">
      <w:numFmt w:val="decimal"/>
      <w:lvlText w:val=""/>
      <w:lvlJc w:val="left"/>
    </w:lvl>
  </w:abstractNum>
  <w:abstractNum w:abstractNumId="163" w15:restartNumberingAfterBreak="0">
    <w:nsid w:val="570F1FB3"/>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4" w15:restartNumberingAfterBreak="0">
    <w:nsid w:val="57743295"/>
    <w:multiLevelType w:val="multilevel"/>
    <w:tmpl w:val="8AF67C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8F913B1"/>
    <w:multiLevelType w:val="hybridMultilevel"/>
    <w:tmpl w:val="248E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96B23FB"/>
    <w:multiLevelType w:val="hybridMultilevel"/>
    <w:tmpl w:val="1020EA7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59711F6D"/>
    <w:multiLevelType w:val="hybridMultilevel"/>
    <w:tmpl w:val="B6404818"/>
    <w:lvl w:ilvl="0" w:tplc="FFFFFFFF">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5A1E6D03"/>
    <w:multiLevelType w:val="hybridMultilevel"/>
    <w:tmpl w:val="06C639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5BE80E18"/>
    <w:multiLevelType w:val="hybridMultilevel"/>
    <w:tmpl w:val="33C2013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0" w15:restartNumberingAfterBreak="0">
    <w:nsid w:val="5C3D50FF"/>
    <w:multiLevelType w:val="hybridMultilevel"/>
    <w:tmpl w:val="825C7D9C"/>
    <w:lvl w:ilvl="0" w:tplc="5F98C12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1" w15:restartNumberingAfterBreak="0">
    <w:nsid w:val="5CE22665"/>
    <w:multiLevelType w:val="hybridMultilevel"/>
    <w:tmpl w:val="07F8F9E8"/>
    <w:lvl w:ilvl="0" w:tplc="E13AF54A">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5E6E7D65"/>
    <w:multiLevelType w:val="hybridMultilevel"/>
    <w:tmpl w:val="5A02765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3" w15:restartNumberingAfterBreak="0">
    <w:nsid w:val="5E9412E0"/>
    <w:multiLevelType w:val="hybridMultilevel"/>
    <w:tmpl w:val="8B445A1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4" w15:restartNumberingAfterBreak="0">
    <w:nsid w:val="5E941D39"/>
    <w:multiLevelType w:val="hybridMultilevel"/>
    <w:tmpl w:val="A59C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5EBF189E"/>
    <w:multiLevelType w:val="hybridMultilevel"/>
    <w:tmpl w:val="2A28B3A0"/>
    <w:lvl w:ilvl="0" w:tplc="65747BE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6" w15:restartNumberingAfterBreak="0">
    <w:nsid w:val="60114184"/>
    <w:multiLevelType w:val="hybridMultilevel"/>
    <w:tmpl w:val="5C6AECB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7" w15:restartNumberingAfterBreak="0">
    <w:nsid w:val="602F42DA"/>
    <w:multiLevelType w:val="hybridMultilevel"/>
    <w:tmpl w:val="F0B633A2"/>
    <w:lvl w:ilvl="0" w:tplc="B914D4F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8" w15:restartNumberingAfterBreak="0">
    <w:nsid w:val="60D474E9"/>
    <w:multiLevelType w:val="multilevel"/>
    <w:tmpl w:val="00285E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19318DF"/>
    <w:multiLevelType w:val="hybridMultilevel"/>
    <w:tmpl w:val="A7F4E2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62B923DF"/>
    <w:multiLevelType w:val="multilevel"/>
    <w:tmpl w:val="A64ADA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3323378"/>
    <w:multiLevelType w:val="hybridMultilevel"/>
    <w:tmpl w:val="B6404818"/>
    <w:lvl w:ilvl="0" w:tplc="04090019">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378437D"/>
    <w:multiLevelType w:val="hybridMultilevel"/>
    <w:tmpl w:val="BCAEE56A"/>
    <w:lvl w:ilvl="0" w:tplc="9CECBA0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4BD7509"/>
    <w:multiLevelType w:val="hybridMultilevel"/>
    <w:tmpl w:val="622A6D9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4" w15:restartNumberingAfterBreak="0">
    <w:nsid w:val="65890D66"/>
    <w:multiLevelType w:val="hybridMultilevel"/>
    <w:tmpl w:val="C910FF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6619070F"/>
    <w:multiLevelType w:val="multilevel"/>
    <w:tmpl w:val="F8A687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6B8695B"/>
    <w:multiLevelType w:val="hybridMultilevel"/>
    <w:tmpl w:val="6A42CB76"/>
    <w:lvl w:ilvl="0" w:tplc="401621B4">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6CF4F49"/>
    <w:multiLevelType w:val="hybridMultilevel"/>
    <w:tmpl w:val="CAA49D02"/>
    <w:lvl w:ilvl="0" w:tplc="D8A4C5C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8" w15:restartNumberingAfterBreak="0">
    <w:nsid w:val="66EC34C8"/>
    <w:multiLevelType w:val="hybridMultilevel"/>
    <w:tmpl w:val="49ACA414"/>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9" w15:restartNumberingAfterBreak="0">
    <w:nsid w:val="67056D2E"/>
    <w:multiLevelType w:val="hybridMultilevel"/>
    <w:tmpl w:val="929E1E5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0" w15:restartNumberingAfterBreak="0">
    <w:nsid w:val="67D406CF"/>
    <w:multiLevelType w:val="multilevel"/>
    <w:tmpl w:val="0409002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87A6C46"/>
    <w:multiLevelType w:val="hybridMultilevel"/>
    <w:tmpl w:val="EAA8D61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2" w15:restartNumberingAfterBreak="0">
    <w:nsid w:val="687E69B5"/>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9A10241"/>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4" w15:restartNumberingAfterBreak="0">
    <w:nsid w:val="69F069B8"/>
    <w:multiLevelType w:val="hybridMultilevel"/>
    <w:tmpl w:val="0206064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5" w15:restartNumberingAfterBreak="0">
    <w:nsid w:val="6AA46A10"/>
    <w:multiLevelType w:val="hybridMultilevel"/>
    <w:tmpl w:val="B322BBAA"/>
    <w:lvl w:ilvl="0" w:tplc="85023BA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6" w15:restartNumberingAfterBreak="0">
    <w:nsid w:val="6ABB53A1"/>
    <w:multiLevelType w:val="hybridMultilevel"/>
    <w:tmpl w:val="5EC058A8"/>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7" w15:restartNumberingAfterBreak="0">
    <w:nsid w:val="6AF93343"/>
    <w:multiLevelType w:val="hybridMultilevel"/>
    <w:tmpl w:val="D16EFF40"/>
    <w:lvl w:ilvl="0" w:tplc="F3220F8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8" w15:restartNumberingAfterBreak="0">
    <w:nsid w:val="6B3935F2"/>
    <w:multiLevelType w:val="hybridMultilevel"/>
    <w:tmpl w:val="D69471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15:restartNumberingAfterBreak="0">
    <w:nsid w:val="6B654753"/>
    <w:multiLevelType w:val="hybridMultilevel"/>
    <w:tmpl w:val="EFA8C7E4"/>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0" w15:restartNumberingAfterBreak="0">
    <w:nsid w:val="6B666DA8"/>
    <w:multiLevelType w:val="hybridMultilevel"/>
    <w:tmpl w:val="C234C71E"/>
    <w:lvl w:ilvl="0" w:tplc="B656914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1" w15:restartNumberingAfterBreak="0">
    <w:nsid w:val="6C2E71EC"/>
    <w:multiLevelType w:val="hybridMultilevel"/>
    <w:tmpl w:val="796229A6"/>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2" w15:restartNumberingAfterBreak="0">
    <w:nsid w:val="6D093710"/>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3" w15:restartNumberingAfterBreak="0">
    <w:nsid w:val="6DDD170B"/>
    <w:multiLevelType w:val="hybridMultilevel"/>
    <w:tmpl w:val="70363C8E"/>
    <w:lvl w:ilvl="0" w:tplc="202A34F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DEB3118"/>
    <w:multiLevelType w:val="hybridMultilevel"/>
    <w:tmpl w:val="3FDADFD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ఉ同"/>
      <w:lvlJc w:val="left"/>
      <w:rPr>
        <w:rFonts w:ascii="Arial" w:hAnsi="Arial" w:cs="Arial" w:hint="default"/>
        <w:sz w:val="40"/>
      </w:rPr>
    </w:lvl>
    <w:lvl w:ilvl="8" w:tplc="04090005">
      <w:start w:val="1770505"/>
      <w:numFmt w:val="chicago"/>
      <w:isLgl/>
      <w:lvlText w:val="븀᫓븀᫔䀀᫖䀀᫗䀀᫘᫙᫚%᫛儀᫝儀᫞儀᫟儀᫠琀᫡琀᫢휀᫣"/>
      <w:lvlJc w:val="left"/>
    </w:lvl>
  </w:abstractNum>
  <w:abstractNum w:abstractNumId="205" w15:restartNumberingAfterBreak="0">
    <w:nsid w:val="6E7415FB"/>
    <w:multiLevelType w:val="hybridMultilevel"/>
    <w:tmpl w:val="9E1E8FF4"/>
    <w:lvl w:ilvl="0" w:tplc="FFFFFFFF">
      <w:numFmt w:val="decimal"/>
      <w:lvlText w:val=""/>
      <w:lvlJc w:val="left"/>
    </w:lvl>
    <w:lvl w:ilvl="1" w:tplc="FFFFFFFF">
      <w:numFmt w:val="decimal"/>
      <w:lvlText w:val=""/>
      <w:lvlJc w:val="left"/>
    </w:lvl>
    <w:lvl w:ilvl="2" w:tplc="FFFFFFFF">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15:restartNumberingAfterBreak="0">
    <w:nsid w:val="6E7E3433"/>
    <w:multiLevelType w:val="hybridMultilevel"/>
    <w:tmpl w:val="FE3CEB66"/>
    <w:lvl w:ilvl="0" w:tplc="F4086A78">
      <w:numFmt w:val="decimal"/>
      <w:lvlText w:val=""/>
      <w:lvlJc w:val="left"/>
    </w:lvl>
    <w:lvl w:ilvl="1" w:tplc="04090003">
      <w:numFmt w:val="decimal"/>
      <w:lvlText w:val="%˿˿˿฀̀ᘀ̀ᜀ̀픀̆̆̆̆̇̀̇ᘀ̇ᬀ̇㜀̇㼀"/>
      <w:lvlJc w:val="left"/>
    </w:lvl>
    <w:lvl w:ilvl="2" w:tplc="04090005">
      <w:numFmt w:val="none"/>
      <w:lvlText w:val=""/>
      <w:lvlJc w:val="left"/>
      <w:pPr>
        <w:tabs>
          <w:tab w:val="num" w:pos="360"/>
        </w:tabs>
      </w:pPr>
    </w:lvl>
    <w:lvl w:ilvl="3" w:tplc="04090001">
      <w:start w:val="263168"/>
      <w:numFmt w:val="decimal"/>
      <w:lvlText w:val="ఀጀ开Ѐ＀ÿ᐀＀ÿఀ̀⠀ఀ؀⼀"/>
      <w:lvlJc w:val="left"/>
    </w:lvl>
    <w:lvl w:ilvl="4" w:tplc="04090003">
      <w:start w:val="12032"/>
      <w:numFmt w:val="decimal"/>
      <w:isLg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7" w15:restartNumberingAfterBreak="0">
    <w:nsid w:val="7005481C"/>
    <w:multiLevelType w:val="hybridMultilevel"/>
    <w:tmpl w:val="778A83F0"/>
    <w:lvl w:ilvl="0" w:tplc="FFFFFFFF">
      <w:numFmt w:val="decim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713F4F1A"/>
    <w:multiLevelType w:val="hybridMultilevel"/>
    <w:tmpl w:val="23E46A0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15:restartNumberingAfterBreak="0">
    <w:nsid w:val="71EC306C"/>
    <w:multiLevelType w:val="hybridMultilevel"/>
    <w:tmpl w:val="D868B5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71F06767"/>
    <w:multiLevelType w:val="hybridMultilevel"/>
    <w:tmpl w:val="D55A57B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15:restartNumberingAfterBreak="0">
    <w:nsid w:val="72462AAC"/>
    <w:multiLevelType w:val="hybridMultilevel"/>
    <w:tmpl w:val="995CEA8C"/>
    <w:lvl w:ilvl="0" w:tplc="0409000F">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2" w15:restartNumberingAfterBreak="0">
    <w:nsid w:val="72656CA3"/>
    <w:multiLevelType w:val="multilevel"/>
    <w:tmpl w:val="DE4A73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2C36F1B"/>
    <w:multiLevelType w:val="hybridMultilevel"/>
    <w:tmpl w:val="588A34DE"/>
    <w:lvl w:ilvl="0" w:tplc="5B227A7C">
      <w:start w:val="1"/>
      <w:numFmt w:val="low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2D244BD"/>
    <w:multiLevelType w:val="hybridMultilevel"/>
    <w:tmpl w:val="A3D0D81C"/>
    <w:lvl w:ilvl="0" w:tplc="73F89390">
      <w:numFmt w:val="decimal"/>
      <w:lvlText w:val=""/>
      <w:lvlJc w:val="left"/>
    </w:lvl>
    <w:lvl w:ilvl="1" w:tplc="73F89390">
      <w:numFmt w:val="decimal"/>
      <w:lvlText w:val=""/>
      <w:lvlJc w:val="left"/>
    </w:lvl>
    <w:lvl w:ilvl="2" w:tplc="CD302C20">
      <w:numFmt w:val="decimal"/>
      <w:lvlText w:val=""/>
      <w:lvlJc w:val="left"/>
    </w:lvl>
    <w:lvl w:ilvl="3" w:tplc="34D66E76">
      <w:numFmt w:val="decimal"/>
      <w:lvlText w:val=""/>
      <w:lvlJc w:val="left"/>
    </w:lvl>
    <w:lvl w:ilvl="4" w:tplc="2CECB2E8">
      <w:numFmt w:val="decimal"/>
      <w:lvlText w:val=""/>
      <w:lvlJc w:val="left"/>
    </w:lvl>
    <w:lvl w:ilvl="5" w:tplc="F1B44CC0">
      <w:numFmt w:val="decimal"/>
      <w:lvlText w:val=""/>
      <w:lvlJc w:val="left"/>
    </w:lvl>
    <w:lvl w:ilvl="6" w:tplc="D68677FE">
      <w:numFmt w:val="decimal"/>
      <w:lvlText w:val=""/>
      <w:lvlJc w:val="left"/>
    </w:lvl>
    <w:lvl w:ilvl="7" w:tplc="EED04968">
      <w:numFmt w:val="decimal"/>
      <w:lvlText w:val=""/>
      <w:lvlJc w:val="left"/>
    </w:lvl>
    <w:lvl w:ilvl="8" w:tplc="68CCD7DC">
      <w:numFmt w:val="decimal"/>
      <w:lvlText w:val=""/>
      <w:lvlJc w:val="left"/>
    </w:lvl>
  </w:abstractNum>
  <w:abstractNum w:abstractNumId="215" w15:restartNumberingAfterBreak="0">
    <w:nsid w:val="73EF70DB"/>
    <w:multiLevelType w:val="hybridMultilevel"/>
    <w:tmpl w:val="F32C76E6"/>
    <w:lvl w:ilvl="0" w:tplc="F666293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6" w15:restartNumberingAfterBreak="0">
    <w:nsid w:val="749019AE"/>
    <w:multiLevelType w:val="multilevel"/>
    <w:tmpl w:val="C4300F0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4D90466"/>
    <w:multiLevelType w:val="hybridMultilevel"/>
    <w:tmpl w:val="FB0EFC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8" w15:restartNumberingAfterBreak="0">
    <w:nsid w:val="74DE3274"/>
    <w:multiLevelType w:val="hybridMultilevel"/>
    <w:tmpl w:val="86E2EA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9" w15:restartNumberingAfterBreak="0">
    <w:nsid w:val="753533A8"/>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7432355"/>
    <w:multiLevelType w:val="hybridMultilevel"/>
    <w:tmpl w:val="CC30D09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15:restartNumberingAfterBreak="0">
    <w:nsid w:val="78257ACE"/>
    <w:multiLevelType w:val="hybridMultilevel"/>
    <w:tmpl w:val="57A02378"/>
    <w:lvl w:ilvl="0" w:tplc="A9C0C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8D66F79"/>
    <w:multiLevelType w:val="hybridMultilevel"/>
    <w:tmpl w:val="9E7EC44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3" w15:restartNumberingAfterBreak="0">
    <w:nsid w:val="78FC205A"/>
    <w:multiLevelType w:val="hybridMultilevel"/>
    <w:tmpl w:val="EE98CE7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4" w15:restartNumberingAfterBreak="0">
    <w:nsid w:val="790E5094"/>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A5C0169"/>
    <w:multiLevelType w:val="hybridMultilevel"/>
    <w:tmpl w:val="7402E89E"/>
    <w:lvl w:ilvl="0" w:tplc="B656914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6" w15:restartNumberingAfterBreak="0">
    <w:nsid w:val="7B496A69"/>
    <w:multiLevelType w:val="hybridMultilevel"/>
    <w:tmpl w:val="182A50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7C0B1412"/>
    <w:multiLevelType w:val="hybridMultilevel"/>
    <w:tmpl w:val="338C00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8" w15:restartNumberingAfterBreak="0">
    <w:nsid w:val="7CCB4D54"/>
    <w:multiLevelType w:val="hybridMultilevel"/>
    <w:tmpl w:val="AB50C42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9" w15:restartNumberingAfterBreak="0">
    <w:nsid w:val="7CE24D1D"/>
    <w:multiLevelType w:val="hybridMultilevel"/>
    <w:tmpl w:val="736697C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7D2E0F7A"/>
    <w:multiLevelType w:val="hybridMultilevel"/>
    <w:tmpl w:val="20247634"/>
    <w:lvl w:ilvl="0" w:tplc="04090015">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DEC2CB7"/>
    <w:multiLevelType w:val="hybridMultilevel"/>
    <w:tmpl w:val="6DF24D8A"/>
    <w:lvl w:ilvl="0" w:tplc="2556CD4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2" w15:restartNumberingAfterBreak="0">
    <w:nsid w:val="7E1F48C8"/>
    <w:multiLevelType w:val="hybridMultilevel"/>
    <w:tmpl w:val="24ECC9DA"/>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3" w15:restartNumberingAfterBreak="0">
    <w:nsid w:val="7F385DA4"/>
    <w:multiLevelType w:val="hybridMultilevel"/>
    <w:tmpl w:val="385204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15:restartNumberingAfterBreak="0">
    <w:nsid w:val="7F413DB8"/>
    <w:multiLevelType w:val="hybridMultilevel"/>
    <w:tmpl w:val="88A0D7D4"/>
    <w:lvl w:ilvl="0" w:tplc="BE52CFF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5" w15:restartNumberingAfterBreak="0">
    <w:nsid w:val="7F76334C"/>
    <w:multiLevelType w:val="multilevel"/>
    <w:tmpl w:val="58982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FB922BE"/>
    <w:multiLevelType w:val="multilevel"/>
    <w:tmpl w:val="82FA38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FC62DE8"/>
    <w:multiLevelType w:val="hybridMultilevel"/>
    <w:tmpl w:val="A0823CF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413743416">
    <w:abstractNumId w:val="17"/>
  </w:num>
  <w:num w:numId="2" w16cid:durableId="660355674">
    <w:abstractNumId w:val="0"/>
  </w:num>
  <w:num w:numId="3" w16cid:durableId="2131170948">
    <w:abstractNumId w:val="154"/>
  </w:num>
  <w:num w:numId="4" w16cid:durableId="1266772134">
    <w:abstractNumId w:val="34"/>
  </w:num>
  <w:num w:numId="5" w16cid:durableId="1875652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998987">
    <w:abstractNumId w:val="12"/>
  </w:num>
  <w:num w:numId="7" w16cid:durableId="1741101138">
    <w:abstractNumId w:val="37"/>
  </w:num>
  <w:num w:numId="8" w16cid:durableId="14992732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1881073">
    <w:abstractNumId w:val="186"/>
  </w:num>
  <w:num w:numId="10" w16cid:durableId="476610546">
    <w:abstractNumId w:val="165"/>
  </w:num>
  <w:num w:numId="11" w16cid:durableId="1593393135">
    <w:abstractNumId w:val="42"/>
  </w:num>
  <w:num w:numId="12" w16cid:durableId="536893164">
    <w:abstractNumId w:val="103"/>
  </w:num>
  <w:num w:numId="13" w16cid:durableId="1357652542">
    <w:abstractNumId w:val="22"/>
  </w:num>
  <w:num w:numId="14" w16cid:durableId="694766904">
    <w:abstractNumId w:val="39"/>
  </w:num>
  <w:num w:numId="15" w16cid:durableId="1126462268">
    <w:abstractNumId w:val="189"/>
  </w:num>
  <w:num w:numId="16" w16cid:durableId="698428979">
    <w:abstractNumId w:val="87"/>
  </w:num>
  <w:num w:numId="17" w16cid:durableId="871724901">
    <w:abstractNumId w:val="101"/>
  </w:num>
  <w:num w:numId="18" w16cid:durableId="989676708">
    <w:abstractNumId w:val="200"/>
  </w:num>
  <w:num w:numId="19" w16cid:durableId="594629816">
    <w:abstractNumId w:val="145"/>
  </w:num>
  <w:num w:numId="20" w16cid:durableId="702945271">
    <w:abstractNumId w:val="163"/>
  </w:num>
  <w:num w:numId="21" w16cid:durableId="1859267257">
    <w:abstractNumId w:val="202"/>
  </w:num>
  <w:num w:numId="22" w16cid:durableId="491719772">
    <w:abstractNumId w:val="140"/>
  </w:num>
  <w:num w:numId="23" w16cid:durableId="6070083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138086">
    <w:abstractNumId w:val="199"/>
  </w:num>
  <w:num w:numId="25" w16cid:durableId="1304963633">
    <w:abstractNumId w:val="78"/>
  </w:num>
  <w:num w:numId="26" w16cid:durableId="615255618">
    <w:abstractNumId w:val="85"/>
  </w:num>
  <w:num w:numId="27" w16cid:durableId="696082924">
    <w:abstractNumId w:val="109"/>
  </w:num>
  <w:num w:numId="28" w16cid:durableId="1273438615">
    <w:abstractNumId w:val="56"/>
  </w:num>
  <w:num w:numId="29" w16cid:durableId="391005794">
    <w:abstractNumId w:val="17"/>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54260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75028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161268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175835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339881">
    <w:abstractNumId w:val="14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737688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921150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1710594">
    <w:abstractNumId w:val="215"/>
  </w:num>
  <w:num w:numId="38" w16cid:durableId="385488646">
    <w:abstractNumId w:val="17"/>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249360">
    <w:abstractNumId w:val="29"/>
  </w:num>
  <w:num w:numId="40" w16cid:durableId="1783263620">
    <w:abstractNumId w:val="197"/>
  </w:num>
  <w:num w:numId="41" w16cid:durableId="574439831">
    <w:abstractNumId w:val="130"/>
  </w:num>
  <w:num w:numId="42" w16cid:durableId="1225527013">
    <w:abstractNumId w:val="24"/>
  </w:num>
  <w:num w:numId="43" w16cid:durableId="1256401408">
    <w:abstractNumId w:val="1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1769415">
    <w:abstractNumId w:val="100"/>
  </w:num>
  <w:num w:numId="45" w16cid:durableId="2060009935">
    <w:abstractNumId w:val="137"/>
  </w:num>
  <w:num w:numId="46" w16cid:durableId="1082264675">
    <w:abstractNumId w:val="106"/>
  </w:num>
  <w:num w:numId="47" w16cid:durableId="1415054600">
    <w:abstractNumId w:val="152"/>
  </w:num>
  <w:num w:numId="48" w16cid:durableId="200096157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99693213">
    <w:abstractNumId w:val="225"/>
  </w:num>
  <w:num w:numId="50" w16cid:durableId="2020966011">
    <w:abstractNumId w:val="15"/>
  </w:num>
  <w:num w:numId="51" w16cid:durableId="395670278">
    <w:abstractNumId w:val="121"/>
  </w:num>
  <w:num w:numId="52" w16cid:durableId="92630963">
    <w:abstractNumId w:val="28"/>
  </w:num>
  <w:num w:numId="53" w16cid:durableId="1674798996">
    <w:abstractNumId w:val="192"/>
  </w:num>
  <w:num w:numId="54" w16cid:durableId="1697343718">
    <w:abstractNumId w:val="116"/>
  </w:num>
  <w:num w:numId="55" w16cid:durableId="502740653">
    <w:abstractNumId w:val="17"/>
    <w:lvlOverride w:ilvl="0">
      <w:startOverride w:val="4"/>
    </w:lvlOverride>
    <w:lvlOverride w:ilvl="1">
      <w:startOverride w:val="3"/>
    </w:lvlOverride>
    <w:lvlOverride w:ilvl="2">
      <w:startOverride w:val="2"/>
    </w:lvlOverride>
  </w:num>
  <w:num w:numId="56" w16cid:durableId="1784038848">
    <w:abstractNumId w:val="212"/>
  </w:num>
  <w:num w:numId="57" w16cid:durableId="1661273296">
    <w:abstractNumId w:val="8"/>
  </w:num>
  <w:num w:numId="58" w16cid:durableId="2104758865">
    <w:abstractNumId w:val="74"/>
  </w:num>
  <w:num w:numId="59" w16cid:durableId="1548028225">
    <w:abstractNumId w:val="143"/>
  </w:num>
  <w:num w:numId="60" w16cid:durableId="913861058">
    <w:abstractNumId w:val="235"/>
  </w:num>
  <w:num w:numId="61" w16cid:durableId="1053582496">
    <w:abstractNumId w:val="131"/>
  </w:num>
  <w:num w:numId="62" w16cid:durableId="207214487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43717782">
    <w:abstractNumId w:val="180"/>
  </w:num>
  <w:num w:numId="64" w16cid:durableId="165948302">
    <w:abstractNumId w:val="73"/>
  </w:num>
  <w:num w:numId="65" w16cid:durableId="117337261">
    <w:abstractNumId w:val="122"/>
  </w:num>
  <w:num w:numId="66" w16cid:durableId="1755396323">
    <w:abstractNumId w:val="216"/>
  </w:num>
  <w:num w:numId="67" w16cid:durableId="1014110387">
    <w:abstractNumId w:val="32"/>
  </w:num>
  <w:num w:numId="68" w16cid:durableId="526450881">
    <w:abstractNumId w:val="102"/>
  </w:num>
  <w:num w:numId="69" w16cid:durableId="312374814">
    <w:abstractNumId w:val="31"/>
  </w:num>
  <w:num w:numId="70" w16cid:durableId="140845220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34360319">
    <w:abstractNumId w:val="96"/>
  </w:num>
  <w:num w:numId="72" w16cid:durableId="841047165">
    <w:abstractNumId w:val="132"/>
  </w:num>
  <w:num w:numId="73" w16cid:durableId="1878928501">
    <w:abstractNumId w:val="49"/>
  </w:num>
  <w:num w:numId="74" w16cid:durableId="1597061240">
    <w:abstractNumId w:val="13"/>
  </w:num>
  <w:num w:numId="75" w16cid:durableId="1142456146">
    <w:abstractNumId w:val="97"/>
  </w:num>
  <w:num w:numId="76" w16cid:durableId="212472362">
    <w:abstractNumId w:val="111"/>
  </w:num>
  <w:num w:numId="77" w16cid:durableId="1869490508">
    <w:abstractNumId w:val="44"/>
  </w:num>
  <w:num w:numId="78" w16cid:durableId="704449802">
    <w:abstractNumId w:val="19"/>
  </w:num>
  <w:num w:numId="79" w16cid:durableId="1348945296">
    <w:abstractNumId w:val="144"/>
  </w:num>
  <w:num w:numId="80" w16cid:durableId="1985426977">
    <w:abstractNumId w:val="172"/>
  </w:num>
  <w:num w:numId="81" w16cid:durableId="160688257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61205323">
    <w:abstractNumId w:val="107"/>
  </w:num>
  <w:num w:numId="83" w16cid:durableId="1995256520">
    <w:abstractNumId w:val="60"/>
  </w:num>
  <w:num w:numId="84" w16cid:durableId="4404032">
    <w:abstractNumId w:val="173"/>
  </w:num>
  <w:num w:numId="85" w16cid:durableId="518928507">
    <w:abstractNumId w:val="120"/>
  </w:num>
  <w:num w:numId="86" w16cid:durableId="1383139083">
    <w:abstractNumId w:val="45"/>
  </w:num>
  <w:num w:numId="87" w16cid:durableId="1150828063">
    <w:abstractNumId w:val="76"/>
  </w:num>
  <w:num w:numId="88" w16cid:durableId="645017512">
    <w:abstractNumId w:val="136"/>
  </w:num>
  <w:num w:numId="89" w16cid:durableId="244190005">
    <w:abstractNumId w:val="135"/>
  </w:num>
  <w:num w:numId="90" w16cid:durableId="1442413356">
    <w:abstractNumId w:val="17"/>
    <w:lvlOverride w:ilvl="0">
      <w:startOverride w:val="4"/>
    </w:lvlOverride>
    <w:lvlOverride w:ilvl="1">
      <w:startOverride w:val="4"/>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4734597">
    <w:abstractNumId w:val="108"/>
  </w:num>
  <w:num w:numId="92" w16cid:durableId="892698143">
    <w:abstractNumId w:val="234"/>
  </w:num>
  <w:num w:numId="93" w16cid:durableId="33971922">
    <w:abstractNumId w:val="10"/>
  </w:num>
  <w:num w:numId="94" w16cid:durableId="1329135916">
    <w:abstractNumId w:val="70"/>
  </w:num>
  <w:num w:numId="95" w16cid:durableId="235745806">
    <w:abstractNumId w:val="95"/>
  </w:num>
  <w:num w:numId="96" w16cid:durableId="1950313472">
    <w:abstractNumId w:val="7"/>
  </w:num>
  <w:num w:numId="97" w16cid:durableId="169445096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2112424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36405836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847769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9720657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8433974">
    <w:abstractNumId w:val="211"/>
  </w:num>
  <w:num w:numId="103" w16cid:durableId="1642424612">
    <w:abstractNumId w:val="55"/>
  </w:num>
  <w:num w:numId="104" w16cid:durableId="1697464216">
    <w:abstractNumId w:val="218"/>
  </w:num>
  <w:num w:numId="105" w16cid:durableId="2141916398">
    <w:abstractNumId w:val="236"/>
  </w:num>
  <w:num w:numId="106" w16cid:durableId="1793329619">
    <w:abstractNumId w:val="17"/>
    <w:lvlOverride w:ilvl="0">
      <w:startOverride w:val="4"/>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54236139">
    <w:abstractNumId w:val="134"/>
  </w:num>
  <w:num w:numId="108" w16cid:durableId="2054226375">
    <w:abstractNumId w:val="119"/>
  </w:num>
  <w:num w:numId="109" w16cid:durableId="1178302094">
    <w:abstractNumId w:val="223"/>
  </w:num>
  <w:num w:numId="110" w16cid:durableId="448814114">
    <w:abstractNumId w:val="38"/>
  </w:num>
  <w:num w:numId="111" w16cid:durableId="45614285">
    <w:abstractNumId w:val="51"/>
  </w:num>
  <w:num w:numId="112" w16cid:durableId="352072918">
    <w:abstractNumId w:val="104"/>
  </w:num>
  <w:num w:numId="113" w16cid:durableId="429396525">
    <w:abstractNumId w:val="196"/>
  </w:num>
  <w:num w:numId="114" w16cid:durableId="327832271">
    <w:abstractNumId w:val="175"/>
  </w:num>
  <w:num w:numId="115" w16cid:durableId="1183740521">
    <w:abstractNumId w:val="161"/>
  </w:num>
  <w:num w:numId="116" w16cid:durableId="1335641960">
    <w:abstractNumId w:val="183"/>
  </w:num>
  <w:num w:numId="117" w16cid:durableId="288555740">
    <w:abstractNumId w:val="129"/>
  </w:num>
  <w:num w:numId="118" w16cid:durableId="727532334">
    <w:abstractNumId w:val="217"/>
  </w:num>
  <w:num w:numId="119" w16cid:durableId="479343371">
    <w:abstractNumId w:val="150"/>
  </w:num>
  <w:num w:numId="120" w16cid:durableId="2039549089">
    <w:abstractNumId w:val="169"/>
  </w:num>
  <w:num w:numId="121" w16cid:durableId="1314945483">
    <w:abstractNumId w:val="114"/>
  </w:num>
  <w:num w:numId="122" w16cid:durableId="810052091">
    <w:abstractNumId w:val="185"/>
  </w:num>
  <w:num w:numId="123" w16cid:durableId="594703364">
    <w:abstractNumId w:val="201"/>
  </w:num>
  <w:num w:numId="124" w16cid:durableId="1835101024">
    <w:abstractNumId w:val="232"/>
  </w:num>
  <w:num w:numId="125" w16cid:durableId="69083730">
    <w:abstractNumId w:val="59"/>
  </w:num>
  <w:num w:numId="126" w16cid:durableId="163127066">
    <w:abstractNumId w:val="72"/>
  </w:num>
  <w:num w:numId="127" w16cid:durableId="970941015">
    <w:abstractNumId w:val="108"/>
    <w:lvlOverride w:ilvl="0">
      <w:lvl w:ilvl="0" w:tplc="1E203C42">
        <w:start w:val="1"/>
        <w:numFmt w:val="decimal"/>
        <w:lvlText w:val="%1."/>
        <w:lvlJc w:val="left"/>
        <w:pPr>
          <w:ind w:left="25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8" w16cid:durableId="1103720361">
    <w:abstractNumId w:val="112"/>
  </w:num>
  <w:num w:numId="129" w16cid:durableId="1413621352">
    <w:abstractNumId w:val="117"/>
  </w:num>
  <w:num w:numId="130" w16cid:durableId="1091699719">
    <w:abstractNumId w:val="61"/>
  </w:num>
  <w:num w:numId="131" w16cid:durableId="131757773">
    <w:abstractNumId w:val="57"/>
  </w:num>
  <w:num w:numId="132" w16cid:durableId="633758826">
    <w:abstractNumId w:val="125"/>
  </w:num>
  <w:num w:numId="133" w16cid:durableId="1980723295">
    <w:abstractNumId w:val="146"/>
  </w:num>
  <w:num w:numId="134" w16cid:durableId="1110246470">
    <w:abstractNumId w:val="1"/>
    <w:lvlOverride w:ilvl="0">
      <w:lvl w:ilvl="0">
        <w:numFmt w:val="bullet"/>
        <w:lvlText w:val="•"/>
        <w:legacy w:legacy="1" w:legacySpace="0" w:legacyIndent="0"/>
        <w:lvlJc w:val="left"/>
        <w:rPr>
          <w:rFonts w:ascii="Arial" w:hAnsi="Arial" w:cs="Arial" w:hint="default"/>
          <w:sz w:val="48"/>
        </w:rPr>
      </w:lvl>
    </w:lvlOverride>
  </w:num>
  <w:num w:numId="135" w16cid:durableId="470943075">
    <w:abstractNumId w:val="1"/>
    <w:lvlOverride w:ilvl="0">
      <w:lvl w:ilvl="0">
        <w:numFmt w:val="bullet"/>
        <w:lvlText w:val="•"/>
        <w:legacy w:legacy="1" w:legacySpace="0" w:legacyIndent="0"/>
        <w:lvlJc w:val="left"/>
        <w:rPr>
          <w:rFonts w:ascii="Arial" w:hAnsi="Arial" w:cs="Arial" w:hint="default"/>
          <w:sz w:val="40"/>
        </w:rPr>
      </w:lvl>
    </w:lvlOverride>
  </w:num>
  <w:num w:numId="136" w16cid:durableId="254099013">
    <w:abstractNumId w:val="123"/>
  </w:num>
  <w:num w:numId="137" w16cid:durableId="1186751704">
    <w:abstractNumId w:val="68"/>
  </w:num>
  <w:num w:numId="138" w16cid:durableId="1321422556">
    <w:abstractNumId w:val="228"/>
  </w:num>
  <w:num w:numId="139" w16cid:durableId="136132046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166751588">
    <w:abstractNumId w:val="214"/>
  </w:num>
  <w:num w:numId="141" w16cid:durableId="1328509486">
    <w:abstractNumId w:val="162"/>
  </w:num>
  <w:num w:numId="142" w16cid:durableId="2072578496">
    <w:abstractNumId w:val="176"/>
  </w:num>
  <w:num w:numId="143" w16cid:durableId="106462632">
    <w:abstractNumId w:val="89"/>
  </w:num>
  <w:num w:numId="144" w16cid:durableId="730543282">
    <w:abstractNumId w:val="69"/>
  </w:num>
  <w:num w:numId="145" w16cid:durableId="298614503">
    <w:abstractNumId w:val="1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54824839">
    <w:abstractNumId w:val="126"/>
  </w:num>
  <w:num w:numId="147" w16cid:durableId="261182489">
    <w:abstractNumId w:val="17"/>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23083678">
    <w:abstractNumId w:val="17"/>
    <w:lvlOverride w:ilvl="0">
      <w:startOverride w:val="5"/>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542282192">
    <w:abstractNumId w:val="77"/>
  </w:num>
  <w:num w:numId="150" w16cid:durableId="140509600">
    <w:abstractNumId w:val="4"/>
  </w:num>
  <w:num w:numId="151" w16cid:durableId="1874808820">
    <w:abstractNumId w:val="124"/>
  </w:num>
  <w:num w:numId="152" w16cid:durableId="12107282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30249273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07455071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72289968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71377652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4944660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58984842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74052139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91050396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50378415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212992655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56887563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2175459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628975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6676573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45247502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65174332">
    <w:abstractNumId w:val="156"/>
  </w:num>
  <w:num w:numId="169" w16cid:durableId="1278365400">
    <w:abstractNumId w:val="93"/>
  </w:num>
  <w:num w:numId="170" w16cid:durableId="713307870">
    <w:abstractNumId w:val="14"/>
  </w:num>
  <w:num w:numId="171" w16cid:durableId="318577638">
    <w:abstractNumId w:val="21"/>
  </w:num>
  <w:num w:numId="172" w16cid:durableId="1440757741">
    <w:abstractNumId w:val="75"/>
  </w:num>
  <w:num w:numId="173" w16cid:durableId="1885410374">
    <w:abstractNumId w:val="35"/>
  </w:num>
  <w:num w:numId="174" w16cid:durableId="2099672751">
    <w:abstractNumId w:val="227"/>
  </w:num>
  <w:num w:numId="175" w16cid:durableId="7685308">
    <w:abstractNumId w:val="204"/>
  </w:num>
  <w:num w:numId="176" w16cid:durableId="1181549086">
    <w:abstractNumId w:val="115"/>
  </w:num>
  <w:num w:numId="177" w16cid:durableId="126499554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731930592">
    <w:abstractNumId w:val="155"/>
  </w:num>
  <w:num w:numId="179" w16cid:durableId="1971474414">
    <w:abstractNumId w:val="30"/>
  </w:num>
  <w:num w:numId="180" w16cid:durableId="1372874555">
    <w:abstractNumId w:val="191"/>
  </w:num>
  <w:num w:numId="181" w16cid:durableId="45483118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70054466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53284126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797599479">
    <w:abstractNumId w:val="63"/>
  </w:num>
  <w:num w:numId="185" w16cid:durableId="19916699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586423683">
    <w:abstractNumId w:val="151"/>
  </w:num>
  <w:num w:numId="187" w16cid:durableId="14026776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5044747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80512200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84177493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53824346">
    <w:abstractNumId w:val="18"/>
  </w:num>
  <w:num w:numId="192" w16cid:durableId="12309205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4276960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2618417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903736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2121097928">
    <w:abstractNumId w:val="94"/>
  </w:num>
  <w:num w:numId="197" w16cid:durableId="1094059198">
    <w:abstractNumId w:val="195"/>
  </w:num>
  <w:num w:numId="198" w16cid:durableId="1100489845">
    <w:abstractNumId w:val="66"/>
  </w:num>
  <w:num w:numId="199" w16cid:durableId="962227778">
    <w:abstractNumId w:val="113"/>
  </w:num>
  <w:num w:numId="200" w16cid:durableId="2117871562">
    <w:abstractNumId w:val="79"/>
  </w:num>
  <w:num w:numId="201" w16cid:durableId="269820090">
    <w:abstractNumId w:val="170"/>
  </w:num>
  <w:num w:numId="202" w16cid:durableId="1695493356">
    <w:abstractNumId w:val="46"/>
  </w:num>
  <w:num w:numId="203" w16cid:durableId="687487469">
    <w:abstractNumId w:val="91"/>
  </w:num>
  <w:num w:numId="204" w16cid:durableId="67103274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784036902">
    <w:abstractNumId w:val="190"/>
  </w:num>
  <w:num w:numId="206" w16cid:durableId="2108848992">
    <w:abstractNumId w:val="105"/>
  </w:num>
  <w:num w:numId="207" w16cid:durableId="1239286927">
    <w:abstractNumId w:val="110"/>
  </w:num>
  <w:num w:numId="208" w16cid:durableId="115102281">
    <w:abstractNumId w:val="86"/>
  </w:num>
  <w:num w:numId="209" w16cid:durableId="283539697">
    <w:abstractNumId w:val="164"/>
  </w:num>
  <w:num w:numId="210" w16cid:durableId="19018953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9234098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850487856">
    <w:abstractNumId w:val="47"/>
  </w:num>
  <w:num w:numId="213" w16cid:durableId="235283843">
    <w:abstractNumId w:val="80"/>
  </w:num>
  <w:num w:numId="214" w16cid:durableId="1027294122">
    <w:abstractNumId w:val="67"/>
  </w:num>
  <w:num w:numId="215" w16cid:durableId="1832790302">
    <w:abstractNumId w:val="40"/>
  </w:num>
  <w:num w:numId="216" w16cid:durableId="152721175">
    <w:abstractNumId w:val="224"/>
  </w:num>
  <w:num w:numId="217" w16cid:durableId="1637100609">
    <w:abstractNumId w:val="64"/>
  </w:num>
  <w:num w:numId="218" w16cid:durableId="44763218">
    <w:abstractNumId w:val="11"/>
  </w:num>
  <w:num w:numId="219" w16cid:durableId="1340309119">
    <w:abstractNumId w:val="219"/>
  </w:num>
  <w:num w:numId="220" w16cid:durableId="629282789">
    <w:abstractNumId w:val="206"/>
  </w:num>
  <w:num w:numId="221" w16cid:durableId="1546483394">
    <w:abstractNumId w:val="127"/>
  </w:num>
  <w:num w:numId="222" w16cid:durableId="1857304207">
    <w:abstractNumId w:val="148"/>
  </w:num>
  <w:num w:numId="223" w16cid:durableId="1839420986">
    <w:abstractNumId w:val="23"/>
  </w:num>
  <w:num w:numId="224" w16cid:durableId="1071925606">
    <w:abstractNumId w:val="26"/>
  </w:num>
  <w:num w:numId="225" w16cid:durableId="1727797477">
    <w:abstractNumId w:val="205"/>
  </w:num>
  <w:num w:numId="226" w16cid:durableId="77757679">
    <w:abstractNumId w:val="118"/>
  </w:num>
  <w:num w:numId="227" w16cid:durableId="1937127338">
    <w:abstractNumId w:val="58"/>
  </w:num>
  <w:num w:numId="228" w16cid:durableId="473723677">
    <w:abstractNumId w:val="210"/>
  </w:num>
  <w:num w:numId="229" w16cid:durableId="1706952927">
    <w:abstractNumId w:val="65"/>
  </w:num>
  <w:num w:numId="230" w16cid:durableId="1715081633">
    <w:abstractNumId w:val="187"/>
  </w:num>
  <w:num w:numId="231" w16cid:durableId="104154653">
    <w:abstractNumId w:val="166"/>
  </w:num>
  <w:num w:numId="232" w16cid:durableId="703141557">
    <w:abstractNumId w:val="99"/>
  </w:num>
  <w:num w:numId="233" w16cid:durableId="937248137">
    <w:abstractNumId w:val="179"/>
  </w:num>
  <w:num w:numId="234" w16cid:durableId="952126514">
    <w:abstractNumId w:val="160"/>
  </w:num>
  <w:num w:numId="235" w16cid:durableId="1726365792">
    <w:abstractNumId w:val="182"/>
  </w:num>
  <w:num w:numId="236" w16cid:durableId="1703359863">
    <w:abstractNumId w:val="9"/>
  </w:num>
  <w:num w:numId="237" w16cid:durableId="2054189974">
    <w:abstractNumId w:val="2"/>
  </w:num>
  <w:num w:numId="238" w16cid:durableId="405348609">
    <w:abstractNumId w:val="203"/>
  </w:num>
  <w:num w:numId="239" w16cid:durableId="375200272">
    <w:abstractNumId w:val="230"/>
  </w:num>
  <w:num w:numId="240" w16cid:durableId="1319069913">
    <w:abstractNumId w:val="41"/>
  </w:num>
  <w:num w:numId="241" w16cid:durableId="1031419059">
    <w:abstractNumId w:val="171"/>
  </w:num>
  <w:num w:numId="242" w16cid:durableId="508561618">
    <w:abstractNumId w:val="25"/>
  </w:num>
  <w:num w:numId="243" w16cid:durableId="772475680">
    <w:abstractNumId w:val="213"/>
  </w:num>
  <w:num w:numId="244" w16cid:durableId="300186450">
    <w:abstractNumId w:val="159"/>
  </w:num>
  <w:num w:numId="245" w16cid:durableId="1032193689">
    <w:abstractNumId w:val="181"/>
  </w:num>
  <w:num w:numId="246" w16cid:durableId="1288776483">
    <w:abstractNumId w:val="167"/>
  </w:num>
  <w:num w:numId="247" w16cid:durableId="59792488">
    <w:abstractNumId w:val="142"/>
  </w:num>
  <w:num w:numId="248" w16cid:durableId="1789082168">
    <w:abstractNumId w:val="84"/>
  </w:num>
  <w:num w:numId="249" w16cid:durableId="312680670">
    <w:abstractNumId w:val="48"/>
  </w:num>
  <w:num w:numId="250" w16cid:durableId="35859608">
    <w:abstractNumId w:val="20"/>
  </w:num>
  <w:num w:numId="251" w16cid:durableId="983043666">
    <w:abstractNumId w:val="27"/>
  </w:num>
  <w:num w:numId="252" w16cid:durableId="1829783983">
    <w:abstractNumId w:val="208"/>
  </w:num>
  <w:num w:numId="253" w16cid:durableId="709645296">
    <w:abstractNumId w:val="17"/>
    <w:lvlOverride w:ilvl="0"/>
    <w:lvlOverride w:ilvl="1"/>
    <w:lvlOverride w:ilvl="2">
      <w:startOverride w:val="1"/>
    </w:lvlOverride>
    <w:lvlOverride w:ilvl="3"/>
    <w:lvlOverride w:ilvl="4"/>
    <w:lvlOverride w:ilvl="5"/>
    <w:lvlOverride w:ilvl="6"/>
    <w:lvlOverride w:ilvl="7"/>
    <w:lvlOverride w:ilvl="8"/>
  </w:num>
  <w:num w:numId="254" w16cid:durableId="1252280151">
    <w:abstractNumId w:val="52"/>
  </w:num>
  <w:num w:numId="255" w16cid:durableId="560209820">
    <w:abstractNumId w:val="133"/>
  </w:num>
  <w:num w:numId="256" w16cid:durableId="508375089">
    <w:abstractNumId w:val="5"/>
  </w:num>
  <w:num w:numId="257" w16cid:durableId="1689793516">
    <w:abstractNumId w:val="139"/>
  </w:num>
  <w:num w:numId="258" w16cid:durableId="802039837">
    <w:abstractNumId w:val="233"/>
  </w:num>
  <w:num w:numId="259" w16cid:durableId="1754546067">
    <w:abstractNumId w:val="62"/>
  </w:num>
  <w:num w:numId="260" w16cid:durableId="25448063">
    <w:abstractNumId w:val="53"/>
  </w:num>
  <w:num w:numId="261" w16cid:durableId="1529369731">
    <w:abstractNumId w:val="209"/>
  </w:num>
  <w:num w:numId="262" w16cid:durableId="603926613">
    <w:abstractNumId w:val="220"/>
  </w:num>
  <w:num w:numId="263" w16cid:durableId="1933395431">
    <w:abstractNumId w:val="16"/>
  </w:num>
  <w:num w:numId="264" w16cid:durableId="218247085">
    <w:abstractNumId w:val="207"/>
  </w:num>
  <w:num w:numId="265" w16cid:durableId="8220945">
    <w:abstractNumId w:val="157"/>
  </w:num>
  <w:num w:numId="266" w16cid:durableId="1128400571">
    <w:abstractNumId w:val="81"/>
  </w:num>
  <w:num w:numId="267" w16cid:durableId="1527911498">
    <w:abstractNumId w:val="168"/>
  </w:num>
  <w:num w:numId="268" w16cid:durableId="1221014866">
    <w:abstractNumId w:val="3"/>
  </w:num>
  <w:num w:numId="269" w16cid:durableId="410591477">
    <w:abstractNumId w:val="43"/>
  </w:num>
  <w:num w:numId="270" w16cid:durableId="11498970">
    <w:abstractNumId w:val="6"/>
  </w:num>
  <w:num w:numId="271" w16cid:durableId="80807876">
    <w:abstractNumId w:val="226"/>
  </w:num>
  <w:num w:numId="272" w16cid:durableId="1810980361">
    <w:abstractNumId w:val="138"/>
  </w:num>
  <w:num w:numId="273" w16cid:durableId="1107459459">
    <w:abstractNumId w:val="198"/>
  </w:num>
  <w:num w:numId="274" w16cid:durableId="1115712812">
    <w:abstractNumId w:val="90"/>
  </w:num>
  <w:num w:numId="275" w16cid:durableId="1809743277">
    <w:abstractNumId w:val="88"/>
  </w:num>
  <w:num w:numId="276" w16cid:durableId="459690985">
    <w:abstractNumId w:val="174"/>
  </w:num>
  <w:num w:numId="277" w16cid:durableId="1313563275">
    <w:abstractNumId w:val="33"/>
  </w:num>
  <w:num w:numId="278" w16cid:durableId="1112435894">
    <w:abstractNumId w:val="141"/>
  </w:num>
  <w:num w:numId="279" w16cid:durableId="2040660616">
    <w:abstractNumId w:val="153"/>
  </w:num>
  <w:num w:numId="280" w16cid:durableId="1110203880">
    <w:abstractNumId w:val="184"/>
  </w:num>
  <w:num w:numId="281" w16cid:durableId="668559628">
    <w:abstractNumId w:val="229"/>
  </w:num>
  <w:num w:numId="282" w16cid:durableId="2033651915">
    <w:abstractNumId w:val="82"/>
  </w:num>
  <w:num w:numId="283" w16cid:durableId="877162516">
    <w:abstractNumId w:val="149"/>
  </w:num>
  <w:num w:numId="284" w16cid:durableId="1793011804">
    <w:abstractNumId w:val="50"/>
  </w:num>
  <w:num w:numId="285" w16cid:durableId="1972204652">
    <w:abstractNumId w:val="194"/>
  </w:num>
  <w:num w:numId="286" w16cid:durableId="1799493244">
    <w:abstractNumId w:val="158"/>
  </w:num>
  <w:num w:numId="287" w16cid:durableId="1695574655">
    <w:abstractNumId w:val="221"/>
  </w:num>
  <w:num w:numId="288" w16cid:durableId="1103037442">
    <w:abstractNumId w:val="98"/>
  </w:num>
  <w:num w:numId="289" w16cid:durableId="1236554295">
    <w:abstractNumId w:val="92"/>
  </w:num>
  <w:numIdMacAtCleanup w:val="2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m Dent">
    <w15:presenceInfo w15:providerId="AD" w15:userId="S::sdent@veic.org::0f4a558d-ede9-4047-b8f2-a8ee95cd16ea"/>
  </w15:person>
  <w15:person w15:author="Alyssa Annino">
    <w15:presenceInfo w15:providerId="AD" w15:userId="S::AAnnino@veic.org::2d241833-f352-44fc-a02f-c9aceb2cfd8b"/>
  </w15:person>
  <w15:person w15:author="Michele Appledorn">
    <w15:presenceInfo w15:providerId="AD" w15:userId="S::mappledorn@veic.org::7e82dd5e-dfbe-4614-8aa6-baedcdec3299"/>
  </w15:person>
  <w15:person w15:author="Jake Ahrens">
    <w15:presenceInfo w15:providerId="AD" w15:userId="S::jahrens@veic.org::5c2611b1-ab56-4680-a804-5cc005c7c35e"/>
  </w15:person>
  <w15:person w15:author="Cole Shea">
    <w15:presenceInfo w15:providerId="AD" w15:userId="S::CShea@veic.org::3b07f2b0-f98b-42a4-b0b9-9ec91b69c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8F"/>
    <w:rsid w:val="0000424B"/>
    <w:rsid w:val="00006169"/>
    <w:rsid w:val="0001454D"/>
    <w:rsid w:val="00020819"/>
    <w:rsid w:val="000256C8"/>
    <w:rsid w:val="00031550"/>
    <w:rsid w:val="00046C8E"/>
    <w:rsid w:val="00052B61"/>
    <w:rsid w:val="00053FE9"/>
    <w:rsid w:val="00062DEF"/>
    <w:rsid w:val="00065899"/>
    <w:rsid w:val="000728E7"/>
    <w:rsid w:val="00074D02"/>
    <w:rsid w:val="000759AE"/>
    <w:rsid w:val="00086FCE"/>
    <w:rsid w:val="00087DA2"/>
    <w:rsid w:val="00093AFF"/>
    <w:rsid w:val="00094F55"/>
    <w:rsid w:val="000A1397"/>
    <w:rsid w:val="000A1B03"/>
    <w:rsid w:val="000A5EDB"/>
    <w:rsid w:val="000B1AF4"/>
    <w:rsid w:val="000B5346"/>
    <w:rsid w:val="000B69C8"/>
    <w:rsid w:val="000C6AF7"/>
    <w:rsid w:val="000C6EBE"/>
    <w:rsid w:val="000D0233"/>
    <w:rsid w:val="000D1039"/>
    <w:rsid w:val="000D2280"/>
    <w:rsid w:val="000E14F2"/>
    <w:rsid w:val="000E27A0"/>
    <w:rsid w:val="000F56D6"/>
    <w:rsid w:val="000F6B03"/>
    <w:rsid w:val="000F6D5B"/>
    <w:rsid w:val="000F737E"/>
    <w:rsid w:val="001221E9"/>
    <w:rsid w:val="00123F46"/>
    <w:rsid w:val="00126F21"/>
    <w:rsid w:val="00130E1B"/>
    <w:rsid w:val="001328CA"/>
    <w:rsid w:val="00132FC4"/>
    <w:rsid w:val="00135262"/>
    <w:rsid w:val="001354DB"/>
    <w:rsid w:val="00135CE4"/>
    <w:rsid w:val="00143727"/>
    <w:rsid w:val="00144F29"/>
    <w:rsid w:val="00154867"/>
    <w:rsid w:val="0015689F"/>
    <w:rsid w:val="00166E93"/>
    <w:rsid w:val="001711BB"/>
    <w:rsid w:val="00171E30"/>
    <w:rsid w:val="00172F04"/>
    <w:rsid w:val="00174450"/>
    <w:rsid w:val="00180FC4"/>
    <w:rsid w:val="00187378"/>
    <w:rsid w:val="001873A9"/>
    <w:rsid w:val="0019605C"/>
    <w:rsid w:val="001A2532"/>
    <w:rsid w:val="001A341B"/>
    <w:rsid w:val="001B0634"/>
    <w:rsid w:val="001B0CC2"/>
    <w:rsid w:val="001B23AE"/>
    <w:rsid w:val="001D00B2"/>
    <w:rsid w:val="001D1B45"/>
    <w:rsid w:val="001D3B1C"/>
    <w:rsid w:val="001D7599"/>
    <w:rsid w:val="001E057B"/>
    <w:rsid w:val="001E513F"/>
    <w:rsid w:val="001F2F58"/>
    <w:rsid w:val="001F45CE"/>
    <w:rsid w:val="001F5F3A"/>
    <w:rsid w:val="001F7DDB"/>
    <w:rsid w:val="00202565"/>
    <w:rsid w:val="00216A98"/>
    <w:rsid w:val="002200EE"/>
    <w:rsid w:val="0022752D"/>
    <w:rsid w:val="00233821"/>
    <w:rsid w:val="0024451E"/>
    <w:rsid w:val="002460BC"/>
    <w:rsid w:val="00256B69"/>
    <w:rsid w:val="00267182"/>
    <w:rsid w:val="00271BA2"/>
    <w:rsid w:val="0027342E"/>
    <w:rsid w:val="00292F46"/>
    <w:rsid w:val="002A1D63"/>
    <w:rsid w:val="002A439D"/>
    <w:rsid w:val="002A7833"/>
    <w:rsid w:val="002B3C2C"/>
    <w:rsid w:val="002B4630"/>
    <w:rsid w:val="002C027F"/>
    <w:rsid w:val="002C4849"/>
    <w:rsid w:val="002E0FE4"/>
    <w:rsid w:val="002E41A1"/>
    <w:rsid w:val="002E43D7"/>
    <w:rsid w:val="0030472A"/>
    <w:rsid w:val="0030476B"/>
    <w:rsid w:val="003058B2"/>
    <w:rsid w:val="00312EEA"/>
    <w:rsid w:val="00314F16"/>
    <w:rsid w:val="00315193"/>
    <w:rsid w:val="0031634E"/>
    <w:rsid w:val="00317BD7"/>
    <w:rsid w:val="0032212E"/>
    <w:rsid w:val="003259DB"/>
    <w:rsid w:val="003322A5"/>
    <w:rsid w:val="00334984"/>
    <w:rsid w:val="00340EB1"/>
    <w:rsid w:val="00341986"/>
    <w:rsid w:val="0034306D"/>
    <w:rsid w:val="003436B2"/>
    <w:rsid w:val="00347D35"/>
    <w:rsid w:val="003556E4"/>
    <w:rsid w:val="003623F2"/>
    <w:rsid w:val="0036396A"/>
    <w:rsid w:val="003732AF"/>
    <w:rsid w:val="003749B0"/>
    <w:rsid w:val="00377471"/>
    <w:rsid w:val="0038339C"/>
    <w:rsid w:val="00384376"/>
    <w:rsid w:val="003907B6"/>
    <w:rsid w:val="003A52BB"/>
    <w:rsid w:val="003A67DD"/>
    <w:rsid w:val="003B6807"/>
    <w:rsid w:val="003C08E8"/>
    <w:rsid w:val="003C26DE"/>
    <w:rsid w:val="003C6578"/>
    <w:rsid w:val="003C6947"/>
    <w:rsid w:val="003D3BB7"/>
    <w:rsid w:val="003E3DA5"/>
    <w:rsid w:val="003E3F89"/>
    <w:rsid w:val="004062C3"/>
    <w:rsid w:val="004062F8"/>
    <w:rsid w:val="004065E8"/>
    <w:rsid w:val="00406ECD"/>
    <w:rsid w:val="0040709C"/>
    <w:rsid w:val="00411354"/>
    <w:rsid w:val="00412AC0"/>
    <w:rsid w:val="00415AC6"/>
    <w:rsid w:val="00416627"/>
    <w:rsid w:val="00416BBB"/>
    <w:rsid w:val="004230CA"/>
    <w:rsid w:val="00425DFA"/>
    <w:rsid w:val="00425F05"/>
    <w:rsid w:val="004267CE"/>
    <w:rsid w:val="004325A4"/>
    <w:rsid w:val="0043696E"/>
    <w:rsid w:val="004453F8"/>
    <w:rsid w:val="00447177"/>
    <w:rsid w:val="0046016A"/>
    <w:rsid w:val="004620C8"/>
    <w:rsid w:val="004651BB"/>
    <w:rsid w:val="00466EB8"/>
    <w:rsid w:val="00467E16"/>
    <w:rsid w:val="00474B31"/>
    <w:rsid w:val="004757E3"/>
    <w:rsid w:val="00475877"/>
    <w:rsid w:val="00475ED3"/>
    <w:rsid w:val="004761DD"/>
    <w:rsid w:val="00490A6F"/>
    <w:rsid w:val="004969A0"/>
    <w:rsid w:val="004A247E"/>
    <w:rsid w:val="004B0777"/>
    <w:rsid w:val="004B1CFA"/>
    <w:rsid w:val="004B29E0"/>
    <w:rsid w:val="004B339B"/>
    <w:rsid w:val="004C1C53"/>
    <w:rsid w:val="004C646C"/>
    <w:rsid w:val="004C6F9B"/>
    <w:rsid w:val="004D15FB"/>
    <w:rsid w:val="004D38B3"/>
    <w:rsid w:val="004D6AB8"/>
    <w:rsid w:val="004E0886"/>
    <w:rsid w:val="004E4078"/>
    <w:rsid w:val="004E50CA"/>
    <w:rsid w:val="004F02BC"/>
    <w:rsid w:val="004F1FAF"/>
    <w:rsid w:val="004F7529"/>
    <w:rsid w:val="00500A9C"/>
    <w:rsid w:val="00502F8B"/>
    <w:rsid w:val="00512A9C"/>
    <w:rsid w:val="00516F72"/>
    <w:rsid w:val="00524609"/>
    <w:rsid w:val="00526BE9"/>
    <w:rsid w:val="00527304"/>
    <w:rsid w:val="00531553"/>
    <w:rsid w:val="00532CD8"/>
    <w:rsid w:val="00533887"/>
    <w:rsid w:val="0053545B"/>
    <w:rsid w:val="00535A73"/>
    <w:rsid w:val="00541CBE"/>
    <w:rsid w:val="00545FD9"/>
    <w:rsid w:val="005543A4"/>
    <w:rsid w:val="005555C8"/>
    <w:rsid w:val="005603F0"/>
    <w:rsid w:val="0056673D"/>
    <w:rsid w:val="0057094B"/>
    <w:rsid w:val="0058298F"/>
    <w:rsid w:val="005836BD"/>
    <w:rsid w:val="00583710"/>
    <w:rsid w:val="00591BAB"/>
    <w:rsid w:val="00597AD1"/>
    <w:rsid w:val="00597F84"/>
    <w:rsid w:val="005A0D0A"/>
    <w:rsid w:val="005A1458"/>
    <w:rsid w:val="005A1958"/>
    <w:rsid w:val="005A2E32"/>
    <w:rsid w:val="005B3DE6"/>
    <w:rsid w:val="005B6627"/>
    <w:rsid w:val="005C64E8"/>
    <w:rsid w:val="005C7162"/>
    <w:rsid w:val="005D2D39"/>
    <w:rsid w:val="005E12D8"/>
    <w:rsid w:val="005E74AF"/>
    <w:rsid w:val="005F1CE8"/>
    <w:rsid w:val="005F4CE5"/>
    <w:rsid w:val="005F7C41"/>
    <w:rsid w:val="00624E3D"/>
    <w:rsid w:val="00627803"/>
    <w:rsid w:val="00631FF7"/>
    <w:rsid w:val="0063642E"/>
    <w:rsid w:val="00636875"/>
    <w:rsid w:val="00640A0C"/>
    <w:rsid w:val="006412B0"/>
    <w:rsid w:val="00645038"/>
    <w:rsid w:val="00650D7E"/>
    <w:rsid w:val="00657418"/>
    <w:rsid w:val="006622E0"/>
    <w:rsid w:val="006640C0"/>
    <w:rsid w:val="00667F90"/>
    <w:rsid w:val="006709E0"/>
    <w:rsid w:val="00670C12"/>
    <w:rsid w:val="00674A30"/>
    <w:rsid w:val="00683DD3"/>
    <w:rsid w:val="0069477D"/>
    <w:rsid w:val="0069625C"/>
    <w:rsid w:val="006A1565"/>
    <w:rsid w:val="006A1625"/>
    <w:rsid w:val="006A2C77"/>
    <w:rsid w:val="006B1748"/>
    <w:rsid w:val="006B31E6"/>
    <w:rsid w:val="006B79B5"/>
    <w:rsid w:val="006C308A"/>
    <w:rsid w:val="006C574D"/>
    <w:rsid w:val="006C6E52"/>
    <w:rsid w:val="006C7B64"/>
    <w:rsid w:val="006E212C"/>
    <w:rsid w:val="006E422F"/>
    <w:rsid w:val="006E48AF"/>
    <w:rsid w:val="006E6E3F"/>
    <w:rsid w:val="006F1D0E"/>
    <w:rsid w:val="006F66BA"/>
    <w:rsid w:val="00703363"/>
    <w:rsid w:val="00705BDC"/>
    <w:rsid w:val="007106C9"/>
    <w:rsid w:val="007171E8"/>
    <w:rsid w:val="007317A2"/>
    <w:rsid w:val="0073221A"/>
    <w:rsid w:val="00737933"/>
    <w:rsid w:val="007618CE"/>
    <w:rsid w:val="00776FEF"/>
    <w:rsid w:val="007771BD"/>
    <w:rsid w:val="00781834"/>
    <w:rsid w:val="007821C6"/>
    <w:rsid w:val="0078546D"/>
    <w:rsid w:val="00790388"/>
    <w:rsid w:val="0079098E"/>
    <w:rsid w:val="0079109D"/>
    <w:rsid w:val="007A3AEE"/>
    <w:rsid w:val="007A778E"/>
    <w:rsid w:val="007B1334"/>
    <w:rsid w:val="007B1816"/>
    <w:rsid w:val="007B3E1D"/>
    <w:rsid w:val="007B5937"/>
    <w:rsid w:val="007C103A"/>
    <w:rsid w:val="007C5E07"/>
    <w:rsid w:val="007F18DD"/>
    <w:rsid w:val="007F1E36"/>
    <w:rsid w:val="007F48E8"/>
    <w:rsid w:val="00802A23"/>
    <w:rsid w:val="00804FED"/>
    <w:rsid w:val="00806130"/>
    <w:rsid w:val="00810260"/>
    <w:rsid w:val="0081105E"/>
    <w:rsid w:val="00811CF9"/>
    <w:rsid w:val="0082273D"/>
    <w:rsid w:val="008509DB"/>
    <w:rsid w:val="00854474"/>
    <w:rsid w:val="00855BD0"/>
    <w:rsid w:val="00862C4F"/>
    <w:rsid w:val="0088063A"/>
    <w:rsid w:val="0088749B"/>
    <w:rsid w:val="00887CB6"/>
    <w:rsid w:val="00890116"/>
    <w:rsid w:val="008A1F48"/>
    <w:rsid w:val="008A416F"/>
    <w:rsid w:val="008A4472"/>
    <w:rsid w:val="008A7EE3"/>
    <w:rsid w:val="008B040B"/>
    <w:rsid w:val="008B6219"/>
    <w:rsid w:val="008B7EED"/>
    <w:rsid w:val="008C3B2D"/>
    <w:rsid w:val="008D4B13"/>
    <w:rsid w:val="008D4C54"/>
    <w:rsid w:val="008D77C6"/>
    <w:rsid w:val="008F069E"/>
    <w:rsid w:val="0090357E"/>
    <w:rsid w:val="0090453D"/>
    <w:rsid w:val="00915572"/>
    <w:rsid w:val="0092040C"/>
    <w:rsid w:val="0092281E"/>
    <w:rsid w:val="00923EA5"/>
    <w:rsid w:val="00927C87"/>
    <w:rsid w:val="00940C76"/>
    <w:rsid w:val="00940DAA"/>
    <w:rsid w:val="0094703A"/>
    <w:rsid w:val="009579A7"/>
    <w:rsid w:val="00960FDE"/>
    <w:rsid w:val="009655D8"/>
    <w:rsid w:val="0097095E"/>
    <w:rsid w:val="009753FD"/>
    <w:rsid w:val="0097740B"/>
    <w:rsid w:val="00980125"/>
    <w:rsid w:val="00985B95"/>
    <w:rsid w:val="009864E7"/>
    <w:rsid w:val="009A285D"/>
    <w:rsid w:val="009A2C3C"/>
    <w:rsid w:val="009A4DE7"/>
    <w:rsid w:val="009A6917"/>
    <w:rsid w:val="009B1588"/>
    <w:rsid w:val="009B215F"/>
    <w:rsid w:val="009B7442"/>
    <w:rsid w:val="009C1D05"/>
    <w:rsid w:val="009C1D12"/>
    <w:rsid w:val="009C2013"/>
    <w:rsid w:val="009C226C"/>
    <w:rsid w:val="009C3496"/>
    <w:rsid w:val="009C3535"/>
    <w:rsid w:val="009E2A13"/>
    <w:rsid w:val="009E31B6"/>
    <w:rsid w:val="009E4016"/>
    <w:rsid w:val="009F2A15"/>
    <w:rsid w:val="009F3543"/>
    <w:rsid w:val="009F5E82"/>
    <w:rsid w:val="009F75F5"/>
    <w:rsid w:val="009F7ADE"/>
    <w:rsid w:val="00A069D6"/>
    <w:rsid w:val="00A162A7"/>
    <w:rsid w:val="00A261C2"/>
    <w:rsid w:val="00A34D42"/>
    <w:rsid w:val="00A46B0C"/>
    <w:rsid w:val="00A47AA5"/>
    <w:rsid w:val="00A5505B"/>
    <w:rsid w:val="00A702EF"/>
    <w:rsid w:val="00A7290A"/>
    <w:rsid w:val="00A75DB0"/>
    <w:rsid w:val="00A778CF"/>
    <w:rsid w:val="00A806DE"/>
    <w:rsid w:val="00A8333C"/>
    <w:rsid w:val="00A976FE"/>
    <w:rsid w:val="00AA5F95"/>
    <w:rsid w:val="00AB0F24"/>
    <w:rsid w:val="00AB3983"/>
    <w:rsid w:val="00AC3823"/>
    <w:rsid w:val="00AC4B39"/>
    <w:rsid w:val="00AC7F4F"/>
    <w:rsid w:val="00AD07A5"/>
    <w:rsid w:val="00AD497C"/>
    <w:rsid w:val="00AE4FFA"/>
    <w:rsid w:val="00AE6B9E"/>
    <w:rsid w:val="00AE7AAD"/>
    <w:rsid w:val="00AF16DC"/>
    <w:rsid w:val="00B02C34"/>
    <w:rsid w:val="00B12673"/>
    <w:rsid w:val="00B15BAA"/>
    <w:rsid w:val="00B204A6"/>
    <w:rsid w:val="00B25068"/>
    <w:rsid w:val="00B270BE"/>
    <w:rsid w:val="00B30D75"/>
    <w:rsid w:val="00B35639"/>
    <w:rsid w:val="00B362B9"/>
    <w:rsid w:val="00B4346B"/>
    <w:rsid w:val="00B4530B"/>
    <w:rsid w:val="00B50435"/>
    <w:rsid w:val="00B51888"/>
    <w:rsid w:val="00B604BB"/>
    <w:rsid w:val="00B6177B"/>
    <w:rsid w:val="00B658E0"/>
    <w:rsid w:val="00B66C1E"/>
    <w:rsid w:val="00B67B20"/>
    <w:rsid w:val="00B70EBA"/>
    <w:rsid w:val="00B7247A"/>
    <w:rsid w:val="00B87177"/>
    <w:rsid w:val="00B872FA"/>
    <w:rsid w:val="00B9323E"/>
    <w:rsid w:val="00BA1653"/>
    <w:rsid w:val="00BA4E57"/>
    <w:rsid w:val="00BA5EA8"/>
    <w:rsid w:val="00BB00D6"/>
    <w:rsid w:val="00BB4C88"/>
    <w:rsid w:val="00BC0692"/>
    <w:rsid w:val="00BC74A1"/>
    <w:rsid w:val="00BD0AFA"/>
    <w:rsid w:val="00BD0D05"/>
    <w:rsid w:val="00BD0F95"/>
    <w:rsid w:val="00BD2C95"/>
    <w:rsid w:val="00BD4028"/>
    <w:rsid w:val="00BD754A"/>
    <w:rsid w:val="00BD7AB2"/>
    <w:rsid w:val="00BE3B18"/>
    <w:rsid w:val="00BE65D3"/>
    <w:rsid w:val="00BE7256"/>
    <w:rsid w:val="00BF0A32"/>
    <w:rsid w:val="00BF0F8F"/>
    <w:rsid w:val="00C026A1"/>
    <w:rsid w:val="00C036D8"/>
    <w:rsid w:val="00C07A95"/>
    <w:rsid w:val="00C141AE"/>
    <w:rsid w:val="00C14D2D"/>
    <w:rsid w:val="00C2432B"/>
    <w:rsid w:val="00C24B82"/>
    <w:rsid w:val="00C26BE7"/>
    <w:rsid w:val="00C3388E"/>
    <w:rsid w:val="00C359DC"/>
    <w:rsid w:val="00C37DD6"/>
    <w:rsid w:val="00C45B22"/>
    <w:rsid w:val="00C54700"/>
    <w:rsid w:val="00C556CC"/>
    <w:rsid w:val="00C56D51"/>
    <w:rsid w:val="00C61027"/>
    <w:rsid w:val="00C6198C"/>
    <w:rsid w:val="00C62D80"/>
    <w:rsid w:val="00C71824"/>
    <w:rsid w:val="00C81AD1"/>
    <w:rsid w:val="00C903D3"/>
    <w:rsid w:val="00C93C62"/>
    <w:rsid w:val="00C951B3"/>
    <w:rsid w:val="00C96BF9"/>
    <w:rsid w:val="00C978BF"/>
    <w:rsid w:val="00CA110A"/>
    <w:rsid w:val="00CA64C7"/>
    <w:rsid w:val="00CB6BE9"/>
    <w:rsid w:val="00CC2327"/>
    <w:rsid w:val="00CD1A26"/>
    <w:rsid w:val="00CD47B2"/>
    <w:rsid w:val="00CD7384"/>
    <w:rsid w:val="00CE5FFE"/>
    <w:rsid w:val="00CE6894"/>
    <w:rsid w:val="00D01591"/>
    <w:rsid w:val="00D07FF8"/>
    <w:rsid w:val="00D17B38"/>
    <w:rsid w:val="00D258C2"/>
    <w:rsid w:val="00D31495"/>
    <w:rsid w:val="00D42903"/>
    <w:rsid w:val="00D43D93"/>
    <w:rsid w:val="00D5281E"/>
    <w:rsid w:val="00D57F40"/>
    <w:rsid w:val="00D62AFA"/>
    <w:rsid w:val="00D63E28"/>
    <w:rsid w:val="00D72773"/>
    <w:rsid w:val="00D778A7"/>
    <w:rsid w:val="00D81E81"/>
    <w:rsid w:val="00D8211A"/>
    <w:rsid w:val="00D851B2"/>
    <w:rsid w:val="00D86B3A"/>
    <w:rsid w:val="00D92F78"/>
    <w:rsid w:val="00D941BE"/>
    <w:rsid w:val="00D97539"/>
    <w:rsid w:val="00DA34EF"/>
    <w:rsid w:val="00DA57B9"/>
    <w:rsid w:val="00DB274F"/>
    <w:rsid w:val="00DB2D24"/>
    <w:rsid w:val="00DB3DAA"/>
    <w:rsid w:val="00DB521F"/>
    <w:rsid w:val="00DB59C4"/>
    <w:rsid w:val="00DB71FD"/>
    <w:rsid w:val="00DC3F0B"/>
    <w:rsid w:val="00DD17FC"/>
    <w:rsid w:val="00DD2664"/>
    <w:rsid w:val="00DD29DC"/>
    <w:rsid w:val="00DE0362"/>
    <w:rsid w:val="00DE08A1"/>
    <w:rsid w:val="00DF2789"/>
    <w:rsid w:val="00E03027"/>
    <w:rsid w:val="00E04821"/>
    <w:rsid w:val="00E269E8"/>
    <w:rsid w:val="00E30EE8"/>
    <w:rsid w:val="00E32502"/>
    <w:rsid w:val="00E33E40"/>
    <w:rsid w:val="00E3782F"/>
    <w:rsid w:val="00E40426"/>
    <w:rsid w:val="00E50C81"/>
    <w:rsid w:val="00E5511B"/>
    <w:rsid w:val="00E63055"/>
    <w:rsid w:val="00E661E2"/>
    <w:rsid w:val="00E71A1C"/>
    <w:rsid w:val="00E760D6"/>
    <w:rsid w:val="00E7665B"/>
    <w:rsid w:val="00E778FD"/>
    <w:rsid w:val="00E80B04"/>
    <w:rsid w:val="00E83A37"/>
    <w:rsid w:val="00E91124"/>
    <w:rsid w:val="00E9420F"/>
    <w:rsid w:val="00E9650A"/>
    <w:rsid w:val="00E96842"/>
    <w:rsid w:val="00EA2CC8"/>
    <w:rsid w:val="00EA59D7"/>
    <w:rsid w:val="00EB0980"/>
    <w:rsid w:val="00EB19B9"/>
    <w:rsid w:val="00EB1C5F"/>
    <w:rsid w:val="00EB30AD"/>
    <w:rsid w:val="00EC3393"/>
    <w:rsid w:val="00EC70E5"/>
    <w:rsid w:val="00ED6886"/>
    <w:rsid w:val="00ED6B23"/>
    <w:rsid w:val="00EE37F4"/>
    <w:rsid w:val="00F00533"/>
    <w:rsid w:val="00F06595"/>
    <w:rsid w:val="00F115A3"/>
    <w:rsid w:val="00F119A5"/>
    <w:rsid w:val="00F219EB"/>
    <w:rsid w:val="00F235C1"/>
    <w:rsid w:val="00F23BEC"/>
    <w:rsid w:val="00F248B3"/>
    <w:rsid w:val="00F2690B"/>
    <w:rsid w:val="00F26B27"/>
    <w:rsid w:val="00F302C7"/>
    <w:rsid w:val="00F32086"/>
    <w:rsid w:val="00F33DD7"/>
    <w:rsid w:val="00F341E0"/>
    <w:rsid w:val="00F40D55"/>
    <w:rsid w:val="00F414EF"/>
    <w:rsid w:val="00F46450"/>
    <w:rsid w:val="00F537B0"/>
    <w:rsid w:val="00F53DAF"/>
    <w:rsid w:val="00F608F3"/>
    <w:rsid w:val="00F6763C"/>
    <w:rsid w:val="00F75AB1"/>
    <w:rsid w:val="00F802AE"/>
    <w:rsid w:val="00F91FE7"/>
    <w:rsid w:val="00F95B4C"/>
    <w:rsid w:val="00F961AD"/>
    <w:rsid w:val="00FA0217"/>
    <w:rsid w:val="00FA7603"/>
    <w:rsid w:val="00FB1F81"/>
    <w:rsid w:val="00FB2046"/>
    <w:rsid w:val="00FB24F0"/>
    <w:rsid w:val="00FC1A6D"/>
    <w:rsid w:val="00FC1DD7"/>
    <w:rsid w:val="00FC6C93"/>
    <w:rsid w:val="00FC6D5F"/>
    <w:rsid w:val="00FC6FD1"/>
    <w:rsid w:val="00FD2AFE"/>
    <w:rsid w:val="00FD4007"/>
    <w:rsid w:val="00FD4163"/>
    <w:rsid w:val="00FD6B22"/>
    <w:rsid w:val="00FD6D2D"/>
    <w:rsid w:val="00FD7DED"/>
    <w:rsid w:val="00FF2A52"/>
    <w:rsid w:val="00FF6EA3"/>
    <w:rsid w:val="07E6111B"/>
    <w:rsid w:val="2429E4EB"/>
    <w:rsid w:val="42261E02"/>
    <w:rsid w:val="45015491"/>
    <w:rsid w:val="5F7B2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15767"/>
  <w15:docId w15:val="{A45F6D62-4087-4EA4-BAF4-DF2ECDBD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8F"/>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58298F"/>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unhideWhenUsed/>
    <w:qFormat/>
    <w:rsid w:val="00DB274F"/>
    <w:pPr>
      <w:keepNext/>
      <w:widowControl/>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unhideWhenUsed/>
    <w:qFormat/>
    <w:rsid w:val="001E057B"/>
    <w:pPr>
      <w:widowControl/>
      <w:spacing w:before="120" w:after="120"/>
      <w:ind w:left="720" w:right="-2880" w:hanging="720"/>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unhideWhenUsed/>
    <w:qFormat/>
    <w:rsid w:val="0058298F"/>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unhideWhenUsed/>
    <w:qFormat/>
    <w:rsid w:val="0058298F"/>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uiPriority w:val="99"/>
    <w:unhideWhenUsed/>
    <w:qFormat/>
    <w:rsid w:val="0058298F"/>
    <w:pPr>
      <w:keepNext/>
      <w:keepLines/>
      <w:spacing w:before="200" w:after="0"/>
      <w:outlineLvl w:val="5"/>
    </w:pPr>
    <w:rPr>
      <w:rFonts w:eastAsiaTheme="majorEastAsia" w:cstheme="majorBidi"/>
      <w:b/>
      <w:iCs/>
      <w:smallCaps/>
      <w:sz w:val="22"/>
    </w:rPr>
  </w:style>
  <w:style w:type="paragraph" w:styleId="Heading7">
    <w:name w:val="heading 7"/>
    <w:basedOn w:val="Normal"/>
    <w:next w:val="Normal"/>
    <w:link w:val="Heading7Char"/>
    <w:uiPriority w:val="99"/>
    <w:unhideWhenUsed/>
    <w:qFormat/>
    <w:rsid w:val="0058298F"/>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unhideWhenUsed/>
    <w:qFormat/>
    <w:rsid w:val="0058298F"/>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unhideWhenUsed/>
    <w:qFormat/>
    <w:rsid w:val="0058298F"/>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98F"/>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B274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1E057B"/>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58298F"/>
    <w:rPr>
      <w:rFonts w:ascii="Calibri" w:eastAsiaTheme="minorEastAsia" w:hAnsi="Calibri" w:cs="Arial"/>
      <w:bCs/>
      <w:i/>
      <w:noProof/>
    </w:rPr>
  </w:style>
  <w:style w:type="character" w:customStyle="1" w:styleId="Heading5Char">
    <w:name w:val="Heading 5 Char"/>
    <w:basedOn w:val="DefaultParagraphFont"/>
    <w:link w:val="Heading5"/>
    <w:uiPriority w:val="99"/>
    <w:rsid w:val="0058298F"/>
    <w:rPr>
      <w:rFonts w:ascii="Calibri" w:eastAsia="Times New Roman" w:hAnsi="Calibri" w:cs="Times New Roman"/>
      <w:sz w:val="20"/>
    </w:rPr>
  </w:style>
  <w:style w:type="character" w:customStyle="1" w:styleId="Heading7Char">
    <w:name w:val="Heading 7 Char"/>
    <w:basedOn w:val="DefaultParagraphFont"/>
    <w:link w:val="Heading7"/>
    <w:uiPriority w:val="99"/>
    <w:rsid w:val="0058298F"/>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58298F"/>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58298F"/>
    <w:rPr>
      <w:rFonts w:ascii="Cambria" w:eastAsia="Times New Roman" w:hAnsi="Cambria" w:cs="Times New Roman"/>
      <w:i/>
      <w:iCs/>
      <w:color w:val="404040"/>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58298F"/>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8298F"/>
    <w:pPr>
      <w:spacing w:after="0"/>
    </w:pPr>
    <w:rPr>
      <w:rFonts w:ascii="Times New Roman" w:hAnsi="Times New Roma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58298F"/>
    <w:rPr>
      <w:rFonts w:eastAsia="Times New Roman" w:cs="Times New Roman"/>
      <w:sz w:val="20"/>
      <w:szCs w:val="20"/>
    </w:rPr>
  </w:style>
  <w:style w:type="character" w:customStyle="1" w:styleId="FootnoteChar">
    <w:name w:val="Footnote Char"/>
    <w:basedOn w:val="DefaultParagraphFont"/>
    <w:link w:val="Footnote"/>
    <w:locked/>
    <w:rsid w:val="009C1D12"/>
    <w:rPr>
      <w:rFonts w:eastAsiaTheme="minorEastAsia" w:cstheme="minorHAnsi"/>
      <w:sz w:val="18"/>
      <w:szCs w:val="18"/>
    </w:rPr>
  </w:style>
  <w:style w:type="paragraph" w:customStyle="1" w:styleId="Footnote">
    <w:name w:val="Footnote"/>
    <w:basedOn w:val="FootnoteText"/>
    <w:link w:val="FootnoteChar"/>
    <w:autoRedefine/>
    <w:qFormat/>
    <w:rsid w:val="009C1D12"/>
    <w:pPr>
      <w:jc w:val="left"/>
    </w:pPr>
    <w:rPr>
      <w:rFonts w:asciiTheme="minorHAnsi" w:eastAsiaTheme="minorEastAsia" w:hAnsiTheme="minorHAnsi" w:cstheme="minorHAnsi"/>
      <w:sz w:val="18"/>
      <w:szCs w:val="18"/>
    </w:rPr>
  </w:style>
  <w:style w:type="character" w:customStyle="1" w:styleId="TechnicalTableChar">
    <w:name w:val="Technical Table Char"/>
    <w:basedOn w:val="DefaultParagraphFont"/>
    <w:link w:val="TechnicalTable"/>
    <w:locked/>
    <w:rsid w:val="0058298F"/>
    <w:rPr>
      <w:rFonts w:ascii="Times New Roman" w:eastAsia="Times New Roman" w:hAnsi="Times New Roman" w:cstheme="minorHAnsi"/>
      <w:sz w:val="20"/>
      <w:szCs w:val="20"/>
    </w:rPr>
  </w:style>
  <w:style w:type="paragraph" w:customStyle="1" w:styleId="TechnicalTable">
    <w:name w:val="Technical Table"/>
    <w:basedOn w:val="Normal"/>
    <w:link w:val="TechnicalTableChar"/>
    <w:autoRedefine/>
    <w:qFormat/>
    <w:rsid w:val="0058298F"/>
    <w:pPr>
      <w:spacing w:after="0"/>
      <w:jc w:val="left"/>
    </w:pPr>
    <w:rPr>
      <w:rFonts w:ascii="Times New Roman" w:hAnsi="Times New Roman" w:cstheme="minorHAnsi"/>
      <w:szCs w:val="20"/>
    </w:rPr>
  </w:style>
  <w:style w:type="paragraph" w:customStyle="1" w:styleId="TableHeading">
    <w:name w:val="Table Heading"/>
    <w:basedOn w:val="Normal"/>
    <w:autoRedefine/>
    <w:uiPriority w:val="99"/>
    <w:qFormat/>
    <w:rsid w:val="0058298F"/>
    <w:pPr>
      <w:spacing w:after="0"/>
      <w:jc w:val="center"/>
    </w:pPr>
    <w:rPr>
      <w:rFonts w:ascii="Calibri" w:hAnsi="Calibri"/>
      <w:b/>
      <w:noProof/>
      <w:color w:val="FFFFFF" w:themeColor="background1"/>
      <w:szCs w:val="24"/>
    </w:rPr>
  </w:style>
  <w:style w:type="character" w:styleId="FootnoteReference">
    <w:name w:val="footnote reference"/>
    <w:aliases w:val="Footnote_Reference,o,fr,TT - Footnote Reference,FC,Style 9,Style 17,o + Times New Roman"/>
    <w:uiPriority w:val="99"/>
    <w:unhideWhenUsed/>
    <w:qFormat/>
    <w:rsid w:val="0058298F"/>
    <w:rPr>
      <w:rFonts w:ascii="Arial" w:hAnsi="Arial" w:cs="Times New Roman" w:hint="default"/>
      <w:sz w:val="20"/>
      <w:vertAlign w:val="superscript"/>
    </w:rPr>
  </w:style>
  <w:style w:type="paragraph" w:styleId="BalloonText">
    <w:name w:val="Balloon Text"/>
    <w:basedOn w:val="Normal"/>
    <w:link w:val="BalloonTextChar"/>
    <w:uiPriority w:val="99"/>
    <w:semiHidden/>
    <w:unhideWhenUsed/>
    <w:rsid w:val="00582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8F"/>
    <w:rPr>
      <w:rFonts w:ascii="Tahoma" w:eastAsia="Times New Roman" w:hAnsi="Tahoma" w:cs="Tahoma"/>
      <w:sz w:val="16"/>
      <w:szCs w:val="16"/>
    </w:rPr>
  </w:style>
  <w:style w:type="paragraph" w:styleId="ListParagraph">
    <w:name w:val="List Paragraph"/>
    <w:aliases w:val="TT - List Paragraph,Bullet Styles para,List Paragraph - RFP,Numbered Standard,TOC etc.,Numbered Para 1,Dot pt,No Spacing1,List Paragraph Char Char Char,Indicator Text,List Paragraph1,Bullet Points,MAIN CONTENT,List Paragraph12,lp1"/>
    <w:basedOn w:val="Normal"/>
    <w:link w:val="ListParagraphChar"/>
    <w:uiPriority w:val="34"/>
    <w:qFormat/>
    <w:rsid w:val="0058298F"/>
    <w:pPr>
      <w:ind w:left="720"/>
      <w:contextualSpacing/>
    </w:pPr>
  </w:style>
  <w:style w:type="character" w:styleId="CommentReference">
    <w:name w:val="annotation reference"/>
    <w:basedOn w:val="DefaultParagraphFont"/>
    <w:uiPriority w:val="99"/>
    <w:unhideWhenUsed/>
    <w:rsid w:val="0058298F"/>
    <w:rPr>
      <w:sz w:val="16"/>
      <w:szCs w:val="16"/>
    </w:rPr>
  </w:style>
  <w:style w:type="paragraph" w:styleId="CommentText">
    <w:name w:val="annotation text"/>
    <w:basedOn w:val="Normal"/>
    <w:link w:val="CommentTextChar"/>
    <w:uiPriority w:val="99"/>
    <w:unhideWhenUsed/>
    <w:rsid w:val="0058298F"/>
    <w:rPr>
      <w:szCs w:val="20"/>
    </w:rPr>
  </w:style>
  <w:style w:type="character" w:customStyle="1" w:styleId="CommentTextChar">
    <w:name w:val="Comment Text Char"/>
    <w:basedOn w:val="DefaultParagraphFont"/>
    <w:link w:val="CommentText"/>
    <w:uiPriority w:val="99"/>
    <w:rsid w:val="0058298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98F"/>
    <w:rPr>
      <w:b/>
      <w:bCs/>
    </w:rPr>
  </w:style>
  <w:style w:type="character" w:customStyle="1" w:styleId="CommentSubjectChar">
    <w:name w:val="Comment Subject Char"/>
    <w:basedOn w:val="CommentTextChar"/>
    <w:link w:val="CommentSubject"/>
    <w:uiPriority w:val="99"/>
    <w:semiHidden/>
    <w:rsid w:val="0058298F"/>
    <w:rPr>
      <w:rFonts w:eastAsia="Times New Roman" w:cs="Times New Roman"/>
      <w:b/>
      <w:bCs/>
      <w:sz w:val="20"/>
      <w:szCs w:val="20"/>
    </w:rPr>
  </w:style>
  <w:style w:type="character" w:customStyle="1" w:styleId="Heading6Char">
    <w:name w:val="Heading 6 Char"/>
    <w:basedOn w:val="DefaultParagraphFont"/>
    <w:link w:val="Heading6"/>
    <w:uiPriority w:val="99"/>
    <w:rsid w:val="0058298F"/>
    <w:rPr>
      <w:rFonts w:eastAsiaTheme="majorEastAsia" w:cstheme="majorBidi"/>
      <w:b/>
      <w:iCs/>
      <w:smallCaps/>
    </w:rPr>
  </w:style>
  <w:style w:type="character" w:styleId="Hyperlink">
    <w:name w:val="Hyperlink"/>
    <w:uiPriority w:val="99"/>
    <w:unhideWhenUsed/>
    <w:rsid w:val="0058298F"/>
    <w:rPr>
      <w:rFonts w:ascii="Times New Roman" w:hAnsi="Times New Roman" w:cs="Times New Roman" w:hint="default"/>
      <w:color w:val="0000FF"/>
      <w:u w:val="single"/>
    </w:rPr>
  </w:style>
  <w:style w:type="paragraph" w:styleId="NoSpacing">
    <w:name w:val="No Spacing"/>
    <w:uiPriority w:val="1"/>
    <w:qFormat/>
    <w:rsid w:val="0058298F"/>
    <w:pPr>
      <w:spacing w:after="0" w:line="240" w:lineRule="auto"/>
    </w:pPr>
    <w:rPr>
      <w:rFonts w:ascii="Times New Roman" w:eastAsia="Times New Roman" w:hAnsi="Times New Roman" w:cs="Times New Roman"/>
      <w:sz w:val="20"/>
      <w:szCs w:val="20"/>
    </w:rPr>
  </w:style>
  <w:style w:type="character" w:customStyle="1" w:styleId="AlgorithmHeadingChar">
    <w:name w:val="Algorithm Heading Char"/>
    <w:basedOn w:val="DefaultParagraphFont"/>
    <w:link w:val="AlgorithmHeading"/>
    <w:locked/>
    <w:rsid w:val="0058298F"/>
    <w:rPr>
      <w:rFonts w:eastAsia="Times New Roman" w:cstheme="minorHAnsi"/>
      <w:b/>
    </w:rPr>
  </w:style>
  <w:style w:type="paragraph" w:customStyle="1" w:styleId="AlgorithmHeading">
    <w:name w:val="Algorithm Heading"/>
    <w:basedOn w:val="Normal"/>
    <w:link w:val="AlgorithmHeadingChar"/>
    <w:qFormat/>
    <w:rsid w:val="0058298F"/>
    <w:pPr>
      <w:pBdr>
        <w:top w:val="double" w:sz="4" w:space="1" w:color="auto"/>
        <w:bottom w:val="double" w:sz="4" w:space="1" w:color="auto"/>
      </w:pBdr>
      <w:jc w:val="center"/>
    </w:pPr>
    <w:rPr>
      <w:rFonts w:cstheme="minorHAnsi"/>
      <w:b/>
      <w:sz w:val="22"/>
    </w:rPr>
  </w:style>
  <w:style w:type="table" w:styleId="TableGrid">
    <w:name w:val="Table Grid"/>
    <w:basedOn w:val="TableNormal"/>
    <w:uiPriority w:val="39"/>
    <w:rsid w:val="00582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qFormat/>
    <w:rsid w:val="00DB521F"/>
    <w:pPr>
      <w:spacing w:after="0"/>
      <w:jc w:val="left"/>
    </w:pPr>
    <w:rPr>
      <w:rFonts w:cs="Arial"/>
      <w:noProof/>
      <w:szCs w:val="18"/>
      <w:lang w:val="en"/>
    </w:rPr>
  </w:style>
  <w:style w:type="character" w:styleId="BookTitle">
    <w:name w:val="Book Title"/>
    <w:uiPriority w:val="99"/>
    <w:qFormat/>
    <w:rsid w:val="00BE3B18"/>
    <w:rPr>
      <w:b/>
      <w:bCs/>
      <w:smallCaps/>
      <w:spacing w:val="5"/>
    </w:rPr>
  </w:style>
  <w:style w:type="table" w:customStyle="1" w:styleId="TableGrid1">
    <w:name w:val="Table Grid1"/>
    <w:basedOn w:val="TableNormal"/>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E3B18"/>
    <w:rPr>
      <w:rFonts w:ascii="Times New Roman" w:hAnsi="Times New Roman" w:cs="Times New Roman" w:hint="default"/>
      <w:color w:val="800080"/>
      <w:u w:val="single"/>
    </w:rPr>
  </w:style>
  <w:style w:type="character" w:styleId="HTMLCite">
    <w:name w:val="HTML Cite"/>
    <w:uiPriority w:val="99"/>
    <w:unhideWhenUsed/>
    <w:rsid w:val="00BE3B18"/>
    <w:rPr>
      <w:rFonts w:ascii="Times New Roman" w:hAnsi="Times New Roman" w:cs="Times New Roman" w:hint="default"/>
      <w:i/>
      <w:iCs/>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uiPriority w:val="99"/>
    <w:locked/>
    <w:rsid w:val="00BE3B18"/>
    <w:rPr>
      <w:rFonts w:ascii="Calibri" w:eastAsiaTheme="minorEastAsia" w:hAnsi="Calibri" w:cs="Times New Roman"/>
      <w:bCs/>
      <w:sz w:val="24"/>
      <w:szCs w:val="24"/>
    </w:rPr>
  </w:style>
  <w:style w:type="paragraph" w:styleId="NormalWeb">
    <w:name w:val="Normal (Web)"/>
    <w:basedOn w:val="Normal"/>
    <w:uiPriority w:val="99"/>
    <w:unhideWhenUsed/>
    <w:rsid w:val="00BE3B18"/>
    <w:rPr>
      <w:rFonts w:ascii="Times New Roman" w:hAnsi="Times New Roman"/>
      <w:sz w:val="24"/>
      <w:szCs w:val="24"/>
    </w:rPr>
  </w:style>
  <w:style w:type="paragraph" w:styleId="TOC1">
    <w:name w:val="toc 1"/>
    <w:basedOn w:val="Normal"/>
    <w:next w:val="Normal"/>
    <w:autoRedefine/>
    <w:uiPriority w:val="39"/>
    <w:unhideWhenUsed/>
    <w:rsid w:val="00BE3B18"/>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unhideWhenUsed/>
    <w:rsid w:val="00BE3B18"/>
    <w:pPr>
      <w:spacing w:before="240" w:after="0"/>
    </w:pPr>
    <w:rPr>
      <w:rFonts w:cstheme="minorHAnsi"/>
      <w:b/>
      <w:bCs/>
      <w:szCs w:val="20"/>
    </w:rPr>
  </w:style>
  <w:style w:type="paragraph" w:styleId="TOC3">
    <w:name w:val="toc 3"/>
    <w:basedOn w:val="Normal"/>
    <w:next w:val="Normal"/>
    <w:autoRedefine/>
    <w:uiPriority w:val="39"/>
    <w:unhideWhenUsed/>
    <w:rsid w:val="00BE3B18"/>
    <w:pPr>
      <w:spacing w:after="0"/>
      <w:ind w:left="240"/>
    </w:pPr>
    <w:rPr>
      <w:rFonts w:cstheme="minorHAnsi"/>
      <w:szCs w:val="20"/>
    </w:rPr>
  </w:style>
  <w:style w:type="paragraph" w:styleId="TOC4">
    <w:name w:val="toc 4"/>
    <w:basedOn w:val="Normal"/>
    <w:next w:val="Normal"/>
    <w:autoRedefine/>
    <w:uiPriority w:val="39"/>
    <w:unhideWhenUsed/>
    <w:rsid w:val="00BE3B18"/>
    <w:pPr>
      <w:spacing w:after="0"/>
      <w:ind w:left="480"/>
    </w:pPr>
    <w:rPr>
      <w:rFonts w:cstheme="minorHAnsi"/>
      <w:szCs w:val="20"/>
    </w:rPr>
  </w:style>
  <w:style w:type="paragraph" w:styleId="TOC5">
    <w:name w:val="toc 5"/>
    <w:basedOn w:val="Normal"/>
    <w:next w:val="Normal"/>
    <w:autoRedefine/>
    <w:uiPriority w:val="39"/>
    <w:unhideWhenUsed/>
    <w:rsid w:val="00BE3B18"/>
    <w:pPr>
      <w:spacing w:after="0"/>
      <w:ind w:left="720"/>
    </w:pPr>
    <w:rPr>
      <w:rFonts w:cstheme="minorHAnsi"/>
      <w:szCs w:val="20"/>
    </w:rPr>
  </w:style>
  <w:style w:type="paragraph" w:styleId="TOC6">
    <w:name w:val="toc 6"/>
    <w:basedOn w:val="Normal"/>
    <w:next w:val="Normal"/>
    <w:autoRedefine/>
    <w:uiPriority w:val="39"/>
    <w:unhideWhenUsed/>
    <w:rsid w:val="00BE3B18"/>
    <w:pPr>
      <w:spacing w:after="0"/>
      <w:ind w:left="960"/>
    </w:pPr>
    <w:rPr>
      <w:rFonts w:cstheme="minorHAnsi"/>
      <w:szCs w:val="20"/>
    </w:rPr>
  </w:style>
  <w:style w:type="paragraph" w:styleId="TOC7">
    <w:name w:val="toc 7"/>
    <w:basedOn w:val="Normal"/>
    <w:next w:val="Normal"/>
    <w:autoRedefine/>
    <w:uiPriority w:val="39"/>
    <w:unhideWhenUsed/>
    <w:rsid w:val="00BE3B18"/>
    <w:pPr>
      <w:spacing w:after="0"/>
      <w:ind w:left="1200"/>
    </w:pPr>
    <w:rPr>
      <w:rFonts w:cstheme="minorHAnsi"/>
      <w:szCs w:val="20"/>
    </w:rPr>
  </w:style>
  <w:style w:type="paragraph" w:styleId="TOC8">
    <w:name w:val="toc 8"/>
    <w:basedOn w:val="Normal"/>
    <w:next w:val="Normal"/>
    <w:autoRedefine/>
    <w:uiPriority w:val="39"/>
    <w:unhideWhenUsed/>
    <w:rsid w:val="00BE3B18"/>
    <w:pPr>
      <w:spacing w:after="0"/>
      <w:ind w:left="1440"/>
    </w:pPr>
    <w:rPr>
      <w:rFonts w:cstheme="minorHAnsi"/>
      <w:szCs w:val="20"/>
    </w:rPr>
  </w:style>
  <w:style w:type="paragraph" w:styleId="TOC9">
    <w:name w:val="toc 9"/>
    <w:basedOn w:val="Normal"/>
    <w:next w:val="Normal"/>
    <w:autoRedefine/>
    <w:uiPriority w:val="39"/>
    <w:unhideWhenUsed/>
    <w:rsid w:val="00BE3B18"/>
    <w:pPr>
      <w:spacing w:after="0"/>
      <w:ind w:left="1680"/>
    </w:pPr>
    <w:rPr>
      <w:rFonts w:cstheme="minorHAnsi"/>
      <w:szCs w:val="20"/>
    </w:rPr>
  </w:style>
  <w:style w:type="paragraph" w:styleId="Header">
    <w:name w:val="header"/>
    <w:basedOn w:val="Normal"/>
    <w:link w:val="HeaderChar"/>
    <w:uiPriority w:val="99"/>
    <w:unhideWhenUsed/>
    <w:rsid w:val="00BE3B18"/>
    <w:pPr>
      <w:tabs>
        <w:tab w:val="center" w:pos="4320"/>
        <w:tab w:val="right" w:pos="8640"/>
      </w:tabs>
    </w:pPr>
  </w:style>
  <w:style w:type="character" w:customStyle="1" w:styleId="HeaderChar">
    <w:name w:val="Header Char"/>
    <w:basedOn w:val="DefaultParagraphFont"/>
    <w:link w:val="Header"/>
    <w:uiPriority w:val="99"/>
    <w:rsid w:val="00BE3B18"/>
    <w:rPr>
      <w:rFonts w:eastAsia="Times New Roman" w:cs="Times New Roman"/>
      <w:sz w:val="20"/>
    </w:rPr>
  </w:style>
  <w:style w:type="paragraph" w:styleId="Footer">
    <w:name w:val="footer"/>
    <w:basedOn w:val="Normal"/>
    <w:link w:val="FooterChar1"/>
    <w:uiPriority w:val="99"/>
    <w:unhideWhenUsed/>
    <w:rsid w:val="00BE3B18"/>
    <w:pPr>
      <w:tabs>
        <w:tab w:val="center" w:pos="4320"/>
        <w:tab w:val="right" w:pos="8640"/>
      </w:tabs>
    </w:pPr>
  </w:style>
  <w:style w:type="character" w:customStyle="1" w:styleId="FooterChar">
    <w:name w:val="Footer Char"/>
    <w:basedOn w:val="DefaultParagraphFont"/>
    <w:uiPriority w:val="99"/>
    <w:rsid w:val="00BE3B18"/>
    <w:rPr>
      <w:rFonts w:eastAsia="Times New Roman" w:cs="Times New Roman"/>
      <w:sz w:val="20"/>
    </w:rPr>
  </w:style>
  <w:style w:type="character" w:customStyle="1" w:styleId="CaptionChar">
    <w:name w:val="Caption Char"/>
    <w:aliases w:val="Footnotes Char,Table Caption Char,Char Char2"/>
    <w:link w:val="Caption"/>
    <w:uiPriority w:val="99"/>
    <w:locked/>
    <w:rsid w:val="002C027F"/>
    <w:rPr>
      <w:rFonts w:ascii="Calibri" w:eastAsia="Times New Roman" w:hAnsi="Calibri" w:cs="Calibri"/>
      <w:b/>
      <w:szCs w:val="24"/>
    </w:rPr>
  </w:style>
  <w:style w:type="paragraph" w:styleId="Caption">
    <w:name w:val="caption"/>
    <w:aliases w:val="Footnotes,Table Caption,Char"/>
    <w:basedOn w:val="Normal"/>
    <w:next w:val="Normal"/>
    <w:link w:val="CaptionChar"/>
    <w:autoRedefine/>
    <w:uiPriority w:val="99"/>
    <w:unhideWhenUsed/>
    <w:qFormat/>
    <w:rsid w:val="002C027F"/>
    <w:pPr>
      <w:keepNext/>
      <w:tabs>
        <w:tab w:val="left" w:pos="1152"/>
      </w:tabs>
      <w:spacing w:after="0"/>
      <w:jc w:val="center"/>
    </w:pPr>
    <w:rPr>
      <w:rFonts w:ascii="Calibri" w:hAnsi="Calibri" w:cs="Calibri"/>
      <w:b/>
      <w:sz w:val="22"/>
      <w:szCs w:val="24"/>
    </w:rPr>
  </w:style>
  <w:style w:type="paragraph" w:styleId="TableofFigures">
    <w:name w:val="table of figures"/>
    <w:basedOn w:val="Normal"/>
    <w:next w:val="Normal"/>
    <w:uiPriority w:val="99"/>
    <w:unhideWhenUsed/>
    <w:rsid w:val="00BE3B18"/>
    <w:pPr>
      <w:spacing w:after="0"/>
    </w:pPr>
  </w:style>
  <w:style w:type="paragraph" w:styleId="EndnoteText">
    <w:name w:val="endnote text"/>
    <w:basedOn w:val="Normal"/>
    <w:link w:val="EndnoteTextChar"/>
    <w:uiPriority w:val="99"/>
    <w:unhideWhenUsed/>
    <w:rsid w:val="00BE3B18"/>
    <w:pPr>
      <w:spacing w:after="0"/>
    </w:pPr>
    <w:rPr>
      <w:rFonts w:ascii="Calibri" w:hAnsi="Calibri"/>
      <w:szCs w:val="20"/>
    </w:rPr>
  </w:style>
  <w:style w:type="character" w:customStyle="1" w:styleId="EndnoteTextChar">
    <w:name w:val="Endnote Text Char"/>
    <w:basedOn w:val="DefaultParagraphFont"/>
    <w:link w:val="EndnoteText"/>
    <w:uiPriority w:val="99"/>
    <w:rsid w:val="00BE3B18"/>
    <w:rPr>
      <w:rFonts w:ascii="Calibri" w:eastAsia="Times New Roman" w:hAnsi="Calibri" w:cs="Times New Roman"/>
      <w:sz w:val="20"/>
      <w:szCs w:val="20"/>
    </w:rPr>
  </w:style>
  <w:style w:type="paragraph" w:styleId="MacroText">
    <w:name w:val="macro"/>
    <w:link w:val="MacroTextChar"/>
    <w:uiPriority w:val="99"/>
    <w:semiHidden/>
    <w:unhideWhenUsed/>
    <w:rsid w:val="00BE3B1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BE3B18"/>
    <w:rPr>
      <w:rFonts w:ascii="Arial" w:eastAsia="Times New Roman" w:hAnsi="Arial" w:cs="Times New Roman"/>
      <w:sz w:val="20"/>
      <w:szCs w:val="20"/>
    </w:rPr>
  </w:style>
  <w:style w:type="paragraph" w:styleId="List">
    <w:name w:val="List"/>
    <w:basedOn w:val="Normal"/>
    <w:uiPriority w:val="99"/>
    <w:unhideWhenUsed/>
    <w:rsid w:val="00BE3B18"/>
    <w:pPr>
      <w:ind w:left="360" w:hanging="360"/>
    </w:pPr>
  </w:style>
  <w:style w:type="paragraph" w:styleId="ListBullet">
    <w:name w:val="List Bullet"/>
    <w:basedOn w:val="Normal"/>
    <w:uiPriority w:val="99"/>
    <w:unhideWhenUsed/>
    <w:rsid w:val="00BE3B18"/>
    <w:pPr>
      <w:numPr>
        <w:numId w:val="2"/>
      </w:numPr>
      <w:tabs>
        <w:tab w:val="clear" w:pos="360"/>
        <w:tab w:val="num" w:pos="1080"/>
      </w:tabs>
    </w:pPr>
  </w:style>
  <w:style w:type="paragraph" w:styleId="Title">
    <w:name w:val="Title"/>
    <w:basedOn w:val="Normal"/>
    <w:next w:val="Normal"/>
    <w:link w:val="TitleChar"/>
    <w:uiPriority w:val="99"/>
    <w:qFormat/>
    <w:rsid w:val="00BE3B18"/>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BE3B18"/>
    <w:rPr>
      <w:rFonts w:ascii="Cambria" w:eastAsia="Times New Roman" w:hAnsi="Cambria" w:cs="Times New Roman"/>
      <w:color w:val="000000"/>
      <w:spacing w:val="5"/>
      <w:kern w:val="28"/>
      <w:sz w:val="52"/>
      <w:szCs w:val="52"/>
    </w:rPr>
  </w:style>
  <w:style w:type="paragraph" w:styleId="BodyText">
    <w:name w:val="Body Text"/>
    <w:basedOn w:val="Normal"/>
    <w:link w:val="BodyTextChar"/>
    <w:uiPriority w:val="99"/>
    <w:unhideWhenUsed/>
    <w:rsid w:val="00BE3B18"/>
    <w:rPr>
      <w:sz w:val="28"/>
    </w:rPr>
  </w:style>
  <w:style w:type="character" w:customStyle="1" w:styleId="BodyTextChar">
    <w:name w:val="Body Text Char"/>
    <w:basedOn w:val="DefaultParagraphFont"/>
    <w:link w:val="BodyText"/>
    <w:uiPriority w:val="99"/>
    <w:rsid w:val="00BE3B18"/>
    <w:rPr>
      <w:rFonts w:eastAsia="Times New Roman" w:cs="Times New Roman"/>
      <w:sz w:val="28"/>
    </w:rPr>
  </w:style>
  <w:style w:type="paragraph" w:styleId="BodyTextIndent2">
    <w:name w:val="Body Text Indent 2"/>
    <w:basedOn w:val="Normal"/>
    <w:link w:val="BodyTextIndent2Char"/>
    <w:uiPriority w:val="99"/>
    <w:unhideWhenUsed/>
    <w:rsid w:val="00BE3B18"/>
    <w:pPr>
      <w:ind w:left="720"/>
    </w:pPr>
  </w:style>
  <w:style w:type="character" w:customStyle="1" w:styleId="BodyTextIndent2Char">
    <w:name w:val="Body Text Indent 2 Char"/>
    <w:basedOn w:val="DefaultParagraphFont"/>
    <w:link w:val="BodyTextIndent2"/>
    <w:uiPriority w:val="99"/>
    <w:rsid w:val="00BE3B18"/>
    <w:rPr>
      <w:rFonts w:eastAsia="Times New Roman" w:cs="Times New Roman"/>
      <w:sz w:val="20"/>
    </w:rPr>
  </w:style>
  <w:style w:type="paragraph" w:styleId="BodyTextIndent3">
    <w:name w:val="Body Text Indent 3"/>
    <w:basedOn w:val="Normal"/>
    <w:link w:val="BodyTextIndent3Char"/>
    <w:uiPriority w:val="99"/>
    <w:unhideWhenUsed/>
    <w:rsid w:val="00BE3B18"/>
    <w:pPr>
      <w:spacing w:after="120"/>
      <w:ind w:left="360"/>
    </w:pPr>
    <w:rPr>
      <w:sz w:val="16"/>
      <w:szCs w:val="16"/>
    </w:rPr>
  </w:style>
  <w:style w:type="character" w:customStyle="1" w:styleId="BodyTextIndent3Char">
    <w:name w:val="Body Text Indent 3 Char"/>
    <w:basedOn w:val="DefaultParagraphFont"/>
    <w:link w:val="BodyTextIndent3"/>
    <w:uiPriority w:val="99"/>
    <w:rsid w:val="00BE3B18"/>
    <w:rPr>
      <w:rFonts w:eastAsia="Times New Roman" w:cs="Times New Roman"/>
      <w:sz w:val="16"/>
      <w:szCs w:val="16"/>
    </w:rPr>
  </w:style>
  <w:style w:type="paragraph" w:styleId="DocumentMap">
    <w:name w:val="Document Map"/>
    <w:basedOn w:val="Normal"/>
    <w:link w:val="DocumentMapChar"/>
    <w:uiPriority w:val="99"/>
    <w:semiHidden/>
    <w:unhideWhenUsed/>
    <w:rsid w:val="00BE3B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3B18"/>
    <w:rPr>
      <w:rFonts w:ascii="Tahoma" w:eastAsia="Times New Roman" w:hAnsi="Tahoma" w:cs="Tahoma"/>
      <w:sz w:val="20"/>
      <w:shd w:val="clear" w:color="auto" w:fill="000080"/>
    </w:rPr>
  </w:style>
  <w:style w:type="paragraph" w:styleId="Revision">
    <w:name w:val="Revision"/>
    <w:uiPriority w:val="99"/>
    <w:semiHidden/>
    <w:rsid w:val="00BE3B18"/>
    <w:pPr>
      <w:spacing w:after="0" w:line="240" w:lineRule="auto"/>
    </w:pPr>
    <w:rPr>
      <w:rFonts w:eastAsia="Times New Roman" w:cs="Times New Roman"/>
      <w:sz w:val="20"/>
    </w:rPr>
  </w:style>
  <w:style w:type="paragraph" w:styleId="TOCHeading">
    <w:name w:val="TOC Heading"/>
    <w:basedOn w:val="Heading1"/>
    <w:next w:val="Normal"/>
    <w:uiPriority w:val="39"/>
    <w:unhideWhenUsed/>
    <w:qFormat/>
    <w:rsid w:val="00BE3B18"/>
    <w:pPr>
      <w:keepLines/>
      <w:spacing w:before="480" w:after="0" w:line="276" w:lineRule="auto"/>
      <w:outlineLvl w:val="9"/>
    </w:pPr>
    <w:rPr>
      <w:rFonts w:cs="Times New Roman"/>
      <w:b/>
      <w:color w:val="365F91"/>
      <w:kern w:val="0"/>
      <w:sz w:val="28"/>
      <w:szCs w:val="28"/>
      <w:lang w:eastAsia="ja-JP"/>
    </w:rPr>
  </w:style>
  <w:style w:type="paragraph" w:customStyle="1" w:styleId="Style0">
    <w:name w:val="Style0"/>
    <w:uiPriority w:val="99"/>
    <w:rsid w:val="00BE3B18"/>
    <w:pPr>
      <w:spacing w:after="0" w:line="240" w:lineRule="auto"/>
    </w:pPr>
    <w:rPr>
      <w:rFonts w:ascii="Arial" w:eastAsia="Times New Roman" w:hAnsi="Arial" w:cs="Times New Roman"/>
      <w:sz w:val="24"/>
      <w:szCs w:val="20"/>
    </w:rPr>
  </w:style>
  <w:style w:type="character" w:customStyle="1" w:styleId="PresentedByChar">
    <w:name w:val="Presented By Char"/>
    <w:link w:val="PresentedBy"/>
    <w:uiPriority w:val="99"/>
    <w:locked/>
    <w:rsid w:val="00BE3B18"/>
    <w:rPr>
      <w:rFonts w:ascii="Palatino Linotype" w:eastAsia="Times New Roman" w:hAnsi="Palatino Linotype" w:cs="Times New Roman"/>
      <w:color w:val="6F6754"/>
      <w:sz w:val="20"/>
    </w:rPr>
  </w:style>
  <w:style w:type="paragraph" w:customStyle="1" w:styleId="PresentedBy">
    <w:name w:val="Presented By"/>
    <w:basedOn w:val="Normal"/>
    <w:link w:val="PresentedByChar"/>
    <w:uiPriority w:val="99"/>
    <w:rsid w:val="00BE3B18"/>
    <w:pPr>
      <w:tabs>
        <w:tab w:val="left" w:pos="360"/>
        <w:tab w:val="left" w:pos="720"/>
        <w:tab w:val="left" w:pos="1080"/>
        <w:tab w:val="left" w:pos="1440"/>
      </w:tabs>
    </w:pPr>
    <w:rPr>
      <w:rFonts w:ascii="Palatino Linotype" w:hAnsi="Palatino Linotype"/>
      <w:color w:val="6F6754"/>
    </w:rPr>
  </w:style>
  <w:style w:type="paragraph" w:customStyle="1" w:styleId="Tableleftbold">
    <w:name w:val="Table left bold"/>
    <w:basedOn w:val="Normal"/>
    <w:uiPriority w:val="99"/>
    <w:rsid w:val="00BE3B18"/>
    <w:pPr>
      <w:keepLines/>
      <w:spacing w:before="80" w:after="40"/>
    </w:pPr>
    <w:rPr>
      <w:b/>
      <w:noProof/>
      <w:sz w:val="18"/>
    </w:rPr>
  </w:style>
  <w:style w:type="character" w:customStyle="1" w:styleId="TablecenteredChar">
    <w:name w:val="Table centered Char"/>
    <w:basedOn w:val="DefaultParagraphFont"/>
    <w:link w:val="Tablecentered"/>
    <w:uiPriority w:val="99"/>
    <w:locked/>
    <w:rsid w:val="00BE3B18"/>
    <w:rPr>
      <w:rFonts w:ascii="Times New Roman" w:eastAsia="Times New Roman" w:hAnsi="Times New Roman" w:cs="Times New Roman"/>
      <w:noProof/>
      <w:sz w:val="18"/>
      <w:szCs w:val="18"/>
    </w:rPr>
  </w:style>
  <w:style w:type="paragraph" w:customStyle="1" w:styleId="Tablecentered">
    <w:name w:val="Table centered"/>
    <w:basedOn w:val="Normal"/>
    <w:link w:val="TablecenteredChar"/>
    <w:autoRedefine/>
    <w:uiPriority w:val="99"/>
    <w:qFormat/>
    <w:rsid w:val="00BE3B18"/>
    <w:pPr>
      <w:keepLines/>
      <w:tabs>
        <w:tab w:val="left" w:pos="6750"/>
      </w:tabs>
      <w:spacing w:before="80" w:after="80"/>
      <w:jc w:val="center"/>
    </w:pPr>
    <w:rPr>
      <w:rFonts w:ascii="Times New Roman" w:hAnsi="Times New Roman"/>
      <w:noProof/>
      <w:sz w:val="18"/>
      <w:szCs w:val="18"/>
    </w:rPr>
  </w:style>
  <w:style w:type="paragraph" w:customStyle="1" w:styleId="Tablecenteredbold">
    <w:name w:val="Table centered bold"/>
    <w:basedOn w:val="Tablecentered"/>
    <w:autoRedefine/>
    <w:uiPriority w:val="99"/>
    <w:rsid w:val="00BE3B18"/>
    <w:rPr>
      <w:b/>
    </w:rPr>
  </w:style>
  <w:style w:type="character" w:customStyle="1" w:styleId="Heading31Char">
    <w:name w:val="Heading 3.1 Char"/>
    <w:link w:val="Heading31"/>
    <w:uiPriority w:val="99"/>
    <w:locked/>
    <w:rsid w:val="00BE3B18"/>
    <w:rPr>
      <w:rFonts w:ascii="Calibri" w:eastAsiaTheme="minorEastAsia" w:hAnsi="Calibri" w:cs="Calibri"/>
      <w:bCs/>
      <w:sz w:val="24"/>
      <w:szCs w:val="24"/>
    </w:rPr>
  </w:style>
  <w:style w:type="paragraph" w:customStyle="1" w:styleId="Heading31">
    <w:name w:val="Heading 3.1"/>
    <w:basedOn w:val="Heading3"/>
    <w:link w:val="Heading31Char"/>
    <w:uiPriority w:val="99"/>
    <w:rsid w:val="00BE3B18"/>
    <w:pPr>
      <w:tabs>
        <w:tab w:val="num" w:pos="0"/>
        <w:tab w:val="num" w:pos="2160"/>
      </w:tabs>
      <w:spacing w:before="240"/>
      <w:ind w:left="2160" w:hanging="180"/>
    </w:pPr>
    <w:rPr>
      <w:rFonts w:cs="Calibri"/>
    </w:rPr>
  </w:style>
  <w:style w:type="character" w:customStyle="1" w:styleId="UsernotesChar">
    <w:name w:val="User notes Char"/>
    <w:link w:val="Usernotes"/>
    <w:uiPriority w:val="99"/>
    <w:locked/>
    <w:rsid w:val="00BE3B18"/>
    <w:rPr>
      <w:rFonts w:ascii="Comic Sans MS" w:eastAsia="Times New Roman" w:hAnsi="Comic Sans MS" w:cs="Times New Roman"/>
      <w:sz w:val="18"/>
      <w:szCs w:val="18"/>
    </w:rPr>
  </w:style>
  <w:style w:type="paragraph" w:customStyle="1" w:styleId="AnalystText">
    <w:name w:val="Analyst Text"/>
    <w:basedOn w:val="Normal"/>
    <w:link w:val="AnalystTextChar"/>
    <w:uiPriority w:val="99"/>
    <w:rsid w:val="00BE3B18"/>
    <w:pPr>
      <w:spacing w:after="200" w:line="276" w:lineRule="auto"/>
    </w:pPr>
  </w:style>
  <w:style w:type="paragraph" w:customStyle="1" w:styleId="Usernotes">
    <w:name w:val="User notes"/>
    <w:basedOn w:val="Normal"/>
    <w:next w:val="AnalystText"/>
    <w:link w:val="UsernotesChar"/>
    <w:uiPriority w:val="99"/>
    <w:rsid w:val="00BE3B18"/>
    <w:pPr>
      <w:spacing w:after="200" w:line="276" w:lineRule="auto"/>
    </w:pPr>
    <w:rPr>
      <w:rFonts w:ascii="Comic Sans MS" w:hAnsi="Comic Sans MS"/>
      <w:sz w:val="18"/>
      <w:szCs w:val="18"/>
    </w:rPr>
  </w:style>
  <w:style w:type="character" w:customStyle="1" w:styleId="AnalystTextChar">
    <w:name w:val="Analyst Text Char"/>
    <w:link w:val="AnalystText"/>
    <w:uiPriority w:val="99"/>
    <w:locked/>
    <w:rsid w:val="00BE3B18"/>
    <w:rPr>
      <w:rFonts w:eastAsia="Times New Roman" w:cs="Times New Roman"/>
      <w:sz w:val="20"/>
    </w:rPr>
  </w:style>
  <w:style w:type="paragraph" w:customStyle="1" w:styleId="Default">
    <w:name w:val="Default"/>
    <w:uiPriority w:val="99"/>
    <w:rsid w:val="00BE3B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ptimalLists">
    <w:name w:val="Optimal Lists"/>
    <w:basedOn w:val="Normal"/>
    <w:uiPriority w:val="99"/>
    <w:rsid w:val="00BE3B18"/>
    <w:pPr>
      <w:tabs>
        <w:tab w:val="num" w:pos="720"/>
      </w:tabs>
      <w:ind w:left="720" w:hanging="360"/>
    </w:pPr>
  </w:style>
  <w:style w:type="paragraph" w:customStyle="1" w:styleId="xl25">
    <w:name w:val="xl25"/>
    <w:basedOn w:val="Normal"/>
    <w:uiPriority w:val="99"/>
    <w:rsid w:val="00BE3B18"/>
    <w:pPr>
      <w:spacing w:before="100" w:beforeAutospacing="1" w:after="100" w:afterAutospacing="1"/>
    </w:pPr>
    <w:rPr>
      <w:rFonts w:ascii="Arial" w:eastAsia="Arial Unicode MS" w:hAnsi="Arial" w:cs="Arial"/>
    </w:rPr>
  </w:style>
  <w:style w:type="character" w:customStyle="1" w:styleId="NormalTRMChar">
    <w:name w:val="Normal TRM Char"/>
    <w:basedOn w:val="DefaultParagraphFont"/>
    <w:link w:val="NormalTRM"/>
    <w:locked/>
    <w:rsid w:val="00BE3B18"/>
    <w:rPr>
      <w:rFonts w:ascii="Times New Roman" w:eastAsia="Times New Roman" w:hAnsi="Times New Roman" w:cs="Times New Roman"/>
      <w:sz w:val="20"/>
    </w:rPr>
  </w:style>
  <w:style w:type="paragraph" w:customStyle="1" w:styleId="NormalTRM">
    <w:name w:val="Normal TRM"/>
    <w:basedOn w:val="Normal"/>
    <w:link w:val="NormalTRMChar"/>
    <w:rsid w:val="00BE3B18"/>
    <w:rPr>
      <w:rFonts w:ascii="Times New Roman" w:hAnsi="Times New Roman"/>
    </w:rPr>
  </w:style>
  <w:style w:type="character" w:customStyle="1" w:styleId="footnoteChar0">
    <w:name w:val="footnote Char"/>
    <w:basedOn w:val="FootnoteTextChar"/>
    <w:link w:val="footnote0"/>
    <w:locked/>
    <w:rsid w:val="00BE3B18"/>
    <w:rPr>
      <w:rFonts w:ascii="Times New Roman" w:eastAsia="Times New Roman" w:hAnsi="Times New Roman" w:cs="Times New Roman"/>
      <w:sz w:val="18"/>
      <w:szCs w:val="24"/>
    </w:rPr>
  </w:style>
  <w:style w:type="paragraph" w:customStyle="1" w:styleId="footnote0">
    <w:name w:val="footnote"/>
    <w:basedOn w:val="FootnoteText"/>
    <w:link w:val="footnoteChar0"/>
    <w:rsid w:val="00BE3B18"/>
    <w:pPr>
      <w:jc w:val="left"/>
    </w:pPr>
    <w:rPr>
      <w:sz w:val="18"/>
      <w:szCs w:val="24"/>
    </w:rPr>
  </w:style>
  <w:style w:type="character" w:customStyle="1" w:styleId="CaptionsChar">
    <w:name w:val="Captions Char"/>
    <w:basedOn w:val="TitleChar"/>
    <w:link w:val="Captions"/>
    <w:locked/>
    <w:rsid w:val="007B1334"/>
    <w:rPr>
      <w:rFonts w:ascii="Calibri" w:eastAsia="Times New Roman" w:hAnsi="Calibri" w:cs="Calibri"/>
      <w:b/>
      <w:color w:val="000000"/>
      <w:spacing w:val="5"/>
      <w:kern w:val="28"/>
      <w:sz w:val="20"/>
      <w:szCs w:val="20"/>
    </w:rPr>
  </w:style>
  <w:style w:type="paragraph" w:customStyle="1" w:styleId="Captions">
    <w:name w:val="Captions"/>
    <w:basedOn w:val="Title"/>
    <w:link w:val="CaptionsChar"/>
    <w:autoRedefine/>
    <w:qFormat/>
    <w:rsid w:val="007B1334"/>
    <w:pPr>
      <w:pBdr>
        <w:bottom w:val="none" w:sz="0" w:space="0" w:color="auto"/>
      </w:pBdr>
      <w:spacing w:after="120"/>
      <w:jc w:val="center"/>
    </w:pPr>
    <w:rPr>
      <w:rFonts w:ascii="Calibri" w:hAnsi="Calibri" w:cs="Calibri"/>
      <w:b/>
      <w:sz w:val="20"/>
      <w:szCs w:val="20"/>
    </w:rPr>
  </w:style>
  <w:style w:type="character" w:customStyle="1" w:styleId="FormH2Char">
    <w:name w:val="Form H2 Char"/>
    <w:basedOn w:val="Heading2Char"/>
    <w:link w:val="FormH2"/>
    <w:locked/>
    <w:rsid w:val="00BE3B18"/>
    <w:rPr>
      <w:rFonts w:ascii="Calibri" w:eastAsia="Times New Roman" w:hAnsi="Calibri" w:cs="Arial"/>
      <w:b/>
      <w:bCs w:val="0"/>
      <w:iCs/>
      <w:sz w:val="24"/>
      <w:szCs w:val="24"/>
    </w:rPr>
  </w:style>
  <w:style w:type="paragraph" w:customStyle="1" w:styleId="FormH2">
    <w:name w:val="Form H2"/>
    <w:basedOn w:val="NormalWeb"/>
    <w:link w:val="FormH2Char"/>
    <w:qFormat/>
    <w:rsid w:val="00BE3B18"/>
    <w:pPr>
      <w:ind w:left="1440"/>
    </w:pPr>
    <w:rPr>
      <w:rFonts w:ascii="Calibri" w:hAnsi="Calibri" w:cs="Arial"/>
      <w:b/>
      <w:iCs/>
    </w:rPr>
  </w:style>
  <w:style w:type="character" w:customStyle="1" w:styleId="FormChar">
    <w:name w:val="Form Char"/>
    <w:basedOn w:val="Heading2Char"/>
    <w:link w:val="Form"/>
    <w:locked/>
    <w:rsid w:val="00BE3B18"/>
    <w:rPr>
      <w:rFonts w:ascii="Calibri" w:eastAsia="Times New Roman" w:hAnsi="Calibri" w:cs="Arial"/>
      <w:b/>
      <w:bCs w:val="0"/>
      <w:iCs/>
      <w:sz w:val="24"/>
      <w:szCs w:val="24"/>
    </w:rPr>
  </w:style>
  <w:style w:type="paragraph" w:customStyle="1" w:styleId="Form">
    <w:name w:val="Form"/>
    <w:basedOn w:val="NormalWeb"/>
    <w:next w:val="Normal"/>
    <w:link w:val="FormChar"/>
    <w:qFormat/>
    <w:rsid w:val="00BE3B18"/>
    <w:rPr>
      <w:rFonts w:ascii="Calibri" w:hAnsi="Calibri" w:cs="Arial"/>
      <w:b/>
      <w:iCs/>
    </w:rPr>
  </w:style>
  <w:style w:type="character" w:customStyle="1" w:styleId="FormH4Char">
    <w:name w:val="Form H4 Char"/>
    <w:basedOn w:val="FormH2Char"/>
    <w:link w:val="FormH4"/>
    <w:locked/>
    <w:rsid w:val="00BE3B18"/>
    <w:rPr>
      <w:rFonts w:ascii="Calibri" w:eastAsia="Times New Roman" w:hAnsi="Calibri" w:cs="Arial"/>
      <w:b/>
      <w:bCs/>
      <w:iCs w:val="0"/>
      <w:sz w:val="28"/>
      <w:szCs w:val="28"/>
    </w:rPr>
  </w:style>
  <w:style w:type="paragraph" w:customStyle="1" w:styleId="FormH4">
    <w:name w:val="Form H4"/>
    <w:basedOn w:val="FormH2"/>
    <w:link w:val="FormH4Char"/>
    <w:qFormat/>
    <w:rsid w:val="00BE3B18"/>
    <w:pPr>
      <w:keepNext/>
      <w:keepLines/>
      <w:spacing w:before="200" w:after="0" w:line="276" w:lineRule="auto"/>
      <w:ind w:left="1800"/>
      <w:jc w:val="left"/>
      <w:outlineLvl w:val="1"/>
    </w:pPr>
    <w:rPr>
      <w:bCs/>
      <w:iCs w:val="0"/>
      <w:sz w:val="28"/>
      <w:szCs w:val="28"/>
    </w:rPr>
  </w:style>
  <w:style w:type="paragraph" w:customStyle="1" w:styleId="Normal1">
    <w:name w:val="Normal1"/>
    <w:basedOn w:val="Normal"/>
    <w:uiPriority w:val="99"/>
    <w:rsid w:val="00BE3B18"/>
    <w:pPr>
      <w:autoSpaceDE w:val="0"/>
      <w:autoSpaceDN w:val="0"/>
      <w:spacing w:after="0"/>
      <w:jc w:val="left"/>
    </w:pPr>
    <w:rPr>
      <w:rFonts w:ascii="Arial" w:hAnsi="Arial" w:cs="Arial"/>
      <w:sz w:val="24"/>
      <w:szCs w:val="24"/>
    </w:rPr>
  </w:style>
  <w:style w:type="paragraph" w:customStyle="1" w:styleId="whs2">
    <w:name w:val="whs2"/>
    <w:basedOn w:val="Normal"/>
    <w:uiPriority w:val="99"/>
    <w:rsid w:val="00BE3B18"/>
    <w:pPr>
      <w:spacing w:after="0"/>
      <w:jc w:val="left"/>
    </w:pPr>
    <w:rPr>
      <w:rFonts w:ascii="Arial" w:hAnsi="Arial" w:cs="Arial"/>
      <w:szCs w:val="20"/>
    </w:rPr>
  </w:style>
  <w:style w:type="paragraph" w:customStyle="1" w:styleId="font5">
    <w:name w:val="font5"/>
    <w:basedOn w:val="Normal"/>
    <w:uiPriority w:val="99"/>
    <w:rsid w:val="00BE3B18"/>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E3B18"/>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6">
    <w:name w:val="xl66"/>
    <w:basedOn w:val="Normal"/>
    <w:uiPriority w:val="99"/>
    <w:rsid w:val="00BE3B1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67">
    <w:name w:val="xl67"/>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8">
    <w:name w:val="xl68"/>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9">
    <w:name w:val="xl69"/>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0">
    <w:name w:val="xl70"/>
    <w:basedOn w:val="Normal"/>
    <w:uiPriority w:val="99"/>
    <w:rsid w:val="00BE3B1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1">
    <w:name w:val="xl71"/>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2">
    <w:name w:val="xl7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3">
    <w:name w:val="xl7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4">
    <w:name w:val="xl74"/>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5">
    <w:name w:val="xl75"/>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6">
    <w:name w:val="xl76"/>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7">
    <w:name w:val="xl77"/>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8">
    <w:name w:val="xl78"/>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9">
    <w:name w:val="xl79"/>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0">
    <w:name w:val="xl80"/>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1">
    <w:name w:val="xl81"/>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2">
    <w:name w:val="xl8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3">
    <w:name w:val="xl8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4">
    <w:name w:val="xl84"/>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85">
    <w:name w:val="xl85"/>
    <w:basedOn w:val="Normal"/>
    <w:uiPriority w:val="99"/>
    <w:rsid w:val="00BE3B1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6">
    <w:name w:val="xl86"/>
    <w:basedOn w:val="Normal"/>
    <w:uiPriority w:val="99"/>
    <w:rsid w:val="00BE3B18"/>
    <w:pPr>
      <w:pBdr>
        <w:top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7">
    <w:name w:val="xl87"/>
    <w:basedOn w:val="Normal"/>
    <w:uiPriority w:val="99"/>
    <w:rsid w:val="00BE3B18"/>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 w:val="24"/>
      <w:szCs w:val="24"/>
    </w:rPr>
  </w:style>
  <w:style w:type="character" w:customStyle="1" w:styleId="TableandFigureCaptionChar">
    <w:name w:val="Table and Figure Caption Char"/>
    <w:basedOn w:val="TablecenteredChar"/>
    <w:link w:val="TableandFigureCaption"/>
    <w:locked/>
    <w:rsid w:val="00BE3B18"/>
    <w:rPr>
      <w:rFonts w:ascii="Times New Roman" w:eastAsia="Times New Roman" w:hAnsi="Times New Roman" w:cs="Times New Roman"/>
      <w:noProof/>
      <w:sz w:val="18"/>
      <w:szCs w:val="18"/>
    </w:rPr>
  </w:style>
  <w:style w:type="paragraph" w:customStyle="1" w:styleId="TableandFigureCaption">
    <w:name w:val="Table and Figure Caption"/>
    <w:basedOn w:val="Tablecentered"/>
    <w:link w:val="TableandFigureCaptionChar"/>
    <w:autoRedefine/>
    <w:qFormat/>
    <w:rsid w:val="00BE3B18"/>
    <w:pPr>
      <w:tabs>
        <w:tab w:val="clear" w:pos="6750"/>
      </w:tabs>
    </w:pPr>
  </w:style>
  <w:style w:type="character" w:customStyle="1" w:styleId="VersionTextChar">
    <w:name w:val="Version Text Char"/>
    <w:basedOn w:val="DefaultParagraphFont"/>
    <w:link w:val="VersionText"/>
    <w:locked/>
    <w:rsid w:val="00BE3B18"/>
    <w:rPr>
      <w:rFonts w:ascii="Times New Roman" w:eastAsia="Times New Roman" w:hAnsi="Times New Roman" w:cstheme="minorHAnsi"/>
      <w:sz w:val="20"/>
    </w:rPr>
  </w:style>
  <w:style w:type="paragraph" w:customStyle="1" w:styleId="VersionText">
    <w:name w:val="Version Text"/>
    <w:basedOn w:val="Normal"/>
    <w:link w:val="VersionTextChar"/>
    <w:qFormat/>
    <w:rsid w:val="00BE3B18"/>
    <w:pPr>
      <w:spacing w:after="0"/>
    </w:pPr>
    <w:rPr>
      <w:rFonts w:ascii="Times New Roman" w:hAnsi="Times New Roman" w:cstheme="minorHAnsi"/>
    </w:rPr>
  </w:style>
  <w:style w:type="character" w:customStyle="1" w:styleId="VersionandDateChar">
    <w:name w:val="Version and Date Char"/>
    <w:basedOn w:val="DefaultParagraphFont"/>
    <w:link w:val="VersionandDate"/>
    <w:locked/>
    <w:rsid w:val="00BE3B18"/>
    <w:rPr>
      <w:rFonts w:ascii="Times New Roman" w:eastAsia="Times New Roman" w:hAnsi="Times New Roman" w:cs="Times New Roman"/>
      <w:sz w:val="20"/>
      <w:szCs w:val="20"/>
    </w:rPr>
  </w:style>
  <w:style w:type="paragraph" w:customStyle="1" w:styleId="VersionandDate">
    <w:name w:val="Version and Date"/>
    <w:basedOn w:val="Normal"/>
    <w:link w:val="VersionandDateChar"/>
    <w:qFormat/>
    <w:rsid w:val="00BE3B18"/>
    <w:pPr>
      <w:spacing w:after="0"/>
      <w:jc w:val="left"/>
    </w:pPr>
    <w:rPr>
      <w:rFonts w:ascii="Times New Roman" w:hAnsi="Times New Roman"/>
      <w:szCs w:val="20"/>
    </w:rPr>
  </w:style>
  <w:style w:type="character" w:customStyle="1" w:styleId="HeaderILChar">
    <w:name w:val="Header IL Char"/>
    <w:basedOn w:val="HeaderChar"/>
    <w:link w:val="HeaderIL"/>
    <w:locked/>
    <w:rsid w:val="00BE3B18"/>
    <w:rPr>
      <w:rFonts w:ascii="Times New Roman" w:eastAsia="Times New Roman" w:hAnsi="Times New Roman" w:cs="Times New Roman"/>
      <w:sz w:val="20"/>
    </w:rPr>
  </w:style>
  <w:style w:type="paragraph" w:customStyle="1" w:styleId="HeaderIL">
    <w:name w:val="Header IL"/>
    <w:basedOn w:val="Header"/>
    <w:link w:val="HeaderILChar"/>
    <w:qFormat/>
    <w:rsid w:val="00BE3B18"/>
    <w:pPr>
      <w:pBdr>
        <w:bottom w:val="single" w:sz="4" w:space="0" w:color="auto"/>
      </w:pBdr>
      <w:spacing w:after="0"/>
      <w:jc w:val="left"/>
    </w:pPr>
    <w:rPr>
      <w:rFonts w:ascii="Times New Roman" w:hAnsi="Times New Roman"/>
    </w:rPr>
  </w:style>
  <w:style w:type="paragraph" w:customStyle="1" w:styleId="Reporttitle">
    <w:name w:val="Report title"/>
    <w:basedOn w:val="Normal"/>
    <w:rsid w:val="00BE3B18"/>
    <w:pPr>
      <w:widowControl/>
      <w:spacing w:before="720" w:after="120" w:line="480" w:lineRule="exact"/>
      <w:jc w:val="left"/>
    </w:pPr>
    <w:rPr>
      <w:rFonts w:ascii="Arial Black" w:hAnsi="Arial Black" w:cs="Arial"/>
      <w:sz w:val="40"/>
      <w:szCs w:val="24"/>
    </w:rPr>
  </w:style>
  <w:style w:type="character" w:styleId="PageNumber">
    <w:name w:val="page number"/>
    <w:uiPriority w:val="99"/>
    <w:unhideWhenUsed/>
    <w:rsid w:val="00BE3B18"/>
    <w:rPr>
      <w:rFonts w:ascii="Times New Roman" w:hAnsi="Times New Roman" w:cs="Times New Roman" w:hint="default"/>
    </w:rPr>
  </w:style>
  <w:style w:type="character" w:styleId="EndnoteReference">
    <w:name w:val="endnote reference"/>
    <w:uiPriority w:val="99"/>
    <w:semiHidden/>
    <w:unhideWhenUsed/>
    <w:rsid w:val="00BE3B18"/>
    <w:rPr>
      <w:vertAlign w:val="superscript"/>
    </w:rPr>
  </w:style>
  <w:style w:type="character" w:customStyle="1" w:styleId="FooterChar1">
    <w:name w:val="Footer Char1"/>
    <w:link w:val="Footer"/>
    <w:uiPriority w:val="99"/>
    <w:locked/>
    <w:rsid w:val="00BE3B18"/>
    <w:rPr>
      <w:rFonts w:eastAsia="Times New Roman" w:cs="Times New Roman"/>
      <w:sz w:val="20"/>
    </w:rPr>
  </w:style>
  <w:style w:type="character" w:customStyle="1" w:styleId="CommentSubjectChar1">
    <w:name w:val="Comment Subject Char1"/>
    <w:basedOn w:val="CommentTextChar"/>
    <w:uiPriority w:val="99"/>
    <w:semiHidden/>
    <w:rsid w:val="00BE3B18"/>
    <w:rPr>
      <w:rFonts w:ascii="Times New Roman" w:eastAsia="Times New Roman" w:hAnsi="Times New Roman" w:cs="Times New Roman" w:hint="default"/>
      <w:b/>
      <w:bCs/>
      <w:sz w:val="20"/>
      <w:szCs w:val="20"/>
    </w:r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E3B18"/>
    <w:rPr>
      <w:rFonts w:ascii="Times New Roman" w:hAnsi="Times New Roman" w:cs="Times New Roman" w:hint="default"/>
      <w:b/>
      <w:bCs w:val="0"/>
      <w:sz w:val="32"/>
      <w:lang w:val="en-US" w:eastAsia="en-US" w:bidi="ar-SA"/>
    </w:rPr>
  </w:style>
  <w:style w:type="character" w:customStyle="1" w:styleId="MacroTextChar1">
    <w:name w:val="Macro Text Char1"/>
    <w:basedOn w:val="DefaultParagraphFont"/>
    <w:semiHidden/>
    <w:rsid w:val="00BE3B18"/>
    <w:rPr>
      <w:rFonts w:ascii="Consolas" w:eastAsia="Times New Roman" w:hAnsi="Consolas" w:cs="Consolas" w:hint="default"/>
      <w:sz w:val="20"/>
      <w:szCs w:val="20"/>
    </w:rPr>
  </w:style>
  <w:style w:type="character" w:customStyle="1" w:styleId="CharChar8">
    <w:name w:val="Char Char8"/>
    <w:uiPriority w:val="99"/>
    <w:rsid w:val="00BE3B18"/>
    <w:rPr>
      <w:rFonts w:ascii="Times New Roman" w:hAnsi="Times New Roman" w:cs="Times New Roman" w:hint="default"/>
      <w:sz w:val="24"/>
      <w:lang w:val="en-US" w:eastAsia="en-US" w:bidi="ar-SA"/>
    </w:rPr>
  </w:style>
  <w:style w:type="character" w:customStyle="1" w:styleId="CharChar11">
    <w:name w:val="Char Char11"/>
    <w:uiPriority w:val="99"/>
    <w:locked/>
    <w:rsid w:val="00BE3B18"/>
    <w:rPr>
      <w:rFonts w:ascii="Cambria" w:hAnsi="Cambria" w:cs="Times New Roman" w:hint="default"/>
      <w:b/>
      <w:bCs/>
      <w:sz w:val="28"/>
      <w:szCs w:val="28"/>
      <w:lang w:val="en-US" w:eastAsia="en-US" w:bidi="ar-SA"/>
    </w:rPr>
  </w:style>
  <w:style w:type="character" w:customStyle="1" w:styleId="CharChar10">
    <w:name w:val="Char Char10"/>
    <w:uiPriority w:val="99"/>
    <w:locked/>
    <w:rsid w:val="00BE3B18"/>
    <w:rPr>
      <w:rFonts w:ascii="Cambria" w:hAnsi="Cambria" w:cs="Times New Roman" w:hint="default"/>
      <w:b/>
      <w:bCs/>
      <w:sz w:val="26"/>
      <w:szCs w:val="26"/>
      <w:lang w:val="en-US" w:eastAsia="en-US" w:bidi="ar-SA"/>
    </w:rPr>
  </w:style>
  <w:style w:type="character" w:customStyle="1" w:styleId="CharChar9">
    <w:name w:val="Char Char9"/>
    <w:uiPriority w:val="99"/>
    <w:locked/>
    <w:rsid w:val="00BE3B18"/>
    <w:rPr>
      <w:rFonts w:ascii="Cambria" w:hAnsi="Cambria" w:cs="Times New Roman" w:hint="default"/>
      <w:b/>
      <w:bCs/>
      <w:sz w:val="22"/>
      <w:szCs w:val="22"/>
      <w:lang w:val="en-US" w:eastAsia="en-US" w:bidi="ar-SA"/>
    </w:rPr>
  </w:style>
  <w:style w:type="character" w:customStyle="1" w:styleId="CharChar7">
    <w:name w:val="Char Char7"/>
    <w:uiPriority w:val="99"/>
    <w:locked/>
    <w:rsid w:val="00BE3B18"/>
    <w:rPr>
      <w:rFonts w:ascii="Cambria" w:hAnsi="Cambria" w:cs="Times New Roman" w:hint="default"/>
      <w:sz w:val="22"/>
      <w:szCs w:val="22"/>
      <w:lang w:val="en-US" w:eastAsia="en-US" w:bidi="ar-SA"/>
    </w:rPr>
  </w:style>
  <w:style w:type="character" w:customStyle="1" w:styleId="CharChar1">
    <w:name w:val="Char Char1"/>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bodytext0">
    <w:name w:val="bodytext"/>
    <w:uiPriority w:val="99"/>
    <w:rsid w:val="00BE3B18"/>
    <w:rPr>
      <w:rFonts w:ascii="Times New Roman" w:hAnsi="Times New Roman" w:cs="Times New Roman" w:hint="default"/>
    </w:rPr>
  </w:style>
  <w:style w:type="character" w:customStyle="1" w:styleId="StyleBold">
    <w:name w:val="Style Bold"/>
    <w:uiPriority w:val="99"/>
    <w:rsid w:val="00BE3B18"/>
    <w:rPr>
      <w:rFonts w:ascii="Times New Roman" w:hAnsi="Times New Roman" w:cs="Times New Roman" w:hint="default"/>
      <w:b/>
      <w:bCs/>
      <w:sz w:val="20"/>
    </w:rPr>
  </w:style>
  <w:style w:type="character" w:customStyle="1" w:styleId="DocumentMapChar1">
    <w:name w:val="Document Map Char1"/>
    <w:basedOn w:val="DefaultParagraphFont"/>
    <w:uiPriority w:val="99"/>
    <w:semiHidden/>
    <w:rsid w:val="00BE3B18"/>
    <w:rPr>
      <w:rFonts w:ascii="Tahoma" w:eastAsia="Times New Roman" w:hAnsi="Tahoma" w:cs="Tahoma" w:hint="default"/>
      <w:sz w:val="16"/>
      <w:szCs w:val="16"/>
    </w:rPr>
  </w:style>
  <w:style w:type="character" w:customStyle="1" w:styleId="apple-style-span">
    <w:name w:val="apple-style-span"/>
    <w:uiPriority w:val="99"/>
    <w:rsid w:val="00BE3B18"/>
    <w:rPr>
      <w:rFonts w:ascii="Times New Roman" w:hAnsi="Times New Roman" w:cs="Times New Roman" w:hint="default"/>
    </w:rPr>
  </w:style>
  <w:style w:type="character" w:customStyle="1" w:styleId="apple-converted-space">
    <w:name w:val="apple-converted-space"/>
    <w:rsid w:val="00BE3B18"/>
    <w:rPr>
      <w:rFonts w:ascii="Times New Roman" w:hAnsi="Times New Roman" w:cs="Times New Roman" w:hint="default"/>
    </w:rPr>
  </w:style>
  <w:style w:type="character" w:customStyle="1" w:styleId="CharChar">
    <w:name w:val="Char Char"/>
    <w:uiPriority w:val="99"/>
    <w:rsid w:val="00BE3B18"/>
    <w:rPr>
      <w:rFonts w:ascii="Times New Roman" w:hAnsi="Times New Roman" w:cs="Times New Roman" w:hint="default"/>
      <w:lang w:val="en-US" w:eastAsia="en-US" w:bidi="ar-SA"/>
    </w:rPr>
  </w:style>
  <w:style w:type="character" w:customStyle="1" w:styleId="CharChar4">
    <w:name w:val="Char Char4"/>
    <w:uiPriority w:val="99"/>
    <w:rsid w:val="00BE3B18"/>
    <w:rPr>
      <w:rFonts w:ascii="Times New Roman" w:hAnsi="Times New Roman" w:cs="Times New Roman" w:hint="default"/>
      <w:lang w:val="en-US" w:eastAsia="en-US" w:bidi="ar-SA"/>
    </w:rPr>
  </w:style>
  <w:style w:type="character" w:customStyle="1" w:styleId="CharChar81">
    <w:name w:val="Char Char81"/>
    <w:uiPriority w:val="99"/>
    <w:rsid w:val="00BE3B18"/>
    <w:rPr>
      <w:rFonts w:ascii="Times New Roman" w:hAnsi="Times New Roman" w:cs="Times New Roman" w:hint="default"/>
      <w:sz w:val="24"/>
      <w:lang w:val="en-US" w:eastAsia="en-US" w:bidi="ar-SA"/>
    </w:rPr>
  </w:style>
  <w:style w:type="character" w:customStyle="1" w:styleId="CharChar111">
    <w:name w:val="Char Char111"/>
    <w:uiPriority w:val="99"/>
    <w:locked/>
    <w:rsid w:val="00BE3B18"/>
    <w:rPr>
      <w:rFonts w:ascii="Cambria" w:hAnsi="Cambria" w:cs="Times New Roman" w:hint="default"/>
      <w:b/>
      <w:bCs/>
      <w:sz w:val="28"/>
      <w:szCs w:val="28"/>
      <w:lang w:val="en-US" w:eastAsia="en-US" w:bidi="ar-SA"/>
    </w:rPr>
  </w:style>
  <w:style w:type="character" w:customStyle="1" w:styleId="CharChar101">
    <w:name w:val="Char Char101"/>
    <w:uiPriority w:val="99"/>
    <w:locked/>
    <w:rsid w:val="00BE3B18"/>
    <w:rPr>
      <w:rFonts w:ascii="Cambria" w:hAnsi="Cambria" w:cs="Times New Roman" w:hint="default"/>
      <w:b/>
      <w:bCs/>
      <w:sz w:val="26"/>
      <w:szCs w:val="26"/>
      <w:lang w:val="en-US" w:eastAsia="en-US" w:bidi="ar-SA"/>
    </w:rPr>
  </w:style>
  <w:style w:type="character" w:customStyle="1" w:styleId="CharChar91">
    <w:name w:val="Char Char91"/>
    <w:uiPriority w:val="99"/>
    <w:locked/>
    <w:rsid w:val="00BE3B18"/>
    <w:rPr>
      <w:rFonts w:ascii="Cambria" w:hAnsi="Cambria" w:cs="Times New Roman" w:hint="default"/>
      <w:b/>
      <w:bCs/>
      <w:sz w:val="22"/>
      <w:szCs w:val="22"/>
      <w:lang w:val="en-US" w:eastAsia="en-US" w:bidi="ar-SA"/>
    </w:rPr>
  </w:style>
  <w:style w:type="character" w:customStyle="1" w:styleId="CharChar71">
    <w:name w:val="Char Char71"/>
    <w:uiPriority w:val="99"/>
    <w:locked/>
    <w:rsid w:val="00BE3B18"/>
    <w:rPr>
      <w:rFonts w:ascii="Cambria" w:hAnsi="Cambria" w:cs="Times New Roman" w:hint="default"/>
      <w:sz w:val="22"/>
      <w:szCs w:val="22"/>
      <w:lang w:val="en-US" w:eastAsia="en-US" w:bidi="ar-SA"/>
    </w:rPr>
  </w:style>
  <w:style w:type="character" w:customStyle="1" w:styleId="CharChar12">
    <w:name w:val="Char Char12"/>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st">
    <w:name w:val="st"/>
    <w:basedOn w:val="DefaultParagraphFont"/>
    <w:rsid w:val="00BE3B18"/>
  </w:style>
  <w:style w:type="character" w:customStyle="1" w:styleId="StyleFootnoteReferenceBodyCalibriBackground1">
    <w:name w:val="Style Footnote Reference + +Body (Calibri) Background 1"/>
    <w:basedOn w:val="FootnoteReference"/>
    <w:rsid w:val="00BE3B18"/>
    <w:rPr>
      <w:rFonts w:asciiTheme="minorHAnsi" w:hAnsiTheme="minorHAnsi" w:cs="Times New Roman" w:hint="default"/>
      <w:color w:val="FFFFFF" w:themeColor="background1"/>
      <w:sz w:val="18"/>
      <w:vertAlign w:val="superscript"/>
    </w:rPr>
  </w:style>
  <w:style w:type="character" w:customStyle="1" w:styleId="FootnoteTextChar2">
    <w:name w:val="Footnote Text Char2"/>
    <w:uiPriority w:val="99"/>
    <w:locked/>
    <w:rsid w:val="00BE3B18"/>
    <w:rPr>
      <w:sz w:val="18"/>
      <w:lang w:val="en-US" w:eastAsia="en-US" w:bidi="ar-SA"/>
    </w:rPr>
  </w:style>
  <w:style w:type="table" w:customStyle="1" w:styleId="TableGrid2">
    <w:name w:val="Table Grid2"/>
    <w:basedOn w:val="TableNormal"/>
    <w:uiPriority w:val="39"/>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T - List Paragraph Char,Bullet Styles para Char,List Paragraph - RFP Char,Numbered Standard Char,TOC etc. Char,Numbered Para 1 Char,Dot pt Char,No Spacing1 Char,List Paragraph Char Char Char Char,Indicator Text Char,lp1 Char"/>
    <w:basedOn w:val="DefaultParagraphFont"/>
    <w:link w:val="ListParagraph"/>
    <w:uiPriority w:val="34"/>
    <w:qFormat/>
    <w:locked/>
    <w:rsid w:val="0057094B"/>
    <w:rPr>
      <w:rFonts w:eastAsia="Times New Roman" w:cs="Times New Roman"/>
      <w:sz w:val="20"/>
    </w:rPr>
  </w:style>
  <w:style w:type="table" w:customStyle="1" w:styleId="TableGrid7">
    <w:name w:val="Table Grid7"/>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next w:val="Normal"/>
    <w:uiPriority w:val="99"/>
    <w:rsid w:val="001711B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1711BB"/>
    <w:pPr>
      <w:keepLines/>
      <w:widowControl/>
      <w:spacing w:after="120"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1711BB"/>
    <w:rPr>
      <w:rFonts w:ascii="Garamond" w:eastAsia="Times New Roman" w:hAnsi="Garamond" w:cs="Times New Roman"/>
      <w:caps/>
      <w:sz w:val="18"/>
      <w:szCs w:val="20"/>
    </w:rPr>
  </w:style>
  <w:style w:type="character" w:customStyle="1" w:styleId="MessageHeaderLabel">
    <w:name w:val="Message Header Label"/>
    <w:uiPriority w:val="99"/>
    <w:rsid w:val="001711BB"/>
    <w:rPr>
      <w:b/>
      <w:sz w:val="18"/>
    </w:rPr>
  </w:style>
  <w:style w:type="character" w:styleId="Strong">
    <w:name w:val="Strong"/>
    <w:basedOn w:val="DefaultParagraphFont"/>
    <w:uiPriority w:val="22"/>
    <w:qFormat/>
    <w:rsid w:val="00AE6B9E"/>
    <w:rPr>
      <w:b/>
      <w:bCs/>
    </w:rPr>
  </w:style>
  <w:style w:type="character" w:styleId="Emphasis">
    <w:name w:val="Emphasis"/>
    <w:basedOn w:val="DefaultParagraphFont"/>
    <w:uiPriority w:val="20"/>
    <w:qFormat/>
    <w:rsid w:val="00AE6B9E"/>
    <w:rPr>
      <w:i/>
      <w:iCs/>
    </w:rPr>
  </w:style>
  <w:style w:type="character" w:styleId="PlaceholderText">
    <w:name w:val="Placeholder Text"/>
    <w:basedOn w:val="DefaultParagraphFont"/>
    <w:uiPriority w:val="99"/>
    <w:semiHidden/>
    <w:rsid w:val="006412B0"/>
    <w:rPr>
      <w:color w:val="808080"/>
    </w:rPr>
  </w:style>
  <w:style w:type="character" w:customStyle="1" w:styleId="fontstyle01">
    <w:name w:val="fontstyle01"/>
    <w:basedOn w:val="DefaultParagraphFont"/>
    <w:rsid w:val="006412B0"/>
    <w:rPr>
      <w:rFonts w:ascii="Calibri-Bold" w:hAnsi="Calibri-Bold" w:hint="default"/>
      <w:b/>
      <w:bCs/>
      <w:i w:val="0"/>
      <w:iCs w:val="0"/>
      <w:color w:val="000000"/>
      <w:sz w:val="20"/>
      <w:szCs w:val="20"/>
    </w:rPr>
  </w:style>
  <w:style w:type="table" w:customStyle="1" w:styleId="TableGrid3">
    <w:name w:val="Table Grid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Normal"/>
    <w:link w:val="ClosingChar"/>
    <w:uiPriority w:val="99"/>
    <w:rsid w:val="00AE6B9E"/>
    <w:pPr>
      <w:widowControl/>
      <w:spacing w:after="120"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AE6B9E"/>
    <w:rPr>
      <w:rFonts w:ascii="Garamond" w:eastAsia="Times New Roman" w:hAnsi="Garamond" w:cs="Times New Roman"/>
      <w:szCs w:val="20"/>
    </w:rPr>
  </w:style>
  <w:style w:type="paragraph" w:customStyle="1" w:styleId="CompanyName">
    <w:name w:val="Company Name"/>
    <w:basedOn w:val="BodyText"/>
    <w:uiPriority w:val="99"/>
    <w:rsid w:val="00AE6B9E"/>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AE6B9E"/>
    <w:pPr>
      <w:keepLines/>
      <w:widowControl/>
      <w:spacing w:before="220" w:line="240" w:lineRule="atLeast"/>
    </w:pPr>
    <w:rPr>
      <w:rFonts w:ascii="Garamond" w:hAnsi="Garamond"/>
      <w:sz w:val="22"/>
      <w:szCs w:val="20"/>
    </w:rPr>
  </w:style>
  <w:style w:type="paragraph" w:customStyle="1" w:styleId="HeaderBase">
    <w:name w:val="Header Base"/>
    <w:basedOn w:val="BodyText"/>
    <w:uiPriority w:val="99"/>
    <w:rsid w:val="00AE6B9E"/>
    <w:pPr>
      <w:keepLines/>
      <w:widowControl/>
      <w:tabs>
        <w:tab w:val="center" w:pos="4320"/>
        <w:tab w:val="right" w:pos="8640"/>
      </w:tabs>
      <w:spacing w:after="120"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AE6B9E"/>
    <w:pPr>
      <w:keepNext/>
      <w:keepLines/>
      <w:widowControl/>
      <w:spacing w:after="120"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AE6B9E"/>
    <w:pPr>
      <w:spacing w:before="360"/>
    </w:pPr>
  </w:style>
  <w:style w:type="paragraph" w:customStyle="1" w:styleId="MessageHeaderLast">
    <w:name w:val="Message Header Last"/>
    <w:basedOn w:val="MessageHeader"/>
    <w:next w:val="BodyText"/>
    <w:uiPriority w:val="99"/>
    <w:rsid w:val="00AE6B9E"/>
    <w:pPr>
      <w:pBdr>
        <w:bottom w:val="single" w:sz="6" w:space="18" w:color="808080"/>
      </w:pBdr>
      <w:spacing w:after="360"/>
    </w:pPr>
  </w:style>
  <w:style w:type="paragraph" w:styleId="NormalIndent">
    <w:name w:val="Normal Indent"/>
    <w:basedOn w:val="Normal"/>
    <w:uiPriority w:val="99"/>
    <w:rsid w:val="00AE6B9E"/>
    <w:pPr>
      <w:widowControl/>
      <w:spacing w:after="120"/>
      <w:ind w:left="720"/>
      <w:jc w:val="left"/>
    </w:pPr>
    <w:rPr>
      <w:rFonts w:ascii="Garamond" w:hAnsi="Garamond"/>
      <w:sz w:val="22"/>
      <w:szCs w:val="20"/>
    </w:rPr>
  </w:style>
  <w:style w:type="paragraph" w:customStyle="1" w:styleId="ReturnAddress">
    <w:name w:val="Return Address"/>
    <w:uiPriority w:val="99"/>
    <w:rsid w:val="00AE6B9E"/>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AE6B9E"/>
    <w:pPr>
      <w:keepNext/>
      <w:keepLines/>
      <w:widowControl/>
      <w:spacing w:before="660" w:after="12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AE6B9E"/>
    <w:rPr>
      <w:rFonts w:ascii="Garamond" w:eastAsia="Times New Roman" w:hAnsi="Garamond" w:cs="Times New Roman"/>
      <w:szCs w:val="20"/>
    </w:rPr>
  </w:style>
  <w:style w:type="paragraph" w:customStyle="1" w:styleId="SignatureJobTitle">
    <w:name w:val="Signature Job Title"/>
    <w:basedOn w:val="Signature"/>
    <w:next w:val="Normal"/>
    <w:uiPriority w:val="99"/>
    <w:rsid w:val="00AE6B9E"/>
    <w:pPr>
      <w:spacing w:before="0"/>
      <w:ind w:firstLine="0"/>
    </w:pPr>
  </w:style>
  <w:style w:type="paragraph" w:customStyle="1" w:styleId="SignatureName">
    <w:name w:val="Signature Name"/>
    <w:basedOn w:val="Signature"/>
    <w:next w:val="SignatureJobTitle"/>
    <w:uiPriority w:val="99"/>
    <w:rsid w:val="00AE6B9E"/>
    <w:pPr>
      <w:ind w:firstLine="0"/>
    </w:pPr>
  </w:style>
  <w:style w:type="character" w:customStyle="1" w:styleId="Slogan">
    <w:name w:val="Slogan"/>
    <w:uiPriority w:val="99"/>
    <w:rsid w:val="00AE6B9E"/>
    <w:rPr>
      <w:i/>
      <w:spacing w:val="70"/>
      <w:sz w:val="21"/>
    </w:rPr>
  </w:style>
  <w:style w:type="table" w:customStyle="1" w:styleId="TableGrid19">
    <w:name w:val="Table Grid1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AE6B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AE6B9E"/>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AE6B9E"/>
    <w:pPr>
      <w:keepLines/>
      <w:widowControl/>
      <w:numPr>
        <w:numId w:val="3"/>
      </w:numPr>
      <w:tabs>
        <w:tab w:val="clear" w:pos="2790"/>
        <w:tab w:val="num" w:pos="432"/>
      </w:tabs>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E6B9E"/>
    <w:rPr>
      <w:rFonts w:ascii="Courier New" w:eastAsia="Times New Roman" w:hAnsi="Courier New" w:cs="Courier New"/>
      <w:sz w:val="20"/>
      <w:szCs w:val="20"/>
    </w:rPr>
  </w:style>
  <w:style w:type="table" w:styleId="LightList">
    <w:name w:val="Light List"/>
    <w:basedOn w:val="TableNormal"/>
    <w:uiPriority w:val="61"/>
    <w:rsid w:val="00AE6B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7">
    <w:name w:val="Table Grid27"/>
    <w:basedOn w:val="TableNormal"/>
    <w:next w:val="TableGrid"/>
    <w:uiPriority w:val="39"/>
    <w:rsid w:val="00A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AE6B9E"/>
    <w:rPr>
      <w:i/>
      <w:iCs/>
      <w:color w:val="404040"/>
    </w:rPr>
  </w:style>
  <w:style w:type="character" w:customStyle="1" w:styleId="A0">
    <w:name w:val="A0"/>
    <w:uiPriority w:val="99"/>
    <w:rsid w:val="00AE6B9E"/>
    <w:rPr>
      <w:rFonts w:cs="HelveticaNeueLT Std"/>
      <w:b/>
      <w:bCs/>
      <w:color w:val="00863E"/>
      <w:sz w:val="44"/>
      <w:szCs w:val="44"/>
    </w:rPr>
  </w:style>
  <w:style w:type="character" w:customStyle="1" w:styleId="A1">
    <w:name w:val="A1"/>
    <w:uiPriority w:val="99"/>
    <w:rsid w:val="00AE6B9E"/>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AE6B9E"/>
    <w:pPr>
      <w:widowControl/>
      <w:numPr>
        <w:numId w:val="4"/>
      </w:numPr>
      <w:spacing w:before="200" w:after="120"/>
    </w:pPr>
    <w:rPr>
      <w:rFonts w:ascii="Franklin Gothic Book" w:hAnsi="Franklin Gothic Book"/>
      <w:sz w:val="22"/>
      <w:szCs w:val="24"/>
    </w:rPr>
  </w:style>
  <w:style w:type="character" w:customStyle="1" w:styleId="Bullet1Char">
    <w:name w:val="Bullet 1 Char"/>
    <w:basedOn w:val="DefaultParagraphFont"/>
    <w:link w:val="Bullet1"/>
    <w:locked/>
    <w:rsid w:val="00AE6B9E"/>
    <w:rPr>
      <w:rFonts w:ascii="Franklin Gothic Book" w:eastAsia="Times New Roman" w:hAnsi="Franklin Gothic Book" w:cs="Times New Roman"/>
      <w:szCs w:val="24"/>
    </w:rPr>
  </w:style>
  <w:style w:type="paragraph" w:styleId="List2">
    <w:name w:val="List 2"/>
    <w:semiHidden/>
    <w:unhideWhenUsed/>
    <w:rsid w:val="00AE6B9E"/>
    <w:pPr>
      <w:numPr>
        <w:numId w:val="5"/>
      </w:numPr>
      <w:spacing w:before="40" w:after="80" w:line="240" w:lineRule="auto"/>
      <w:ind w:left="720"/>
      <w:contextualSpacing/>
    </w:pPr>
    <w:rPr>
      <w:rFonts w:ascii="Times New Roman" w:eastAsia="Times New Roman" w:hAnsi="Times New Roman" w:cs="Times New Roman"/>
      <w:sz w:val="24"/>
      <w:szCs w:val="24"/>
    </w:rPr>
  </w:style>
  <w:style w:type="paragraph" w:customStyle="1" w:styleId="NormalBeforeList">
    <w:name w:val="Normal Before List"/>
    <w:basedOn w:val="Normal"/>
    <w:qFormat/>
    <w:rsid w:val="00AE6B9E"/>
    <w:pPr>
      <w:keepNext/>
      <w:widowControl/>
      <w:spacing w:after="120" w:line="276" w:lineRule="auto"/>
      <w:jc w:val="left"/>
    </w:pPr>
    <w:rPr>
      <w:rFonts w:eastAsia="Franklin Gothic Book"/>
      <w:sz w:val="22"/>
    </w:rPr>
  </w:style>
  <w:style w:type="paragraph" w:customStyle="1" w:styleId="Bulletlevel1">
    <w:name w:val="Bullet level 1"/>
    <w:basedOn w:val="ListParagraph"/>
    <w:qFormat/>
    <w:rsid w:val="00AE6B9E"/>
    <w:pPr>
      <w:widowControl/>
      <w:numPr>
        <w:numId w:val="6"/>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AE6B9E"/>
    <w:pPr>
      <w:spacing w:after="200"/>
    </w:pPr>
  </w:style>
  <w:style w:type="paragraph" w:customStyle="1" w:styleId="NormalIntroSentence">
    <w:name w:val="Normal Intro Sentence"/>
    <w:qFormat/>
    <w:rsid w:val="00AE6B9E"/>
    <w:pPr>
      <w:keepNext/>
      <w:spacing w:after="100"/>
    </w:pPr>
  </w:style>
  <w:style w:type="table" w:customStyle="1" w:styleId="GridTable1Light3">
    <w:name w:val="Grid Table 1 Light3"/>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AE6B9E"/>
  </w:style>
  <w:style w:type="character" w:styleId="SubtleEmphasis">
    <w:name w:val="Subtle Emphasis"/>
    <w:basedOn w:val="DefaultParagraphFont"/>
    <w:uiPriority w:val="19"/>
    <w:qFormat/>
    <w:rsid w:val="00AE6B9E"/>
    <w:rPr>
      <w:i/>
      <w:iCs/>
      <w:color w:val="808080" w:themeColor="text1" w:themeTint="7F"/>
    </w:rPr>
  </w:style>
  <w:style w:type="table" w:customStyle="1" w:styleId="TableGrid171">
    <w:name w:val="Table Grid171"/>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AE6B9E"/>
    <w:pPr>
      <w:widowControl/>
      <w:spacing w:before="100" w:beforeAutospacing="1" w:after="100" w:afterAutospacing="1"/>
      <w:jc w:val="left"/>
    </w:pPr>
    <w:rPr>
      <w:rFonts w:ascii="Times New Roman" w:hAnsi="Times New Roman"/>
      <w:sz w:val="24"/>
      <w:szCs w:val="24"/>
    </w:rPr>
  </w:style>
  <w:style w:type="paragraph" w:styleId="Bibliography">
    <w:name w:val="Bibliography"/>
    <w:basedOn w:val="Normal"/>
    <w:next w:val="Normal"/>
    <w:uiPriority w:val="37"/>
    <w:unhideWhenUsed/>
    <w:rsid w:val="00AE6B9E"/>
  </w:style>
  <w:style w:type="paragraph" w:customStyle="1" w:styleId="default0">
    <w:name w:val="default0"/>
    <w:basedOn w:val="Normal"/>
    <w:rsid w:val="00C71824"/>
    <w:pPr>
      <w:widowControl/>
      <w:autoSpaceDE w:val="0"/>
      <w:autoSpaceDN w:val="0"/>
      <w:spacing w:after="0"/>
      <w:jc w:val="left"/>
    </w:pPr>
    <w:rPr>
      <w:rFonts w:ascii="Calibri" w:eastAsiaTheme="minorHAnsi" w:hAnsi="Calibri"/>
      <w:color w:val="000000"/>
      <w:sz w:val="24"/>
      <w:szCs w:val="24"/>
    </w:rPr>
  </w:style>
  <w:style w:type="paragraph" w:styleId="TOAHeading">
    <w:name w:val="toa heading"/>
    <w:basedOn w:val="Normal"/>
    <w:next w:val="Normal"/>
    <w:uiPriority w:val="99"/>
    <w:semiHidden/>
    <w:unhideWhenUsed/>
    <w:rsid w:val="004F02BC"/>
    <w:pPr>
      <w:spacing w:before="120" w:after="120"/>
    </w:pPr>
    <w:rPr>
      <w:rFonts w:asciiTheme="majorHAnsi" w:eastAsiaTheme="majorEastAsia" w:hAnsiTheme="majorHAnsi" w:cstheme="majorBidi"/>
      <w:b/>
      <w:bCs/>
      <w:sz w:val="24"/>
      <w:szCs w:val="24"/>
    </w:rPr>
  </w:style>
  <w:style w:type="character" w:customStyle="1" w:styleId="s1">
    <w:name w:val="s1"/>
    <w:basedOn w:val="DefaultParagraphFont"/>
    <w:rsid w:val="004F02BC"/>
    <w:rPr>
      <w:rFonts w:ascii=".SFUIText-Regular" w:hAnsi=".SFUIText-Regular" w:hint="default"/>
      <w:b w:val="0"/>
      <w:bCs w:val="0"/>
      <w:i w:val="0"/>
      <w:iCs w:val="0"/>
    </w:rPr>
  </w:style>
  <w:style w:type="table" w:customStyle="1" w:styleId="TableGrid29">
    <w:name w:val="Table Grid29"/>
    <w:basedOn w:val="TableNormal"/>
    <w:next w:val="TableGrid"/>
    <w:uiPriority w:val="59"/>
    <w:rsid w:val="005315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1553"/>
    <w:rPr>
      <w:color w:val="808080"/>
      <w:shd w:val="clear" w:color="auto" w:fill="E6E6E6"/>
    </w:rPr>
  </w:style>
  <w:style w:type="character" w:styleId="UnresolvedMention">
    <w:name w:val="Unresolved Mention"/>
    <w:basedOn w:val="DefaultParagraphFont"/>
    <w:uiPriority w:val="99"/>
    <w:semiHidden/>
    <w:unhideWhenUsed/>
    <w:rsid w:val="00531553"/>
    <w:rPr>
      <w:color w:val="808080"/>
      <w:shd w:val="clear" w:color="auto" w:fill="E6E6E6"/>
    </w:rPr>
  </w:style>
  <w:style w:type="paragraph" w:customStyle="1" w:styleId="feature-description">
    <w:name w:val="feature-description"/>
    <w:basedOn w:val="Normal"/>
    <w:rsid w:val="005A2E32"/>
    <w:pPr>
      <w:widowControl/>
      <w:spacing w:before="100" w:beforeAutospacing="1" w:after="100" w:afterAutospacing="1"/>
      <w:jc w:val="left"/>
    </w:pPr>
    <w:rPr>
      <w:rFonts w:ascii="Times New Roman" w:hAnsi="Times New Roman"/>
      <w:sz w:val="24"/>
      <w:szCs w:val="24"/>
    </w:rPr>
  </w:style>
  <w:style w:type="table" w:customStyle="1" w:styleId="ODCBasic-1">
    <w:name w:val="ODC_Basic-1"/>
    <w:basedOn w:val="TableClassic1"/>
    <w:uiPriority w:val="99"/>
    <w:qFormat/>
    <w:rsid w:val="003058B2"/>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Microsoft Sans Serif" w:hAnsi="Microsoft Sans Serif" w:cs="Microsoft Sans Serif"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Microsoft Sans Serif" w:hAnsi="Microsoft Sans Serif" w:cs="Microsoft Sans Serif"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58B2"/>
    <w:pPr>
      <w:widowControl w:val="0"/>
      <w:spacing w:after="12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1">
    <w:name w:val="Comment Text Char1"/>
    <w:uiPriority w:val="99"/>
    <w:locked/>
    <w:rsid w:val="003058B2"/>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3058B2"/>
    <w:rPr>
      <w:color w:val="808080"/>
      <w:shd w:val="clear" w:color="auto" w:fill="E6E6E6"/>
    </w:rPr>
  </w:style>
  <w:style w:type="paragraph" w:customStyle="1" w:styleId="body">
    <w:name w:val="body"/>
    <w:basedOn w:val="BodyText"/>
    <w:link w:val="bodyChar"/>
    <w:qFormat/>
    <w:rsid w:val="003749B0"/>
    <w:pPr>
      <w:widowControl/>
      <w:spacing w:after="0"/>
      <w:jc w:val="left"/>
    </w:pPr>
    <w:rPr>
      <w:rFonts w:ascii="Arial" w:hAnsi="Arial"/>
      <w:bCs/>
      <w:sz w:val="22"/>
      <w:szCs w:val="24"/>
      <w:lang w:val="x-none" w:eastAsia="x-none"/>
    </w:rPr>
  </w:style>
  <w:style w:type="character" w:customStyle="1" w:styleId="bodyChar">
    <w:name w:val="body Char"/>
    <w:link w:val="body"/>
    <w:rsid w:val="003749B0"/>
    <w:rPr>
      <w:rFonts w:ascii="Arial" w:eastAsia="Times New Roman" w:hAnsi="Arial" w:cs="Times New Roman"/>
      <w:bCs/>
      <w:szCs w:val="24"/>
      <w:lang w:val="x-none" w:eastAsia="x-none"/>
    </w:rPr>
  </w:style>
  <w:style w:type="paragraph" w:customStyle="1" w:styleId="msonormal0">
    <w:name w:val="msonormal"/>
    <w:basedOn w:val="Normal"/>
    <w:rsid w:val="003749B0"/>
    <w:pPr>
      <w:widowControl/>
      <w:spacing w:before="100" w:beforeAutospacing="1" w:after="100" w:afterAutospacing="1"/>
      <w:jc w:val="left"/>
    </w:pPr>
    <w:rPr>
      <w:rFonts w:ascii="Times New Roman" w:hAnsi="Times New Roman"/>
      <w:sz w:val="24"/>
      <w:szCs w:val="24"/>
    </w:rPr>
  </w:style>
  <w:style w:type="paragraph" w:customStyle="1" w:styleId="xl2018">
    <w:name w:val="xl2018"/>
    <w:basedOn w:val="Normal"/>
    <w:rsid w:val="003749B0"/>
    <w:pPr>
      <w:widowControl/>
      <w:shd w:val="clear" w:color="000000" w:fill="FFFFFF"/>
      <w:spacing w:before="100" w:beforeAutospacing="1" w:after="100" w:afterAutospacing="1"/>
      <w:jc w:val="left"/>
    </w:pPr>
    <w:rPr>
      <w:rFonts w:ascii="Times New Roman" w:hAnsi="Times New Roman"/>
      <w:color w:val="FFFFFF"/>
      <w:sz w:val="24"/>
      <w:szCs w:val="24"/>
    </w:rPr>
  </w:style>
  <w:style w:type="paragraph" w:customStyle="1" w:styleId="xl2019">
    <w:name w:val="xl2019"/>
    <w:basedOn w:val="Normal"/>
    <w:rsid w:val="003749B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2020">
    <w:name w:val="xl2020"/>
    <w:basedOn w:val="Normal"/>
    <w:rsid w:val="003749B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2021">
    <w:name w:val="xl2021"/>
    <w:basedOn w:val="Normal"/>
    <w:rsid w:val="003749B0"/>
    <w:pPr>
      <w:widowControl/>
      <w:pBdr>
        <w:top w:val="single" w:sz="4" w:space="0" w:color="auto"/>
        <w:left w:val="single" w:sz="4" w:space="0" w:color="auto"/>
        <w:bottom w:val="single" w:sz="4" w:space="0" w:color="auto"/>
        <w:right w:val="single" w:sz="4" w:space="0" w:color="auto"/>
      </w:pBdr>
      <w:shd w:val="clear" w:color="000000" w:fill="BDD3D7"/>
      <w:spacing w:before="100" w:beforeAutospacing="1" w:after="100" w:afterAutospacing="1"/>
      <w:jc w:val="center"/>
      <w:textAlignment w:val="center"/>
    </w:pPr>
    <w:rPr>
      <w:rFonts w:ascii="Times New Roman" w:hAnsi="Times New Roman"/>
      <w:b/>
      <w:bCs/>
      <w:sz w:val="24"/>
      <w:szCs w:val="24"/>
    </w:rPr>
  </w:style>
  <w:style w:type="paragraph" w:customStyle="1" w:styleId="xmsolistparagraph">
    <w:name w:val="x_msolistparagraph"/>
    <w:basedOn w:val="Normal"/>
    <w:rsid w:val="003749B0"/>
    <w:pPr>
      <w:widowControl/>
      <w:spacing w:after="0"/>
      <w:ind w:left="720"/>
      <w:jc w:val="left"/>
    </w:pPr>
    <w:rPr>
      <w:rFonts w:ascii="Calibri" w:eastAsiaTheme="minorHAnsi" w:hAnsi="Calibri"/>
      <w:sz w:val="22"/>
    </w:rPr>
  </w:style>
  <w:style w:type="table" w:customStyle="1" w:styleId="TableGrid28">
    <w:name w:val="Table Grid28"/>
    <w:basedOn w:val="TableNormal"/>
    <w:next w:val="TableGrid"/>
    <w:uiPriority w:val="39"/>
    <w:rsid w:val="003749B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
    <w:name w:val="Light List - Accent 21"/>
    <w:basedOn w:val="TableNormal"/>
    <w:next w:val="LightList-Accent2"/>
    <w:uiPriority w:val="61"/>
    <w:semiHidden/>
    <w:unhideWhenUsed/>
    <w:rsid w:val="007618CE"/>
    <w:pPr>
      <w:spacing w:after="0" w:line="240" w:lineRule="auto"/>
    </w:pPr>
    <w:rPr>
      <w:rFonts w:ascii="Arial" w:eastAsia="Arial" w:hAnsi="Arial" w:cs="Times New Roman"/>
    </w:rPr>
    <w:tblPr>
      <w:tblStyleRowBandSize w:val="1"/>
      <w:tblStyleColBandSize w:val="1"/>
      <w:tblInd w:w="0" w:type="nil"/>
      <w:tblBorders>
        <w:top w:val="single" w:sz="8" w:space="0" w:color="007299"/>
        <w:left w:val="single" w:sz="8" w:space="0" w:color="007299"/>
        <w:bottom w:val="single" w:sz="8" w:space="0" w:color="007299"/>
        <w:right w:val="single" w:sz="8" w:space="0" w:color="007299"/>
      </w:tblBorders>
    </w:tblPr>
    <w:tblStylePr w:type="firstRow">
      <w:pPr>
        <w:spacing w:beforeLines="0" w:before="0" w:beforeAutospacing="0" w:afterLines="0" w:after="0" w:afterAutospacing="0" w:line="240" w:lineRule="auto"/>
      </w:pPr>
      <w:rPr>
        <w:b/>
        <w:bCs/>
        <w:color w:val="FFFFFF"/>
      </w:rPr>
      <w:tblPr/>
      <w:tcPr>
        <w:shd w:val="clear" w:color="auto" w:fill="007299"/>
      </w:tcPr>
    </w:tblStylePr>
    <w:tblStylePr w:type="lastRow">
      <w:pPr>
        <w:spacing w:beforeLines="0" w:before="0" w:beforeAutospacing="0" w:afterLines="0" w:after="0" w:afterAutospacing="0" w:line="240" w:lineRule="auto"/>
      </w:pPr>
      <w:rPr>
        <w:b/>
        <w:bCs/>
      </w:rPr>
      <w:tblPr/>
      <w:tcPr>
        <w:tcBorders>
          <w:top w:val="double" w:sz="6" w:space="0" w:color="007299"/>
          <w:left w:val="single" w:sz="8" w:space="0" w:color="007299"/>
          <w:bottom w:val="single" w:sz="8" w:space="0" w:color="007299"/>
          <w:right w:val="single" w:sz="8" w:space="0" w:color="007299"/>
        </w:tcBorders>
      </w:tcPr>
    </w:tblStylePr>
    <w:tblStylePr w:type="firstCol">
      <w:rPr>
        <w:b/>
        <w:bCs/>
      </w:rPr>
    </w:tblStylePr>
    <w:tblStylePr w:type="lastCol">
      <w:rPr>
        <w:b/>
        <w:bCs/>
      </w:rPr>
    </w:tblStylePr>
    <w:tblStylePr w:type="band1Vert">
      <w:tblPr/>
      <w:tcPr>
        <w:tcBorders>
          <w:top w:val="single" w:sz="8" w:space="0" w:color="007299"/>
          <w:left w:val="single" w:sz="8" w:space="0" w:color="007299"/>
          <w:bottom w:val="single" w:sz="8" w:space="0" w:color="007299"/>
          <w:right w:val="single" w:sz="8" w:space="0" w:color="007299"/>
        </w:tcBorders>
      </w:tcPr>
    </w:tblStylePr>
    <w:tblStylePr w:type="band1Horz">
      <w:tblPr/>
      <w:tcPr>
        <w:tcBorders>
          <w:top w:val="single" w:sz="8" w:space="0" w:color="007299"/>
          <w:left w:val="single" w:sz="8" w:space="0" w:color="007299"/>
          <w:bottom w:val="single" w:sz="8" w:space="0" w:color="007299"/>
          <w:right w:val="single" w:sz="8" w:space="0" w:color="007299"/>
        </w:tcBorders>
      </w:tcPr>
    </w:tblStylePr>
  </w:style>
  <w:style w:type="table" w:styleId="LightList-Accent2">
    <w:name w:val="Light List Accent 2"/>
    <w:basedOn w:val="TableNormal"/>
    <w:uiPriority w:val="61"/>
    <w:semiHidden/>
    <w:unhideWhenUsed/>
    <w:rsid w:val="007618C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ormaltextrun">
    <w:name w:val="normaltextrun"/>
    <w:basedOn w:val="DefaultParagraphFont"/>
    <w:rsid w:val="007618CE"/>
  </w:style>
  <w:style w:type="character" w:customStyle="1" w:styleId="eop">
    <w:name w:val="eop"/>
    <w:basedOn w:val="DefaultParagraphFont"/>
    <w:rsid w:val="007618CE"/>
  </w:style>
  <w:style w:type="paragraph" w:customStyle="1" w:styleId="paragraph">
    <w:name w:val="paragraph"/>
    <w:basedOn w:val="Normal"/>
    <w:rsid w:val="007618CE"/>
    <w:pPr>
      <w:widowControl/>
      <w:spacing w:before="100" w:beforeAutospacing="1" w:after="100" w:afterAutospacing="1"/>
      <w:jc w:val="left"/>
    </w:pPr>
    <w:rPr>
      <w:rFonts w:ascii="Times New Roman" w:hAnsi="Times New Roman"/>
      <w:sz w:val="24"/>
      <w:szCs w:val="24"/>
    </w:rPr>
  </w:style>
  <w:style w:type="table" w:styleId="GridTable1Light">
    <w:name w:val="Grid Table 1 Light"/>
    <w:basedOn w:val="TableNormal"/>
    <w:uiPriority w:val="46"/>
    <w:rsid w:val="00761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ODCBasic-11">
    <w:name w:val="ODC_Basic-11"/>
    <w:basedOn w:val="TableClassic1"/>
    <w:uiPriority w:val="99"/>
    <w:qFormat/>
    <w:rsid w:val="007618CE"/>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Segoe UI" w:hAnsi="Segoe UI" w:cs="Segoe UI"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Segoe UI" w:hAnsi="Segoe UI" w:cs="Segoe UI"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ell">
    <w:name w:val="TableCell"/>
    <w:basedOn w:val="Normal"/>
    <w:link w:val="TableCellChar"/>
    <w:qFormat/>
    <w:rsid w:val="00B270BE"/>
    <w:pPr>
      <w:keepNext/>
      <w:widowControl/>
      <w:tabs>
        <w:tab w:val="left" w:pos="720"/>
      </w:tabs>
      <w:overflowPunct w:val="0"/>
      <w:autoSpaceDE w:val="0"/>
      <w:autoSpaceDN w:val="0"/>
      <w:adjustRightInd w:val="0"/>
      <w:spacing w:before="120" w:after="120"/>
      <w:jc w:val="left"/>
      <w:textAlignment w:val="baseline"/>
    </w:pPr>
    <w:rPr>
      <w:rFonts w:ascii="Arial" w:hAnsi="Arial"/>
      <w:sz w:val="18"/>
      <w:szCs w:val="20"/>
    </w:rPr>
  </w:style>
  <w:style w:type="character" w:customStyle="1" w:styleId="TableCellChar">
    <w:name w:val="TableCell Char"/>
    <w:link w:val="TableCell"/>
    <w:locked/>
    <w:rsid w:val="00B270BE"/>
    <w:rPr>
      <w:rFonts w:ascii="Arial" w:eastAsia="Times New Roman" w:hAnsi="Arial" w:cs="Times New Roman"/>
      <w:sz w:val="18"/>
      <w:szCs w:val="20"/>
    </w:rPr>
  </w:style>
  <w:style w:type="table" w:customStyle="1" w:styleId="TableGrid30">
    <w:name w:val="Table Grid30"/>
    <w:basedOn w:val="TableNormal"/>
    <w:next w:val="TableGrid"/>
    <w:uiPriority w:val="39"/>
    <w:rsid w:val="00B27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A4E57"/>
  </w:style>
  <w:style w:type="character" w:customStyle="1" w:styleId="cf01">
    <w:name w:val="cf01"/>
    <w:basedOn w:val="DefaultParagraphFont"/>
    <w:rsid w:val="008B7EED"/>
    <w:rPr>
      <w:rFonts w:ascii="Segoe UI" w:hAnsi="Segoe UI" w:cs="Segoe UI" w:hint="default"/>
      <w:sz w:val="18"/>
      <w:szCs w:val="18"/>
    </w:rPr>
  </w:style>
  <w:style w:type="character" w:styleId="Mention">
    <w:name w:val="Mention"/>
    <w:basedOn w:val="DefaultParagraphFont"/>
    <w:uiPriority w:val="99"/>
    <w:unhideWhenUsed/>
    <w:rsid w:val="008B7EED"/>
    <w:rPr>
      <w:color w:val="2B579A"/>
      <w:shd w:val="clear" w:color="auto" w:fill="E1DFDD"/>
    </w:rPr>
  </w:style>
  <w:style w:type="paragraph" w:customStyle="1" w:styleId="TableParagraph">
    <w:name w:val="Table Paragraph"/>
    <w:basedOn w:val="Normal"/>
    <w:uiPriority w:val="1"/>
    <w:qFormat/>
    <w:rsid w:val="008B7EED"/>
    <w:pPr>
      <w:autoSpaceDE w:val="0"/>
      <w:autoSpaceDN w:val="0"/>
      <w:spacing w:before="1" w:after="0" w:line="223" w:lineRule="exact"/>
      <w:jc w:val="center"/>
    </w:pPr>
    <w:rPr>
      <w:rFonts w:ascii="Calibri" w:eastAsia="Calibri" w:hAnsi="Calibri" w:cs="Calibri"/>
      <w:sz w:val="22"/>
    </w:rPr>
  </w:style>
  <w:style w:type="character" w:customStyle="1" w:styleId="findhit">
    <w:name w:val="findhit"/>
    <w:basedOn w:val="DefaultParagraphFont"/>
    <w:rsid w:val="0085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68204">
      <w:bodyDiv w:val="1"/>
      <w:marLeft w:val="0"/>
      <w:marRight w:val="0"/>
      <w:marTop w:val="0"/>
      <w:marBottom w:val="0"/>
      <w:divBdr>
        <w:top w:val="none" w:sz="0" w:space="0" w:color="auto"/>
        <w:left w:val="none" w:sz="0" w:space="0" w:color="auto"/>
        <w:bottom w:val="none" w:sz="0" w:space="0" w:color="auto"/>
        <w:right w:val="none" w:sz="0" w:space="0" w:color="auto"/>
      </w:divBdr>
    </w:div>
    <w:div w:id="62457245">
      <w:bodyDiv w:val="1"/>
      <w:marLeft w:val="0"/>
      <w:marRight w:val="0"/>
      <w:marTop w:val="0"/>
      <w:marBottom w:val="0"/>
      <w:divBdr>
        <w:top w:val="none" w:sz="0" w:space="0" w:color="auto"/>
        <w:left w:val="none" w:sz="0" w:space="0" w:color="auto"/>
        <w:bottom w:val="none" w:sz="0" w:space="0" w:color="auto"/>
        <w:right w:val="none" w:sz="0" w:space="0" w:color="auto"/>
      </w:divBdr>
    </w:div>
    <w:div w:id="115638263">
      <w:bodyDiv w:val="1"/>
      <w:marLeft w:val="0"/>
      <w:marRight w:val="0"/>
      <w:marTop w:val="0"/>
      <w:marBottom w:val="0"/>
      <w:divBdr>
        <w:top w:val="none" w:sz="0" w:space="0" w:color="auto"/>
        <w:left w:val="none" w:sz="0" w:space="0" w:color="auto"/>
        <w:bottom w:val="none" w:sz="0" w:space="0" w:color="auto"/>
        <w:right w:val="none" w:sz="0" w:space="0" w:color="auto"/>
      </w:divBdr>
    </w:div>
    <w:div w:id="204022535">
      <w:bodyDiv w:val="1"/>
      <w:marLeft w:val="0"/>
      <w:marRight w:val="0"/>
      <w:marTop w:val="0"/>
      <w:marBottom w:val="0"/>
      <w:divBdr>
        <w:top w:val="none" w:sz="0" w:space="0" w:color="auto"/>
        <w:left w:val="none" w:sz="0" w:space="0" w:color="auto"/>
        <w:bottom w:val="none" w:sz="0" w:space="0" w:color="auto"/>
        <w:right w:val="none" w:sz="0" w:space="0" w:color="auto"/>
      </w:divBdr>
    </w:div>
    <w:div w:id="218059377">
      <w:bodyDiv w:val="1"/>
      <w:marLeft w:val="0"/>
      <w:marRight w:val="0"/>
      <w:marTop w:val="0"/>
      <w:marBottom w:val="0"/>
      <w:divBdr>
        <w:top w:val="none" w:sz="0" w:space="0" w:color="auto"/>
        <w:left w:val="none" w:sz="0" w:space="0" w:color="auto"/>
        <w:bottom w:val="none" w:sz="0" w:space="0" w:color="auto"/>
        <w:right w:val="none" w:sz="0" w:space="0" w:color="auto"/>
      </w:divBdr>
    </w:div>
    <w:div w:id="224335990">
      <w:bodyDiv w:val="1"/>
      <w:marLeft w:val="0"/>
      <w:marRight w:val="0"/>
      <w:marTop w:val="0"/>
      <w:marBottom w:val="0"/>
      <w:divBdr>
        <w:top w:val="none" w:sz="0" w:space="0" w:color="auto"/>
        <w:left w:val="none" w:sz="0" w:space="0" w:color="auto"/>
        <w:bottom w:val="none" w:sz="0" w:space="0" w:color="auto"/>
        <w:right w:val="none" w:sz="0" w:space="0" w:color="auto"/>
      </w:divBdr>
    </w:div>
    <w:div w:id="228418351">
      <w:bodyDiv w:val="1"/>
      <w:marLeft w:val="0"/>
      <w:marRight w:val="0"/>
      <w:marTop w:val="0"/>
      <w:marBottom w:val="0"/>
      <w:divBdr>
        <w:top w:val="none" w:sz="0" w:space="0" w:color="auto"/>
        <w:left w:val="none" w:sz="0" w:space="0" w:color="auto"/>
        <w:bottom w:val="none" w:sz="0" w:space="0" w:color="auto"/>
        <w:right w:val="none" w:sz="0" w:space="0" w:color="auto"/>
      </w:divBdr>
    </w:div>
    <w:div w:id="265044954">
      <w:bodyDiv w:val="1"/>
      <w:marLeft w:val="0"/>
      <w:marRight w:val="0"/>
      <w:marTop w:val="0"/>
      <w:marBottom w:val="0"/>
      <w:divBdr>
        <w:top w:val="none" w:sz="0" w:space="0" w:color="auto"/>
        <w:left w:val="none" w:sz="0" w:space="0" w:color="auto"/>
        <w:bottom w:val="none" w:sz="0" w:space="0" w:color="auto"/>
        <w:right w:val="none" w:sz="0" w:space="0" w:color="auto"/>
      </w:divBdr>
    </w:div>
    <w:div w:id="637879194">
      <w:bodyDiv w:val="1"/>
      <w:marLeft w:val="0"/>
      <w:marRight w:val="0"/>
      <w:marTop w:val="0"/>
      <w:marBottom w:val="0"/>
      <w:divBdr>
        <w:top w:val="none" w:sz="0" w:space="0" w:color="auto"/>
        <w:left w:val="none" w:sz="0" w:space="0" w:color="auto"/>
        <w:bottom w:val="none" w:sz="0" w:space="0" w:color="auto"/>
        <w:right w:val="none" w:sz="0" w:space="0" w:color="auto"/>
      </w:divBdr>
    </w:div>
    <w:div w:id="665593792">
      <w:bodyDiv w:val="1"/>
      <w:marLeft w:val="0"/>
      <w:marRight w:val="0"/>
      <w:marTop w:val="0"/>
      <w:marBottom w:val="0"/>
      <w:divBdr>
        <w:top w:val="none" w:sz="0" w:space="0" w:color="auto"/>
        <w:left w:val="none" w:sz="0" w:space="0" w:color="auto"/>
        <w:bottom w:val="none" w:sz="0" w:space="0" w:color="auto"/>
        <w:right w:val="none" w:sz="0" w:space="0" w:color="auto"/>
      </w:divBdr>
    </w:div>
    <w:div w:id="687097568">
      <w:bodyDiv w:val="1"/>
      <w:marLeft w:val="0"/>
      <w:marRight w:val="0"/>
      <w:marTop w:val="0"/>
      <w:marBottom w:val="0"/>
      <w:divBdr>
        <w:top w:val="none" w:sz="0" w:space="0" w:color="auto"/>
        <w:left w:val="none" w:sz="0" w:space="0" w:color="auto"/>
        <w:bottom w:val="none" w:sz="0" w:space="0" w:color="auto"/>
        <w:right w:val="none" w:sz="0" w:space="0" w:color="auto"/>
      </w:divBdr>
    </w:div>
    <w:div w:id="812789924">
      <w:bodyDiv w:val="1"/>
      <w:marLeft w:val="0"/>
      <w:marRight w:val="0"/>
      <w:marTop w:val="0"/>
      <w:marBottom w:val="0"/>
      <w:divBdr>
        <w:top w:val="none" w:sz="0" w:space="0" w:color="auto"/>
        <w:left w:val="none" w:sz="0" w:space="0" w:color="auto"/>
        <w:bottom w:val="none" w:sz="0" w:space="0" w:color="auto"/>
        <w:right w:val="none" w:sz="0" w:space="0" w:color="auto"/>
      </w:divBdr>
    </w:div>
    <w:div w:id="1062480408">
      <w:bodyDiv w:val="1"/>
      <w:marLeft w:val="0"/>
      <w:marRight w:val="0"/>
      <w:marTop w:val="0"/>
      <w:marBottom w:val="0"/>
      <w:divBdr>
        <w:top w:val="none" w:sz="0" w:space="0" w:color="auto"/>
        <w:left w:val="none" w:sz="0" w:space="0" w:color="auto"/>
        <w:bottom w:val="none" w:sz="0" w:space="0" w:color="auto"/>
        <w:right w:val="none" w:sz="0" w:space="0" w:color="auto"/>
      </w:divBdr>
    </w:div>
    <w:div w:id="1120221851">
      <w:bodyDiv w:val="1"/>
      <w:marLeft w:val="0"/>
      <w:marRight w:val="0"/>
      <w:marTop w:val="0"/>
      <w:marBottom w:val="0"/>
      <w:divBdr>
        <w:top w:val="none" w:sz="0" w:space="0" w:color="auto"/>
        <w:left w:val="none" w:sz="0" w:space="0" w:color="auto"/>
        <w:bottom w:val="none" w:sz="0" w:space="0" w:color="auto"/>
        <w:right w:val="none" w:sz="0" w:space="0" w:color="auto"/>
      </w:divBdr>
    </w:div>
    <w:div w:id="1139225455">
      <w:bodyDiv w:val="1"/>
      <w:marLeft w:val="0"/>
      <w:marRight w:val="0"/>
      <w:marTop w:val="0"/>
      <w:marBottom w:val="0"/>
      <w:divBdr>
        <w:top w:val="none" w:sz="0" w:space="0" w:color="auto"/>
        <w:left w:val="none" w:sz="0" w:space="0" w:color="auto"/>
        <w:bottom w:val="none" w:sz="0" w:space="0" w:color="auto"/>
        <w:right w:val="none" w:sz="0" w:space="0" w:color="auto"/>
      </w:divBdr>
    </w:div>
    <w:div w:id="1190217267">
      <w:bodyDiv w:val="1"/>
      <w:marLeft w:val="0"/>
      <w:marRight w:val="0"/>
      <w:marTop w:val="0"/>
      <w:marBottom w:val="0"/>
      <w:divBdr>
        <w:top w:val="none" w:sz="0" w:space="0" w:color="auto"/>
        <w:left w:val="none" w:sz="0" w:space="0" w:color="auto"/>
        <w:bottom w:val="none" w:sz="0" w:space="0" w:color="auto"/>
        <w:right w:val="none" w:sz="0" w:space="0" w:color="auto"/>
      </w:divBdr>
    </w:div>
    <w:div w:id="1251960909">
      <w:bodyDiv w:val="1"/>
      <w:marLeft w:val="0"/>
      <w:marRight w:val="0"/>
      <w:marTop w:val="0"/>
      <w:marBottom w:val="0"/>
      <w:divBdr>
        <w:top w:val="none" w:sz="0" w:space="0" w:color="auto"/>
        <w:left w:val="none" w:sz="0" w:space="0" w:color="auto"/>
        <w:bottom w:val="none" w:sz="0" w:space="0" w:color="auto"/>
        <w:right w:val="none" w:sz="0" w:space="0" w:color="auto"/>
      </w:divBdr>
      <w:divsChild>
        <w:div w:id="283968734">
          <w:marLeft w:val="0"/>
          <w:marRight w:val="0"/>
          <w:marTop w:val="0"/>
          <w:marBottom w:val="0"/>
          <w:divBdr>
            <w:top w:val="none" w:sz="0" w:space="0" w:color="auto"/>
            <w:left w:val="none" w:sz="0" w:space="0" w:color="auto"/>
            <w:bottom w:val="none" w:sz="0" w:space="0" w:color="auto"/>
            <w:right w:val="none" w:sz="0" w:space="0" w:color="auto"/>
          </w:divBdr>
          <w:divsChild>
            <w:div w:id="2073575252">
              <w:marLeft w:val="0"/>
              <w:marRight w:val="0"/>
              <w:marTop w:val="0"/>
              <w:marBottom w:val="0"/>
              <w:divBdr>
                <w:top w:val="none" w:sz="0" w:space="0" w:color="auto"/>
                <w:left w:val="none" w:sz="0" w:space="0" w:color="auto"/>
                <w:bottom w:val="none" w:sz="0" w:space="0" w:color="auto"/>
                <w:right w:val="none" w:sz="0" w:space="0" w:color="auto"/>
              </w:divBdr>
              <w:divsChild>
                <w:div w:id="452484062">
                  <w:marLeft w:val="0"/>
                  <w:marRight w:val="0"/>
                  <w:marTop w:val="0"/>
                  <w:marBottom w:val="0"/>
                  <w:divBdr>
                    <w:top w:val="none" w:sz="0" w:space="0" w:color="auto"/>
                    <w:left w:val="none" w:sz="0" w:space="0" w:color="auto"/>
                    <w:bottom w:val="none" w:sz="0" w:space="0" w:color="auto"/>
                    <w:right w:val="none" w:sz="0" w:space="0" w:color="auto"/>
                  </w:divBdr>
                  <w:divsChild>
                    <w:div w:id="647981638">
                      <w:marLeft w:val="0"/>
                      <w:marRight w:val="0"/>
                      <w:marTop w:val="0"/>
                      <w:marBottom w:val="0"/>
                      <w:divBdr>
                        <w:top w:val="none" w:sz="0" w:space="0" w:color="auto"/>
                        <w:left w:val="none" w:sz="0" w:space="0" w:color="auto"/>
                        <w:bottom w:val="none" w:sz="0" w:space="0" w:color="auto"/>
                        <w:right w:val="none" w:sz="0" w:space="0" w:color="auto"/>
                      </w:divBdr>
                      <w:divsChild>
                        <w:div w:id="1373992108">
                          <w:marLeft w:val="0"/>
                          <w:marRight w:val="0"/>
                          <w:marTop w:val="0"/>
                          <w:marBottom w:val="0"/>
                          <w:divBdr>
                            <w:top w:val="none" w:sz="0" w:space="0" w:color="auto"/>
                            <w:left w:val="none" w:sz="0" w:space="0" w:color="auto"/>
                            <w:bottom w:val="none" w:sz="0" w:space="0" w:color="auto"/>
                            <w:right w:val="none" w:sz="0" w:space="0" w:color="auto"/>
                          </w:divBdr>
                          <w:divsChild>
                            <w:div w:id="504561974">
                              <w:marLeft w:val="0"/>
                              <w:marRight w:val="0"/>
                              <w:marTop w:val="0"/>
                              <w:marBottom w:val="0"/>
                              <w:divBdr>
                                <w:top w:val="none" w:sz="0" w:space="0" w:color="auto"/>
                                <w:left w:val="none" w:sz="0" w:space="0" w:color="auto"/>
                                <w:bottom w:val="none" w:sz="0" w:space="0" w:color="auto"/>
                                <w:right w:val="none" w:sz="0" w:space="0" w:color="auto"/>
                              </w:divBdr>
                              <w:divsChild>
                                <w:div w:id="428502461">
                                  <w:marLeft w:val="0"/>
                                  <w:marRight w:val="0"/>
                                  <w:marTop w:val="0"/>
                                  <w:marBottom w:val="0"/>
                                  <w:divBdr>
                                    <w:top w:val="none" w:sz="0" w:space="0" w:color="auto"/>
                                    <w:left w:val="none" w:sz="0" w:space="0" w:color="auto"/>
                                    <w:bottom w:val="none" w:sz="0" w:space="0" w:color="auto"/>
                                    <w:right w:val="none" w:sz="0" w:space="0" w:color="auto"/>
                                  </w:divBdr>
                                  <w:divsChild>
                                    <w:div w:id="1848982429">
                                      <w:marLeft w:val="0"/>
                                      <w:marRight w:val="0"/>
                                      <w:marTop w:val="0"/>
                                      <w:marBottom w:val="0"/>
                                      <w:divBdr>
                                        <w:top w:val="none" w:sz="0" w:space="0" w:color="auto"/>
                                        <w:left w:val="none" w:sz="0" w:space="0" w:color="auto"/>
                                        <w:bottom w:val="none" w:sz="0" w:space="0" w:color="auto"/>
                                        <w:right w:val="none" w:sz="0" w:space="0" w:color="auto"/>
                                      </w:divBdr>
                                      <w:divsChild>
                                        <w:div w:id="1272280559">
                                          <w:marLeft w:val="0"/>
                                          <w:marRight w:val="0"/>
                                          <w:marTop w:val="0"/>
                                          <w:marBottom w:val="0"/>
                                          <w:divBdr>
                                            <w:top w:val="none" w:sz="0" w:space="0" w:color="auto"/>
                                            <w:left w:val="none" w:sz="0" w:space="0" w:color="auto"/>
                                            <w:bottom w:val="none" w:sz="0" w:space="0" w:color="auto"/>
                                            <w:right w:val="none" w:sz="0" w:space="0" w:color="auto"/>
                                          </w:divBdr>
                                          <w:divsChild>
                                            <w:div w:id="666133680">
                                              <w:marLeft w:val="0"/>
                                              <w:marRight w:val="0"/>
                                              <w:marTop w:val="0"/>
                                              <w:marBottom w:val="0"/>
                                              <w:divBdr>
                                                <w:top w:val="none" w:sz="0" w:space="0" w:color="auto"/>
                                                <w:left w:val="none" w:sz="0" w:space="0" w:color="auto"/>
                                                <w:bottom w:val="none" w:sz="0" w:space="0" w:color="auto"/>
                                                <w:right w:val="none" w:sz="0" w:space="0" w:color="auto"/>
                                              </w:divBdr>
                                              <w:divsChild>
                                                <w:div w:id="1294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88629">
      <w:bodyDiv w:val="1"/>
      <w:marLeft w:val="0"/>
      <w:marRight w:val="0"/>
      <w:marTop w:val="0"/>
      <w:marBottom w:val="0"/>
      <w:divBdr>
        <w:top w:val="none" w:sz="0" w:space="0" w:color="auto"/>
        <w:left w:val="none" w:sz="0" w:space="0" w:color="auto"/>
        <w:bottom w:val="none" w:sz="0" w:space="0" w:color="auto"/>
        <w:right w:val="none" w:sz="0" w:space="0" w:color="auto"/>
      </w:divBdr>
    </w:div>
    <w:div w:id="1439717107">
      <w:bodyDiv w:val="1"/>
      <w:marLeft w:val="0"/>
      <w:marRight w:val="0"/>
      <w:marTop w:val="0"/>
      <w:marBottom w:val="0"/>
      <w:divBdr>
        <w:top w:val="none" w:sz="0" w:space="0" w:color="auto"/>
        <w:left w:val="none" w:sz="0" w:space="0" w:color="auto"/>
        <w:bottom w:val="none" w:sz="0" w:space="0" w:color="auto"/>
        <w:right w:val="none" w:sz="0" w:space="0" w:color="auto"/>
      </w:divBdr>
    </w:div>
    <w:div w:id="1535534462">
      <w:bodyDiv w:val="1"/>
      <w:marLeft w:val="0"/>
      <w:marRight w:val="0"/>
      <w:marTop w:val="0"/>
      <w:marBottom w:val="0"/>
      <w:divBdr>
        <w:top w:val="none" w:sz="0" w:space="0" w:color="auto"/>
        <w:left w:val="none" w:sz="0" w:space="0" w:color="auto"/>
        <w:bottom w:val="none" w:sz="0" w:space="0" w:color="auto"/>
        <w:right w:val="none" w:sz="0" w:space="0" w:color="auto"/>
      </w:divBdr>
    </w:div>
    <w:div w:id="1736004188">
      <w:bodyDiv w:val="1"/>
      <w:marLeft w:val="0"/>
      <w:marRight w:val="0"/>
      <w:marTop w:val="0"/>
      <w:marBottom w:val="0"/>
      <w:divBdr>
        <w:top w:val="none" w:sz="0" w:space="0" w:color="auto"/>
        <w:left w:val="none" w:sz="0" w:space="0" w:color="auto"/>
        <w:bottom w:val="none" w:sz="0" w:space="0" w:color="auto"/>
        <w:right w:val="none" w:sz="0" w:space="0" w:color="auto"/>
      </w:divBdr>
    </w:div>
    <w:div w:id="1833913407">
      <w:bodyDiv w:val="1"/>
      <w:marLeft w:val="0"/>
      <w:marRight w:val="0"/>
      <w:marTop w:val="0"/>
      <w:marBottom w:val="0"/>
      <w:divBdr>
        <w:top w:val="none" w:sz="0" w:space="0" w:color="auto"/>
        <w:left w:val="none" w:sz="0" w:space="0" w:color="auto"/>
        <w:bottom w:val="none" w:sz="0" w:space="0" w:color="auto"/>
        <w:right w:val="none" w:sz="0" w:space="0" w:color="auto"/>
      </w:divBdr>
    </w:div>
    <w:div w:id="1988701640">
      <w:bodyDiv w:val="1"/>
      <w:marLeft w:val="0"/>
      <w:marRight w:val="0"/>
      <w:marTop w:val="0"/>
      <w:marBottom w:val="0"/>
      <w:divBdr>
        <w:top w:val="none" w:sz="0" w:space="0" w:color="auto"/>
        <w:left w:val="none" w:sz="0" w:space="0" w:color="auto"/>
        <w:bottom w:val="none" w:sz="0" w:space="0" w:color="auto"/>
        <w:right w:val="none" w:sz="0" w:space="0" w:color="auto"/>
      </w:divBdr>
    </w:div>
    <w:div w:id="20417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7.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insulationinstitute.org/tools-resources/free-3e-plus/" TargetMode="External"/><Relationship Id="rId13" Type="http://schemas.openxmlformats.org/officeDocument/2006/relationships/hyperlink" Target="https://codes.iccsafe.org/content/IECC2021P2/chapter-4-re-residential-energy-efficiency" TargetMode="External"/><Relationship Id="rId3" Type="http://schemas.openxmlformats.org/officeDocument/2006/relationships/hyperlink" Target="https://s29958.pcdn.co/wp-content/uploads/2019/03/LXBrochure2016.pdf" TargetMode="External"/><Relationship Id="rId7" Type="http://schemas.openxmlformats.org/officeDocument/2006/relationships/hyperlink" Target="http://www.ctsavesenergy.org/files/Measure%20Life%20Report%202007.pdf" TargetMode="External"/><Relationship Id="rId12" Type="http://schemas.openxmlformats.org/officeDocument/2006/relationships/hyperlink" Target="https://codes.iccsafe.org/content/IECC2018P5/chapter-4-re-residential-energy-efficiency" TargetMode="External"/><Relationship Id="rId2" Type="http://schemas.openxmlformats.org/officeDocument/2006/relationships/hyperlink" Target="https://www.caetrm.com/measure/SWWH008/01/" TargetMode="External"/><Relationship Id="rId1" Type="http://schemas.openxmlformats.org/officeDocument/2006/relationships/hyperlink" Target="https://s29958.pcdn.co/wp-content/uploads/2019/03/LXBrochure2016.pdf" TargetMode="External"/><Relationship Id="rId6" Type="http://schemas.openxmlformats.org/officeDocument/2006/relationships/hyperlink" Target="http://www.Amazon.com" TargetMode="External"/><Relationship Id="rId11" Type="http://schemas.openxmlformats.org/officeDocument/2006/relationships/hyperlink" Target="https://www.garagesanctum.com/size-chart/pex-tubing-size-chart/" TargetMode="External"/><Relationship Id="rId5" Type="http://schemas.openxmlformats.org/officeDocument/2006/relationships/hyperlink" Target="http://www.Jet.com" TargetMode="External"/><Relationship Id="rId15" Type="http://schemas.openxmlformats.org/officeDocument/2006/relationships/hyperlink" Target="https://www.energystar.gov/sites/default/files/asset/document/V7_Stakeholder%20Meeting_7-27-2021_final.pdf" TargetMode="External"/><Relationship Id="rId10" Type="http://schemas.openxmlformats.org/officeDocument/2006/relationships/hyperlink" Target="https://energy-models.com/pipe-sizing-charts-tables" TargetMode="External"/><Relationship Id="rId4" Type="http://schemas.openxmlformats.org/officeDocument/2006/relationships/hyperlink" Target="https://www.regulations.gov/contentStreamer?documentId=EERE-2006-STD-0127-0118&amp;attachmentNumber=8&amp;disposition=attachment&amp;contentType=pdf" TargetMode="External"/><Relationship Id="rId9" Type="http://schemas.openxmlformats.org/officeDocument/2006/relationships/hyperlink" Target="https://ilsag.s3.amazonaws.com/AIC-Income-Qualified-Initiative-Participant-Survey-Results-Memo-FINAL-2022-02-01.pdf" TargetMode="External"/><Relationship Id="rId14" Type="http://schemas.openxmlformats.org/officeDocument/2006/relationships/hyperlink" Target="https://nwcouncil.app.box.com/s/u0dgjxkoxoj2tttym81uka3wrjcy6bo6/file/655810989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1AB78B0ACBC4B9B0993CF2A209995" ma:contentTypeVersion="17" ma:contentTypeDescription="Create a new document." ma:contentTypeScope="" ma:versionID="83f42694ae9dac7e16c2fe8275fe548b">
  <xsd:schema xmlns:xsd="http://www.w3.org/2001/XMLSchema" xmlns:xs="http://www.w3.org/2001/XMLSchema" xmlns:p="http://schemas.microsoft.com/office/2006/metadata/properties" xmlns:ns1="http://schemas.microsoft.com/sharepoint/v3" xmlns:ns2="e9045483-48de-4907-9a51-0a13dd6f4387" targetNamespace="http://schemas.microsoft.com/office/2006/metadata/properties" ma:root="true" ma:fieldsID="9ba873ae396b458e092cd0cbc2b7103b" ns1:_="" ns2:_="">
    <xsd:import namespace="http://schemas.microsoft.com/sharepoint/v3"/>
    <xsd:import namespace="e9045483-48de-4907-9a51-0a13dd6f438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5483-48de-4907-9a51-0a13dd6f4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264-71F5-49ED-9FE4-789D0181A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45483-48de-4907-9a51-0a13dd6f4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89758-946E-481B-9270-246E68776B4B}">
  <ds:schemaRefs>
    <ds:schemaRef ds:uri="http://schemas.microsoft.com/office/2006/metadata/properties"/>
    <ds:schemaRef ds:uri="http://schemas.microsoft.com/office/infopath/2007/PartnerControls"/>
    <ds:schemaRef ds:uri="19cce7ce-5ac3-4f37-bcb3-1cd145a1b8e9"/>
    <ds:schemaRef ds:uri="b56d8b90-f693-4608-b766-262c998c2c89"/>
    <ds:schemaRef ds:uri="http://schemas.microsoft.com/sharepoint/v3"/>
  </ds:schemaRefs>
</ds:datastoreItem>
</file>

<file path=customXml/itemProps3.xml><?xml version="1.0" encoding="utf-8"?>
<ds:datastoreItem xmlns:ds="http://schemas.openxmlformats.org/officeDocument/2006/customXml" ds:itemID="{36F98C40-1213-4B88-9016-10A8B72205E7}">
  <ds:schemaRefs>
    <ds:schemaRef ds:uri="http://schemas.microsoft.com/sharepoint/v3/contenttype/forms"/>
  </ds:schemaRefs>
</ds:datastoreItem>
</file>

<file path=customXml/itemProps4.xml><?xml version="1.0" encoding="utf-8"?>
<ds:datastoreItem xmlns:ds="http://schemas.openxmlformats.org/officeDocument/2006/customXml" ds:itemID="{E3B670C8-0D6A-469A-93AB-DF814840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29207</Words>
  <Characters>166482</Characters>
  <Application>Microsoft Office Word</Application>
  <DocSecurity>0</DocSecurity>
  <Lines>1387</Lines>
  <Paragraphs>390</Paragraphs>
  <ScaleCrop>false</ScaleCrop>
  <Company>VEIC</Company>
  <LinksUpToDate>false</LinksUpToDate>
  <CharactersWithSpaces>195299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Dent</dc:creator>
  <cp:keywords/>
  <dc:description/>
  <cp:lastModifiedBy>Celia Johnson</cp:lastModifiedBy>
  <cp:revision>2</cp:revision>
  <dcterms:created xsi:type="dcterms:W3CDTF">2024-06-21T19:09:00Z</dcterms:created>
  <dcterms:modified xsi:type="dcterms:W3CDTF">2024-06-21T19:09:00Z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0x010100B671AB78B0ACBC4B9B0993CF2A209995</vt:lpwstr>
  </property>
  <property fmtid="{D5CDD505-2E9C-101B-9397-08002B2CF9AE}" pid="3" name="MediaServiceImageTags">
    <vt:lpwstr/>
  </property>
  <property fmtid="{D5CDD505-2E9C-101B-9397-08002B2CF9AE}" pid="4" name="Services">
    <vt:lpwstr/>
  </property>
  <property fmtid="{D5CDD505-2E9C-101B-9397-08002B2CF9AE}" pid="5" name="d880bb5e637949d8926de21d40ce11da">
    <vt:lpwstr/>
  </property>
  <property fmtid="{D5CDD505-2E9C-101B-9397-08002B2CF9AE}" pid="6" name="g100cfdbb7ab4896bcefb0d4d6ac2282">
    <vt:lpwstr/>
  </property>
  <property fmtid="{D5CDD505-2E9C-101B-9397-08002B2CF9AE}" pid="7" name="Technologies">
    <vt:lpwstr/>
  </property>
  <property fmtid="{D5CDD505-2E9C-101B-9397-08002B2CF9AE}" pid="8" name="_dlc_DocIdItemGuid">
    <vt:lpwstr>d1d2198f-5ec9-41e4-a5a9-6901016cf7c5</vt:lpwstr>
  </property>
  <property fmtid="{D5CDD505-2E9C-101B-9397-08002B2CF9AE}" pid="9" name="AlternateThumbnailUrl">
    <vt:lpwstr>, </vt:lpwstr>
  </property>
</Properties>
</file>