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BB" w:rsidRPr="006051E3" w:rsidRDefault="001711BB" w:rsidP="001711BB">
      <w:pPr>
        <w:pStyle w:val="DocumentLabel"/>
        <w:spacing w:after="0"/>
        <w:rPr>
          <w:rFonts w:ascii="Times" w:hAnsi="Times"/>
          <w:sz w:val="20"/>
        </w:rPr>
      </w:pPr>
      <w:r w:rsidRPr="006051E3">
        <w:rPr>
          <w:rFonts w:ascii="Times" w:hAnsi="Times"/>
          <w:sz w:val="20"/>
        </w:rPr>
        <w:t>Memorandum</w:t>
      </w:r>
    </w:p>
    <w:p w:rsidR="001711BB" w:rsidRPr="006051E3" w:rsidRDefault="001711BB" w:rsidP="001711BB">
      <w:pPr>
        <w:spacing w:after="0"/>
        <w:ind w:left="1080" w:hanging="1080"/>
        <w:rPr>
          <w:rStyle w:val="MessageHeaderLabel"/>
          <w:rFonts w:ascii="Times" w:hAnsi="Times"/>
        </w:rPr>
      </w:pPr>
    </w:p>
    <w:p w:rsidR="001711BB" w:rsidRPr="006051E3" w:rsidRDefault="001711BB" w:rsidP="001711BB">
      <w:pPr>
        <w:pStyle w:val="MessageHeader"/>
        <w:spacing w:after="0" w:line="240" w:lineRule="auto"/>
        <w:ind w:left="1440" w:hanging="1440"/>
        <w:rPr>
          <w:rStyle w:val="MessageHeaderLabel"/>
          <w:rFonts w:ascii="Times" w:hAnsi="Times"/>
          <w:b w:val="0"/>
          <w:sz w:val="20"/>
        </w:rPr>
      </w:pPr>
      <w:r w:rsidRPr="006051E3">
        <w:rPr>
          <w:rStyle w:val="MessageHeaderLabel"/>
          <w:rFonts w:ascii="Times" w:hAnsi="Times"/>
          <w:sz w:val="20"/>
        </w:rPr>
        <w:t>To:</w:t>
      </w:r>
      <w:r w:rsidRPr="006051E3">
        <w:rPr>
          <w:rStyle w:val="MessageHeaderLabel"/>
          <w:rFonts w:ascii="Times" w:hAnsi="Times"/>
          <w:sz w:val="20"/>
        </w:rPr>
        <w:tab/>
        <w:t>Technical Advisory Committee</w:t>
      </w:r>
    </w:p>
    <w:p w:rsidR="001711BB" w:rsidRPr="006051E3" w:rsidRDefault="001711BB" w:rsidP="001711BB">
      <w:pPr>
        <w:pStyle w:val="MessageHeader"/>
        <w:spacing w:after="0" w:line="240" w:lineRule="auto"/>
        <w:ind w:left="1620" w:hanging="1620"/>
        <w:rPr>
          <w:rStyle w:val="MessageHeaderLabel"/>
          <w:rFonts w:ascii="Times" w:hAnsi="Times"/>
          <w:sz w:val="20"/>
        </w:rPr>
      </w:pPr>
    </w:p>
    <w:p w:rsidR="001711BB" w:rsidRPr="006051E3" w:rsidRDefault="001711BB" w:rsidP="001711BB">
      <w:pPr>
        <w:spacing w:after="0"/>
        <w:ind w:left="1440" w:hanging="1440"/>
        <w:rPr>
          <w:rFonts w:ascii="Times" w:hAnsi="Times"/>
        </w:rPr>
      </w:pPr>
      <w:r w:rsidRPr="006051E3">
        <w:rPr>
          <w:rFonts w:ascii="Times" w:hAnsi="Times"/>
          <w:b/>
        </w:rPr>
        <w:t>FROM:</w:t>
      </w:r>
      <w:r w:rsidRPr="006051E3">
        <w:rPr>
          <w:rFonts w:ascii="Times" w:hAnsi="Times"/>
          <w:b/>
        </w:rPr>
        <w:tab/>
      </w:r>
      <w:r w:rsidRPr="006051E3">
        <w:rPr>
          <w:rFonts w:ascii="Times" w:hAnsi="Times"/>
        </w:rPr>
        <w:t>CHERYL JENKINS, PROJECT MANAGER and SAM DENT, TECHNICAL LEAD - VEIC</w:t>
      </w:r>
    </w:p>
    <w:p w:rsidR="001711BB" w:rsidRPr="006051E3" w:rsidRDefault="001711BB" w:rsidP="001711BB">
      <w:pPr>
        <w:pStyle w:val="MessageHeader"/>
        <w:spacing w:after="0" w:line="240" w:lineRule="auto"/>
        <w:ind w:left="1620" w:hanging="1620"/>
        <w:rPr>
          <w:rStyle w:val="MessageHeaderLabel"/>
          <w:rFonts w:ascii="Times" w:hAnsi="Times"/>
          <w:sz w:val="20"/>
        </w:rPr>
      </w:pPr>
    </w:p>
    <w:p w:rsidR="001711BB" w:rsidRPr="006051E3" w:rsidRDefault="001711BB" w:rsidP="001711BB">
      <w:pPr>
        <w:pStyle w:val="MessageHeader"/>
        <w:spacing w:after="0" w:line="240" w:lineRule="auto"/>
        <w:ind w:left="1440" w:hanging="1440"/>
        <w:rPr>
          <w:rFonts w:ascii="Times" w:hAnsi="Times"/>
          <w:sz w:val="20"/>
        </w:rPr>
      </w:pPr>
      <w:r w:rsidRPr="006051E3">
        <w:rPr>
          <w:rStyle w:val="MessageHeaderLabel"/>
          <w:rFonts w:ascii="Times" w:hAnsi="Times"/>
          <w:sz w:val="20"/>
        </w:rPr>
        <w:t>subject:</w:t>
      </w:r>
      <w:r w:rsidRPr="006051E3">
        <w:rPr>
          <w:rFonts w:ascii="Times" w:hAnsi="Times"/>
          <w:sz w:val="20"/>
        </w:rPr>
        <w:tab/>
      </w:r>
      <w:r w:rsidR="00AE6B9E">
        <w:rPr>
          <w:rFonts w:ascii="Times" w:hAnsi="Times"/>
          <w:sz w:val="20"/>
        </w:rPr>
        <w:t>v5</w:t>
      </w:r>
      <w:r>
        <w:rPr>
          <w:rFonts w:ascii="Times" w:hAnsi="Times"/>
          <w:sz w:val="20"/>
        </w:rPr>
        <w:t>.0 Errata Measures effective 06/</w:t>
      </w:r>
      <w:r w:rsidR="00927C87">
        <w:rPr>
          <w:rFonts w:ascii="Times" w:hAnsi="Times"/>
          <w:sz w:val="20"/>
        </w:rPr>
        <w:t>01</w:t>
      </w:r>
      <w:r w:rsidR="00AE6B9E">
        <w:rPr>
          <w:rFonts w:ascii="Times" w:hAnsi="Times"/>
          <w:sz w:val="20"/>
        </w:rPr>
        <w:t>/2016</w:t>
      </w:r>
    </w:p>
    <w:p w:rsidR="001711BB" w:rsidRPr="006051E3" w:rsidRDefault="001711BB" w:rsidP="001711BB">
      <w:pPr>
        <w:pStyle w:val="MessageHeader"/>
        <w:spacing w:after="0" w:line="240" w:lineRule="auto"/>
        <w:ind w:left="1620" w:hanging="1620"/>
        <w:rPr>
          <w:rStyle w:val="MessageHeaderLabel"/>
          <w:rFonts w:ascii="Times" w:hAnsi="Times"/>
          <w:sz w:val="20"/>
        </w:rPr>
      </w:pPr>
    </w:p>
    <w:p w:rsidR="001711BB" w:rsidRPr="006051E3" w:rsidRDefault="001711BB" w:rsidP="001711BB">
      <w:pPr>
        <w:pStyle w:val="MessageHeader"/>
        <w:spacing w:after="0" w:line="240" w:lineRule="auto"/>
        <w:ind w:left="1436" w:hangingChars="715" w:hanging="1436"/>
        <w:rPr>
          <w:rFonts w:ascii="Times" w:hAnsi="Times"/>
          <w:sz w:val="20"/>
        </w:rPr>
      </w:pPr>
      <w:r w:rsidRPr="006051E3">
        <w:rPr>
          <w:rStyle w:val="MessageHeaderLabel"/>
          <w:rFonts w:ascii="Times" w:hAnsi="Times"/>
          <w:sz w:val="20"/>
        </w:rPr>
        <w:t xml:space="preserve">date:         </w:t>
      </w:r>
      <w:r w:rsidRPr="006051E3">
        <w:rPr>
          <w:rStyle w:val="MessageHeaderLabel"/>
          <w:rFonts w:ascii="Times" w:hAnsi="Times"/>
          <w:sz w:val="20"/>
        </w:rPr>
        <w:tab/>
      </w:r>
      <w:r w:rsidR="00086FCE" w:rsidRPr="00086FCE">
        <w:rPr>
          <w:rStyle w:val="MessageHeaderLabel"/>
          <w:rFonts w:ascii="Times" w:hAnsi="Times"/>
          <w:b w:val="0"/>
          <w:sz w:val="20"/>
        </w:rPr>
        <w:t>01/</w:t>
      </w:r>
      <w:r w:rsidR="00C71824">
        <w:rPr>
          <w:rStyle w:val="MessageHeaderLabel"/>
          <w:rFonts w:ascii="Times" w:hAnsi="Times"/>
          <w:b w:val="0"/>
          <w:sz w:val="20"/>
        </w:rPr>
        <w:t>25</w:t>
      </w:r>
      <w:r w:rsidR="00086FCE" w:rsidRPr="00086FCE">
        <w:rPr>
          <w:rStyle w:val="MessageHeaderLabel"/>
          <w:rFonts w:ascii="Times" w:hAnsi="Times"/>
          <w:b w:val="0"/>
          <w:sz w:val="20"/>
        </w:rPr>
        <w:t>/2018</w:t>
      </w:r>
    </w:p>
    <w:p w:rsidR="001711BB" w:rsidRPr="006051E3" w:rsidRDefault="001711BB" w:rsidP="001711BB">
      <w:pPr>
        <w:spacing w:after="0"/>
        <w:ind w:left="1620" w:hanging="1620"/>
        <w:rPr>
          <w:rFonts w:ascii="Times" w:hAnsi="Times"/>
        </w:rPr>
      </w:pPr>
    </w:p>
    <w:p w:rsidR="001711BB" w:rsidRPr="006051E3" w:rsidRDefault="001711BB" w:rsidP="001711BB">
      <w:pPr>
        <w:spacing w:after="0"/>
        <w:ind w:left="1440" w:hanging="1440"/>
        <w:rPr>
          <w:rFonts w:ascii="Times" w:hAnsi="Times"/>
        </w:rPr>
      </w:pPr>
      <w:r w:rsidRPr="006051E3">
        <w:rPr>
          <w:rFonts w:ascii="Times" w:hAnsi="Times"/>
          <w:b/>
        </w:rPr>
        <w:t>Cc:</w:t>
      </w:r>
      <w:r w:rsidRPr="006051E3">
        <w:rPr>
          <w:rFonts w:ascii="Times" w:hAnsi="Times"/>
          <w:b/>
        </w:rPr>
        <w:tab/>
      </w:r>
      <w:r w:rsidRPr="006051E3">
        <w:rPr>
          <w:rFonts w:ascii="Times" w:hAnsi="Times"/>
        </w:rPr>
        <w:t>ANNETTE BEITEL, SAG</w:t>
      </w:r>
    </w:p>
    <w:p w:rsidR="001711BB" w:rsidRDefault="001711BB" w:rsidP="001711BB">
      <w:pPr>
        <w:spacing w:after="0"/>
        <w:rPr>
          <w:b/>
          <w:caps/>
        </w:rPr>
      </w:pPr>
    </w:p>
    <w:p w:rsidR="001711BB" w:rsidRDefault="001711BB" w:rsidP="001711BB">
      <w:r>
        <w:rPr>
          <w:noProof/>
        </w:rPr>
        <mc:AlternateContent>
          <mc:Choice Requires="wps">
            <w:drawing>
              <wp:anchor distT="4294967295" distB="4294967295" distL="114300" distR="114300" simplePos="0" relativeHeight="251659264" behindDoc="0" locked="0" layoutInCell="1" allowOverlap="1" wp14:anchorId="0444D02E" wp14:editId="5EF31C0C">
                <wp:simplePos x="0" y="0"/>
                <wp:positionH relativeFrom="column">
                  <wp:posOffset>-15240</wp:posOffset>
                </wp:positionH>
                <wp:positionV relativeFrom="paragraph">
                  <wp:posOffset>-2540</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060FA" id="_x0000_t32" coordsize="21600,21600" o:spt="32" o:oned="t" path="m,l21600,21600e" filled="f">
                <v:path arrowok="t" fillok="f" o:connecttype="none"/>
                <o:lock v:ext="edit" shapetype="t"/>
              </v:shapetype>
              <v:shape id="AutoShape 2" o:spid="_x0000_s1026" type="#_x0000_t32" style="position:absolute;margin-left:-1.2pt;margin-top:-.2pt;width:7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rsidR="001711BB" w:rsidRDefault="00927C87" w:rsidP="00927C87">
      <w:pPr>
        <w:widowControl/>
        <w:spacing w:after="0"/>
        <w:jc w:val="left"/>
        <w:rPr>
          <w:szCs w:val="20"/>
        </w:rPr>
      </w:pPr>
      <w:r w:rsidRPr="00927C87">
        <w:rPr>
          <w:szCs w:val="20"/>
        </w:rPr>
        <w:t xml:space="preserve">This memo documents </w:t>
      </w:r>
      <w:r w:rsidR="00C71824">
        <w:rPr>
          <w:szCs w:val="20"/>
        </w:rPr>
        <w:t>five</w:t>
      </w:r>
      <w:r w:rsidRPr="00927C87">
        <w:rPr>
          <w:szCs w:val="20"/>
        </w:rPr>
        <w:t xml:space="preserve"> errata changes to version </w:t>
      </w:r>
      <w:r w:rsidR="00AE6B9E">
        <w:rPr>
          <w:szCs w:val="20"/>
        </w:rPr>
        <w:t>5</w:t>
      </w:r>
      <w:r w:rsidRPr="00927C87">
        <w:rPr>
          <w:szCs w:val="20"/>
        </w:rPr>
        <w:t>.0 of the Illinois Technical Reference Manual (TRM) that</w:t>
      </w:r>
      <w:r>
        <w:rPr>
          <w:szCs w:val="20"/>
        </w:rPr>
        <w:t xml:space="preserve"> </w:t>
      </w:r>
      <w:r w:rsidRPr="00927C87">
        <w:rPr>
          <w:szCs w:val="20"/>
        </w:rPr>
        <w:t>the Technical Advisory Committee (TAC) recommends be made effective 06/01/201</w:t>
      </w:r>
      <w:r w:rsidR="00AE6B9E">
        <w:rPr>
          <w:szCs w:val="20"/>
        </w:rPr>
        <w:t>6</w:t>
      </w:r>
      <w:r w:rsidRPr="00927C87">
        <w:rPr>
          <w:szCs w:val="20"/>
        </w:rPr>
        <w:t>.</w:t>
      </w:r>
    </w:p>
    <w:p w:rsidR="00927C87" w:rsidRDefault="00927C87" w:rsidP="00927C87">
      <w:pPr>
        <w:widowControl/>
        <w:spacing w:after="0"/>
        <w:jc w:val="left"/>
        <w:rPr>
          <w:szCs w:val="20"/>
        </w:rPr>
      </w:pPr>
    </w:p>
    <w:p w:rsidR="006622E0" w:rsidRDefault="006622E0" w:rsidP="006622E0">
      <w:pPr>
        <w:widowControl/>
        <w:spacing w:after="0"/>
        <w:jc w:val="left"/>
        <w:rPr>
          <w:szCs w:val="20"/>
        </w:rPr>
      </w:pPr>
      <w:r w:rsidRPr="001711BB">
        <w:rPr>
          <w:szCs w:val="20"/>
        </w:rPr>
        <w:t xml:space="preserve">VEIC has </w:t>
      </w:r>
      <w:r w:rsidR="001711BB">
        <w:rPr>
          <w:szCs w:val="20"/>
        </w:rPr>
        <w:t xml:space="preserve">provided a summary table showing the errata measures and a brief summary of what was changed, followed by the measures themselves. </w:t>
      </w:r>
    </w:p>
    <w:p w:rsidR="001711BB" w:rsidRPr="001711BB" w:rsidRDefault="001711BB" w:rsidP="006622E0">
      <w:pPr>
        <w:widowControl/>
        <w:spacing w:after="0"/>
        <w:jc w:val="left"/>
        <w:rPr>
          <w:szCs w:val="20"/>
        </w:rPr>
      </w:pPr>
    </w:p>
    <w:p w:rsidR="006622E0" w:rsidRPr="001711BB" w:rsidRDefault="006622E0" w:rsidP="006622E0">
      <w:pPr>
        <w:widowControl/>
        <w:spacing w:after="0"/>
        <w:jc w:val="left"/>
        <w:rPr>
          <w:szCs w:val="20"/>
        </w:rPr>
      </w:pPr>
      <w:r w:rsidRPr="001711BB">
        <w:rPr>
          <w:szCs w:val="20"/>
        </w:rPr>
        <w:t xml:space="preserve">TRM Policy Document, Section 3.2.1, states that, </w:t>
      </w:r>
    </w:p>
    <w:p w:rsidR="006622E0" w:rsidRPr="001711BB" w:rsidRDefault="006622E0" w:rsidP="006622E0">
      <w:pPr>
        <w:widowControl/>
        <w:spacing w:after="0"/>
        <w:jc w:val="left"/>
        <w:rPr>
          <w:szCs w:val="20"/>
        </w:rPr>
      </w:pPr>
    </w:p>
    <w:p w:rsidR="006622E0" w:rsidRPr="001711BB" w:rsidRDefault="006622E0" w:rsidP="006622E0">
      <w:pPr>
        <w:widowControl/>
        <w:spacing w:after="0"/>
        <w:ind w:left="720"/>
        <w:jc w:val="left"/>
        <w:rPr>
          <w:rFonts w:cs="Calibri"/>
          <w:color w:val="000000"/>
          <w:szCs w:val="20"/>
        </w:rPr>
      </w:pPr>
      <w:r w:rsidRPr="001711BB">
        <w:rPr>
          <w:szCs w:val="20"/>
        </w:rPr>
        <w:t xml:space="preserve">“TAC participants should notify the TAC when a TRM mistake or omission is found. If a significant mistake or omission is found in the TRM that results in an unreasonable savings estimate, the Program Administrators, Evaluators, TRM Administrator, and TAC will strive to reach consensus on a solution that will result in a reasonable savings estimate. For example, an unreasonable savings estimate may result from an error or omission in the TRM. </w:t>
      </w:r>
    </w:p>
    <w:p w:rsidR="006622E0" w:rsidRPr="001711BB" w:rsidRDefault="006622E0" w:rsidP="006622E0">
      <w:pPr>
        <w:widowControl/>
        <w:spacing w:after="0"/>
        <w:jc w:val="left"/>
        <w:rPr>
          <w:szCs w:val="20"/>
        </w:rPr>
      </w:pPr>
    </w:p>
    <w:p w:rsidR="006622E0" w:rsidRPr="001711BB" w:rsidRDefault="006622E0" w:rsidP="006622E0">
      <w:pPr>
        <w:widowControl/>
        <w:spacing w:after="0"/>
        <w:ind w:left="720"/>
        <w:jc w:val="left"/>
        <w:rPr>
          <w:rFonts w:cs="Arial"/>
          <w:szCs w:val="20"/>
        </w:rPr>
      </w:pPr>
      <w:r w:rsidRPr="001711BB">
        <w:rPr>
          <w:szCs w:val="20"/>
        </w:rPr>
        <w:t>“In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Program Administrator’s savings docket, then the corrected TRM savings verification values may be used for the purpose of measuring savings toward compliance with the Program Administrator’s energy savings goals. Errors and omissions found in the TRM will be officially corrected through the annual TRM Update proceeding.”</w:t>
      </w:r>
    </w:p>
    <w:p w:rsidR="006622E0" w:rsidRPr="001711BB" w:rsidRDefault="006622E0" w:rsidP="006622E0">
      <w:pPr>
        <w:widowControl/>
        <w:spacing w:after="0"/>
        <w:jc w:val="left"/>
        <w:rPr>
          <w:szCs w:val="20"/>
        </w:rPr>
      </w:pPr>
    </w:p>
    <w:p w:rsidR="006622E0" w:rsidRPr="001711BB" w:rsidRDefault="00927C87" w:rsidP="00927C87">
      <w:pPr>
        <w:widowControl/>
        <w:spacing w:after="0"/>
        <w:jc w:val="left"/>
        <w:rPr>
          <w:szCs w:val="20"/>
        </w:rPr>
      </w:pPr>
      <w:r w:rsidRPr="00927C87">
        <w:rPr>
          <w:szCs w:val="20"/>
        </w:rPr>
        <w:t>It is our belief and understanding that the following measures have consensus errata by the Program</w:t>
      </w:r>
      <w:r>
        <w:rPr>
          <w:szCs w:val="20"/>
        </w:rPr>
        <w:t xml:space="preserve"> </w:t>
      </w:r>
      <w:r w:rsidRPr="00927C87">
        <w:rPr>
          <w:szCs w:val="20"/>
        </w:rPr>
        <w:t xml:space="preserve">Administrators, Evaluators and the entire TAC.  The term ‘errata’ is used to describe these measures, and in accordance with the TRM Policy Document, the Evaluators may use this version of the measures during evaluation of the current program year (in addition to the measures currently in Version </w:t>
      </w:r>
      <w:r w:rsidR="00AE6B9E">
        <w:rPr>
          <w:szCs w:val="20"/>
        </w:rPr>
        <w:t>5</w:t>
      </w:r>
      <w:r w:rsidRPr="00927C87">
        <w:rPr>
          <w:szCs w:val="20"/>
        </w:rPr>
        <w:t xml:space="preserve">.0 of the TRM). </w:t>
      </w:r>
    </w:p>
    <w:p w:rsidR="006622E0" w:rsidRPr="001711BB" w:rsidRDefault="006622E0" w:rsidP="006622E0">
      <w:pPr>
        <w:widowControl/>
        <w:spacing w:after="0"/>
        <w:jc w:val="left"/>
        <w:rPr>
          <w:szCs w:val="20"/>
        </w:rPr>
      </w:pPr>
    </w:p>
    <w:p w:rsidR="006622E0" w:rsidRPr="001711BB" w:rsidRDefault="006622E0" w:rsidP="006622E0">
      <w:pPr>
        <w:widowControl/>
        <w:spacing w:after="0"/>
        <w:jc w:val="left"/>
        <w:rPr>
          <w:szCs w:val="20"/>
        </w:rPr>
      </w:pPr>
    </w:p>
    <w:p w:rsidR="006622E0" w:rsidRPr="001711BB" w:rsidRDefault="006622E0" w:rsidP="006622E0">
      <w:pPr>
        <w:widowControl/>
        <w:spacing w:after="0"/>
        <w:jc w:val="left"/>
        <w:rPr>
          <w:b/>
          <w:szCs w:val="20"/>
        </w:rPr>
      </w:pPr>
      <w:r w:rsidRPr="001711BB">
        <w:rPr>
          <w:szCs w:val="20"/>
        </w:rPr>
        <w:br w:type="page"/>
      </w:r>
    </w:p>
    <w:p w:rsidR="006622E0" w:rsidRPr="001711BB" w:rsidRDefault="006622E0" w:rsidP="006622E0">
      <w:pPr>
        <w:keepNext/>
        <w:widowControl/>
        <w:tabs>
          <w:tab w:val="left" w:pos="1152"/>
        </w:tabs>
        <w:spacing w:before="360"/>
        <w:ind w:left="1152" w:hanging="1152"/>
        <w:jc w:val="center"/>
        <w:rPr>
          <w:b/>
          <w:szCs w:val="20"/>
        </w:rPr>
      </w:pPr>
      <w:r w:rsidRPr="001711BB">
        <w:rPr>
          <w:b/>
          <w:szCs w:val="20"/>
        </w:rPr>
        <w:lastRenderedPageBreak/>
        <w:t>Summary of Errata Measures</w:t>
      </w:r>
    </w:p>
    <w:tbl>
      <w:tblPr>
        <w:tblW w:w="5174" w:type="pct"/>
        <w:tblLook w:val="04A0" w:firstRow="1" w:lastRow="0" w:firstColumn="1" w:lastColumn="0" w:noHBand="0" w:noVBand="1"/>
      </w:tblPr>
      <w:tblGrid>
        <w:gridCol w:w="830"/>
        <w:gridCol w:w="2852"/>
        <w:gridCol w:w="2514"/>
        <w:gridCol w:w="3479"/>
      </w:tblGrid>
      <w:tr w:rsidR="00CE5FFE" w:rsidRPr="00E32502" w:rsidTr="00AE6B9E">
        <w:trPr>
          <w:trHeight w:val="300"/>
        </w:trPr>
        <w:tc>
          <w:tcPr>
            <w:tcW w:w="42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622E0" w:rsidRPr="00E32502" w:rsidRDefault="006622E0" w:rsidP="00CE5FFE">
            <w:pPr>
              <w:widowControl/>
              <w:spacing w:after="0"/>
              <w:jc w:val="center"/>
              <w:rPr>
                <w:rFonts w:cs="Calibri"/>
                <w:b/>
                <w:bCs/>
                <w:color w:val="FFFFFF" w:themeColor="background1"/>
                <w:szCs w:val="20"/>
              </w:rPr>
            </w:pPr>
            <w:r w:rsidRPr="00E32502">
              <w:rPr>
                <w:rFonts w:cs="Calibri"/>
                <w:b/>
                <w:bCs/>
                <w:color w:val="FFFFFF" w:themeColor="background1"/>
                <w:szCs w:val="20"/>
              </w:rPr>
              <w:t>Section</w:t>
            </w:r>
          </w:p>
        </w:tc>
        <w:tc>
          <w:tcPr>
            <w:tcW w:w="1474"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6622E0" w:rsidRPr="00E32502" w:rsidRDefault="006622E0" w:rsidP="00CE5FFE">
            <w:pPr>
              <w:widowControl/>
              <w:spacing w:after="0"/>
              <w:jc w:val="center"/>
              <w:rPr>
                <w:rFonts w:cs="Calibri"/>
                <w:b/>
                <w:bCs/>
                <w:color w:val="FFFFFF" w:themeColor="background1"/>
                <w:szCs w:val="20"/>
              </w:rPr>
            </w:pPr>
            <w:r w:rsidRPr="00E32502">
              <w:rPr>
                <w:rFonts w:cs="Calibri"/>
                <w:b/>
                <w:bCs/>
                <w:color w:val="FFFFFF" w:themeColor="background1"/>
                <w:szCs w:val="20"/>
              </w:rPr>
              <w:t>Measure Name</w:t>
            </w:r>
          </w:p>
        </w:tc>
        <w:tc>
          <w:tcPr>
            <w:tcW w:w="1299"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6622E0" w:rsidRPr="00E32502" w:rsidRDefault="006622E0" w:rsidP="00CE5FFE">
            <w:pPr>
              <w:widowControl/>
              <w:spacing w:after="0"/>
              <w:jc w:val="center"/>
              <w:rPr>
                <w:rFonts w:cs="Calibri"/>
                <w:b/>
                <w:bCs/>
                <w:color w:val="FFFFFF" w:themeColor="background1"/>
                <w:szCs w:val="20"/>
              </w:rPr>
            </w:pPr>
            <w:r w:rsidRPr="00E32502">
              <w:rPr>
                <w:rFonts w:cs="Calibri"/>
                <w:b/>
                <w:bCs/>
                <w:color w:val="FFFFFF" w:themeColor="background1"/>
                <w:szCs w:val="20"/>
              </w:rPr>
              <w:t>Measure Code</w:t>
            </w:r>
          </w:p>
        </w:tc>
        <w:tc>
          <w:tcPr>
            <w:tcW w:w="1798"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6622E0" w:rsidRPr="00E32502" w:rsidRDefault="006622E0" w:rsidP="00CE5FFE">
            <w:pPr>
              <w:widowControl/>
              <w:spacing w:after="0"/>
              <w:jc w:val="center"/>
              <w:rPr>
                <w:rFonts w:cs="Calibri"/>
                <w:b/>
                <w:bCs/>
                <w:color w:val="FFFFFF" w:themeColor="background1"/>
                <w:szCs w:val="20"/>
              </w:rPr>
            </w:pPr>
            <w:r w:rsidRPr="00E32502">
              <w:rPr>
                <w:rFonts w:cs="Calibri"/>
                <w:b/>
                <w:bCs/>
                <w:color w:val="FFFFFF" w:themeColor="background1"/>
                <w:szCs w:val="20"/>
              </w:rPr>
              <w:t>Brief Summary of Change</w:t>
            </w:r>
          </w:p>
        </w:tc>
      </w:tr>
      <w:tr w:rsidR="00AE6B9E" w:rsidRPr="00E32502" w:rsidTr="00E32502">
        <w:trPr>
          <w:trHeight w:val="600"/>
        </w:trPr>
        <w:tc>
          <w:tcPr>
            <w:tcW w:w="429" w:type="pct"/>
            <w:tcBorders>
              <w:top w:val="single" w:sz="4" w:space="0" w:color="auto"/>
              <w:left w:val="single" w:sz="4" w:space="0" w:color="auto"/>
              <w:bottom w:val="single" w:sz="4" w:space="0" w:color="auto"/>
              <w:right w:val="single" w:sz="4" w:space="0" w:color="auto"/>
            </w:tcBorders>
            <w:vAlign w:val="center"/>
          </w:tcPr>
          <w:p w:rsidR="00AE6B9E" w:rsidRPr="00E32502" w:rsidRDefault="00AE6B9E" w:rsidP="00AE6B9E">
            <w:pPr>
              <w:rPr>
                <w:color w:val="000000"/>
                <w:szCs w:val="20"/>
              </w:rPr>
            </w:pPr>
            <w:r w:rsidRPr="00E32502">
              <w:rPr>
                <w:color w:val="000000"/>
                <w:szCs w:val="20"/>
              </w:rPr>
              <w:t>4.2.16</w:t>
            </w:r>
          </w:p>
        </w:tc>
        <w:tc>
          <w:tcPr>
            <w:tcW w:w="1474" w:type="pct"/>
            <w:tcBorders>
              <w:top w:val="single" w:sz="4" w:space="0" w:color="auto"/>
              <w:left w:val="nil"/>
              <w:bottom w:val="single" w:sz="4" w:space="0" w:color="auto"/>
              <w:right w:val="single" w:sz="4" w:space="0" w:color="auto"/>
            </w:tcBorders>
            <w:shd w:val="clear" w:color="auto" w:fill="auto"/>
            <w:vAlign w:val="center"/>
          </w:tcPr>
          <w:p w:rsidR="00AE6B9E" w:rsidRPr="00E32502" w:rsidRDefault="00AE6B9E" w:rsidP="00E32502">
            <w:pPr>
              <w:spacing w:after="0"/>
              <w:jc w:val="left"/>
              <w:rPr>
                <w:color w:val="000000"/>
                <w:szCs w:val="20"/>
              </w:rPr>
            </w:pPr>
            <w:r w:rsidRPr="00E32502">
              <w:rPr>
                <w:color w:val="000000"/>
                <w:szCs w:val="20"/>
              </w:rPr>
              <w:t>Kitchen Demand Ventilation Controls</w:t>
            </w:r>
          </w:p>
        </w:tc>
        <w:tc>
          <w:tcPr>
            <w:tcW w:w="1299" w:type="pct"/>
            <w:tcBorders>
              <w:top w:val="single" w:sz="4" w:space="0" w:color="auto"/>
              <w:left w:val="nil"/>
              <w:bottom w:val="single" w:sz="4" w:space="0" w:color="auto"/>
              <w:right w:val="single" w:sz="4" w:space="0" w:color="auto"/>
            </w:tcBorders>
            <w:shd w:val="clear" w:color="auto" w:fill="auto"/>
            <w:noWrap/>
            <w:vAlign w:val="center"/>
          </w:tcPr>
          <w:p w:rsidR="00AE6B9E" w:rsidRPr="00E32502" w:rsidRDefault="00AD497C" w:rsidP="00E32502">
            <w:pPr>
              <w:spacing w:after="0"/>
              <w:jc w:val="left"/>
              <w:rPr>
                <w:szCs w:val="20"/>
              </w:rPr>
            </w:pPr>
            <w:r w:rsidRPr="00E32502">
              <w:rPr>
                <w:szCs w:val="20"/>
              </w:rPr>
              <w:t>CI-FSE-VENT-V03-160601</w:t>
            </w:r>
          </w:p>
        </w:tc>
        <w:tc>
          <w:tcPr>
            <w:tcW w:w="1798" w:type="pct"/>
            <w:tcBorders>
              <w:top w:val="single" w:sz="4" w:space="0" w:color="auto"/>
              <w:left w:val="nil"/>
              <w:bottom w:val="single" w:sz="4" w:space="0" w:color="auto"/>
              <w:right w:val="single" w:sz="4" w:space="0" w:color="auto"/>
            </w:tcBorders>
            <w:vAlign w:val="center"/>
          </w:tcPr>
          <w:p w:rsidR="00AE6B9E" w:rsidRPr="00E32502" w:rsidRDefault="00AE6B9E" w:rsidP="00E32502">
            <w:pPr>
              <w:spacing w:after="0"/>
              <w:jc w:val="left"/>
              <w:rPr>
                <w:szCs w:val="20"/>
              </w:rPr>
            </w:pPr>
            <w:r w:rsidRPr="00E32502">
              <w:rPr>
                <w:color w:val="000000"/>
                <w:szCs w:val="20"/>
              </w:rPr>
              <w:t>Fixed cost and savings assumptions to be per HP of fan, not just per fan.</w:t>
            </w:r>
          </w:p>
        </w:tc>
      </w:tr>
      <w:tr w:rsidR="00AE6B9E" w:rsidRPr="00E32502" w:rsidTr="00E32502">
        <w:trPr>
          <w:trHeight w:val="600"/>
        </w:trPr>
        <w:tc>
          <w:tcPr>
            <w:tcW w:w="429" w:type="pct"/>
            <w:tcBorders>
              <w:top w:val="single" w:sz="4" w:space="0" w:color="auto"/>
              <w:left w:val="single" w:sz="4" w:space="0" w:color="auto"/>
              <w:bottom w:val="single" w:sz="4" w:space="0" w:color="auto"/>
              <w:right w:val="single" w:sz="4" w:space="0" w:color="auto"/>
            </w:tcBorders>
            <w:vAlign w:val="center"/>
          </w:tcPr>
          <w:p w:rsidR="00AE6B9E" w:rsidRPr="00E32502" w:rsidRDefault="00AE6B9E" w:rsidP="00AE6B9E">
            <w:pPr>
              <w:rPr>
                <w:color w:val="000000"/>
                <w:szCs w:val="20"/>
              </w:rPr>
            </w:pPr>
            <w:r w:rsidRPr="00E32502">
              <w:rPr>
                <w:color w:val="000000"/>
                <w:szCs w:val="20"/>
              </w:rPr>
              <w:t>4.4.35</w:t>
            </w:r>
          </w:p>
        </w:tc>
        <w:tc>
          <w:tcPr>
            <w:tcW w:w="1474" w:type="pct"/>
            <w:tcBorders>
              <w:top w:val="single" w:sz="4" w:space="0" w:color="auto"/>
              <w:left w:val="nil"/>
              <w:bottom w:val="single" w:sz="4" w:space="0" w:color="auto"/>
              <w:right w:val="single" w:sz="4" w:space="0" w:color="auto"/>
            </w:tcBorders>
            <w:shd w:val="clear" w:color="auto" w:fill="auto"/>
            <w:vAlign w:val="center"/>
          </w:tcPr>
          <w:p w:rsidR="00AE6B9E" w:rsidRPr="00E32502" w:rsidRDefault="00AE6B9E" w:rsidP="00E32502">
            <w:pPr>
              <w:spacing w:after="0"/>
              <w:jc w:val="left"/>
              <w:rPr>
                <w:color w:val="000000"/>
                <w:szCs w:val="20"/>
              </w:rPr>
            </w:pPr>
            <w:r w:rsidRPr="00E32502">
              <w:rPr>
                <w:color w:val="000000"/>
                <w:szCs w:val="20"/>
              </w:rPr>
              <w:t>Economizer Repair and Optimization</w:t>
            </w:r>
          </w:p>
        </w:tc>
        <w:tc>
          <w:tcPr>
            <w:tcW w:w="1299" w:type="pct"/>
            <w:tcBorders>
              <w:top w:val="single" w:sz="4" w:space="0" w:color="auto"/>
              <w:left w:val="nil"/>
              <w:bottom w:val="single" w:sz="4" w:space="0" w:color="auto"/>
              <w:right w:val="single" w:sz="4" w:space="0" w:color="auto"/>
            </w:tcBorders>
            <w:shd w:val="clear" w:color="auto" w:fill="auto"/>
            <w:noWrap/>
            <w:vAlign w:val="center"/>
          </w:tcPr>
          <w:p w:rsidR="00AE6B9E" w:rsidRPr="00E32502" w:rsidRDefault="00AD497C" w:rsidP="00E32502">
            <w:pPr>
              <w:widowControl/>
              <w:spacing w:after="0"/>
              <w:jc w:val="left"/>
              <w:rPr>
                <w:szCs w:val="20"/>
              </w:rPr>
            </w:pPr>
            <w:r w:rsidRPr="00E32502">
              <w:rPr>
                <w:bCs/>
                <w:szCs w:val="20"/>
              </w:rPr>
              <w:t>CI-HVC-ECRP-V02-160601</w:t>
            </w:r>
          </w:p>
        </w:tc>
        <w:tc>
          <w:tcPr>
            <w:tcW w:w="1798" w:type="pct"/>
            <w:tcBorders>
              <w:top w:val="single" w:sz="4" w:space="0" w:color="auto"/>
              <w:left w:val="nil"/>
              <w:bottom w:val="single" w:sz="4" w:space="0" w:color="auto"/>
              <w:right w:val="single" w:sz="4" w:space="0" w:color="auto"/>
            </w:tcBorders>
            <w:vAlign w:val="center"/>
          </w:tcPr>
          <w:p w:rsidR="00AE6B9E" w:rsidRPr="00E32502" w:rsidRDefault="00AE6B9E" w:rsidP="00E32502">
            <w:pPr>
              <w:spacing w:after="0"/>
              <w:jc w:val="left"/>
              <w:rPr>
                <w:color w:val="000000"/>
                <w:szCs w:val="20"/>
              </w:rPr>
            </w:pPr>
            <w:r w:rsidRPr="00E32502">
              <w:rPr>
                <w:color w:val="000000"/>
                <w:szCs w:val="20"/>
              </w:rPr>
              <w:t>Fixed alignment of algorithms to building types.</w:t>
            </w:r>
          </w:p>
          <w:p w:rsidR="00AE6B9E" w:rsidRPr="00E32502" w:rsidRDefault="00AE6B9E" w:rsidP="00E32502">
            <w:pPr>
              <w:spacing w:after="0"/>
              <w:jc w:val="left"/>
              <w:rPr>
                <w:szCs w:val="20"/>
              </w:rPr>
            </w:pPr>
            <w:r w:rsidRPr="00E32502">
              <w:rPr>
                <w:color w:val="000000"/>
                <w:szCs w:val="20"/>
              </w:rPr>
              <w:t>Clarity on applicability of algorithms.</w:t>
            </w:r>
          </w:p>
        </w:tc>
      </w:tr>
      <w:tr w:rsidR="00AE6B9E" w:rsidRPr="00E32502" w:rsidTr="00E32502">
        <w:trPr>
          <w:trHeight w:val="600"/>
        </w:trPr>
        <w:tc>
          <w:tcPr>
            <w:tcW w:w="429" w:type="pct"/>
            <w:tcBorders>
              <w:top w:val="single" w:sz="4" w:space="0" w:color="auto"/>
              <w:left w:val="single" w:sz="4" w:space="0" w:color="auto"/>
              <w:bottom w:val="single" w:sz="4" w:space="0" w:color="auto"/>
              <w:right w:val="single" w:sz="4" w:space="0" w:color="auto"/>
            </w:tcBorders>
            <w:vAlign w:val="center"/>
          </w:tcPr>
          <w:p w:rsidR="00AE6B9E" w:rsidRPr="00E32502" w:rsidRDefault="00AE6B9E" w:rsidP="00AE6B9E">
            <w:pPr>
              <w:rPr>
                <w:color w:val="000000"/>
                <w:szCs w:val="20"/>
              </w:rPr>
            </w:pPr>
            <w:r w:rsidRPr="00E32502">
              <w:rPr>
                <w:color w:val="000000"/>
                <w:szCs w:val="20"/>
              </w:rPr>
              <w:t>4.5.3</w:t>
            </w:r>
          </w:p>
        </w:tc>
        <w:tc>
          <w:tcPr>
            <w:tcW w:w="1474" w:type="pct"/>
            <w:tcBorders>
              <w:top w:val="single" w:sz="4" w:space="0" w:color="auto"/>
              <w:left w:val="nil"/>
              <w:bottom w:val="single" w:sz="4" w:space="0" w:color="auto"/>
              <w:right w:val="single" w:sz="4" w:space="0" w:color="auto"/>
            </w:tcBorders>
            <w:shd w:val="clear" w:color="auto" w:fill="auto"/>
            <w:vAlign w:val="center"/>
          </w:tcPr>
          <w:p w:rsidR="00AE6B9E" w:rsidRPr="00E32502" w:rsidRDefault="00AE6B9E" w:rsidP="00E32502">
            <w:pPr>
              <w:spacing w:after="0"/>
              <w:jc w:val="left"/>
              <w:rPr>
                <w:color w:val="000000"/>
                <w:szCs w:val="20"/>
              </w:rPr>
            </w:pPr>
            <w:r w:rsidRPr="00E32502">
              <w:rPr>
                <w:color w:val="000000"/>
                <w:szCs w:val="20"/>
              </w:rPr>
              <w:t>High Performance and Reduced Wattage T8 Fixtures and Lamps</w:t>
            </w:r>
          </w:p>
        </w:tc>
        <w:tc>
          <w:tcPr>
            <w:tcW w:w="1299" w:type="pct"/>
            <w:tcBorders>
              <w:top w:val="single" w:sz="4" w:space="0" w:color="auto"/>
              <w:left w:val="nil"/>
              <w:bottom w:val="single" w:sz="4" w:space="0" w:color="auto"/>
              <w:right w:val="single" w:sz="4" w:space="0" w:color="auto"/>
            </w:tcBorders>
            <w:shd w:val="clear" w:color="auto" w:fill="auto"/>
            <w:noWrap/>
            <w:vAlign w:val="center"/>
          </w:tcPr>
          <w:p w:rsidR="00AE6B9E" w:rsidRPr="00E32502" w:rsidRDefault="00AD497C" w:rsidP="00DA34EF">
            <w:pPr>
              <w:keepNext/>
              <w:keepLines/>
              <w:spacing w:after="0"/>
              <w:jc w:val="left"/>
              <w:outlineLvl w:val="5"/>
              <w:rPr>
                <w:rFonts w:eastAsiaTheme="majorEastAsia" w:cstheme="majorBidi"/>
                <w:iCs/>
                <w:smallCaps/>
                <w:szCs w:val="20"/>
              </w:rPr>
            </w:pPr>
            <w:r w:rsidRPr="00E32502">
              <w:rPr>
                <w:rFonts w:eastAsiaTheme="majorEastAsia" w:cstheme="majorBidi"/>
                <w:iCs/>
                <w:smallCaps/>
                <w:szCs w:val="20"/>
              </w:rPr>
              <w:t>CI-LTG-T8FX-V06-1</w:t>
            </w:r>
            <w:r w:rsidR="00DA34EF">
              <w:rPr>
                <w:rFonts w:eastAsiaTheme="majorEastAsia" w:cstheme="majorBidi"/>
                <w:iCs/>
                <w:smallCaps/>
                <w:szCs w:val="20"/>
              </w:rPr>
              <w:t>6</w:t>
            </w:r>
            <w:r w:rsidRPr="00E32502">
              <w:rPr>
                <w:rFonts w:eastAsiaTheme="majorEastAsia" w:cstheme="majorBidi"/>
                <w:iCs/>
                <w:smallCaps/>
                <w:szCs w:val="20"/>
              </w:rPr>
              <w:t>0601</w:t>
            </w:r>
          </w:p>
        </w:tc>
        <w:tc>
          <w:tcPr>
            <w:tcW w:w="1798" w:type="pct"/>
            <w:tcBorders>
              <w:top w:val="single" w:sz="4" w:space="0" w:color="auto"/>
              <w:left w:val="nil"/>
              <w:bottom w:val="single" w:sz="4" w:space="0" w:color="auto"/>
              <w:right w:val="single" w:sz="4" w:space="0" w:color="auto"/>
            </w:tcBorders>
            <w:vAlign w:val="center"/>
          </w:tcPr>
          <w:p w:rsidR="00AE6B9E" w:rsidRPr="00E32502" w:rsidRDefault="00AE6B9E" w:rsidP="00E32502">
            <w:pPr>
              <w:spacing w:after="0"/>
              <w:jc w:val="left"/>
              <w:rPr>
                <w:szCs w:val="20"/>
              </w:rPr>
            </w:pPr>
            <w:r w:rsidRPr="00E32502">
              <w:rPr>
                <w:color w:val="000000"/>
                <w:szCs w:val="20"/>
              </w:rPr>
              <w:t>Fixing multiple fixture baseline wattage assumptions and therefore savings.</w:t>
            </w:r>
          </w:p>
        </w:tc>
      </w:tr>
      <w:tr w:rsidR="00086FCE" w:rsidRPr="00E32502" w:rsidTr="00E32502">
        <w:trPr>
          <w:trHeight w:val="600"/>
        </w:trPr>
        <w:tc>
          <w:tcPr>
            <w:tcW w:w="429" w:type="pct"/>
            <w:tcBorders>
              <w:top w:val="single" w:sz="4" w:space="0" w:color="auto"/>
              <w:left w:val="single" w:sz="4" w:space="0" w:color="auto"/>
              <w:bottom w:val="single" w:sz="4" w:space="0" w:color="auto"/>
              <w:right w:val="single" w:sz="4" w:space="0" w:color="auto"/>
            </w:tcBorders>
            <w:vAlign w:val="center"/>
          </w:tcPr>
          <w:p w:rsidR="00086FCE" w:rsidRPr="00E32502" w:rsidRDefault="00086FCE" w:rsidP="00AE6B9E">
            <w:pPr>
              <w:rPr>
                <w:color w:val="000000"/>
                <w:szCs w:val="20"/>
              </w:rPr>
            </w:pPr>
            <w:bookmarkStart w:id="0" w:name="_Ref325541060"/>
            <w:bookmarkStart w:id="1" w:name="_Ref325541067"/>
            <w:bookmarkStart w:id="2" w:name="_Toc325918700"/>
            <w:bookmarkStart w:id="3" w:name="_Toc333219023"/>
            <w:bookmarkStart w:id="4" w:name="_Toc437608302"/>
            <w:bookmarkStart w:id="5" w:name="_Toc437855187"/>
            <w:bookmarkStart w:id="6" w:name="_Toc442888382"/>
            <w:r>
              <w:rPr>
                <w:color w:val="000000"/>
                <w:szCs w:val="20"/>
              </w:rPr>
              <w:t>5.4.6</w:t>
            </w:r>
          </w:p>
        </w:tc>
        <w:tc>
          <w:tcPr>
            <w:tcW w:w="1474" w:type="pct"/>
            <w:tcBorders>
              <w:top w:val="single" w:sz="4" w:space="0" w:color="auto"/>
              <w:left w:val="nil"/>
              <w:bottom w:val="single" w:sz="4" w:space="0" w:color="auto"/>
              <w:right w:val="single" w:sz="4" w:space="0" w:color="auto"/>
            </w:tcBorders>
            <w:shd w:val="clear" w:color="auto" w:fill="auto"/>
            <w:vAlign w:val="center"/>
          </w:tcPr>
          <w:p w:rsidR="00086FCE" w:rsidRPr="00E32502" w:rsidRDefault="00086FCE" w:rsidP="00E32502">
            <w:pPr>
              <w:spacing w:after="0"/>
              <w:jc w:val="left"/>
              <w:rPr>
                <w:color w:val="000000"/>
                <w:szCs w:val="20"/>
              </w:rPr>
            </w:pPr>
            <w:r>
              <w:rPr>
                <w:color w:val="000000"/>
                <w:szCs w:val="20"/>
              </w:rPr>
              <w:t>Water Heater Temperature Setback</w:t>
            </w:r>
          </w:p>
        </w:tc>
        <w:tc>
          <w:tcPr>
            <w:tcW w:w="1299" w:type="pct"/>
            <w:tcBorders>
              <w:top w:val="single" w:sz="4" w:space="0" w:color="auto"/>
              <w:left w:val="nil"/>
              <w:bottom w:val="single" w:sz="4" w:space="0" w:color="auto"/>
              <w:right w:val="single" w:sz="4" w:space="0" w:color="auto"/>
            </w:tcBorders>
            <w:shd w:val="clear" w:color="auto" w:fill="auto"/>
            <w:noWrap/>
            <w:vAlign w:val="center"/>
          </w:tcPr>
          <w:p w:rsidR="00086FCE" w:rsidRPr="00E32502" w:rsidRDefault="00086FCE" w:rsidP="00E32502">
            <w:pPr>
              <w:keepNext/>
              <w:keepLines/>
              <w:spacing w:after="0"/>
              <w:jc w:val="left"/>
              <w:outlineLvl w:val="5"/>
              <w:rPr>
                <w:rFonts w:eastAsiaTheme="majorEastAsia" w:cstheme="majorBidi"/>
                <w:iCs/>
                <w:smallCaps/>
                <w:szCs w:val="20"/>
              </w:rPr>
            </w:pPr>
            <w:r>
              <w:t>RS-HWE-TMPS-V05-160601</w:t>
            </w:r>
          </w:p>
        </w:tc>
        <w:tc>
          <w:tcPr>
            <w:tcW w:w="1798" w:type="pct"/>
            <w:tcBorders>
              <w:top w:val="single" w:sz="4" w:space="0" w:color="auto"/>
              <w:left w:val="nil"/>
              <w:bottom w:val="single" w:sz="4" w:space="0" w:color="auto"/>
              <w:right w:val="single" w:sz="4" w:space="0" w:color="auto"/>
            </w:tcBorders>
            <w:vAlign w:val="center"/>
          </w:tcPr>
          <w:p w:rsidR="00086FCE" w:rsidRPr="00E32502" w:rsidRDefault="00086FCE" w:rsidP="00E32502">
            <w:pPr>
              <w:spacing w:after="0"/>
              <w:jc w:val="left"/>
              <w:rPr>
                <w:color w:val="000000"/>
                <w:szCs w:val="20"/>
              </w:rPr>
            </w:pPr>
            <w:r>
              <w:rPr>
                <w:color w:val="000000"/>
                <w:szCs w:val="20"/>
              </w:rPr>
              <w:t>Adding In Service Rate for KIT applications.</w:t>
            </w:r>
          </w:p>
        </w:tc>
      </w:tr>
      <w:tr w:rsidR="00C71824" w:rsidRPr="00E32502" w:rsidTr="00E32502">
        <w:trPr>
          <w:trHeight w:val="600"/>
        </w:trPr>
        <w:tc>
          <w:tcPr>
            <w:tcW w:w="429" w:type="pct"/>
            <w:tcBorders>
              <w:top w:val="single" w:sz="4" w:space="0" w:color="auto"/>
              <w:left w:val="single" w:sz="4" w:space="0" w:color="auto"/>
              <w:bottom w:val="single" w:sz="4" w:space="0" w:color="auto"/>
              <w:right w:val="single" w:sz="4" w:space="0" w:color="auto"/>
            </w:tcBorders>
            <w:vAlign w:val="center"/>
          </w:tcPr>
          <w:p w:rsidR="00C71824" w:rsidRDefault="00C71824" w:rsidP="00AE6B9E">
            <w:pPr>
              <w:rPr>
                <w:color w:val="000000"/>
                <w:szCs w:val="20"/>
              </w:rPr>
            </w:pPr>
            <w:r>
              <w:rPr>
                <w:color w:val="000000"/>
                <w:szCs w:val="20"/>
              </w:rPr>
              <w:t>6.1.1</w:t>
            </w:r>
          </w:p>
        </w:tc>
        <w:tc>
          <w:tcPr>
            <w:tcW w:w="1474" w:type="pct"/>
            <w:tcBorders>
              <w:top w:val="single" w:sz="4" w:space="0" w:color="auto"/>
              <w:left w:val="nil"/>
              <w:bottom w:val="single" w:sz="4" w:space="0" w:color="auto"/>
              <w:right w:val="single" w:sz="4" w:space="0" w:color="auto"/>
            </w:tcBorders>
            <w:shd w:val="clear" w:color="auto" w:fill="auto"/>
            <w:vAlign w:val="center"/>
          </w:tcPr>
          <w:p w:rsidR="00C71824" w:rsidRDefault="00C71824" w:rsidP="00E32502">
            <w:pPr>
              <w:spacing w:after="0"/>
              <w:jc w:val="left"/>
              <w:rPr>
                <w:color w:val="000000"/>
                <w:szCs w:val="20"/>
              </w:rPr>
            </w:pPr>
            <w:r>
              <w:rPr>
                <w:color w:val="000000"/>
                <w:szCs w:val="20"/>
              </w:rPr>
              <w:t>Adjustments to Behavior Savings</w:t>
            </w:r>
          </w:p>
        </w:tc>
        <w:tc>
          <w:tcPr>
            <w:tcW w:w="1299" w:type="pct"/>
            <w:tcBorders>
              <w:top w:val="single" w:sz="4" w:space="0" w:color="auto"/>
              <w:left w:val="nil"/>
              <w:bottom w:val="single" w:sz="4" w:space="0" w:color="auto"/>
              <w:right w:val="single" w:sz="4" w:space="0" w:color="auto"/>
            </w:tcBorders>
            <w:shd w:val="clear" w:color="auto" w:fill="auto"/>
            <w:noWrap/>
            <w:vAlign w:val="center"/>
          </w:tcPr>
          <w:p w:rsidR="00C71824" w:rsidRDefault="00C71824" w:rsidP="00E32502">
            <w:pPr>
              <w:keepNext/>
              <w:keepLines/>
              <w:spacing w:after="0"/>
              <w:jc w:val="left"/>
              <w:outlineLvl w:val="5"/>
            </w:pPr>
            <w:r w:rsidRPr="004E1A44">
              <w:t>CC-BEH-BEHP-V02-1</w:t>
            </w:r>
            <w:r>
              <w:t>6</w:t>
            </w:r>
            <w:r w:rsidRPr="004E1A44">
              <w:t>0601</w:t>
            </w:r>
          </w:p>
        </w:tc>
        <w:tc>
          <w:tcPr>
            <w:tcW w:w="1798" w:type="pct"/>
            <w:tcBorders>
              <w:top w:val="single" w:sz="4" w:space="0" w:color="auto"/>
              <w:left w:val="nil"/>
              <w:bottom w:val="single" w:sz="4" w:space="0" w:color="auto"/>
              <w:right w:val="single" w:sz="4" w:space="0" w:color="auto"/>
            </w:tcBorders>
            <w:vAlign w:val="center"/>
          </w:tcPr>
          <w:p w:rsidR="00C71824" w:rsidRDefault="00C71824" w:rsidP="00C71824">
            <w:pPr>
              <w:spacing w:after="0"/>
              <w:jc w:val="left"/>
              <w:rPr>
                <w:color w:val="000000"/>
                <w:szCs w:val="20"/>
              </w:rPr>
            </w:pPr>
            <w:r w:rsidRPr="00C71824">
              <w:rPr>
                <w:color w:val="000000"/>
                <w:szCs w:val="20"/>
              </w:rPr>
              <w:t>Addition of text to clarify persistence calculations and weather adjustments. Update of electric persistence factors.</w:t>
            </w:r>
            <w:r w:rsidRPr="00C71824">
              <w:rPr>
                <w:color w:val="000000"/>
                <w:szCs w:val="20"/>
              </w:rPr>
              <w:br/>
            </w:r>
            <w:r>
              <w:rPr>
                <w:color w:val="000000"/>
                <w:szCs w:val="20"/>
              </w:rPr>
              <w:t>Update</w:t>
            </w:r>
            <w:r w:rsidRPr="00C71824">
              <w:rPr>
                <w:color w:val="000000"/>
                <w:szCs w:val="20"/>
              </w:rPr>
              <w:t xml:space="preserve"> the effective date of measure applicability from 6-1-17 to 1-1-18, specifying that all residential HERs-type programs implemented prior to </w:t>
            </w:r>
            <w:r>
              <w:rPr>
                <w:color w:val="000000"/>
                <w:szCs w:val="20"/>
              </w:rPr>
              <w:t>1-1-18</w:t>
            </w:r>
            <w:r w:rsidRPr="00C71824">
              <w:rPr>
                <w:color w:val="000000"/>
                <w:szCs w:val="20"/>
              </w:rPr>
              <w:t xml:space="preserve"> will assume a one-year measure life.</w:t>
            </w:r>
          </w:p>
        </w:tc>
      </w:tr>
    </w:tbl>
    <w:p w:rsidR="009F2A15" w:rsidRDefault="009F2A15" w:rsidP="009F2A15">
      <w:pPr>
        <w:widowControl/>
        <w:spacing w:after="200" w:line="276" w:lineRule="auto"/>
        <w:jc w:val="left"/>
        <w:rPr>
          <w:rFonts w:ascii="Calibri" w:eastAsiaTheme="minorEastAsia" w:hAnsi="Calibri"/>
          <w:bCs/>
          <w:sz w:val="24"/>
          <w:szCs w:val="24"/>
        </w:rPr>
        <w:sectPr w:rsidR="009F2A15" w:rsidSect="00AD497C">
          <w:pgSz w:w="12240" w:h="15840"/>
          <w:pgMar w:top="1440" w:right="1440" w:bottom="1440" w:left="1440" w:header="720" w:footer="720" w:gutter="0"/>
          <w:cols w:space="720"/>
        </w:sectPr>
      </w:pPr>
    </w:p>
    <w:p w:rsidR="00AE6B9E" w:rsidRPr="009F2A15" w:rsidRDefault="00AE6B9E" w:rsidP="009F2A15">
      <w:pPr>
        <w:pStyle w:val="Heading3"/>
        <w:numPr>
          <w:ilvl w:val="2"/>
          <w:numId w:val="12"/>
        </w:numPr>
        <w:spacing w:after="120"/>
      </w:pPr>
      <w:r w:rsidRPr="009F2A15">
        <w:lastRenderedPageBreak/>
        <w:t>Kitchen Demand Ventilation Controls</w:t>
      </w:r>
      <w:bookmarkEnd w:id="0"/>
      <w:bookmarkEnd w:id="1"/>
      <w:bookmarkEnd w:id="2"/>
      <w:bookmarkEnd w:id="3"/>
      <w:bookmarkEnd w:id="4"/>
      <w:bookmarkEnd w:id="5"/>
      <w:bookmarkEnd w:id="6"/>
    </w:p>
    <w:p w:rsidR="00AE6B9E" w:rsidRDefault="00AE6B9E" w:rsidP="00AE6B9E">
      <w:pPr>
        <w:pStyle w:val="Heading6"/>
      </w:pPr>
      <w:r w:rsidRPr="002F371F">
        <w:t xml:space="preserve">Description </w:t>
      </w:r>
    </w:p>
    <w:p w:rsidR="00AE6B9E" w:rsidRDefault="00AE6B9E" w:rsidP="00AE6B9E">
      <w:r>
        <w:t>Installation of commercial kitchen demand ventilation controls that vary the ventilation based on cooking load and/or time of day.</w:t>
      </w:r>
    </w:p>
    <w:p w:rsidR="00AE6B9E" w:rsidRPr="00A06602" w:rsidRDefault="00AE6B9E" w:rsidP="00AE6B9E">
      <w:r>
        <w:t>This measure was developed to be applicable to the following program types:</w:t>
      </w:r>
      <w:r w:rsidRPr="00A65A2C">
        <w:t xml:space="preserve"> TOS.</w:t>
      </w:r>
      <w:r>
        <w:t xml:space="preserve">  If applied to other program types, the measure savings should be verified.</w:t>
      </w:r>
    </w:p>
    <w:p w:rsidR="00AE6B9E" w:rsidRDefault="00AE6B9E" w:rsidP="00AE6B9E">
      <w:pPr>
        <w:pStyle w:val="Heading6"/>
      </w:pPr>
      <w:r w:rsidRPr="002F371F">
        <w:t xml:space="preserve">Definition of Efficient Equipment </w:t>
      </w:r>
    </w:p>
    <w:p w:rsidR="00AE6B9E" w:rsidRDefault="00AE6B9E" w:rsidP="00AE6B9E">
      <w:r>
        <w:rPr>
          <w:szCs w:val="20"/>
        </w:rPr>
        <w:t>To qualify for this measure the installed equipment must be a</w:t>
      </w:r>
      <w:r>
        <w:t xml:space="preserve">  control system that varies the exhaust rate of kitchen ventilation (exhaust and/or makeup air fans) based on the energy and effluent output from the cooking appliances (i.e., the more heat and smoke/vapors generated, the more ventilation needed). This involves installing a new temperature sensor in the hood exhaust collar and/or an optic sensor on the end of the hood that sense cooking conditions which allows the system to automatically vary the rate of exhaust to what is needed by adjusting the fan speed accordingly.</w:t>
      </w:r>
    </w:p>
    <w:p w:rsidR="00AE6B9E" w:rsidRDefault="00AE6B9E" w:rsidP="00AE6B9E">
      <w:pPr>
        <w:pStyle w:val="Heading6"/>
      </w:pPr>
      <w:r w:rsidRPr="002F371F">
        <w:t xml:space="preserve">Definition of Baseline Equipment </w:t>
      </w:r>
    </w:p>
    <w:p w:rsidR="00AE6B9E" w:rsidRPr="003F3EB0" w:rsidRDefault="00AE6B9E" w:rsidP="00AE6B9E">
      <w:r>
        <w:t>The baseline equipment is kitchen ventilation that has constant speed ventilation motor.</w:t>
      </w:r>
    </w:p>
    <w:p w:rsidR="00AE6B9E" w:rsidRDefault="00AE6B9E" w:rsidP="00AE6B9E">
      <w:pPr>
        <w:pStyle w:val="Heading6"/>
      </w:pPr>
      <w:r w:rsidRPr="002F371F">
        <w:t xml:space="preserve">Deemed Lifetime of Efficient Equipment </w:t>
      </w:r>
    </w:p>
    <w:p w:rsidR="00AE6B9E" w:rsidRPr="00BF13EB" w:rsidRDefault="00AE6B9E" w:rsidP="00AE6B9E">
      <w:r>
        <w:rPr>
          <w:szCs w:val="20"/>
        </w:rPr>
        <w:t xml:space="preserve">The expected measure life is assumed to be </w:t>
      </w:r>
      <w:r>
        <w:t>15 years.</w:t>
      </w:r>
      <w:r>
        <w:rPr>
          <w:rStyle w:val="FootnoteReference"/>
          <w:rFonts w:eastAsiaTheme="minorEastAsia"/>
        </w:rPr>
        <w:footnoteReference w:id="1"/>
      </w:r>
    </w:p>
    <w:p w:rsidR="00AE6B9E" w:rsidRDefault="00AE6B9E" w:rsidP="00AE6B9E">
      <w:pPr>
        <w:pStyle w:val="Heading6"/>
      </w:pPr>
      <w:r w:rsidRPr="002F371F">
        <w:t xml:space="preserve">Deemed Measure Cost </w:t>
      </w:r>
    </w:p>
    <w:p w:rsidR="00AE6B9E" w:rsidRPr="0090782F" w:rsidRDefault="00AE6B9E" w:rsidP="00AE6B9E">
      <w:r>
        <w:rPr>
          <w:szCs w:val="20"/>
        </w:rPr>
        <w:t>The incremental capital cost for this measure is</w:t>
      </w:r>
      <w:r>
        <w:rPr>
          <w:rStyle w:val="FootnoteReference"/>
          <w:rFonts w:eastAsiaTheme="minorEastAsia"/>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70"/>
        <w:gridCol w:w="2340"/>
      </w:tblGrid>
      <w:tr w:rsidR="00AE6B9E" w:rsidRPr="00E64232" w:rsidTr="00AD497C">
        <w:trPr>
          <w:trHeight w:val="290"/>
          <w:jc w:val="center"/>
        </w:trPr>
        <w:tc>
          <w:tcPr>
            <w:tcW w:w="3870" w:type="dxa"/>
            <w:shd w:val="clear" w:color="auto" w:fill="7F7F7F" w:themeFill="text1" w:themeFillTint="80"/>
            <w:vAlign w:val="center"/>
          </w:tcPr>
          <w:p w:rsidR="00AE6B9E" w:rsidRPr="00E64232" w:rsidRDefault="00AE6B9E" w:rsidP="00AD497C">
            <w:pPr>
              <w:pStyle w:val="TableHeading"/>
            </w:pPr>
            <w:r w:rsidRPr="00E64232">
              <w:t>Measure Category</w:t>
            </w:r>
          </w:p>
        </w:tc>
        <w:tc>
          <w:tcPr>
            <w:tcW w:w="2340" w:type="dxa"/>
            <w:shd w:val="clear" w:color="auto" w:fill="7F7F7F" w:themeFill="text1" w:themeFillTint="80"/>
            <w:vAlign w:val="center"/>
          </w:tcPr>
          <w:p w:rsidR="00AE6B9E" w:rsidRDefault="00AE6B9E" w:rsidP="00AD497C">
            <w:pPr>
              <w:pStyle w:val="TableHeading"/>
              <w:rPr>
                <w:ins w:id="7" w:author="Sam Dent" w:date="2016-08-19T13:07:00Z"/>
              </w:rPr>
            </w:pPr>
            <w:r w:rsidRPr="00E64232">
              <w:t>Incremental Cost</w:t>
            </w:r>
          </w:p>
          <w:p w:rsidR="00AE6B9E" w:rsidRPr="00E64232" w:rsidRDefault="00AE6B9E" w:rsidP="00AD497C">
            <w:pPr>
              <w:pStyle w:val="TableHeading"/>
            </w:pPr>
            <w:del w:id="8" w:author="Sam Dent" w:date="2016-08-19T13:07:00Z">
              <w:r w:rsidRPr="00E64232" w:rsidDel="007633CA">
                <w:delText xml:space="preserve"> ,</w:delText>
              </w:r>
            </w:del>
            <w:r w:rsidRPr="00E64232">
              <w:t xml:space="preserve"> $/</w:t>
            </w:r>
            <w:ins w:id="9" w:author="Sam Dent" w:date="2016-08-19T13:07:00Z">
              <w:r>
                <w:t xml:space="preserve">HP of </w:t>
              </w:r>
            </w:ins>
            <w:r w:rsidRPr="00E64232">
              <w:t>fan</w:t>
            </w:r>
          </w:p>
        </w:tc>
      </w:tr>
      <w:tr w:rsidR="00AE6B9E" w:rsidRPr="00E64232" w:rsidTr="00AD497C">
        <w:trPr>
          <w:trHeight w:val="290"/>
          <w:jc w:val="center"/>
        </w:trPr>
        <w:tc>
          <w:tcPr>
            <w:tcW w:w="3870" w:type="dxa"/>
            <w:vAlign w:val="center"/>
          </w:tcPr>
          <w:p w:rsidR="00AE6B9E" w:rsidRPr="00E64232" w:rsidRDefault="00AE6B9E" w:rsidP="00AD497C">
            <w:pPr>
              <w:jc w:val="left"/>
            </w:pPr>
            <w:r w:rsidRPr="00E64232">
              <w:t xml:space="preserve">DVC Control Retrofit </w:t>
            </w:r>
          </w:p>
        </w:tc>
        <w:tc>
          <w:tcPr>
            <w:tcW w:w="2340" w:type="dxa"/>
            <w:vAlign w:val="center"/>
          </w:tcPr>
          <w:p w:rsidR="00AE6B9E" w:rsidRPr="00E64232" w:rsidRDefault="00AE6B9E" w:rsidP="00AD497C">
            <w:pPr>
              <w:jc w:val="center"/>
            </w:pPr>
            <w:r w:rsidRPr="00E64232">
              <w:t>$1,988</w:t>
            </w:r>
          </w:p>
        </w:tc>
      </w:tr>
      <w:tr w:rsidR="00AE6B9E" w:rsidRPr="00E64232" w:rsidTr="00AD497C">
        <w:trPr>
          <w:trHeight w:val="290"/>
          <w:jc w:val="center"/>
        </w:trPr>
        <w:tc>
          <w:tcPr>
            <w:tcW w:w="3870" w:type="dxa"/>
            <w:vAlign w:val="center"/>
          </w:tcPr>
          <w:p w:rsidR="00AE6B9E" w:rsidRPr="00E64232" w:rsidRDefault="00AE6B9E" w:rsidP="00AD497C">
            <w:pPr>
              <w:jc w:val="left"/>
            </w:pPr>
            <w:r w:rsidRPr="00E64232">
              <w:t xml:space="preserve">DVC Control New </w:t>
            </w:r>
          </w:p>
        </w:tc>
        <w:tc>
          <w:tcPr>
            <w:tcW w:w="2340" w:type="dxa"/>
            <w:vAlign w:val="center"/>
          </w:tcPr>
          <w:p w:rsidR="00AE6B9E" w:rsidRPr="00E64232" w:rsidRDefault="00AE6B9E" w:rsidP="00AD497C">
            <w:pPr>
              <w:jc w:val="center"/>
            </w:pPr>
            <w:r w:rsidRPr="00E64232">
              <w:t>$1,000</w:t>
            </w:r>
          </w:p>
        </w:tc>
      </w:tr>
    </w:tbl>
    <w:p w:rsidR="00AE6B9E" w:rsidRDefault="00AE6B9E" w:rsidP="00AE6B9E">
      <w:pPr>
        <w:pStyle w:val="Heading6"/>
      </w:pPr>
      <w:r>
        <w:t>Loadshape</w:t>
      </w:r>
    </w:p>
    <w:p w:rsidR="00AE6B9E" w:rsidRPr="007B6E23" w:rsidRDefault="00AE6B9E" w:rsidP="00AE6B9E">
      <w:pPr>
        <w:rPr>
          <w:rFonts w:ascii="Calibri" w:hAnsi="Calibri" w:cs="Calibri"/>
          <w:color w:val="000000"/>
        </w:rPr>
      </w:pPr>
      <w:r w:rsidRPr="007B6E23">
        <w:t>Loadshape C2</w:t>
      </w:r>
      <w:r>
        <w:t>3</w:t>
      </w:r>
      <w:r w:rsidRPr="007B6E23">
        <w:t xml:space="preserve"> - </w:t>
      </w:r>
      <w:r>
        <w:t>Commercial</w:t>
      </w:r>
      <w:r w:rsidRPr="007B6E23">
        <w:t xml:space="preserve"> Ventilation</w:t>
      </w:r>
    </w:p>
    <w:p w:rsidR="00AE6B9E" w:rsidRDefault="00AE6B9E" w:rsidP="00AE6B9E">
      <w:pPr>
        <w:pStyle w:val="Heading6"/>
      </w:pPr>
      <w:r w:rsidRPr="002F371F">
        <w:t>Coincidence Factor</w:t>
      </w:r>
    </w:p>
    <w:p w:rsidR="00AE6B9E" w:rsidRDefault="00AE6B9E" w:rsidP="00AE6B9E">
      <w:r w:rsidRPr="009E4CBE">
        <w:t>The measure has deemed peak kW savings therefore a coincidence factor does not apply</w:t>
      </w:r>
    </w:p>
    <w:p w:rsidR="00AE6B9E" w:rsidRDefault="00AE6B9E" w:rsidP="00AE6B9E"/>
    <w:p w:rsidR="00AE6B9E" w:rsidRDefault="00AE6B9E" w:rsidP="00AE6B9E"/>
    <w:p w:rsidR="00AE6B9E" w:rsidRDefault="00AE6B9E" w:rsidP="00AE6B9E"/>
    <w:p w:rsidR="00AE6B9E" w:rsidRDefault="00AE6B9E" w:rsidP="00AE6B9E"/>
    <w:p w:rsidR="00AE6B9E" w:rsidRDefault="00AE6B9E" w:rsidP="00AE6B9E"/>
    <w:p w:rsidR="00AE6B9E" w:rsidRDefault="00AE6B9E" w:rsidP="00AE6B9E"/>
    <w:p w:rsidR="00AE6B9E" w:rsidRPr="002F371F" w:rsidRDefault="00AE6B9E" w:rsidP="00AE6B9E">
      <w:pPr>
        <w:keepNext/>
        <w:pBdr>
          <w:top w:val="double" w:sz="4" w:space="1" w:color="auto"/>
          <w:bottom w:val="double" w:sz="4" w:space="1" w:color="auto"/>
        </w:pBdr>
        <w:jc w:val="center"/>
        <w:rPr>
          <w:rFonts w:cstheme="minorHAnsi"/>
          <w:b/>
          <w:szCs w:val="20"/>
        </w:rPr>
      </w:pPr>
      <w:r w:rsidRPr="002F371F">
        <w:rPr>
          <w:rFonts w:cstheme="minorHAnsi"/>
          <w:b/>
          <w:szCs w:val="20"/>
        </w:rPr>
        <w:t>Algorithm</w:t>
      </w:r>
    </w:p>
    <w:p w:rsidR="00AE6B9E" w:rsidRDefault="00AE6B9E" w:rsidP="00AE6B9E">
      <w:pPr>
        <w:pStyle w:val="Heading6"/>
      </w:pPr>
      <w:r w:rsidRPr="002F371F">
        <w:t xml:space="preserve">Calculation of Savings </w:t>
      </w:r>
    </w:p>
    <w:p w:rsidR="00AE6B9E" w:rsidRDefault="00AE6B9E" w:rsidP="00AE6B9E">
      <w:r>
        <w:t>Annual energy use was based on monitoring results from five different types of sites, as summarized in PG&amp;E Food Service Equipment work paper.</w:t>
      </w:r>
    </w:p>
    <w:p w:rsidR="00AE6B9E" w:rsidRDefault="00AE6B9E" w:rsidP="00AE6B9E">
      <w:pPr>
        <w:pStyle w:val="Heading6"/>
      </w:pPr>
      <w:r>
        <w:t xml:space="preserve">Electric </w:t>
      </w:r>
      <w:r w:rsidRPr="002F371F">
        <w:t xml:space="preserve">Energy Savings </w:t>
      </w:r>
    </w:p>
    <w:p w:rsidR="00AE6B9E" w:rsidRDefault="00AE6B9E" w:rsidP="00AE6B9E">
      <w:pPr>
        <w:rPr>
          <w:ins w:id="10" w:author="Sam Dent" w:date="2016-08-19T11:36:00Z"/>
        </w:rPr>
      </w:pPr>
      <w:ins w:id="11" w:author="Sam Dent" w:date="2016-08-19T11:36:00Z">
        <w:r>
          <w:t>kWh savings are assumed to be 4966</w:t>
        </w:r>
      </w:ins>
      <w:ins w:id="12" w:author="Sam Dent" w:date="2016-08-19T11:45:00Z">
        <w:r>
          <w:t xml:space="preserve"> kWh</w:t>
        </w:r>
      </w:ins>
      <w:ins w:id="13" w:author="Sam Dent" w:date="2016-08-19T11:36:00Z">
        <w:r>
          <w:t xml:space="preserve"> per horsepower of the fan</w:t>
        </w:r>
      </w:ins>
      <w:ins w:id="14" w:author="Sam Dent" w:date="2016-08-19T11:37:00Z">
        <w:r>
          <w:rPr>
            <w:rStyle w:val="FootnoteReference"/>
            <w:rFonts w:eastAsiaTheme="minorEastAsia"/>
          </w:rPr>
          <w:footnoteReference w:id="3"/>
        </w:r>
      </w:ins>
    </w:p>
    <w:p w:rsidR="00AE6B9E" w:rsidRPr="00F23523" w:rsidDel="00F16FF3" w:rsidRDefault="00AE6B9E" w:rsidP="0079109D">
      <w:pPr>
        <w:pStyle w:val="Heading6"/>
        <w:rPr>
          <w:del w:id="19" w:author="Sam Dent" w:date="2016-08-19T11:40:00Z"/>
        </w:rPr>
      </w:pPr>
      <w:del w:id="20" w:author="Sam Dent" w:date="2016-08-19T11:40:00Z">
        <w:r w:rsidDel="00F16FF3">
          <w:delText>The following table provides the kWh savings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50"/>
        <w:gridCol w:w="2295"/>
      </w:tblGrid>
      <w:tr w:rsidR="00AE6B9E" w:rsidRPr="00E64232" w:rsidDel="00F16FF3" w:rsidTr="00AD497C">
        <w:trPr>
          <w:trHeight w:val="290"/>
          <w:jc w:val="center"/>
          <w:del w:id="21" w:author="Sam Dent" w:date="2016-08-19T11:40:00Z"/>
        </w:trPr>
        <w:tc>
          <w:tcPr>
            <w:tcW w:w="2250" w:type="dxa"/>
            <w:shd w:val="clear" w:color="auto" w:fill="7F7F7F" w:themeFill="text1" w:themeFillTint="80"/>
            <w:vAlign w:val="center"/>
          </w:tcPr>
          <w:p w:rsidR="00AE6B9E" w:rsidRPr="00E64232" w:rsidDel="00F16FF3" w:rsidRDefault="00AE6B9E">
            <w:pPr>
              <w:pStyle w:val="Heading6"/>
              <w:rPr>
                <w:del w:id="22" w:author="Sam Dent" w:date="2016-08-19T11:40:00Z"/>
              </w:rPr>
              <w:pPrChange w:id="23" w:author="Sam Dent" w:date="2016-08-19T12:58:00Z">
                <w:pPr>
                  <w:pStyle w:val="TableHeading"/>
                </w:pPr>
              </w:pPrChange>
            </w:pPr>
            <w:del w:id="24" w:author="Sam Dent" w:date="2016-08-19T11:40:00Z">
              <w:r w:rsidRPr="00E64232" w:rsidDel="00F16FF3">
                <w:delText>Measure Name</w:delText>
              </w:r>
            </w:del>
          </w:p>
        </w:tc>
        <w:tc>
          <w:tcPr>
            <w:tcW w:w="2295" w:type="dxa"/>
            <w:shd w:val="clear" w:color="auto" w:fill="7F7F7F" w:themeFill="text1" w:themeFillTint="80"/>
            <w:vAlign w:val="center"/>
          </w:tcPr>
          <w:p w:rsidR="00AE6B9E" w:rsidRPr="00E64232" w:rsidDel="00F16FF3" w:rsidRDefault="00AE6B9E">
            <w:pPr>
              <w:pStyle w:val="Heading6"/>
              <w:rPr>
                <w:del w:id="25" w:author="Sam Dent" w:date="2016-08-19T11:40:00Z"/>
              </w:rPr>
              <w:pPrChange w:id="26" w:author="Sam Dent" w:date="2016-08-19T12:58:00Z">
                <w:pPr>
                  <w:pStyle w:val="TableHeading"/>
                </w:pPr>
              </w:pPrChange>
            </w:pPr>
            <w:del w:id="27" w:author="Sam Dent" w:date="2016-08-19T11:40:00Z">
              <w:r w:rsidRPr="00E64232" w:rsidDel="00F16FF3">
                <w:delText>Annual Energy Savings Per Unit (kWh/fan)</w:delText>
              </w:r>
            </w:del>
          </w:p>
        </w:tc>
      </w:tr>
      <w:tr w:rsidR="00AE6B9E" w:rsidRPr="00E64232" w:rsidDel="00F16FF3" w:rsidTr="00AD497C">
        <w:trPr>
          <w:trHeight w:val="290"/>
          <w:jc w:val="center"/>
          <w:del w:id="28" w:author="Sam Dent" w:date="2016-08-19T11:40:00Z"/>
        </w:trPr>
        <w:tc>
          <w:tcPr>
            <w:tcW w:w="2250" w:type="dxa"/>
            <w:vAlign w:val="center"/>
          </w:tcPr>
          <w:p w:rsidR="00AE6B9E" w:rsidRPr="00E64232" w:rsidDel="00F16FF3" w:rsidRDefault="00AE6B9E">
            <w:pPr>
              <w:pStyle w:val="Heading6"/>
              <w:rPr>
                <w:del w:id="29" w:author="Sam Dent" w:date="2016-08-19T11:40:00Z"/>
              </w:rPr>
              <w:pPrChange w:id="30" w:author="Sam Dent" w:date="2016-08-19T12:58:00Z">
                <w:pPr>
                  <w:ind w:right="43"/>
                  <w:jc w:val="left"/>
                </w:pPr>
              </w:pPrChange>
            </w:pPr>
            <w:del w:id="31" w:author="Sam Dent" w:date="2016-08-19T11:40:00Z">
              <w:r w:rsidRPr="00E64232" w:rsidDel="00F16FF3">
                <w:delText xml:space="preserve">DVC Control Retrofit </w:delText>
              </w:r>
            </w:del>
          </w:p>
        </w:tc>
        <w:tc>
          <w:tcPr>
            <w:tcW w:w="2295" w:type="dxa"/>
            <w:vAlign w:val="center"/>
          </w:tcPr>
          <w:p w:rsidR="00AE6B9E" w:rsidRPr="00E64232" w:rsidDel="00F16FF3" w:rsidRDefault="00AE6B9E" w:rsidP="007C5E07">
            <w:pPr>
              <w:pStyle w:val="Heading6"/>
              <w:rPr>
                <w:del w:id="32" w:author="Sam Dent" w:date="2016-08-19T11:40:00Z"/>
              </w:rPr>
            </w:pPr>
            <w:del w:id="33" w:author="Sam Dent" w:date="2016-08-19T11:40:00Z">
              <w:r w:rsidRPr="00E64232" w:rsidDel="00F16FF3">
                <w:delText>4,486</w:delText>
              </w:r>
            </w:del>
          </w:p>
        </w:tc>
      </w:tr>
      <w:tr w:rsidR="00AE6B9E" w:rsidRPr="00E64232" w:rsidDel="00F16FF3" w:rsidTr="00AD497C">
        <w:trPr>
          <w:trHeight w:val="290"/>
          <w:jc w:val="center"/>
          <w:del w:id="34" w:author="Sam Dent" w:date="2016-08-19T11:40:00Z"/>
        </w:trPr>
        <w:tc>
          <w:tcPr>
            <w:tcW w:w="2250" w:type="dxa"/>
            <w:vAlign w:val="center"/>
          </w:tcPr>
          <w:p w:rsidR="00AE6B9E" w:rsidRPr="00E64232" w:rsidDel="00F16FF3" w:rsidRDefault="00AE6B9E">
            <w:pPr>
              <w:pStyle w:val="Heading6"/>
              <w:rPr>
                <w:del w:id="35" w:author="Sam Dent" w:date="2016-08-19T11:40:00Z"/>
              </w:rPr>
              <w:pPrChange w:id="36" w:author="Sam Dent" w:date="2016-08-19T12:58:00Z">
                <w:pPr>
                  <w:jc w:val="left"/>
                </w:pPr>
              </w:pPrChange>
            </w:pPr>
            <w:del w:id="37" w:author="Sam Dent" w:date="2016-08-19T11:40:00Z">
              <w:r w:rsidRPr="00E64232" w:rsidDel="00F16FF3">
                <w:delText xml:space="preserve">DVC Control New </w:delText>
              </w:r>
            </w:del>
          </w:p>
        </w:tc>
        <w:tc>
          <w:tcPr>
            <w:tcW w:w="2295" w:type="dxa"/>
            <w:vAlign w:val="center"/>
          </w:tcPr>
          <w:p w:rsidR="00AE6B9E" w:rsidRPr="00E64232" w:rsidDel="00F16FF3" w:rsidRDefault="00AE6B9E" w:rsidP="007C5E07">
            <w:pPr>
              <w:pStyle w:val="Heading6"/>
              <w:rPr>
                <w:del w:id="38" w:author="Sam Dent" w:date="2016-08-19T11:40:00Z"/>
              </w:rPr>
            </w:pPr>
            <w:del w:id="39" w:author="Sam Dent" w:date="2016-08-19T11:40:00Z">
              <w:r w:rsidRPr="00E64232" w:rsidDel="00F16FF3">
                <w:delText>4,486</w:delText>
              </w:r>
            </w:del>
          </w:p>
        </w:tc>
      </w:tr>
    </w:tbl>
    <w:p w:rsidR="00AE6B9E" w:rsidRDefault="00AE6B9E" w:rsidP="00AE6B9E">
      <w:pPr>
        <w:pStyle w:val="Heading6"/>
      </w:pPr>
      <w:r w:rsidRPr="00933056">
        <w:t>Summer Coincident Peak Demand Savings</w:t>
      </w:r>
      <w:r>
        <w:t xml:space="preserve"> </w:t>
      </w:r>
    </w:p>
    <w:p w:rsidR="00AE6B9E" w:rsidRDefault="00AE6B9E" w:rsidP="00AE6B9E">
      <w:pPr>
        <w:rPr>
          <w:ins w:id="40" w:author="Sam Dent" w:date="2016-08-19T11:44:00Z"/>
        </w:rPr>
      </w:pPr>
      <w:ins w:id="41" w:author="Sam Dent" w:date="2016-08-19T11:44:00Z">
        <w:r>
          <w:t xml:space="preserve">kW savings are assumed to be </w:t>
        </w:r>
      </w:ins>
      <w:ins w:id="42" w:author="Sam Dent" w:date="2016-08-19T11:45:00Z">
        <w:r>
          <w:t>0.68 kW</w:t>
        </w:r>
      </w:ins>
      <w:ins w:id="43" w:author="Sam Dent" w:date="2016-08-19T11:44:00Z">
        <w:r>
          <w:t xml:space="preserve"> per horsepower of the fan</w:t>
        </w:r>
        <w:r>
          <w:rPr>
            <w:rStyle w:val="FootnoteReference"/>
            <w:rFonts w:eastAsiaTheme="minorEastAsia"/>
          </w:rPr>
          <w:footnoteReference w:id="4"/>
        </w:r>
      </w:ins>
    </w:p>
    <w:p w:rsidR="00AE6B9E" w:rsidRPr="00F23523" w:rsidDel="00F16FF3" w:rsidRDefault="00AE6B9E" w:rsidP="007C5E07">
      <w:pPr>
        <w:pStyle w:val="Heading6"/>
        <w:rPr>
          <w:del w:id="47" w:author="Sam Dent" w:date="2016-08-19T11:45:00Z"/>
        </w:rPr>
      </w:pPr>
      <w:del w:id="48" w:author="Sam Dent" w:date="2016-08-19T11:45:00Z">
        <w:r w:rsidDel="00F16FF3">
          <w:delText>The following table provides the kW savings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340"/>
        <w:gridCol w:w="2340"/>
      </w:tblGrid>
      <w:tr w:rsidR="00AE6B9E" w:rsidRPr="00E64232" w:rsidDel="00F16FF3" w:rsidTr="00AD497C">
        <w:trPr>
          <w:trHeight w:val="290"/>
          <w:jc w:val="center"/>
          <w:del w:id="49" w:author="Sam Dent" w:date="2016-08-19T11:45:00Z"/>
        </w:trPr>
        <w:tc>
          <w:tcPr>
            <w:tcW w:w="2340" w:type="dxa"/>
            <w:shd w:val="clear" w:color="auto" w:fill="7F7F7F" w:themeFill="text1" w:themeFillTint="80"/>
            <w:vAlign w:val="center"/>
          </w:tcPr>
          <w:p w:rsidR="00AE6B9E" w:rsidRPr="00E64232" w:rsidDel="00F16FF3" w:rsidRDefault="00AE6B9E">
            <w:pPr>
              <w:pStyle w:val="Heading6"/>
              <w:rPr>
                <w:del w:id="50" w:author="Sam Dent" w:date="2016-08-19T11:45:00Z"/>
              </w:rPr>
              <w:pPrChange w:id="51" w:author="Sam Dent" w:date="2016-08-19T12:58:00Z">
                <w:pPr>
                  <w:pStyle w:val="TableHeading"/>
                </w:pPr>
              </w:pPrChange>
            </w:pPr>
            <w:del w:id="52" w:author="Sam Dent" w:date="2016-08-19T11:45:00Z">
              <w:r w:rsidRPr="00E64232" w:rsidDel="00F16FF3">
                <w:delText>Measure Name</w:delText>
              </w:r>
            </w:del>
          </w:p>
        </w:tc>
        <w:tc>
          <w:tcPr>
            <w:tcW w:w="2340" w:type="dxa"/>
            <w:shd w:val="clear" w:color="auto" w:fill="7F7F7F" w:themeFill="text1" w:themeFillTint="80"/>
            <w:vAlign w:val="center"/>
          </w:tcPr>
          <w:p w:rsidR="00AE6B9E" w:rsidRPr="00E64232" w:rsidDel="00F16FF3" w:rsidRDefault="00AE6B9E">
            <w:pPr>
              <w:pStyle w:val="Heading6"/>
              <w:rPr>
                <w:del w:id="53" w:author="Sam Dent" w:date="2016-08-19T11:45:00Z"/>
              </w:rPr>
              <w:pPrChange w:id="54" w:author="Sam Dent" w:date="2016-08-19T12:58:00Z">
                <w:pPr>
                  <w:pStyle w:val="TableHeading"/>
                </w:pPr>
              </w:pPrChange>
            </w:pPr>
            <w:del w:id="55" w:author="Sam Dent" w:date="2016-08-19T11:45:00Z">
              <w:r w:rsidRPr="00E64232" w:rsidDel="00F16FF3">
                <w:delText>Coincident Peak Demand Reduction (kW)</w:delText>
              </w:r>
            </w:del>
          </w:p>
        </w:tc>
      </w:tr>
      <w:tr w:rsidR="00AE6B9E" w:rsidRPr="00E64232" w:rsidDel="00F16FF3" w:rsidTr="00AD497C">
        <w:trPr>
          <w:trHeight w:val="290"/>
          <w:jc w:val="center"/>
          <w:del w:id="56" w:author="Sam Dent" w:date="2016-08-19T11:45:00Z"/>
        </w:trPr>
        <w:tc>
          <w:tcPr>
            <w:tcW w:w="2340" w:type="dxa"/>
            <w:vAlign w:val="center"/>
          </w:tcPr>
          <w:p w:rsidR="00AE6B9E" w:rsidRPr="00E64232" w:rsidDel="00F16FF3" w:rsidRDefault="00AE6B9E">
            <w:pPr>
              <w:pStyle w:val="Heading6"/>
              <w:rPr>
                <w:del w:id="57" w:author="Sam Dent" w:date="2016-08-19T11:45:00Z"/>
              </w:rPr>
              <w:pPrChange w:id="58" w:author="Sam Dent" w:date="2016-08-19T12:58:00Z">
                <w:pPr>
                  <w:jc w:val="left"/>
                </w:pPr>
              </w:pPrChange>
            </w:pPr>
            <w:del w:id="59" w:author="Sam Dent" w:date="2016-08-19T11:45:00Z">
              <w:r w:rsidRPr="00E64232" w:rsidDel="00F16FF3">
                <w:delText xml:space="preserve">DVC Control Retrofit </w:delText>
              </w:r>
            </w:del>
          </w:p>
        </w:tc>
        <w:tc>
          <w:tcPr>
            <w:tcW w:w="2340" w:type="dxa"/>
            <w:vAlign w:val="center"/>
          </w:tcPr>
          <w:p w:rsidR="00AE6B9E" w:rsidRPr="00E64232" w:rsidDel="00F16FF3" w:rsidRDefault="00AE6B9E" w:rsidP="0079109D">
            <w:pPr>
              <w:pStyle w:val="Heading6"/>
              <w:rPr>
                <w:del w:id="60" w:author="Sam Dent" w:date="2016-08-19T11:45:00Z"/>
              </w:rPr>
            </w:pPr>
            <w:del w:id="61" w:author="Sam Dent" w:date="2016-08-19T11:45:00Z">
              <w:r w:rsidRPr="00E64232" w:rsidDel="00F16FF3">
                <w:delText>0.76</w:delText>
              </w:r>
            </w:del>
          </w:p>
        </w:tc>
      </w:tr>
      <w:tr w:rsidR="00AE6B9E" w:rsidRPr="00E64232" w:rsidDel="00F16FF3" w:rsidTr="00AD497C">
        <w:trPr>
          <w:trHeight w:val="290"/>
          <w:jc w:val="center"/>
          <w:del w:id="62" w:author="Sam Dent" w:date="2016-08-19T11:45:00Z"/>
        </w:trPr>
        <w:tc>
          <w:tcPr>
            <w:tcW w:w="2340" w:type="dxa"/>
            <w:vAlign w:val="center"/>
          </w:tcPr>
          <w:p w:rsidR="00AE6B9E" w:rsidRPr="00E64232" w:rsidDel="00F16FF3" w:rsidRDefault="00AE6B9E">
            <w:pPr>
              <w:pStyle w:val="Heading6"/>
              <w:rPr>
                <w:del w:id="63" w:author="Sam Dent" w:date="2016-08-19T11:45:00Z"/>
              </w:rPr>
              <w:pPrChange w:id="64" w:author="Sam Dent" w:date="2016-08-19T12:58:00Z">
                <w:pPr>
                  <w:jc w:val="left"/>
                </w:pPr>
              </w:pPrChange>
            </w:pPr>
            <w:del w:id="65" w:author="Sam Dent" w:date="2016-08-19T11:45:00Z">
              <w:r w:rsidRPr="00E64232" w:rsidDel="00F16FF3">
                <w:delText xml:space="preserve">DVC Control New </w:delText>
              </w:r>
            </w:del>
          </w:p>
        </w:tc>
        <w:tc>
          <w:tcPr>
            <w:tcW w:w="2340" w:type="dxa"/>
            <w:vAlign w:val="center"/>
          </w:tcPr>
          <w:p w:rsidR="00AE6B9E" w:rsidRPr="00E64232" w:rsidDel="00F16FF3" w:rsidRDefault="00AE6B9E" w:rsidP="0079109D">
            <w:pPr>
              <w:pStyle w:val="Heading6"/>
              <w:rPr>
                <w:del w:id="66" w:author="Sam Dent" w:date="2016-08-19T11:45:00Z"/>
              </w:rPr>
            </w:pPr>
            <w:del w:id="67" w:author="Sam Dent" w:date="2016-08-19T11:45:00Z">
              <w:r w:rsidRPr="00E64232" w:rsidDel="00F16FF3">
                <w:delText>0.76</w:delText>
              </w:r>
            </w:del>
          </w:p>
        </w:tc>
      </w:tr>
    </w:tbl>
    <w:p w:rsidR="00AE6B9E" w:rsidRDefault="00AE6B9E" w:rsidP="00AE6B9E">
      <w:pPr>
        <w:pStyle w:val="Heading6"/>
      </w:pPr>
      <w:r>
        <w:t>Natural Gas Energy Savings</w:t>
      </w:r>
    </w:p>
    <w:p w:rsidR="00AE6B9E" w:rsidRDefault="00AE6B9E" w:rsidP="00AE6B9E">
      <w:pPr>
        <w:ind w:left="720" w:firstLine="720"/>
        <w:rPr>
          <w:noProof/>
        </w:rPr>
      </w:pPr>
      <w:r w:rsidRPr="00F4437C">
        <w:t>ΔTherms</w:t>
      </w:r>
      <w:r w:rsidRPr="00AD0DF2">
        <w:rPr>
          <w:noProof/>
        </w:rPr>
        <w:t xml:space="preserve"> = </w:t>
      </w:r>
      <w:r>
        <w:rPr>
          <w:noProof/>
        </w:rPr>
        <w:t>CFM</w:t>
      </w:r>
      <w:r w:rsidRPr="00AD0DF2">
        <w:rPr>
          <w:noProof/>
        </w:rPr>
        <w:t xml:space="preserve"> * </w:t>
      </w:r>
      <w:r>
        <w:rPr>
          <w:noProof/>
        </w:rPr>
        <w:t>HP* Annual Heating Load /(</w:t>
      </w:r>
      <w:r w:rsidRPr="00AD0DF2">
        <w:rPr>
          <w:noProof/>
        </w:rPr>
        <w:t>Eff</w:t>
      </w:r>
      <w:r>
        <w:rPr>
          <w:noProof/>
        </w:rPr>
        <w:t>(heat)</w:t>
      </w:r>
      <w:r w:rsidRPr="00AD0DF2">
        <w:rPr>
          <w:noProof/>
        </w:rPr>
        <w:t xml:space="preserve"> * 100</w:t>
      </w:r>
      <w:r>
        <w:rPr>
          <w:noProof/>
        </w:rPr>
        <w:t>,000</w:t>
      </w:r>
      <w:r w:rsidRPr="00AD0DF2">
        <w:rPr>
          <w:noProof/>
        </w:rPr>
        <w:t>)</w:t>
      </w:r>
    </w:p>
    <w:p w:rsidR="00AE6B9E" w:rsidRPr="00933056" w:rsidRDefault="00AE6B9E" w:rsidP="00AE6B9E">
      <w:pPr>
        <w:rPr>
          <w:noProof/>
        </w:rPr>
      </w:pPr>
      <w:r w:rsidRPr="00933056">
        <w:rPr>
          <w:noProof/>
        </w:rPr>
        <w:t>Where:</w:t>
      </w:r>
    </w:p>
    <w:p w:rsidR="00AE6B9E" w:rsidRDefault="00AE6B9E" w:rsidP="00AE6B9E">
      <w:pPr>
        <w:ind w:firstLine="720"/>
        <w:rPr>
          <w:noProof/>
        </w:rPr>
      </w:pPr>
      <w:r>
        <w:rPr>
          <w:noProof/>
        </w:rPr>
        <w:t xml:space="preserve">CFM </w:t>
      </w:r>
      <w:r>
        <w:rPr>
          <w:noProof/>
        </w:rPr>
        <w:tab/>
        <w:t>=  the average airflow reduction with ventilation controls per hood</w:t>
      </w:r>
    </w:p>
    <w:p w:rsidR="00AE6B9E" w:rsidRDefault="00AE6B9E" w:rsidP="00AE6B9E">
      <w:pPr>
        <w:ind w:left="720" w:firstLine="720"/>
        <w:rPr>
          <w:noProof/>
        </w:rPr>
      </w:pPr>
      <w:r>
        <w:rPr>
          <w:noProof/>
        </w:rPr>
        <w:t xml:space="preserve">= </w:t>
      </w:r>
      <w:del w:id="68" w:author="Sam Dent" w:date="2016-08-19T12:51:00Z">
        <w:r w:rsidDel="005E39A7">
          <w:rPr>
            <w:noProof/>
          </w:rPr>
          <w:delText xml:space="preserve">611 </w:delText>
        </w:r>
      </w:del>
      <w:ins w:id="69" w:author="Sam Dent" w:date="2016-08-19T12:51:00Z">
        <w:r>
          <w:rPr>
            <w:noProof/>
          </w:rPr>
          <w:t xml:space="preserve">430 </w:t>
        </w:r>
      </w:ins>
      <w:r>
        <w:rPr>
          <w:noProof/>
        </w:rPr>
        <w:t>cfm/HP</w:t>
      </w:r>
      <w:r>
        <w:rPr>
          <w:rStyle w:val="FootnoteReference"/>
          <w:rFonts w:eastAsiaTheme="minorEastAsia"/>
          <w:noProof/>
        </w:rPr>
        <w:footnoteReference w:id="5"/>
      </w:r>
    </w:p>
    <w:p w:rsidR="00AE6B9E" w:rsidRDefault="00AE6B9E" w:rsidP="00AE6B9E">
      <w:pPr>
        <w:ind w:firstLine="720"/>
        <w:rPr>
          <w:noProof/>
        </w:rPr>
      </w:pPr>
      <w:r>
        <w:rPr>
          <w:noProof/>
        </w:rPr>
        <w:t xml:space="preserve">HP </w:t>
      </w:r>
      <w:r>
        <w:rPr>
          <w:noProof/>
        </w:rPr>
        <w:tab/>
        <w:t>= actual if known, otherwise assume 7.75 HP</w:t>
      </w:r>
      <w:ins w:id="73" w:author="Sam Dent" w:date="2016-08-19T12:56:00Z">
        <w:r>
          <w:rPr>
            <w:rStyle w:val="FootnoteReference"/>
            <w:rFonts w:eastAsiaTheme="minorEastAsia"/>
            <w:noProof/>
          </w:rPr>
          <w:footnoteReference w:id="6"/>
        </w:r>
      </w:ins>
    </w:p>
    <w:p w:rsidR="00AE6B9E" w:rsidRDefault="00AE6B9E" w:rsidP="00AE6B9E">
      <w:pPr>
        <w:ind w:left="1440" w:hanging="720"/>
        <w:rPr>
          <w:noProof/>
        </w:rPr>
      </w:pPr>
      <w:r>
        <w:rPr>
          <w:noProof/>
        </w:rPr>
        <w:t xml:space="preserve">Annual Heating Load </w:t>
      </w:r>
      <w:r>
        <w:rPr>
          <w:noProof/>
        </w:rPr>
        <w:tab/>
        <w:t>= Annual heating energy required to heat fan exhaust make-up air, Btu/cfm dependent on location</w:t>
      </w:r>
      <w:r>
        <w:rPr>
          <w:rStyle w:val="FootnoteReference"/>
          <w:rFonts w:eastAsiaTheme="minorEastAsia"/>
          <w:noProof/>
        </w:rPr>
        <w:footnoteReference w:id="7"/>
      </w:r>
      <w:r>
        <w:rPr>
          <w:noProof/>
        </w:rPr>
        <w:t>:</w:t>
      </w:r>
    </w:p>
    <w:p w:rsidR="00AE6B9E" w:rsidRDefault="00AE6B9E" w:rsidP="00AE6B9E">
      <w:pPr>
        <w:ind w:left="1440" w:hanging="720"/>
        <w:rPr>
          <w:noProof/>
        </w:rPr>
      </w:pPr>
    </w:p>
    <w:tbl>
      <w:tblPr>
        <w:tblW w:w="3426" w:type="dxa"/>
        <w:jc w:val="center"/>
        <w:tblLook w:val="04A0" w:firstRow="1" w:lastRow="0" w:firstColumn="1" w:lastColumn="0" w:noHBand="0" w:noVBand="1"/>
      </w:tblPr>
      <w:tblGrid>
        <w:gridCol w:w="2160"/>
        <w:gridCol w:w="1266"/>
      </w:tblGrid>
      <w:tr w:rsidR="00AE6B9E" w:rsidRPr="00E64232" w:rsidTr="00AD497C">
        <w:trPr>
          <w:trHeight w:val="270"/>
          <w:tblHeader/>
          <w:jc w:val="center"/>
        </w:trPr>
        <w:tc>
          <w:tcPr>
            <w:tcW w:w="216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rsidR="00AE6B9E" w:rsidRPr="00E64232" w:rsidRDefault="00AE6B9E" w:rsidP="00AD497C">
            <w:pPr>
              <w:pStyle w:val="TableHeading"/>
            </w:pPr>
            <w:r w:rsidRPr="00E64232">
              <w:t>Zone</w:t>
            </w:r>
          </w:p>
        </w:tc>
        <w:tc>
          <w:tcPr>
            <w:tcW w:w="1266" w:type="dxa"/>
            <w:tcBorders>
              <w:top w:val="single" w:sz="8" w:space="0" w:color="auto"/>
              <w:left w:val="nil"/>
              <w:bottom w:val="single" w:sz="8" w:space="0" w:color="auto"/>
              <w:right w:val="single" w:sz="8" w:space="0" w:color="auto"/>
            </w:tcBorders>
            <w:shd w:val="clear" w:color="auto" w:fill="7F7F7F" w:themeFill="text1" w:themeFillTint="80"/>
            <w:vAlign w:val="center"/>
          </w:tcPr>
          <w:p w:rsidR="00AE6B9E" w:rsidRPr="00E64232" w:rsidRDefault="00AE6B9E" w:rsidP="00AD497C">
            <w:pPr>
              <w:pStyle w:val="TableHeading"/>
            </w:pPr>
            <w:r w:rsidRPr="00E64232">
              <w:rPr>
                <w:lang w:val="nl-NL"/>
              </w:rPr>
              <w:t>Annual Heating Load, Btu/cfm</w:t>
            </w:r>
          </w:p>
        </w:tc>
      </w:tr>
      <w:tr w:rsidR="00AE6B9E" w:rsidRPr="00E64232" w:rsidTr="00AD497C">
        <w:trPr>
          <w:trHeight w:val="187"/>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AE6B9E" w:rsidRPr="00E64232" w:rsidRDefault="00AE6B9E" w:rsidP="00AD497C">
            <w:pPr>
              <w:jc w:val="left"/>
              <w:rPr>
                <w:color w:val="404040" w:themeColor="text1" w:themeTint="BF"/>
              </w:rPr>
            </w:pPr>
            <w:r w:rsidRPr="00E64232">
              <w:t>1 (Rockford)</w:t>
            </w:r>
          </w:p>
        </w:tc>
        <w:tc>
          <w:tcPr>
            <w:tcW w:w="1266" w:type="dxa"/>
            <w:tcBorders>
              <w:top w:val="nil"/>
              <w:left w:val="nil"/>
              <w:bottom w:val="single" w:sz="8" w:space="0" w:color="auto"/>
              <w:right w:val="single" w:sz="8" w:space="0" w:color="auto"/>
            </w:tcBorders>
            <w:vAlign w:val="center"/>
          </w:tcPr>
          <w:p w:rsidR="00AE6B9E" w:rsidRPr="00E64232" w:rsidRDefault="00AE6B9E" w:rsidP="00AD497C">
            <w:pPr>
              <w:jc w:val="left"/>
            </w:pPr>
            <w:r w:rsidRPr="00E64232">
              <w:t>154,000</w:t>
            </w:r>
          </w:p>
        </w:tc>
      </w:tr>
      <w:tr w:rsidR="00AE6B9E" w:rsidRPr="00E64232" w:rsidTr="00AD497C">
        <w:trPr>
          <w:trHeight w:val="187"/>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AE6B9E" w:rsidRPr="00E64232" w:rsidRDefault="00AE6B9E" w:rsidP="00AD497C">
            <w:pPr>
              <w:jc w:val="left"/>
            </w:pPr>
            <w:r w:rsidRPr="00E64232">
              <w:t>2-(Chicago)</w:t>
            </w:r>
          </w:p>
        </w:tc>
        <w:tc>
          <w:tcPr>
            <w:tcW w:w="1266" w:type="dxa"/>
            <w:tcBorders>
              <w:top w:val="nil"/>
              <w:left w:val="nil"/>
              <w:bottom w:val="single" w:sz="8" w:space="0" w:color="auto"/>
              <w:right w:val="single" w:sz="8" w:space="0" w:color="auto"/>
            </w:tcBorders>
            <w:vAlign w:val="center"/>
          </w:tcPr>
          <w:p w:rsidR="00AE6B9E" w:rsidRPr="00E64232" w:rsidRDefault="00AE6B9E" w:rsidP="00AD497C">
            <w:pPr>
              <w:jc w:val="left"/>
            </w:pPr>
            <w:r w:rsidRPr="00E64232">
              <w:t>144,000</w:t>
            </w:r>
          </w:p>
        </w:tc>
      </w:tr>
      <w:tr w:rsidR="00AE6B9E" w:rsidRPr="00E64232" w:rsidTr="00AD497C">
        <w:trPr>
          <w:trHeight w:val="187"/>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AE6B9E" w:rsidRPr="00E64232" w:rsidRDefault="00AE6B9E" w:rsidP="00AD497C">
            <w:pPr>
              <w:jc w:val="left"/>
            </w:pPr>
            <w:r w:rsidRPr="00E64232">
              <w:lastRenderedPageBreak/>
              <w:t>3 (Springfield)</w:t>
            </w:r>
          </w:p>
        </w:tc>
        <w:tc>
          <w:tcPr>
            <w:tcW w:w="1266" w:type="dxa"/>
            <w:tcBorders>
              <w:top w:val="nil"/>
              <w:left w:val="nil"/>
              <w:bottom w:val="single" w:sz="8" w:space="0" w:color="auto"/>
              <w:right w:val="single" w:sz="8" w:space="0" w:color="auto"/>
            </w:tcBorders>
            <w:vAlign w:val="center"/>
          </w:tcPr>
          <w:p w:rsidR="00AE6B9E" w:rsidRPr="00E64232" w:rsidRDefault="00AE6B9E" w:rsidP="00AD497C">
            <w:pPr>
              <w:jc w:val="left"/>
            </w:pPr>
            <w:r w:rsidRPr="00E64232">
              <w:t>132,000</w:t>
            </w:r>
          </w:p>
        </w:tc>
      </w:tr>
      <w:tr w:rsidR="00AE6B9E" w:rsidRPr="00E64232" w:rsidTr="00AD497C">
        <w:trPr>
          <w:trHeight w:val="115"/>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AE6B9E" w:rsidRPr="00E64232" w:rsidRDefault="00AE6B9E" w:rsidP="00AD497C">
            <w:pPr>
              <w:jc w:val="left"/>
            </w:pPr>
            <w:r w:rsidRPr="00E64232">
              <w:t>4-(Belleville)</w:t>
            </w:r>
          </w:p>
        </w:tc>
        <w:tc>
          <w:tcPr>
            <w:tcW w:w="1266" w:type="dxa"/>
            <w:tcBorders>
              <w:top w:val="nil"/>
              <w:left w:val="nil"/>
              <w:bottom w:val="single" w:sz="8" w:space="0" w:color="auto"/>
              <w:right w:val="single" w:sz="8" w:space="0" w:color="auto"/>
            </w:tcBorders>
            <w:vAlign w:val="center"/>
          </w:tcPr>
          <w:p w:rsidR="00AE6B9E" w:rsidRPr="00E64232" w:rsidRDefault="00AE6B9E" w:rsidP="00AD497C">
            <w:pPr>
              <w:jc w:val="left"/>
            </w:pPr>
            <w:r w:rsidRPr="00E64232">
              <w:t>102,000</w:t>
            </w:r>
          </w:p>
        </w:tc>
      </w:tr>
      <w:tr w:rsidR="00AE6B9E" w:rsidRPr="00E64232" w:rsidTr="00AD497C">
        <w:trPr>
          <w:trHeight w:val="115"/>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AE6B9E" w:rsidRPr="00E64232" w:rsidRDefault="00AE6B9E" w:rsidP="00AD497C">
            <w:pPr>
              <w:jc w:val="left"/>
            </w:pPr>
            <w:r w:rsidRPr="00E64232">
              <w:t>5-(Marion)</w:t>
            </w:r>
          </w:p>
        </w:tc>
        <w:tc>
          <w:tcPr>
            <w:tcW w:w="1266" w:type="dxa"/>
            <w:tcBorders>
              <w:top w:val="nil"/>
              <w:left w:val="nil"/>
              <w:bottom w:val="single" w:sz="8" w:space="0" w:color="auto"/>
              <w:right w:val="single" w:sz="8" w:space="0" w:color="auto"/>
            </w:tcBorders>
            <w:vAlign w:val="center"/>
          </w:tcPr>
          <w:p w:rsidR="00AE6B9E" w:rsidRPr="00E64232" w:rsidRDefault="00AE6B9E" w:rsidP="00AD497C">
            <w:pPr>
              <w:jc w:val="left"/>
            </w:pPr>
            <w:r w:rsidRPr="00E64232">
              <w:t>104,000</w:t>
            </w:r>
          </w:p>
        </w:tc>
      </w:tr>
    </w:tbl>
    <w:p w:rsidR="00AE6B9E" w:rsidRDefault="00AE6B9E" w:rsidP="00AE6B9E">
      <w:pPr>
        <w:widowControl/>
        <w:jc w:val="left"/>
        <w:rPr>
          <w:noProof/>
        </w:rPr>
      </w:pPr>
    </w:p>
    <w:p w:rsidR="00AE6B9E" w:rsidRDefault="00AE6B9E" w:rsidP="00AE6B9E">
      <w:pPr>
        <w:ind w:left="1440"/>
        <w:rPr>
          <w:noProof/>
        </w:rPr>
      </w:pPr>
      <w:r w:rsidRPr="007446C3">
        <w:rPr>
          <w:noProof/>
        </w:rPr>
        <w:t>Eff</w:t>
      </w:r>
      <w:r>
        <w:rPr>
          <w:noProof/>
        </w:rPr>
        <w:t xml:space="preserve">(heat) </w:t>
      </w:r>
      <w:r>
        <w:rPr>
          <w:noProof/>
        </w:rPr>
        <w:tab/>
        <w:t>= Heating</w:t>
      </w:r>
      <w:r w:rsidRPr="000C719E">
        <w:rPr>
          <w:noProof/>
        </w:rPr>
        <w:t xml:space="preserve"> Efficiency</w:t>
      </w:r>
      <w:r>
        <w:rPr>
          <w:noProof/>
        </w:rPr>
        <w:t xml:space="preserve"> </w:t>
      </w:r>
    </w:p>
    <w:p w:rsidR="00AE6B9E" w:rsidRDefault="00AE6B9E" w:rsidP="00AE6B9E">
      <w:pPr>
        <w:ind w:left="2160" w:firstLine="720"/>
        <w:rPr>
          <w:noProof/>
        </w:rPr>
      </w:pPr>
      <w:r>
        <w:rPr>
          <w:noProof/>
        </w:rPr>
        <w:t>= actual if known, otherwise assume 80%</w:t>
      </w:r>
      <w:r>
        <w:rPr>
          <w:rStyle w:val="FootnoteReference"/>
          <w:rFonts w:eastAsiaTheme="minorEastAsia"/>
          <w:noProof/>
        </w:rPr>
        <w:footnoteReference w:id="8"/>
      </w:r>
      <w:r>
        <w:rPr>
          <w:noProof/>
        </w:rPr>
        <w:t xml:space="preserve"> </w:t>
      </w:r>
    </w:p>
    <w:p w:rsidR="00AE6B9E" w:rsidRDefault="00AE6B9E" w:rsidP="00AE6B9E">
      <w:pPr>
        <w:ind w:left="720" w:firstLine="720"/>
        <w:rPr>
          <w:noProof/>
        </w:rPr>
      </w:pPr>
      <w:r>
        <w:rPr>
          <w:noProof/>
        </w:rPr>
        <w:t>100,000</w:t>
      </w:r>
      <w:r>
        <w:rPr>
          <w:noProof/>
        </w:rPr>
        <w:tab/>
      </w:r>
      <w:r>
        <w:rPr>
          <w:noProof/>
        </w:rPr>
        <w:tab/>
        <w:t>= conversion from Btu to Therm</w:t>
      </w:r>
    </w:p>
    <w:p w:rsidR="00AE6B9E" w:rsidDel="00862FCE" w:rsidRDefault="00AE6B9E" w:rsidP="00AE6B9E">
      <w:pPr>
        <w:rPr>
          <w:rStyle w:val="BookTitle"/>
        </w:rPr>
      </w:pPr>
    </w:p>
    <w:p w:rsidR="00AE6B9E" w:rsidRPr="0047702A" w:rsidRDefault="00AE6B9E" w:rsidP="00AE6B9E">
      <w:pPr>
        <w:rPr>
          <w:rStyle w:val="BookTitle"/>
        </w:rPr>
      </w:pPr>
      <w:r w:rsidRPr="00061EBD">
        <w:rPr>
          <w:noProof/>
        </w:rPr>
        <mc:AlternateContent>
          <mc:Choice Requires="wps">
            <w:drawing>
              <wp:inline distT="0" distB="0" distL="0" distR="0" wp14:anchorId="06CB30C4" wp14:editId="3C1A7D9F">
                <wp:extent cx="5943600" cy="1020725"/>
                <wp:effectExtent l="0" t="0" r="19050" b="2730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0725"/>
                        </a:xfrm>
                        <a:prstGeom prst="rect">
                          <a:avLst/>
                        </a:prstGeom>
                        <a:solidFill>
                          <a:srgbClr val="FFFFFF"/>
                        </a:solidFill>
                        <a:ln w="9525">
                          <a:solidFill>
                            <a:srgbClr val="000000"/>
                          </a:solidFill>
                          <a:miter lim="800000"/>
                          <a:headEnd/>
                          <a:tailEnd/>
                        </a:ln>
                      </wps:spPr>
                      <wps:txbx>
                        <w:txbxContent>
                          <w:p w:rsidR="00AD497C" w:rsidRDefault="00AD497C" w:rsidP="00AE6B9E">
                            <w:pPr>
                              <w:rPr>
                                <w:rStyle w:val="BookTitle"/>
                              </w:rPr>
                            </w:pPr>
                            <w:r w:rsidRPr="0047702A">
                              <w:rPr>
                                <w:rStyle w:val="BookTitle"/>
                              </w:rPr>
                              <w:t>EXAMPLE</w:t>
                            </w:r>
                          </w:p>
                          <w:p w:rsidR="00AD497C" w:rsidRDefault="00AD497C" w:rsidP="00AE6B9E">
                            <w:r w:rsidRPr="00933056">
                              <w:t xml:space="preserve">For example, </w:t>
                            </w:r>
                            <w:r>
                              <w:t>a kitchen hood in Rockford, IL with a 7.75 HP ventilation motor</w:t>
                            </w:r>
                          </w:p>
                          <w:p w:rsidR="00AD497C" w:rsidRDefault="00AD497C" w:rsidP="00AE6B9E">
                            <w:r w:rsidRPr="0049578D">
                              <w:t>Δ</w:t>
                            </w:r>
                            <w:r>
                              <w:t xml:space="preserve">Therms </w:t>
                            </w:r>
                            <w:r>
                              <w:tab/>
                            </w:r>
                            <w:r w:rsidRPr="0049578D">
                              <w:t xml:space="preserve">= </w:t>
                            </w:r>
                            <w:del w:id="76" w:author="Sam Dent" w:date="2016-08-19T12:57:00Z">
                              <w:r w:rsidDel="005E39A7">
                                <w:delText>611</w:delText>
                              </w:r>
                              <w:r w:rsidRPr="0049578D" w:rsidDel="005E39A7">
                                <w:delText xml:space="preserve"> </w:delText>
                              </w:r>
                            </w:del>
                            <w:ins w:id="77" w:author="Sam Dent" w:date="2016-08-19T12:57:00Z">
                              <w:r>
                                <w:t>430</w:t>
                              </w:r>
                              <w:r w:rsidRPr="0049578D">
                                <w:t xml:space="preserve"> </w:t>
                              </w:r>
                            </w:ins>
                            <w:r>
                              <w:t>* 7.75*154,000</w:t>
                            </w:r>
                            <w:r w:rsidRPr="0049578D">
                              <w:t xml:space="preserve"> / (</w:t>
                            </w:r>
                            <w:r>
                              <w:t>0.80</w:t>
                            </w:r>
                            <w:r w:rsidRPr="0049578D">
                              <w:t xml:space="preserve"> * 100</w:t>
                            </w:r>
                            <w:r>
                              <w:t>,000</w:t>
                            </w:r>
                            <w:r w:rsidRPr="0049578D">
                              <w:t>)</w:t>
                            </w:r>
                          </w:p>
                          <w:p w:rsidR="00AD497C" w:rsidRPr="00933056" w:rsidRDefault="00AD497C" w:rsidP="00AE6B9E">
                            <w:pPr>
                              <w:ind w:left="1440"/>
                            </w:pPr>
                            <w:r>
                              <w:t xml:space="preserve">= </w:t>
                            </w:r>
                            <w:del w:id="78" w:author="Sam Dent" w:date="2016-08-19T12:57:00Z">
                              <w:r w:rsidDel="005E39A7">
                                <w:delText>9,115</w:delText>
                              </w:r>
                            </w:del>
                            <w:ins w:id="79" w:author="Sam Dent" w:date="2016-08-19T12:57:00Z">
                              <w:r>
                                <w:t>6</w:t>
                              </w:r>
                            </w:ins>
                            <w:ins w:id="80" w:author="Sam Dent" w:date="2016-08-19T12:58:00Z">
                              <w:r>
                                <w:t>,</w:t>
                              </w:r>
                            </w:ins>
                            <w:ins w:id="81" w:author="Sam Dent" w:date="2016-08-19T12:57:00Z">
                              <w:r>
                                <w:t>415</w:t>
                              </w:r>
                            </w:ins>
                            <w:r>
                              <w:t xml:space="preserve"> Therms</w:t>
                            </w:r>
                          </w:p>
                          <w:p w:rsidR="00AD497C" w:rsidRPr="00EA6F52" w:rsidRDefault="00AD497C" w:rsidP="00AE6B9E">
                            <w:pPr>
                              <w:ind w:left="1440"/>
                              <w:rPr>
                                <w:noProof/>
                              </w:rPr>
                            </w:pPr>
                          </w:p>
                        </w:txbxContent>
                      </wps:txbx>
                      <wps:bodyPr rot="0" vert="horz" wrap="square" lIns="91440" tIns="45720" rIns="91440" bIns="45720" anchor="t" anchorCtr="0">
                        <a:noAutofit/>
                      </wps:bodyPr>
                    </wps:wsp>
                  </a:graphicData>
                </a:graphic>
              </wp:inline>
            </w:drawing>
          </mc:Choice>
          <mc:Fallback>
            <w:pict>
              <v:shapetype w14:anchorId="06CB30C4" id="_x0000_t202" coordsize="21600,21600" o:spt="202" path="m,l,21600r21600,l21600,xe">
                <v:stroke joinstyle="miter"/>
                <v:path gradientshapeok="t" o:connecttype="rect"/>
              </v:shapetype>
              <v:shape id="Text Box 36" o:spid="_x0000_s1026" type="#_x0000_t202" style="width:468pt;height:8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">
                <v:textbox>
                  <w:txbxContent>
                    <w:p w:rsidR="00AD497C" w:rsidRDefault="00AD497C" w:rsidP="00AE6B9E">
                      <w:pPr>
                        <w:rPr>
                          <w:rStyle w:val="BookTitle"/>
                        </w:rPr>
                      </w:pPr>
                      <w:r w:rsidRPr="0047702A">
                        <w:rPr>
                          <w:rStyle w:val="BookTitle"/>
                        </w:rPr>
                        <w:t>EXAMPLE</w:t>
                      </w:r>
                    </w:p>
                    <w:p w:rsidR="00AD497C" w:rsidRDefault="00AD497C" w:rsidP="00AE6B9E">
                      <w:r w:rsidRPr="00933056">
                        <w:t xml:space="preserve">For example, </w:t>
                      </w:r>
                      <w:r>
                        <w:t>a kitchen hood in Rockford, IL with a 7.75 HP ventilation motor</w:t>
                      </w:r>
                    </w:p>
                    <w:p w:rsidR="00AD497C" w:rsidRDefault="00AD497C" w:rsidP="00AE6B9E">
                      <w:r w:rsidRPr="0049578D">
                        <w:t>Δ</w:t>
                      </w:r>
                      <w:r>
                        <w:t xml:space="preserve">Therms </w:t>
                      </w:r>
                      <w:r>
                        <w:tab/>
                      </w:r>
                      <w:r w:rsidRPr="0049578D">
                        <w:t xml:space="preserve">= </w:t>
                      </w:r>
                      <w:del w:id="82" w:author="Sam Dent" w:date="2016-08-19T12:57:00Z">
                        <w:r w:rsidDel="005E39A7">
                          <w:delText>611</w:delText>
                        </w:r>
                        <w:r w:rsidRPr="0049578D" w:rsidDel="005E39A7">
                          <w:delText xml:space="preserve"> </w:delText>
                        </w:r>
                      </w:del>
                      <w:ins w:id="83" w:author="Sam Dent" w:date="2016-08-19T12:57:00Z">
                        <w:r>
                          <w:t>430</w:t>
                        </w:r>
                        <w:r w:rsidRPr="0049578D">
                          <w:t xml:space="preserve"> </w:t>
                        </w:r>
                      </w:ins>
                      <w:r>
                        <w:t>* 7.75*154,000</w:t>
                      </w:r>
                      <w:r w:rsidRPr="0049578D">
                        <w:t xml:space="preserve"> / (</w:t>
                      </w:r>
                      <w:r>
                        <w:t>0.80</w:t>
                      </w:r>
                      <w:r w:rsidRPr="0049578D">
                        <w:t xml:space="preserve"> * 100</w:t>
                      </w:r>
                      <w:r>
                        <w:t>,000</w:t>
                      </w:r>
                      <w:r w:rsidRPr="0049578D">
                        <w:t>)</w:t>
                      </w:r>
                    </w:p>
                    <w:p w:rsidR="00AD497C" w:rsidRPr="00933056" w:rsidRDefault="00AD497C" w:rsidP="00AE6B9E">
                      <w:pPr>
                        <w:ind w:left="1440"/>
                      </w:pPr>
                      <w:r>
                        <w:t xml:space="preserve">= </w:t>
                      </w:r>
                      <w:del w:id="84" w:author="Sam Dent" w:date="2016-08-19T12:57:00Z">
                        <w:r w:rsidDel="005E39A7">
                          <w:delText>9,115</w:delText>
                        </w:r>
                      </w:del>
                      <w:ins w:id="85" w:author="Sam Dent" w:date="2016-08-19T12:57:00Z">
                        <w:r>
                          <w:t>6</w:t>
                        </w:r>
                      </w:ins>
                      <w:ins w:id="86" w:author="Sam Dent" w:date="2016-08-19T12:58:00Z">
                        <w:r>
                          <w:t>,</w:t>
                        </w:r>
                      </w:ins>
                      <w:ins w:id="87" w:author="Sam Dent" w:date="2016-08-19T12:57:00Z">
                        <w:r>
                          <w:t>415</w:t>
                        </w:r>
                      </w:ins>
                      <w:r>
                        <w:t xml:space="preserve"> Therms</w:t>
                      </w:r>
                    </w:p>
                    <w:p w:rsidR="00AD497C" w:rsidRPr="00EA6F52" w:rsidRDefault="00AD497C" w:rsidP="00AE6B9E">
                      <w:pPr>
                        <w:ind w:left="1440"/>
                        <w:rPr>
                          <w:noProof/>
                        </w:rPr>
                      </w:pPr>
                    </w:p>
                  </w:txbxContent>
                </v:textbox>
                <w10:anchorlock/>
              </v:shape>
            </w:pict>
          </mc:Fallback>
        </mc:AlternateContent>
      </w:r>
    </w:p>
    <w:p w:rsidR="00AE6B9E" w:rsidRDefault="00AE6B9E" w:rsidP="00AE6B9E">
      <w:pPr>
        <w:pStyle w:val="Heading6"/>
      </w:pPr>
      <w:r w:rsidRPr="002F371F">
        <w:t xml:space="preserve">Water Impact Descriptions and Calculation  </w:t>
      </w:r>
    </w:p>
    <w:p w:rsidR="00AE6B9E" w:rsidRPr="008E3444" w:rsidRDefault="00AE6B9E" w:rsidP="00AE6B9E">
      <w:r>
        <w:t>N/A</w:t>
      </w:r>
    </w:p>
    <w:p w:rsidR="00AE6B9E" w:rsidRDefault="00AE6B9E" w:rsidP="00AE6B9E">
      <w:pPr>
        <w:pStyle w:val="Heading6"/>
      </w:pPr>
      <w:r w:rsidRPr="002F371F">
        <w:t xml:space="preserve">Deemed O&amp;M Cost Adjustment Calculation </w:t>
      </w:r>
    </w:p>
    <w:p w:rsidR="00AE6B9E" w:rsidRPr="008E3444" w:rsidRDefault="00AE6B9E" w:rsidP="00AE6B9E">
      <w:r>
        <w:t>N/A</w:t>
      </w:r>
    </w:p>
    <w:p w:rsidR="00AE6B9E" w:rsidRDefault="00AE6B9E" w:rsidP="00AE6B9E">
      <w:pPr>
        <w:pStyle w:val="Heading6"/>
      </w:pPr>
      <w:r>
        <w:t xml:space="preserve">Measure Code: </w:t>
      </w:r>
      <w:r w:rsidRPr="00213B00">
        <w:t>CI-FSE-VENT-V0</w:t>
      </w:r>
      <w:del w:id="88" w:author="Sam Dent" w:date="2016-08-19T12:58:00Z">
        <w:r w:rsidDel="005E39A7">
          <w:delText>2</w:delText>
        </w:r>
      </w:del>
      <w:ins w:id="89" w:author="Sam Dent" w:date="2016-08-19T12:58:00Z">
        <w:r>
          <w:t>3</w:t>
        </w:r>
      </w:ins>
      <w:r w:rsidRPr="00213B00">
        <w:t>-</w:t>
      </w:r>
      <w:r>
        <w:t>1</w:t>
      </w:r>
      <w:ins w:id="90" w:author="Sam Dent" w:date="2016-08-19T12:58:00Z">
        <w:r>
          <w:t>6</w:t>
        </w:r>
      </w:ins>
      <w:del w:id="91" w:author="Sam Dent" w:date="2016-08-19T12:58:00Z">
        <w:r w:rsidDel="005E39A7">
          <w:delText>4</w:delText>
        </w:r>
      </w:del>
      <w:r>
        <w:t>0601</w:t>
      </w:r>
    </w:p>
    <w:p w:rsidR="00AE6B9E" w:rsidRDefault="00AE6B9E" w:rsidP="00AE6B9E"/>
    <w:p w:rsidR="00AE6B9E" w:rsidRPr="00C519DE" w:rsidRDefault="00AE6B9E" w:rsidP="00AE6B9E">
      <w:pPr>
        <w:sectPr w:rsidR="00AE6B9E" w:rsidRPr="00C519DE" w:rsidSect="00AD497C">
          <w:headerReference w:type="default" r:id="rId8"/>
          <w:pgSz w:w="12240" w:h="15840"/>
          <w:pgMar w:top="1440" w:right="1440" w:bottom="1440" w:left="1440" w:header="720" w:footer="720" w:gutter="0"/>
          <w:cols w:space="720"/>
        </w:sectPr>
      </w:pPr>
    </w:p>
    <w:p w:rsidR="00AE6B9E" w:rsidRDefault="00AE6B9E" w:rsidP="009F2A15">
      <w:pPr>
        <w:pStyle w:val="Heading3"/>
        <w:numPr>
          <w:ilvl w:val="2"/>
          <w:numId w:val="10"/>
        </w:numPr>
        <w:spacing w:after="120"/>
      </w:pPr>
      <w:bookmarkStart w:id="92" w:name="_Toc442888432"/>
      <w:r>
        <w:lastRenderedPageBreak/>
        <w:t>Economizer Repair and Optimization</w:t>
      </w:r>
      <w:bookmarkEnd w:id="92"/>
    </w:p>
    <w:p w:rsidR="00AE6B9E" w:rsidRDefault="00AE6B9E" w:rsidP="00AE6B9E">
      <w:pPr>
        <w:pStyle w:val="Heading6"/>
      </w:pPr>
      <w:r>
        <w:t>Description</w:t>
      </w:r>
    </w:p>
    <w:p w:rsidR="00AE6B9E" w:rsidRDefault="00AE6B9E" w:rsidP="00AE6B9E">
      <w:r>
        <w:t>Economizers are designed to use unconditioned outside air (OSA) instead of mechanical cooling to provide cooling when exterior conditions permit.  When the OSA temperature is less than the changeover temperature (determined by a static setpoint or a reference return air sensor) up to 100% OSA is supplied to help meet the facility’s cooling needs, thus reducing mechanical cooling energy and saving energy.  An economizer that is not working or is not properly adjusted can waste energy and cause comfort issues.  This HVAC Economizer Optimization measure involves the repair and optimization of common economizer problems such as adjusting changeover setpoint, repairing damper motors &amp; linkages and replacing non-working sensors and/or controllers.  These repairs and adjustments result in proper operation which</w:t>
      </w:r>
      <w:r w:rsidRPr="0069713F">
        <w:t xml:space="preserve"> </w:t>
      </w:r>
      <w:r>
        <w:t>maximizes both occupant comfort and energy savings.</w:t>
      </w:r>
      <w:r w:rsidRPr="0069713F">
        <w:t xml:space="preserve"> </w:t>
      </w:r>
    </w:p>
    <w:p w:rsidR="00AE6B9E" w:rsidRDefault="00AE6B9E" w:rsidP="00AE6B9E">
      <w:r w:rsidRPr="004F0D2B">
        <w:t xml:space="preserve">This measure is only appropriate for single zone </w:t>
      </w:r>
      <w:r>
        <w:t>packaged rooftop units</w:t>
      </w:r>
      <w:r w:rsidRPr="004F0D2B">
        <w:t>. Custom calculations are required for savings for multi-zone systems.</w:t>
      </w:r>
    </w:p>
    <w:p w:rsidR="00AE6B9E" w:rsidRDefault="00AE6B9E" w:rsidP="00AE6B9E">
      <w:r>
        <w:t>In general the HVAC Economizer Optimization measure may involve both repair and/or optimization;</w:t>
      </w:r>
    </w:p>
    <w:p w:rsidR="00AE6B9E" w:rsidRDefault="00AE6B9E" w:rsidP="00AE6B9E">
      <w:r w:rsidRPr="00740C80">
        <w:rPr>
          <w:b/>
        </w:rPr>
        <w:t>Economizer Repair</w:t>
      </w:r>
      <w:r>
        <w:t xml:space="preserve"> – The Economizer repair work is preformed to ensure that the existing economizer is working properly.  This allows the system to take advantage of free cooling and ensure that the system is not supplying an excess amount of outside air (OSA) during non-economizing periods.</w:t>
      </w:r>
    </w:p>
    <w:p w:rsidR="00AE6B9E" w:rsidRDefault="00AE6B9E" w:rsidP="009F2A15">
      <w:pPr>
        <w:pStyle w:val="ListParagraph"/>
        <w:numPr>
          <w:ilvl w:val="0"/>
          <w:numId w:val="7"/>
        </w:numPr>
      </w:pPr>
      <w:r w:rsidRPr="00121041">
        <w:rPr>
          <w:b/>
        </w:rPr>
        <w:t>Replace Damper Motor</w:t>
      </w:r>
      <w:r>
        <w:t xml:space="preserve"> – If the existing damper motor is not operational, the unit will be replaced with a functioning motor to allow proper damper modulation.</w:t>
      </w:r>
    </w:p>
    <w:p w:rsidR="00AE6B9E" w:rsidRDefault="00AE6B9E" w:rsidP="009F2A15">
      <w:pPr>
        <w:pStyle w:val="ListParagraph"/>
        <w:numPr>
          <w:ilvl w:val="0"/>
          <w:numId w:val="7"/>
        </w:numPr>
      </w:pPr>
      <w:r w:rsidRPr="00121041">
        <w:rPr>
          <w:b/>
        </w:rPr>
        <w:t>Repair Damper linkage</w:t>
      </w:r>
      <w:r>
        <w:t xml:space="preserve"> – If the existing linkage is broken or not adjusted properly, the unit will be replaced or adjusted to allow proper damper modulation.</w:t>
      </w:r>
    </w:p>
    <w:p w:rsidR="00AE6B9E" w:rsidRDefault="00AE6B9E" w:rsidP="009F2A15">
      <w:pPr>
        <w:pStyle w:val="ListParagraph"/>
        <w:numPr>
          <w:ilvl w:val="0"/>
          <w:numId w:val="7"/>
        </w:numPr>
      </w:pPr>
      <w:r w:rsidRPr="00121041">
        <w:rPr>
          <w:b/>
        </w:rPr>
        <w:t>Repair Economizer Wir</w:t>
      </w:r>
      <w:r>
        <w:rPr>
          <w:b/>
        </w:rPr>
        <w:t>i</w:t>
      </w:r>
      <w:r w:rsidRPr="00121041">
        <w:rPr>
          <w:b/>
        </w:rPr>
        <w:t>ng</w:t>
      </w:r>
      <w:r>
        <w:t xml:space="preserve"> – If the existing economizer is not operational due to a wiring issue, the issue will be repaired to allow proper economizer operation.</w:t>
      </w:r>
    </w:p>
    <w:p w:rsidR="00AE6B9E" w:rsidRDefault="00AE6B9E" w:rsidP="009F2A15">
      <w:pPr>
        <w:pStyle w:val="ListParagraph"/>
        <w:numPr>
          <w:ilvl w:val="0"/>
          <w:numId w:val="7"/>
        </w:numPr>
      </w:pPr>
      <w:r w:rsidRPr="00121041">
        <w:rPr>
          <w:b/>
        </w:rPr>
        <w:t>Reduce Over Ventilation</w:t>
      </w:r>
      <w:r>
        <w:rPr>
          <w:b/>
        </w:rPr>
        <w:t xml:space="preserve"> </w:t>
      </w:r>
      <w:r>
        <w:t>– If the unit is supplying excess OSA, the OSA damper position will be adjusted to meet minimum ventilation requirements.</w:t>
      </w:r>
      <w:r w:rsidRPr="004A735E">
        <w:t xml:space="preserve"> </w:t>
      </w:r>
    </w:p>
    <w:p w:rsidR="00AE6B9E" w:rsidRDefault="00AE6B9E" w:rsidP="009F2A15">
      <w:pPr>
        <w:pStyle w:val="ListParagraph"/>
        <w:numPr>
          <w:ilvl w:val="0"/>
          <w:numId w:val="7"/>
        </w:numPr>
      </w:pPr>
      <w:r w:rsidRPr="00121041">
        <w:rPr>
          <w:b/>
        </w:rPr>
        <w:t>Economizer Sensor Replacement</w:t>
      </w:r>
      <w:r>
        <w:t xml:space="preserve"> – </w:t>
      </w:r>
      <w:r w:rsidRPr="00BF3E7F">
        <w:t xml:space="preserve">If the unit is equipped with a </w:t>
      </w:r>
      <w:r>
        <w:t xml:space="preserve">nonadjustable dry bulb (i.e. </w:t>
      </w:r>
      <w:r w:rsidRPr="00BF3E7F">
        <w:t>snapdisk</w:t>
      </w:r>
      <w:r>
        <w:t>)</w:t>
      </w:r>
      <w:r w:rsidRPr="00BF3E7F">
        <w:t xml:space="preserve"> or malfunctioning analog sensor, the sensor is replaced with a </w:t>
      </w:r>
      <w:r>
        <w:t xml:space="preserve">new </w:t>
      </w:r>
      <w:r w:rsidRPr="00BF3E7F">
        <w:t xml:space="preserve">selectable sensor.   </w:t>
      </w:r>
    </w:p>
    <w:p w:rsidR="00AE6B9E" w:rsidRDefault="00AE6B9E" w:rsidP="009F2A15">
      <w:pPr>
        <w:pStyle w:val="ListParagraph"/>
        <w:numPr>
          <w:ilvl w:val="0"/>
          <w:numId w:val="7"/>
        </w:numPr>
      </w:pPr>
      <w:r w:rsidRPr="00121041">
        <w:rPr>
          <w:b/>
        </w:rPr>
        <w:t>Economizer Control Replacement</w:t>
      </w:r>
      <w:r>
        <w:t xml:space="preserve"> – If the existing economizer controller is not operational, the unit will be replaced or upgraded to allow for proper economizer operation. </w:t>
      </w:r>
    </w:p>
    <w:p w:rsidR="00AE6B9E" w:rsidRPr="00BF3E7F" w:rsidRDefault="00AE6B9E" w:rsidP="00AE6B9E">
      <w:r w:rsidRPr="00740C80">
        <w:rPr>
          <w:b/>
        </w:rPr>
        <w:t>Economizer Optimization</w:t>
      </w:r>
      <w:r>
        <w:t xml:space="preserve">- The economizer optimization work is preformed to ensure that the existing economizer system is set up properly to maximize use of free cooling for units located in a particular climate zone. </w:t>
      </w:r>
    </w:p>
    <w:p w:rsidR="00AE6B9E" w:rsidRPr="001D4D6D" w:rsidRDefault="00AE6B9E" w:rsidP="009F2A15">
      <w:pPr>
        <w:pStyle w:val="ListParagraph"/>
        <w:numPr>
          <w:ilvl w:val="0"/>
          <w:numId w:val="9"/>
        </w:numPr>
        <w:spacing w:after="120"/>
      </w:pPr>
      <w:r w:rsidRPr="00267EDD">
        <w:rPr>
          <w:b/>
        </w:rPr>
        <w:t>Economizer Changeover Setpoint Adjustment</w:t>
      </w:r>
      <w:r>
        <w:t xml:space="preserve"> – </w:t>
      </w:r>
      <w:r w:rsidRPr="00BF3E7F">
        <w:t xml:space="preserve">If the unit is equipped with a fully operational </w:t>
      </w:r>
      <w:r>
        <w:t>economizer</w:t>
      </w:r>
      <w:r w:rsidRPr="00BF3E7F">
        <w:t xml:space="preserve">, the controller is adjusted to the appropriate </w:t>
      </w:r>
      <w:r>
        <w:t>changeover setpoint</w:t>
      </w:r>
      <w:r w:rsidRPr="00BF3E7F">
        <w:t xml:space="preserve"> based on </w:t>
      </w:r>
      <w:r>
        <w:t xml:space="preserve">ASHRAE 90.1 (Figure 1 - </w:t>
      </w:r>
      <w:r w:rsidRPr="0009393A">
        <w:rPr>
          <w:i/>
        </w:rPr>
        <w:t>Table 6.5.1.1.3 High-Limit Shutoff Control Settings for Air Economizers)</w:t>
      </w:r>
      <w:r>
        <w:rPr>
          <w:i/>
        </w:rPr>
        <w:t xml:space="preserve"> </w:t>
      </w:r>
      <w:r w:rsidRPr="001D4D6D">
        <w:t>for the corresponding climate zone.</w:t>
      </w:r>
    </w:p>
    <w:p w:rsidR="00AE6B9E" w:rsidRDefault="00AE6B9E" w:rsidP="009F2A15">
      <w:pPr>
        <w:pStyle w:val="ListParagraph"/>
        <w:numPr>
          <w:ilvl w:val="0"/>
          <w:numId w:val="8"/>
        </w:numPr>
      </w:pPr>
      <w:r w:rsidRPr="00267EDD">
        <w:rPr>
          <w:b/>
        </w:rPr>
        <w:t>Enable Integrated Operation</w:t>
      </w:r>
      <w:r>
        <w:t xml:space="preserve"> – </w:t>
      </w:r>
      <w:r w:rsidRPr="00BF3E7F">
        <w:t xml:space="preserve">If the unit is equipped with a fully operational </w:t>
      </w:r>
      <w:r>
        <w:t>economizer and is not set up to allow a minimum of two stages of cooling (1</w:t>
      </w:r>
      <w:r w:rsidRPr="00D34597">
        <w:rPr>
          <w:vertAlign w:val="superscript"/>
        </w:rPr>
        <w:t>st</w:t>
      </w:r>
      <w:r>
        <w:t xml:space="preserve"> stage – Economizer Only &amp; 2</w:t>
      </w:r>
      <w:r w:rsidRPr="00D34597">
        <w:rPr>
          <w:vertAlign w:val="superscript"/>
        </w:rPr>
        <w:t>nd</w:t>
      </w:r>
      <w:r>
        <w:t xml:space="preserve"> Stage – Economizer &amp; Mechanical cooling), the unit will be wired to allow two stage cooling</w:t>
      </w:r>
    </w:p>
    <w:p w:rsidR="00AE6B9E" w:rsidRPr="000B7BB6" w:rsidRDefault="00AE6B9E" w:rsidP="00AE6B9E">
      <w:pPr>
        <w:rPr>
          <w:rFonts w:cstheme="minorHAnsi"/>
          <w:szCs w:val="20"/>
        </w:rPr>
      </w:pPr>
      <w:r w:rsidRPr="000B7BB6">
        <w:rPr>
          <w:rFonts w:cstheme="minorHAnsi"/>
          <w:szCs w:val="20"/>
        </w:rPr>
        <w:t>This measure was developed to be applicable to the following program types:  RF</w:t>
      </w:r>
      <w:r>
        <w:rPr>
          <w:rFonts w:cstheme="minorHAnsi"/>
          <w:szCs w:val="20"/>
        </w:rPr>
        <w:t>, DI</w:t>
      </w:r>
      <w:r w:rsidRPr="000B7BB6">
        <w:rPr>
          <w:rFonts w:cstheme="minorHAnsi"/>
          <w:szCs w:val="20"/>
        </w:rPr>
        <w:t xml:space="preserve">.  </w:t>
      </w:r>
    </w:p>
    <w:p w:rsidR="00AE6B9E" w:rsidRPr="000B7BB6" w:rsidRDefault="00AE6B9E" w:rsidP="00AE6B9E">
      <w:pPr>
        <w:widowControl/>
        <w:spacing w:after="0"/>
        <w:jc w:val="left"/>
        <w:rPr>
          <w:rFonts w:cstheme="minorHAnsi"/>
          <w:szCs w:val="20"/>
        </w:rPr>
      </w:pPr>
      <w:r w:rsidRPr="000B7BB6">
        <w:rPr>
          <w:rFonts w:cstheme="minorHAnsi"/>
          <w:szCs w:val="20"/>
        </w:rPr>
        <w:t>If applied to other program types, the measure savings should be verified.</w:t>
      </w:r>
    </w:p>
    <w:p w:rsidR="00AE6B9E" w:rsidRPr="007F4407" w:rsidRDefault="00AE6B9E" w:rsidP="00AE6B9E">
      <w:pPr>
        <w:rPr>
          <w:i/>
        </w:rPr>
      </w:pPr>
    </w:p>
    <w:p w:rsidR="00AE6B9E" w:rsidRDefault="00AE6B9E" w:rsidP="00AE6B9E">
      <w:pPr>
        <w:pStyle w:val="Heading6"/>
      </w:pPr>
      <w:r>
        <w:t>Definition of Efficient Equipment</w:t>
      </w:r>
    </w:p>
    <w:p w:rsidR="00AE6B9E" w:rsidRPr="00361810" w:rsidRDefault="00AE6B9E" w:rsidP="00AE6B9E">
      <w:r w:rsidRPr="00361810">
        <w:t xml:space="preserve">The efficient equipment condition is defined by fully functional economizer that is programmed to meet ASHRAE 90.1 economizer changeover setpoint requirements for the facility’s climate zone and changeover control type </w:t>
      </w:r>
      <w:r w:rsidRPr="00361810">
        <w:lastRenderedPageBreak/>
        <w:t>(Figure 1 - Table 6.5.1.1.3 High-Limit Shutoff Control Settings for Air Economizers)</w:t>
      </w:r>
      <w:r>
        <w:rPr>
          <w:rStyle w:val="FootnoteReference"/>
        </w:rPr>
        <w:footnoteReference w:id="9"/>
      </w:r>
      <w:r w:rsidRPr="00361810">
        <w:t>.</w:t>
      </w:r>
    </w:p>
    <w:p w:rsidR="00AE6B9E" w:rsidRDefault="00AE6B9E" w:rsidP="00AE6B9E">
      <w:pPr>
        <w:pStyle w:val="Captions"/>
      </w:pPr>
      <w:r>
        <w:t>Figure 1 – Baseline ASHRAE High-Limit Shutoff Control Settings</w:t>
      </w:r>
    </w:p>
    <w:p w:rsidR="00AE6B9E" w:rsidRDefault="00AE6B9E" w:rsidP="00AE6B9E">
      <w:pPr>
        <w:jc w:val="center"/>
      </w:pPr>
      <w:r>
        <w:rPr>
          <w:noProof/>
        </w:rPr>
        <w:drawing>
          <wp:inline distT="0" distB="0" distL="0" distR="0" wp14:anchorId="5570075C" wp14:editId="45D73EBF">
            <wp:extent cx="4490636" cy="2193503"/>
            <wp:effectExtent l="0" t="0" r="5715" b="0"/>
            <wp:docPr id="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4492886" cy="2194602"/>
                    </a:xfrm>
                    <a:prstGeom prst="rect">
                      <a:avLst/>
                    </a:prstGeom>
                  </pic:spPr>
                </pic:pic>
              </a:graphicData>
            </a:graphic>
          </wp:inline>
        </w:drawing>
      </w:r>
    </w:p>
    <w:p w:rsidR="00AE6B9E" w:rsidRDefault="00AE6B9E" w:rsidP="00AE6B9E">
      <w:pPr>
        <w:pStyle w:val="Captions"/>
      </w:pPr>
      <w:r>
        <w:t>Figure 2 – ASHRAE Climate Zone Map</w:t>
      </w:r>
    </w:p>
    <w:p w:rsidR="00AE6B9E" w:rsidRDefault="00AE6B9E" w:rsidP="00AE6B9E">
      <w:pPr>
        <w:jc w:val="center"/>
      </w:pPr>
      <w:r>
        <w:rPr>
          <w:noProof/>
        </w:rPr>
        <w:drawing>
          <wp:inline distT="0" distB="0" distL="0" distR="0" wp14:anchorId="6D8EF58F" wp14:editId="206F566D">
            <wp:extent cx="4165012" cy="2796253"/>
            <wp:effectExtent l="0" t="0" r="6985" b="444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4167739" cy="2798084"/>
                    </a:xfrm>
                    <a:prstGeom prst="rect">
                      <a:avLst/>
                    </a:prstGeom>
                  </pic:spPr>
                </pic:pic>
              </a:graphicData>
            </a:graphic>
          </wp:inline>
        </w:drawing>
      </w:r>
    </w:p>
    <w:p w:rsidR="00AE6B9E" w:rsidRDefault="00AE6B9E" w:rsidP="00AE6B9E">
      <w:pPr>
        <w:pStyle w:val="Heading6"/>
      </w:pPr>
      <w:r>
        <w:t>Definition of Baseline Equipment</w:t>
      </w:r>
    </w:p>
    <w:p w:rsidR="00AE6B9E" w:rsidRDefault="00AE6B9E" w:rsidP="00AE6B9E">
      <w:r w:rsidRPr="00536936">
        <w:t>The baseline for this measure is a</w:t>
      </w:r>
      <w:r>
        <w:t>n existing</w:t>
      </w:r>
      <w:r w:rsidRPr="00536936">
        <w:t xml:space="preserve"> </w:t>
      </w:r>
      <w:r>
        <w:t>economizer installed on a packaged single zone rooftop HVAC unit. The existing</w:t>
      </w:r>
      <w:r w:rsidRPr="00536936">
        <w:t xml:space="preserve"> </w:t>
      </w:r>
      <w:r>
        <w:t xml:space="preserve">economizer system </w:t>
      </w:r>
      <w:r w:rsidRPr="00536936">
        <w:t xml:space="preserve">is currently </w:t>
      </w:r>
      <w:r>
        <w:t>not operating as designed due to mechanical and/or control problems, and/or is not optimally adjusted.</w:t>
      </w:r>
    </w:p>
    <w:p w:rsidR="00AE6B9E" w:rsidRDefault="00AE6B9E" w:rsidP="00AE6B9E">
      <w:pPr>
        <w:pStyle w:val="Heading6"/>
      </w:pPr>
      <w:r>
        <w:t>Deemed Lifetime of Efficient Equipment</w:t>
      </w:r>
    </w:p>
    <w:p w:rsidR="00AE6B9E" w:rsidRPr="004A34B4" w:rsidRDefault="00AE6B9E" w:rsidP="00AE6B9E">
      <w:r w:rsidRPr="004A34B4">
        <w:t>The measure l</w:t>
      </w:r>
      <w:r>
        <w:t>ife is assumed to be 5 years</w:t>
      </w:r>
      <w:r>
        <w:rPr>
          <w:rStyle w:val="FootnoteReference"/>
        </w:rPr>
        <w:footnoteReference w:id="10"/>
      </w:r>
      <w:r w:rsidRPr="004A34B4">
        <w:t xml:space="preserve">. </w:t>
      </w:r>
    </w:p>
    <w:p w:rsidR="00AE6B9E" w:rsidRDefault="00AE6B9E" w:rsidP="00AE6B9E">
      <w:pPr>
        <w:pStyle w:val="Heading6"/>
      </w:pPr>
      <w:r>
        <w:t xml:space="preserve">Deemed Measure Cost </w:t>
      </w:r>
    </w:p>
    <w:p w:rsidR="00AE6B9E" w:rsidRPr="00FA6859" w:rsidRDefault="00AE6B9E" w:rsidP="00AE6B9E">
      <w:r>
        <w:rPr>
          <w:szCs w:val="20"/>
        </w:rPr>
        <w:t xml:space="preserve">The cost for this measure can vary considerably depending upon the existing condition of the economizer and the </w:t>
      </w:r>
      <w:r>
        <w:rPr>
          <w:szCs w:val="20"/>
        </w:rPr>
        <w:lastRenderedPageBreak/>
        <w:t>work required to achieve the required efficiency levels. Measure cost should be determined on a site-specific basis.</w:t>
      </w:r>
    </w:p>
    <w:p w:rsidR="00AE6B9E" w:rsidRDefault="00AE6B9E" w:rsidP="00AE6B9E">
      <w:pPr>
        <w:pStyle w:val="Heading6"/>
      </w:pPr>
      <w:r>
        <w:t>Loadshape</w:t>
      </w:r>
    </w:p>
    <w:p w:rsidR="00AE6B9E" w:rsidRDefault="00AE6B9E" w:rsidP="00AE6B9E">
      <w:pPr>
        <w:rPr>
          <w:szCs w:val="20"/>
        </w:rPr>
      </w:pPr>
      <w:r>
        <w:rPr>
          <w:szCs w:val="20"/>
        </w:rPr>
        <w:t xml:space="preserve">Loadshape C03 - Commercial Cooling </w:t>
      </w:r>
    </w:p>
    <w:p w:rsidR="00AE6B9E" w:rsidRDefault="00AE6B9E" w:rsidP="00AE6B9E">
      <w:pPr>
        <w:pStyle w:val="Heading6"/>
      </w:pPr>
      <w:r>
        <w:t>Coincidence Factor</w:t>
      </w:r>
    </w:p>
    <w:p w:rsidR="00AE6B9E" w:rsidRPr="00361810" w:rsidRDefault="00AE6B9E" w:rsidP="00AE6B9E">
      <w:r w:rsidRPr="00361810">
        <w:t>N/A</w:t>
      </w:r>
    </w:p>
    <w:p w:rsidR="00AE6B9E" w:rsidRDefault="00AE6B9E" w:rsidP="00AE6B9E">
      <w:pPr>
        <w:pStyle w:val="AlgorithmHeading"/>
        <w:pBdr>
          <w:top w:val="double" w:sz="4" w:space="3" w:color="auto"/>
        </w:pBdr>
      </w:pPr>
      <w:r>
        <w:t xml:space="preserve">Algorithm </w:t>
      </w:r>
    </w:p>
    <w:p w:rsidR="00AE6B9E" w:rsidRDefault="00AE6B9E" w:rsidP="00AE6B9E">
      <w:pPr>
        <w:pStyle w:val="Heading6"/>
      </w:pPr>
      <w:r>
        <w:t xml:space="preserve">Calculation of Energy Savings </w:t>
      </w:r>
    </w:p>
    <w:p w:rsidR="00AE6B9E" w:rsidRDefault="00AE6B9E" w:rsidP="00AE6B9E">
      <w:r>
        <w:t>The savings calculation methodology uses a regression equation to calculate the energy savings for a variety of common situations</w:t>
      </w:r>
      <w:r>
        <w:rPr>
          <w:rStyle w:val="FootnoteReference"/>
        </w:rPr>
        <w:footnoteReference w:id="11"/>
      </w:r>
      <w:r>
        <w:t xml:space="preserve">. </w:t>
      </w:r>
      <w:ins w:id="93" w:author="Asa Parker" w:date="2016-08-29T15:02:00Z">
        <w:r w:rsidRPr="00E35B61">
          <w:t>The equation variables are limited to the ranges listed; if the actual conditions fall outside of these ranges custom calculations are required.</w:t>
        </w:r>
      </w:ins>
    </w:p>
    <w:p w:rsidR="00AE6B9E" w:rsidRDefault="00AE6B9E" w:rsidP="00AE6B9E">
      <w:pPr>
        <w:pStyle w:val="Heading6"/>
      </w:pPr>
      <w:r>
        <w:t>Electric Energy Savings</w:t>
      </w:r>
    </w:p>
    <w:p w:rsidR="00AE6B9E" w:rsidRDefault="00AE6B9E" w:rsidP="00AE6B9E">
      <w:pPr>
        <w:ind w:firstLine="720"/>
      </w:pPr>
      <w:r>
        <w:rPr>
          <w:rFonts w:cstheme="minorHAnsi"/>
        </w:rPr>
        <w:t>∆</w:t>
      </w:r>
      <w:r>
        <w:t>kWh</w:t>
      </w:r>
      <w:r>
        <w:tab/>
        <w:t>= [Baseline Energy Use (kWh/Ton) – Proposed Energy Use (kWh/Ton)] * Cooling Capacity (Tons)</w:t>
      </w:r>
    </w:p>
    <w:p w:rsidR="00AE6B9E" w:rsidRDefault="00AE6B9E" w:rsidP="00AE6B9E">
      <w:r>
        <w:t>The following equations are used to calculate baseline and proposed electric energy use</w:t>
      </w:r>
      <w:r>
        <w:rPr>
          <w:rStyle w:val="FootnoteReference"/>
        </w:rPr>
        <w:footnoteReference w:id="12"/>
      </w:r>
      <w:r>
        <w:t>.</w:t>
      </w:r>
      <w:r w:rsidRPr="00507427">
        <w:tab/>
        <w:t xml:space="preserve"> </w:t>
      </w:r>
    </w:p>
    <w:p w:rsidR="00AE6B9E" w:rsidRPr="00361810" w:rsidRDefault="00AE6B9E" w:rsidP="00AE6B9E">
      <w:pPr>
        <w:pStyle w:val="Captions"/>
        <w:rPr>
          <w:color w:val="auto"/>
        </w:rPr>
      </w:pPr>
      <w:r w:rsidRPr="00361810">
        <w:t>Electric Energy Use Equations (kWh / ton)</w:t>
      </w:r>
    </w:p>
    <w:tbl>
      <w:tblPr>
        <w:tblW w:w="9450" w:type="dxa"/>
        <w:tblInd w:w="93" w:type="dxa"/>
        <w:tblLook w:val="04A0" w:firstRow="1" w:lastRow="0" w:firstColumn="1" w:lastColumn="0" w:noHBand="0" w:noVBand="1"/>
      </w:tblPr>
      <w:tblGrid>
        <w:gridCol w:w="1455"/>
        <w:gridCol w:w="3240"/>
        <w:gridCol w:w="4755"/>
      </w:tblGrid>
      <w:tr w:rsidR="00AE6B9E" w:rsidRPr="00361810" w:rsidDel="00E35B61" w:rsidTr="00AD497C">
        <w:trPr>
          <w:trHeight w:val="510"/>
          <w:tblHeader/>
          <w:del w:id="94" w:author="Asa Parker" w:date="2016-08-29T15:05:00Z"/>
        </w:trPr>
        <w:tc>
          <w:tcPr>
            <w:tcW w:w="145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E6B9E" w:rsidRPr="00361810" w:rsidDel="00E35B61" w:rsidRDefault="00AE6B9E" w:rsidP="00AD497C">
            <w:pPr>
              <w:widowControl/>
              <w:spacing w:after="0"/>
              <w:jc w:val="center"/>
              <w:rPr>
                <w:del w:id="95" w:author="Asa Parker" w:date="2016-08-29T15:05:00Z"/>
                <w:rFonts w:ascii="Calibri" w:hAnsi="Calibri"/>
                <w:b/>
                <w:color w:val="FFFFFF" w:themeColor="background1"/>
                <w:szCs w:val="20"/>
              </w:rPr>
            </w:pPr>
            <w:del w:id="96" w:author="Asa Parker" w:date="2016-08-29T15:05:00Z">
              <w:r w:rsidRPr="00361810" w:rsidDel="00E35B61">
                <w:rPr>
                  <w:rFonts w:ascii="Calibri" w:hAnsi="Calibri"/>
                  <w:b/>
                  <w:color w:val="FFFFFF" w:themeColor="background1"/>
                  <w:szCs w:val="20"/>
                </w:rPr>
                <w:delText>Building Type</w:delText>
              </w:r>
            </w:del>
          </w:p>
        </w:tc>
        <w:tc>
          <w:tcPr>
            <w:tcW w:w="324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E6B9E" w:rsidRPr="00361810" w:rsidDel="00E35B61" w:rsidRDefault="00AE6B9E" w:rsidP="00AD497C">
            <w:pPr>
              <w:widowControl/>
              <w:spacing w:after="0"/>
              <w:jc w:val="center"/>
              <w:rPr>
                <w:del w:id="97" w:author="Asa Parker" w:date="2016-08-29T15:05:00Z"/>
                <w:rFonts w:ascii="Calibri" w:hAnsi="Calibri"/>
                <w:b/>
                <w:color w:val="FFFFFF" w:themeColor="background1"/>
                <w:szCs w:val="20"/>
              </w:rPr>
            </w:pPr>
            <w:del w:id="98" w:author="Asa Parker" w:date="2016-08-29T15:05:00Z">
              <w:r w:rsidRPr="00361810" w:rsidDel="00E35B61">
                <w:rPr>
                  <w:rFonts w:ascii="Calibri" w:hAnsi="Calibri"/>
                  <w:b/>
                  <w:color w:val="FFFFFF" w:themeColor="background1"/>
                  <w:szCs w:val="20"/>
                </w:rPr>
                <w:delText>Changeover Type</w:delText>
              </w:r>
            </w:del>
          </w:p>
        </w:tc>
        <w:tc>
          <w:tcPr>
            <w:tcW w:w="4755"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AE6B9E" w:rsidRPr="00361810" w:rsidDel="00E35B61" w:rsidRDefault="00AE6B9E" w:rsidP="00AD497C">
            <w:pPr>
              <w:widowControl/>
              <w:spacing w:after="0"/>
              <w:jc w:val="center"/>
              <w:rPr>
                <w:del w:id="99" w:author="Asa Parker" w:date="2016-08-29T15:05:00Z"/>
                <w:rFonts w:ascii="Calibri" w:hAnsi="Calibri"/>
                <w:b/>
                <w:color w:val="FFFFFF" w:themeColor="background1"/>
                <w:szCs w:val="20"/>
              </w:rPr>
            </w:pPr>
            <w:del w:id="100" w:author="Asa Parker" w:date="2016-08-29T15:05:00Z">
              <w:r w:rsidRPr="00361810" w:rsidDel="00E35B61">
                <w:rPr>
                  <w:rFonts w:ascii="Calibri" w:hAnsi="Calibri"/>
                  <w:b/>
                  <w:color w:val="FFFFFF" w:themeColor="background1"/>
                  <w:szCs w:val="20"/>
                </w:rPr>
                <w:delText>Equation</w:delText>
              </w:r>
            </w:del>
          </w:p>
        </w:tc>
      </w:tr>
      <w:tr w:rsidR="00AE6B9E" w:rsidRPr="00A450FB" w:rsidDel="00E35B61" w:rsidTr="00AD497C">
        <w:trPr>
          <w:trHeight w:val="255"/>
          <w:del w:id="101" w:author="Asa Parker" w:date="2016-08-29T15:05:00Z"/>
        </w:trPr>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A450FB" w:rsidDel="00E35B61" w:rsidRDefault="00AE6B9E" w:rsidP="00AD497C">
            <w:pPr>
              <w:widowControl/>
              <w:spacing w:after="0"/>
              <w:jc w:val="center"/>
              <w:rPr>
                <w:del w:id="102" w:author="Asa Parker" w:date="2016-08-29T15:05:00Z"/>
                <w:rFonts w:ascii="Calibri" w:hAnsi="Calibri"/>
                <w:color w:val="000000"/>
                <w:szCs w:val="20"/>
              </w:rPr>
            </w:pPr>
            <w:del w:id="103" w:author="Asa Parker" w:date="2016-08-29T15:05:00Z">
              <w:r w:rsidRPr="00A450FB" w:rsidDel="00E35B61">
                <w:rPr>
                  <w:rFonts w:ascii="Calibri" w:hAnsi="Calibri"/>
                  <w:color w:val="000000"/>
                  <w:szCs w:val="20"/>
                </w:rPr>
                <w:delText>Assembly</w:delText>
              </w:r>
            </w:del>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361810" w:rsidDel="00E35B61" w:rsidRDefault="00AE6B9E" w:rsidP="00AD497C">
            <w:pPr>
              <w:spacing w:after="0"/>
              <w:rPr>
                <w:del w:id="104" w:author="Asa Parker" w:date="2016-08-29T15:05:00Z"/>
                <w:rFonts w:cstheme="minorHAnsi"/>
              </w:rPr>
            </w:pPr>
            <w:del w:id="105" w:author="Asa Parker" w:date="2016-08-29T15:05:00Z">
              <w:r w:rsidRPr="00361810" w:rsidDel="00E35B61">
                <w:rPr>
                  <w:rFonts w:cstheme="minorHAnsi"/>
                </w:rPr>
                <w:delText>Fixed Dry-Bulb (DB)</w:delText>
              </w:r>
            </w:del>
          </w:p>
        </w:tc>
        <w:tc>
          <w:tcPr>
            <w:tcW w:w="4755" w:type="dxa"/>
            <w:tcBorders>
              <w:top w:val="nil"/>
              <w:left w:val="nil"/>
              <w:bottom w:val="single" w:sz="4" w:space="0" w:color="auto"/>
              <w:right w:val="single" w:sz="4" w:space="0" w:color="auto"/>
            </w:tcBorders>
            <w:shd w:val="clear" w:color="auto" w:fill="auto"/>
            <w:noWrap/>
            <w:vAlign w:val="bottom"/>
            <w:hideMark/>
          </w:tcPr>
          <w:p w:rsidR="00AE6B9E" w:rsidRPr="00A450FB" w:rsidDel="00E35B61" w:rsidRDefault="00AE6B9E" w:rsidP="00AD497C">
            <w:pPr>
              <w:widowControl/>
              <w:spacing w:after="0"/>
              <w:jc w:val="left"/>
              <w:rPr>
                <w:del w:id="106" w:author="Asa Parker" w:date="2016-08-29T15:05:00Z"/>
                <w:rFonts w:ascii="Calibri" w:hAnsi="Calibri"/>
                <w:color w:val="000000"/>
                <w:szCs w:val="20"/>
              </w:rPr>
            </w:pPr>
            <w:del w:id="107" w:author="Asa Parker" w:date="2016-08-29T15:05:00Z">
              <w:r w:rsidRPr="00A450FB" w:rsidDel="00E35B61">
                <w:rPr>
                  <w:rFonts w:ascii="Calibri" w:hAnsi="Calibri"/>
                  <w:color w:val="000000"/>
                  <w:szCs w:val="20"/>
                </w:rPr>
                <w:delText>cz+CSP*-2.021+EL*-16.362+OAn*1.665+OAx*-3.13</w:delText>
              </w:r>
            </w:del>
          </w:p>
        </w:tc>
      </w:tr>
      <w:tr w:rsidR="00AE6B9E" w:rsidRPr="00A450FB" w:rsidDel="00E35B61" w:rsidTr="00AD497C">
        <w:trPr>
          <w:trHeight w:val="255"/>
          <w:del w:id="108"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109"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spacing w:after="0"/>
              <w:rPr>
                <w:del w:id="110" w:author="Asa Parker" w:date="2016-08-29T15:05:00Z"/>
                <w:rFonts w:ascii="Calibri" w:hAnsi="Calibri"/>
                <w:color w:val="000000"/>
                <w:szCs w:val="20"/>
              </w:rPr>
            </w:pPr>
            <w:del w:id="111" w:author="Asa Parker" w:date="2016-08-29T15:05:00Z">
              <w:r w:rsidRPr="00361810" w:rsidDel="00E35B61">
                <w:rPr>
                  <w:rFonts w:cstheme="minorHAnsi"/>
                </w:rPr>
                <w:delText>Dual Temperature Dry-Bulb (DTDB)</w:delText>
              </w:r>
            </w:del>
          </w:p>
        </w:tc>
        <w:tc>
          <w:tcPr>
            <w:tcW w:w="4755" w:type="dxa"/>
            <w:tcBorders>
              <w:top w:val="nil"/>
              <w:left w:val="nil"/>
              <w:bottom w:val="single" w:sz="4" w:space="0" w:color="auto"/>
              <w:right w:val="single" w:sz="4" w:space="0" w:color="auto"/>
            </w:tcBorders>
            <w:shd w:val="clear" w:color="auto" w:fill="auto"/>
            <w:noWrap/>
            <w:vAlign w:val="bottom"/>
            <w:hideMark/>
          </w:tcPr>
          <w:p w:rsidR="00AE6B9E" w:rsidRPr="00A450FB" w:rsidDel="00E35B61" w:rsidRDefault="00AE6B9E" w:rsidP="00AD497C">
            <w:pPr>
              <w:widowControl/>
              <w:spacing w:after="0"/>
              <w:jc w:val="left"/>
              <w:rPr>
                <w:del w:id="112" w:author="Asa Parker" w:date="2016-08-29T15:05:00Z"/>
                <w:rFonts w:ascii="Calibri" w:hAnsi="Calibri"/>
                <w:color w:val="000000"/>
                <w:szCs w:val="20"/>
              </w:rPr>
            </w:pPr>
            <w:del w:id="113" w:author="Asa Parker" w:date="2016-08-29T15:05:00Z">
              <w:r w:rsidRPr="00A450FB" w:rsidDel="00E35B61">
                <w:rPr>
                  <w:rFonts w:ascii="Calibri" w:hAnsi="Calibri"/>
                  <w:color w:val="000000"/>
                  <w:szCs w:val="20"/>
                </w:rPr>
                <w:delText>cz+EL*-11.5+OAn*1.635+OAx*-2.817</w:delText>
              </w:r>
            </w:del>
          </w:p>
        </w:tc>
      </w:tr>
      <w:tr w:rsidR="00AE6B9E" w:rsidRPr="00A450FB" w:rsidDel="00E35B61" w:rsidTr="00AD497C">
        <w:trPr>
          <w:trHeight w:val="255"/>
          <w:del w:id="114"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115"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spacing w:after="0"/>
              <w:rPr>
                <w:del w:id="116" w:author="Asa Parker" w:date="2016-08-29T15:05:00Z"/>
                <w:rFonts w:ascii="Calibri" w:hAnsi="Calibri"/>
                <w:color w:val="000000"/>
                <w:szCs w:val="20"/>
              </w:rPr>
            </w:pPr>
            <w:del w:id="117" w:author="Asa Parker" w:date="2016-08-29T15:05:00Z">
              <w:r w:rsidRPr="00361810" w:rsidDel="00E35B61">
                <w:rPr>
                  <w:rFonts w:cstheme="minorHAnsi"/>
                </w:rPr>
                <w:delText>Dual Temperature Enthalpy (DTEnth)</w:delText>
              </w:r>
            </w:del>
          </w:p>
        </w:tc>
        <w:tc>
          <w:tcPr>
            <w:tcW w:w="4755" w:type="dxa"/>
            <w:tcBorders>
              <w:top w:val="nil"/>
              <w:left w:val="nil"/>
              <w:bottom w:val="single" w:sz="4" w:space="0" w:color="auto"/>
              <w:right w:val="single" w:sz="4" w:space="0" w:color="auto"/>
            </w:tcBorders>
            <w:shd w:val="clear" w:color="auto" w:fill="auto"/>
            <w:noWrap/>
            <w:vAlign w:val="bottom"/>
            <w:hideMark/>
          </w:tcPr>
          <w:p w:rsidR="00AE6B9E" w:rsidRPr="00A450FB" w:rsidDel="00E35B61" w:rsidRDefault="00AE6B9E" w:rsidP="00AD497C">
            <w:pPr>
              <w:widowControl/>
              <w:spacing w:after="0"/>
              <w:jc w:val="left"/>
              <w:rPr>
                <w:del w:id="118" w:author="Asa Parker" w:date="2016-08-29T15:05:00Z"/>
                <w:rFonts w:ascii="Calibri" w:hAnsi="Calibri"/>
                <w:color w:val="000000"/>
                <w:szCs w:val="20"/>
              </w:rPr>
            </w:pPr>
            <w:del w:id="119" w:author="Asa Parker" w:date="2016-08-29T15:05:00Z">
              <w:r w:rsidRPr="00A450FB" w:rsidDel="00E35B61">
                <w:rPr>
                  <w:rFonts w:ascii="Calibri" w:hAnsi="Calibri"/>
                  <w:color w:val="000000"/>
                  <w:szCs w:val="20"/>
                </w:rPr>
                <w:delText>cz+EL*-17.772+OAn*1.853+OAx*-3.044</w:delText>
              </w:r>
            </w:del>
          </w:p>
        </w:tc>
      </w:tr>
      <w:tr w:rsidR="00AE6B9E" w:rsidRPr="00A450FB" w:rsidDel="00E35B61" w:rsidTr="00AD497C">
        <w:trPr>
          <w:trHeight w:val="255"/>
          <w:del w:id="120"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121"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spacing w:after="0"/>
              <w:rPr>
                <w:del w:id="122" w:author="Asa Parker" w:date="2016-08-29T15:05:00Z"/>
                <w:rFonts w:ascii="Calibri" w:hAnsi="Calibri"/>
                <w:color w:val="000000"/>
                <w:szCs w:val="20"/>
              </w:rPr>
            </w:pPr>
            <w:del w:id="123" w:author="Asa Parker" w:date="2016-08-29T15:05:00Z">
              <w:r w:rsidRPr="00361810" w:rsidDel="00E35B61">
                <w:rPr>
                  <w:rFonts w:cstheme="minorHAnsi"/>
                </w:rPr>
                <w:delText>Fixed Enthalpy (Enth)</w:delText>
              </w:r>
            </w:del>
          </w:p>
        </w:tc>
        <w:tc>
          <w:tcPr>
            <w:tcW w:w="4755" w:type="dxa"/>
            <w:tcBorders>
              <w:top w:val="nil"/>
              <w:left w:val="nil"/>
              <w:bottom w:val="single" w:sz="4" w:space="0" w:color="auto"/>
              <w:right w:val="single" w:sz="4" w:space="0" w:color="auto"/>
            </w:tcBorders>
            <w:shd w:val="clear" w:color="auto" w:fill="auto"/>
            <w:noWrap/>
            <w:vAlign w:val="bottom"/>
            <w:hideMark/>
          </w:tcPr>
          <w:p w:rsidR="00AE6B9E" w:rsidRPr="00A450FB" w:rsidDel="00E35B61" w:rsidRDefault="00AE6B9E" w:rsidP="00AD497C">
            <w:pPr>
              <w:widowControl/>
              <w:spacing w:after="0"/>
              <w:jc w:val="left"/>
              <w:rPr>
                <w:del w:id="124" w:author="Asa Parker" w:date="2016-08-29T15:05:00Z"/>
                <w:rFonts w:ascii="Calibri" w:hAnsi="Calibri"/>
                <w:color w:val="000000"/>
                <w:szCs w:val="20"/>
              </w:rPr>
            </w:pPr>
            <w:del w:id="125" w:author="Asa Parker" w:date="2016-08-29T15:05:00Z">
              <w:r w:rsidRPr="00A450FB" w:rsidDel="00E35B61">
                <w:rPr>
                  <w:rFonts w:ascii="Calibri" w:hAnsi="Calibri"/>
                  <w:color w:val="000000"/>
                  <w:szCs w:val="20"/>
                </w:rPr>
                <w:delText>cz+CSP*-5.228+EL*-17.475+OAn*1.765+OAx*-3.003</w:delText>
              </w:r>
            </w:del>
          </w:p>
        </w:tc>
      </w:tr>
      <w:tr w:rsidR="00AE6B9E" w:rsidRPr="00A450FB" w:rsidDel="00E35B61" w:rsidTr="00AD497C">
        <w:trPr>
          <w:trHeight w:val="255"/>
          <w:del w:id="126"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127"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spacing w:after="0"/>
              <w:rPr>
                <w:del w:id="128" w:author="Asa Parker" w:date="2016-08-29T15:05:00Z"/>
                <w:rFonts w:ascii="Calibri" w:hAnsi="Calibri"/>
                <w:color w:val="000000"/>
                <w:szCs w:val="20"/>
              </w:rPr>
            </w:pPr>
            <w:del w:id="129" w:author="Asa Parker" w:date="2016-08-29T15:05:00Z">
              <w:r w:rsidDel="00E35B61">
                <w:delText>Analog ABCD Economizers (ABCD)</w:delText>
              </w:r>
            </w:del>
          </w:p>
        </w:tc>
        <w:tc>
          <w:tcPr>
            <w:tcW w:w="4755" w:type="dxa"/>
            <w:tcBorders>
              <w:top w:val="nil"/>
              <w:left w:val="nil"/>
              <w:bottom w:val="single" w:sz="4" w:space="0" w:color="auto"/>
              <w:right w:val="single" w:sz="4" w:space="0" w:color="auto"/>
            </w:tcBorders>
            <w:shd w:val="clear" w:color="auto" w:fill="auto"/>
            <w:noWrap/>
            <w:vAlign w:val="bottom"/>
            <w:hideMark/>
          </w:tcPr>
          <w:p w:rsidR="00AE6B9E" w:rsidRPr="00A450FB" w:rsidDel="00E35B61" w:rsidRDefault="00AE6B9E" w:rsidP="00AD497C">
            <w:pPr>
              <w:widowControl/>
              <w:spacing w:after="0"/>
              <w:jc w:val="left"/>
              <w:rPr>
                <w:del w:id="130" w:author="Asa Parker" w:date="2016-08-29T15:05:00Z"/>
                <w:rFonts w:ascii="Calibri" w:hAnsi="Calibri"/>
                <w:color w:val="000000"/>
                <w:szCs w:val="20"/>
              </w:rPr>
            </w:pPr>
            <w:del w:id="131" w:author="Asa Parker" w:date="2016-08-29T15:05:00Z">
              <w:r w:rsidRPr="00A450FB" w:rsidDel="00E35B61">
                <w:rPr>
                  <w:rFonts w:ascii="Calibri" w:hAnsi="Calibri"/>
                  <w:color w:val="000000"/>
                  <w:szCs w:val="20"/>
                </w:rPr>
                <w:delText>cz+CSP*-2.234+EL*-16.394+OAn*1.744+OAx*-3.01</w:delText>
              </w:r>
            </w:del>
          </w:p>
        </w:tc>
      </w:tr>
      <w:tr w:rsidR="00AE6B9E" w:rsidRPr="00A450FB" w:rsidDel="00E35B61" w:rsidTr="00AD497C">
        <w:trPr>
          <w:trHeight w:val="255"/>
          <w:del w:id="132" w:author="Asa Parker" w:date="2016-08-29T15:05:00Z"/>
        </w:trPr>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A450FB" w:rsidDel="00E35B61" w:rsidRDefault="00AE6B9E" w:rsidP="00AD497C">
            <w:pPr>
              <w:widowControl/>
              <w:spacing w:after="0"/>
              <w:jc w:val="center"/>
              <w:rPr>
                <w:del w:id="133" w:author="Asa Parker" w:date="2016-08-29T15:05:00Z"/>
                <w:rFonts w:ascii="Calibri" w:hAnsi="Calibri"/>
                <w:color w:val="000000"/>
                <w:szCs w:val="20"/>
              </w:rPr>
            </w:pPr>
            <w:del w:id="134" w:author="Asa Parker" w:date="2016-08-29T15:05:00Z">
              <w:r w:rsidRPr="00A450FB" w:rsidDel="00E35B61">
                <w:rPr>
                  <w:rFonts w:ascii="Calibri" w:hAnsi="Calibri"/>
                  <w:color w:val="000000"/>
                  <w:szCs w:val="20"/>
                </w:rPr>
                <w:delText>Convenience Store</w:delText>
              </w:r>
            </w:del>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135" w:author="Asa Parker" w:date="2016-08-29T15:05:00Z"/>
                <w:rFonts w:ascii="Calibri" w:hAnsi="Calibri"/>
                <w:color w:val="000000"/>
                <w:szCs w:val="20"/>
              </w:rPr>
            </w:pPr>
            <w:del w:id="136" w:author="Asa Parker" w:date="2016-08-29T15:05:00Z">
              <w:r w:rsidRPr="00A450FB" w:rsidDel="00E35B61">
                <w:rPr>
                  <w:rFonts w:ascii="Calibri" w:hAnsi="Calibri"/>
                  <w:color w:val="000000"/>
                  <w:szCs w:val="20"/>
                </w:rPr>
                <w:delText>DB</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137" w:author="Asa Parker" w:date="2016-08-29T15:05:00Z"/>
                <w:rFonts w:cs="Arial"/>
                <w:color w:val="000000"/>
                <w:sz w:val="18"/>
                <w:szCs w:val="18"/>
              </w:rPr>
            </w:pPr>
            <w:del w:id="138" w:author="Asa Parker" w:date="2016-08-29T15:05:00Z">
              <w:r w:rsidRPr="000F378B" w:rsidDel="00E35B61">
                <w:rPr>
                  <w:rFonts w:cs="Arial"/>
                  <w:color w:val="000000"/>
                  <w:sz w:val="18"/>
                  <w:szCs w:val="18"/>
                </w:rPr>
                <w:delText>cz+CSP*-2.021+EL*-16.362+OAn*1.665+OAx*-3.13</w:delText>
              </w:r>
            </w:del>
          </w:p>
        </w:tc>
      </w:tr>
      <w:tr w:rsidR="00AE6B9E" w:rsidRPr="00A450FB" w:rsidDel="00E35B61" w:rsidTr="00AD497C">
        <w:trPr>
          <w:trHeight w:val="255"/>
          <w:del w:id="139"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140"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141" w:author="Asa Parker" w:date="2016-08-29T15:05:00Z"/>
                <w:rFonts w:ascii="Calibri" w:hAnsi="Calibri"/>
                <w:color w:val="000000"/>
                <w:szCs w:val="20"/>
              </w:rPr>
            </w:pPr>
            <w:del w:id="142" w:author="Asa Parker" w:date="2016-08-29T15:05:00Z">
              <w:r w:rsidRPr="00A450FB" w:rsidDel="00E35B61">
                <w:rPr>
                  <w:rFonts w:ascii="Calibri" w:hAnsi="Calibri"/>
                  <w:color w:val="000000"/>
                  <w:szCs w:val="20"/>
                </w:rPr>
                <w:delText>DTDB</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143" w:author="Asa Parker" w:date="2016-08-29T15:05:00Z"/>
                <w:rFonts w:cs="Arial"/>
                <w:color w:val="000000"/>
                <w:sz w:val="18"/>
                <w:szCs w:val="18"/>
              </w:rPr>
            </w:pPr>
            <w:del w:id="144" w:author="Asa Parker" w:date="2016-08-29T15:05:00Z">
              <w:r w:rsidRPr="000F378B" w:rsidDel="00E35B61">
                <w:rPr>
                  <w:rFonts w:cs="Arial"/>
                  <w:color w:val="000000"/>
                  <w:sz w:val="18"/>
                  <w:szCs w:val="18"/>
                </w:rPr>
                <w:delText>cz+EL*-11.5+OAn*1.635+OAx*-2.817</w:delText>
              </w:r>
            </w:del>
          </w:p>
        </w:tc>
      </w:tr>
      <w:tr w:rsidR="00AE6B9E" w:rsidRPr="00A450FB" w:rsidDel="00E35B61" w:rsidTr="00AD497C">
        <w:trPr>
          <w:trHeight w:val="255"/>
          <w:del w:id="145"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146"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147" w:author="Asa Parker" w:date="2016-08-29T15:05:00Z"/>
                <w:rFonts w:ascii="Calibri" w:hAnsi="Calibri"/>
                <w:color w:val="000000"/>
                <w:szCs w:val="20"/>
              </w:rPr>
            </w:pPr>
            <w:del w:id="148" w:author="Asa Parker" w:date="2016-08-29T15:05:00Z">
              <w:r w:rsidRPr="00A450FB" w:rsidDel="00E35B61">
                <w:rPr>
                  <w:rFonts w:ascii="Calibri" w:hAnsi="Calibri"/>
                  <w:color w:val="000000"/>
                  <w:szCs w:val="20"/>
                </w:rPr>
                <w:delText>DTEnth</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149" w:author="Asa Parker" w:date="2016-08-29T15:05:00Z"/>
                <w:rFonts w:cs="Arial"/>
                <w:color w:val="000000"/>
                <w:sz w:val="18"/>
                <w:szCs w:val="18"/>
              </w:rPr>
            </w:pPr>
            <w:del w:id="150" w:author="Asa Parker" w:date="2016-08-29T15:05:00Z">
              <w:r w:rsidRPr="000F378B" w:rsidDel="00E35B61">
                <w:rPr>
                  <w:rFonts w:cs="Arial"/>
                  <w:color w:val="000000"/>
                  <w:sz w:val="18"/>
                  <w:szCs w:val="18"/>
                </w:rPr>
                <w:delText>cz+EL*-17.772+OAn*1.853+OAx*-3.044</w:delText>
              </w:r>
            </w:del>
          </w:p>
        </w:tc>
      </w:tr>
      <w:tr w:rsidR="00AE6B9E" w:rsidRPr="00A450FB" w:rsidDel="00E35B61" w:rsidTr="00AD497C">
        <w:trPr>
          <w:trHeight w:val="255"/>
          <w:del w:id="151"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152"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153" w:author="Asa Parker" w:date="2016-08-29T15:05:00Z"/>
                <w:rFonts w:ascii="Calibri" w:hAnsi="Calibri"/>
                <w:color w:val="000000"/>
                <w:szCs w:val="20"/>
              </w:rPr>
            </w:pPr>
            <w:del w:id="154" w:author="Asa Parker" w:date="2016-08-29T15:05:00Z">
              <w:r w:rsidRPr="00A450FB" w:rsidDel="00E35B61">
                <w:rPr>
                  <w:rFonts w:ascii="Calibri" w:hAnsi="Calibri"/>
                  <w:color w:val="000000"/>
                  <w:szCs w:val="20"/>
                </w:rPr>
                <w:delText>Enth</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155" w:author="Asa Parker" w:date="2016-08-29T15:05:00Z"/>
                <w:rFonts w:cs="Arial"/>
                <w:color w:val="000000"/>
                <w:sz w:val="18"/>
                <w:szCs w:val="18"/>
              </w:rPr>
            </w:pPr>
            <w:del w:id="156" w:author="Asa Parker" w:date="2016-08-29T15:05:00Z">
              <w:r w:rsidRPr="000F378B" w:rsidDel="00E35B61">
                <w:rPr>
                  <w:rFonts w:cs="Arial"/>
                  <w:color w:val="000000"/>
                  <w:sz w:val="18"/>
                  <w:szCs w:val="18"/>
                </w:rPr>
                <w:delText>cz+CSP*-5.228+EL*-17.475+OAn*1.765+OAx*-3.003</w:delText>
              </w:r>
            </w:del>
          </w:p>
        </w:tc>
      </w:tr>
      <w:tr w:rsidR="00AE6B9E" w:rsidRPr="00A450FB" w:rsidDel="00E35B61" w:rsidTr="00AD497C">
        <w:trPr>
          <w:trHeight w:val="255"/>
          <w:del w:id="157"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158"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159" w:author="Asa Parker" w:date="2016-08-29T15:05:00Z"/>
                <w:rFonts w:ascii="Calibri" w:hAnsi="Calibri"/>
                <w:color w:val="000000"/>
                <w:szCs w:val="20"/>
              </w:rPr>
            </w:pPr>
            <w:del w:id="160" w:author="Asa Parker" w:date="2016-08-29T15:05:00Z">
              <w:r w:rsidDel="00E35B61">
                <w:rPr>
                  <w:rFonts w:ascii="Calibri" w:hAnsi="Calibri"/>
                  <w:color w:val="000000"/>
                  <w:szCs w:val="20"/>
                </w:rPr>
                <w:delText>ABCD</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161" w:author="Asa Parker" w:date="2016-08-29T15:05:00Z"/>
                <w:rFonts w:cs="Arial"/>
                <w:color w:val="000000"/>
                <w:sz w:val="18"/>
                <w:szCs w:val="18"/>
              </w:rPr>
            </w:pPr>
            <w:del w:id="162" w:author="Asa Parker" w:date="2016-08-29T15:05:00Z">
              <w:r w:rsidRPr="000F378B" w:rsidDel="00E35B61">
                <w:rPr>
                  <w:rFonts w:cs="Arial"/>
                  <w:color w:val="000000"/>
                  <w:sz w:val="18"/>
                  <w:szCs w:val="18"/>
                </w:rPr>
                <w:delText>cz+CSP*-2.234+EL*-16.394+OAn*1.744+OAx*-3.01</w:delText>
              </w:r>
            </w:del>
          </w:p>
        </w:tc>
      </w:tr>
      <w:tr w:rsidR="00AE6B9E" w:rsidRPr="00A450FB" w:rsidDel="00E35B61" w:rsidTr="00AD497C">
        <w:trPr>
          <w:trHeight w:val="255"/>
          <w:del w:id="163" w:author="Asa Parker" w:date="2016-08-29T15:05:00Z"/>
        </w:trPr>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A450FB" w:rsidDel="00E35B61" w:rsidRDefault="00AE6B9E" w:rsidP="00AD497C">
            <w:pPr>
              <w:widowControl/>
              <w:spacing w:after="0"/>
              <w:jc w:val="center"/>
              <w:rPr>
                <w:del w:id="164" w:author="Asa Parker" w:date="2016-08-29T15:05:00Z"/>
                <w:rFonts w:ascii="Calibri" w:hAnsi="Calibri"/>
                <w:color w:val="000000"/>
                <w:szCs w:val="20"/>
              </w:rPr>
            </w:pPr>
            <w:del w:id="165" w:author="Asa Parker" w:date="2016-08-29T15:05:00Z">
              <w:r w:rsidRPr="00A450FB" w:rsidDel="00E35B61">
                <w:rPr>
                  <w:rFonts w:ascii="Calibri" w:hAnsi="Calibri"/>
                  <w:color w:val="000000"/>
                  <w:szCs w:val="20"/>
                </w:rPr>
                <w:delText>Office - Low Rise</w:delText>
              </w:r>
            </w:del>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166" w:author="Asa Parker" w:date="2016-08-29T15:05:00Z"/>
                <w:rFonts w:ascii="Calibri" w:hAnsi="Calibri"/>
                <w:color w:val="000000"/>
                <w:szCs w:val="20"/>
              </w:rPr>
            </w:pPr>
            <w:del w:id="167" w:author="Asa Parker" w:date="2016-08-29T15:05:00Z">
              <w:r w:rsidRPr="00A450FB" w:rsidDel="00E35B61">
                <w:rPr>
                  <w:rFonts w:ascii="Calibri" w:hAnsi="Calibri"/>
                  <w:color w:val="000000"/>
                  <w:szCs w:val="20"/>
                </w:rPr>
                <w:delText>DB</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168" w:author="Asa Parker" w:date="2016-08-29T15:05:00Z"/>
                <w:rFonts w:cs="Arial"/>
                <w:color w:val="000000"/>
                <w:sz w:val="18"/>
                <w:szCs w:val="18"/>
              </w:rPr>
            </w:pPr>
            <w:del w:id="169" w:author="Asa Parker" w:date="2016-08-29T15:05:00Z">
              <w:r w:rsidRPr="000F378B" w:rsidDel="00E35B61">
                <w:rPr>
                  <w:rFonts w:cs="Arial"/>
                  <w:color w:val="000000"/>
                  <w:sz w:val="18"/>
                  <w:szCs w:val="18"/>
                </w:rPr>
                <w:delText>cz+CSP*-3.982+EL*-27.508+OAn*2.486+OAx*-4.684</w:delText>
              </w:r>
            </w:del>
          </w:p>
        </w:tc>
      </w:tr>
      <w:tr w:rsidR="00AE6B9E" w:rsidRPr="00A450FB" w:rsidDel="00E35B61" w:rsidTr="00AD497C">
        <w:trPr>
          <w:trHeight w:val="255"/>
          <w:del w:id="170"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171"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172" w:author="Asa Parker" w:date="2016-08-29T15:05:00Z"/>
                <w:rFonts w:ascii="Calibri" w:hAnsi="Calibri"/>
                <w:color w:val="000000"/>
                <w:szCs w:val="20"/>
              </w:rPr>
            </w:pPr>
            <w:del w:id="173" w:author="Asa Parker" w:date="2016-08-29T15:05:00Z">
              <w:r w:rsidRPr="00A450FB" w:rsidDel="00E35B61">
                <w:rPr>
                  <w:rFonts w:ascii="Calibri" w:hAnsi="Calibri"/>
                  <w:color w:val="000000"/>
                  <w:szCs w:val="20"/>
                </w:rPr>
                <w:delText>DTDB</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174" w:author="Asa Parker" w:date="2016-08-29T15:05:00Z"/>
                <w:rFonts w:cs="Arial"/>
                <w:color w:val="000000"/>
                <w:sz w:val="18"/>
                <w:szCs w:val="18"/>
              </w:rPr>
            </w:pPr>
            <w:del w:id="175" w:author="Asa Parker" w:date="2016-08-29T15:05:00Z">
              <w:r w:rsidRPr="000F378B" w:rsidDel="00E35B61">
                <w:rPr>
                  <w:rFonts w:cs="Arial"/>
                  <w:color w:val="000000"/>
                  <w:sz w:val="18"/>
                  <w:szCs w:val="18"/>
                </w:rPr>
                <w:delText>cz+EL*-20.798+OAn*2.365+OAx*-3.773</w:delText>
              </w:r>
            </w:del>
          </w:p>
        </w:tc>
      </w:tr>
      <w:tr w:rsidR="00AE6B9E" w:rsidRPr="00A450FB" w:rsidDel="00E35B61" w:rsidTr="00AD497C">
        <w:trPr>
          <w:trHeight w:val="255"/>
          <w:del w:id="176"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177"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178" w:author="Asa Parker" w:date="2016-08-29T15:05:00Z"/>
                <w:rFonts w:ascii="Calibri" w:hAnsi="Calibri"/>
                <w:color w:val="000000"/>
                <w:szCs w:val="20"/>
              </w:rPr>
            </w:pPr>
            <w:del w:id="179" w:author="Asa Parker" w:date="2016-08-29T15:05:00Z">
              <w:r w:rsidRPr="00A450FB" w:rsidDel="00E35B61">
                <w:rPr>
                  <w:rFonts w:ascii="Calibri" w:hAnsi="Calibri"/>
                  <w:color w:val="000000"/>
                  <w:szCs w:val="20"/>
                </w:rPr>
                <w:delText>DTEnth</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180" w:author="Asa Parker" w:date="2016-08-29T15:05:00Z"/>
                <w:rFonts w:cs="Arial"/>
                <w:color w:val="000000"/>
                <w:sz w:val="18"/>
                <w:szCs w:val="18"/>
              </w:rPr>
            </w:pPr>
            <w:del w:id="181" w:author="Asa Parker" w:date="2016-08-29T15:05:00Z">
              <w:r w:rsidRPr="000F378B" w:rsidDel="00E35B61">
                <w:rPr>
                  <w:rFonts w:cs="Arial"/>
                  <w:color w:val="000000"/>
                  <w:sz w:val="18"/>
                  <w:szCs w:val="18"/>
                </w:rPr>
                <w:delText>cz+EL*-30.655+OAn*2.938+OAx*-4.461</w:delText>
              </w:r>
            </w:del>
          </w:p>
        </w:tc>
      </w:tr>
      <w:tr w:rsidR="00AE6B9E" w:rsidRPr="00A450FB" w:rsidDel="00E35B61" w:rsidTr="00AD497C">
        <w:trPr>
          <w:trHeight w:val="255"/>
          <w:del w:id="182"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183"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184" w:author="Asa Parker" w:date="2016-08-29T15:05:00Z"/>
                <w:rFonts w:ascii="Calibri" w:hAnsi="Calibri"/>
                <w:color w:val="000000"/>
                <w:szCs w:val="20"/>
              </w:rPr>
            </w:pPr>
            <w:del w:id="185" w:author="Asa Parker" w:date="2016-08-29T15:05:00Z">
              <w:r w:rsidRPr="00A450FB" w:rsidDel="00E35B61">
                <w:rPr>
                  <w:rFonts w:ascii="Calibri" w:hAnsi="Calibri"/>
                  <w:color w:val="000000"/>
                  <w:szCs w:val="20"/>
                </w:rPr>
                <w:delText>Enth</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186" w:author="Asa Parker" w:date="2016-08-29T15:05:00Z"/>
                <w:rFonts w:cs="Arial"/>
                <w:color w:val="000000"/>
                <w:sz w:val="18"/>
                <w:szCs w:val="18"/>
              </w:rPr>
            </w:pPr>
            <w:del w:id="187" w:author="Asa Parker" w:date="2016-08-29T15:05:00Z">
              <w:r w:rsidRPr="000F378B" w:rsidDel="00E35B61">
                <w:rPr>
                  <w:rFonts w:cs="Arial"/>
                  <w:color w:val="000000"/>
                  <w:sz w:val="18"/>
                  <w:szCs w:val="18"/>
                </w:rPr>
                <w:delText>cz+CSP*-8.648+EL*-25.678+OAn*2.092+OAx*-3.754</w:delText>
              </w:r>
            </w:del>
          </w:p>
        </w:tc>
      </w:tr>
      <w:tr w:rsidR="00AE6B9E" w:rsidRPr="00A450FB" w:rsidDel="00E35B61" w:rsidTr="00AD497C">
        <w:trPr>
          <w:trHeight w:val="255"/>
          <w:del w:id="188"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189"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190" w:author="Asa Parker" w:date="2016-08-29T15:05:00Z"/>
                <w:rFonts w:ascii="Calibri" w:hAnsi="Calibri"/>
                <w:color w:val="000000"/>
                <w:szCs w:val="20"/>
              </w:rPr>
            </w:pPr>
            <w:del w:id="191" w:author="Asa Parker" w:date="2016-08-29T15:05:00Z">
              <w:r w:rsidDel="00E35B61">
                <w:rPr>
                  <w:rFonts w:ascii="Calibri" w:hAnsi="Calibri"/>
                  <w:color w:val="000000"/>
                  <w:szCs w:val="20"/>
                </w:rPr>
                <w:delText>ABCD</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192" w:author="Asa Parker" w:date="2016-08-29T15:05:00Z"/>
                <w:rFonts w:cs="Arial"/>
                <w:color w:val="000000"/>
                <w:sz w:val="18"/>
                <w:szCs w:val="18"/>
              </w:rPr>
            </w:pPr>
            <w:del w:id="193" w:author="Asa Parker" w:date="2016-08-29T15:05:00Z">
              <w:r w:rsidRPr="000F378B" w:rsidDel="00E35B61">
                <w:rPr>
                  <w:rFonts w:cs="Arial"/>
                  <w:color w:val="000000"/>
                  <w:sz w:val="18"/>
                  <w:szCs w:val="18"/>
                </w:rPr>
                <w:delText>cz+CSP*-3.64+EL*-24.927+OAn*2.09+OAx*-3.788</w:delText>
              </w:r>
            </w:del>
          </w:p>
        </w:tc>
      </w:tr>
      <w:tr w:rsidR="00AE6B9E" w:rsidRPr="00A450FB" w:rsidDel="00E35B61" w:rsidTr="00AD497C">
        <w:trPr>
          <w:trHeight w:val="255"/>
          <w:del w:id="194" w:author="Asa Parker" w:date="2016-08-29T15:05:00Z"/>
        </w:trPr>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A450FB" w:rsidDel="00E35B61" w:rsidRDefault="00AE6B9E" w:rsidP="00AD497C">
            <w:pPr>
              <w:widowControl/>
              <w:spacing w:after="0"/>
              <w:jc w:val="center"/>
              <w:rPr>
                <w:del w:id="195" w:author="Asa Parker" w:date="2016-08-29T15:05:00Z"/>
                <w:rFonts w:ascii="Calibri" w:hAnsi="Calibri"/>
                <w:color w:val="000000"/>
                <w:szCs w:val="20"/>
              </w:rPr>
            </w:pPr>
            <w:del w:id="196" w:author="Asa Parker" w:date="2016-08-29T15:05:00Z">
              <w:r w:rsidRPr="00A450FB" w:rsidDel="00E35B61">
                <w:rPr>
                  <w:rFonts w:ascii="Calibri" w:hAnsi="Calibri"/>
                  <w:color w:val="000000"/>
                  <w:szCs w:val="20"/>
                </w:rPr>
                <w:delText>Religious Facility</w:delText>
              </w:r>
            </w:del>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197" w:author="Asa Parker" w:date="2016-08-29T15:05:00Z"/>
                <w:rFonts w:ascii="Calibri" w:hAnsi="Calibri"/>
                <w:color w:val="000000"/>
                <w:szCs w:val="20"/>
              </w:rPr>
            </w:pPr>
            <w:del w:id="198" w:author="Asa Parker" w:date="2016-08-29T15:05:00Z">
              <w:r w:rsidRPr="00A450FB" w:rsidDel="00E35B61">
                <w:rPr>
                  <w:rFonts w:ascii="Calibri" w:hAnsi="Calibri"/>
                  <w:color w:val="000000"/>
                  <w:szCs w:val="20"/>
                </w:rPr>
                <w:delText>DB</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199" w:author="Asa Parker" w:date="2016-08-29T15:05:00Z"/>
                <w:rFonts w:cs="Arial"/>
                <w:color w:val="000000"/>
                <w:sz w:val="18"/>
                <w:szCs w:val="18"/>
              </w:rPr>
            </w:pPr>
            <w:del w:id="200" w:author="Asa Parker" w:date="2016-08-29T15:05:00Z">
              <w:r w:rsidRPr="000F378B" w:rsidDel="00E35B61">
                <w:rPr>
                  <w:rFonts w:cs="Arial"/>
                  <w:color w:val="000000"/>
                  <w:sz w:val="18"/>
                  <w:szCs w:val="18"/>
                </w:rPr>
                <w:delText>cz+CSP*-0.967+EL*-6.327+OAn*2.87+OAx*-1.047</w:delText>
              </w:r>
            </w:del>
          </w:p>
        </w:tc>
      </w:tr>
      <w:tr w:rsidR="00AE6B9E" w:rsidRPr="00A450FB" w:rsidDel="00E35B61" w:rsidTr="00AD497C">
        <w:trPr>
          <w:trHeight w:val="255"/>
          <w:del w:id="201"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202"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03" w:author="Asa Parker" w:date="2016-08-29T15:05:00Z"/>
                <w:rFonts w:ascii="Calibri" w:hAnsi="Calibri"/>
                <w:color w:val="000000"/>
                <w:szCs w:val="20"/>
              </w:rPr>
            </w:pPr>
            <w:del w:id="204" w:author="Asa Parker" w:date="2016-08-29T15:05:00Z">
              <w:r w:rsidRPr="00A450FB" w:rsidDel="00E35B61">
                <w:rPr>
                  <w:rFonts w:ascii="Calibri" w:hAnsi="Calibri"/>
                  <w:color w:val="000000"/>
                  <w:szCs w:val="20"/>
                </w:rPr>
                <w:delText>DTDB</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05" w:author="Asa Parker" w:date="2016-08-29T15:05:00Z"/>
                <w:rFonts w:cs="Arial"/>
                <w:color w:val="000000"/>
                <w:sz w:val="18"/>
                <w:szCs w:val="18"/>
              </w:rPr>
            </w:pPr>
            <w:del w:id="206" w:author="Asa Parker" w:date="2016-08-29T15:05:00Z">
              <w:r w:rsidRPr="000F378B" w:rsidDel="00E35B61">
                <w:rPr>
                  <w:rFonts w:cs="Arial"/>
                  <w:color w:val="000000"/>
                  <w:sz w:val="18"/>
                  <w:szCs w:val="18"/>
                </w:rPr>
                <w:delText>cz+OAn*2.968+OAx*-0.943</w:delText>
              </w:r>
            </w:del>
          </w:p>
        </w:tc>
      </w:tr>
      <w:tr w:rsidR="00AE6B9E" w:rsidRPr="00A450FB" w:rsidDel="00E35B61" w:rsidTr="00AD497C">
        <w:trPr>
          <w:trHeight w:val="255"/>
          <w:del w:id="207"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208"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09" w:author="Asa Parker" w:date="2016-08-29T15:05:00Z"/>
                <w:rFonts w:ascii="Calibri" w:hAnsi="Calibri"/>
                <w:color w:val="000000"/>
                <w:szCs w:val="20"/>
              </w:rPr>
            </w:pPr>
            <w:del w:id="210" w:author="Asa Parker" w:date="2016-08-29T15:05:00Z">
              <w:r w:rsidRPr="00A450FB" w:rsidDel="00E35B61">
                <w:rPr>
                  <w:rFonts w:ascii="Calibri" w:hAnsi="Calibri"/>
                  <w:color w:val="000000"/>
                  <w:szCs w:val="20"/>
                </w:rPr>
                <w:delText>DTEnth</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11" w:author="Asa Parker" w:date="2016-08-29T15:05:00Z"/>
                <w:rFonts w:cs="Arial"/>
                <w:color w:val="000000"/>
                <w:sz w:val="18"/>
                <w:szCs w:val="18"/>
              </w:rPr>
            </w:pPr>
            <w:del w:id="212" w:author="Asa Parker" w:date="2016-08-29T15:05:00Z">
              <w:r w:rsidRPr="000F378B" w:rsidDel="00E35B61">
                <w:rPr>
                  <w:rFonts w:cs="Arial"/>
                  <w:color w:val="000000"/>
                  <w:sz w:val="18"/>
                  <w:szCs w:val="18"/>
                </w:rPr>
                <w:delText>cz+EL*-9.799+OAn*3.106+OAx*-1.085</w:delText>
              </w:r>
            </w:del>
          </w:p>
        </w:tc>
      </w:tr>
      <w:tr w:rsidR="00AE6B9E" w:rsidRPr="00A450FB" w:rsidDel="00E35B61" w:rsidTr="00AD497C">
        <w:trPr>
          <w:trHeight w:val="255"/>
          <w:del w:id="213"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214"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15" w:author="Asa Parker" w:date="2016-08-29T15:05:00Z"/>
                <w:rFonts w:ascii="Calibri" w:hAnsi="Calibri"/>
                <w:color w:val="000000"/>
                <w:szCs w:val="20"/>
              </w:rPr>
            </w:pPr>
            <w:del w:id="216" w:author="Asa Parker" w:date="2016-08-29T15:05:00Z">
              <w:r w:rsidRPr="00A450FB" w:rsidDel="00E35B61">
                <w:rPr>
                  <w:rFonts w:ascii="Calibri" w:hAnsi="Calibri"/>
                  <w:color w:val="000000"/>
                  <w:szCs w:val="20"/>
                </w:rPr>
                <w:delText>Enth</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17" w:author="Asa Parker" w:date="2016-08-29T15:05:00Z"/>
                <w:rFonts w:cs="Arial"/>
                <w:color w:val="000000"/>
                <w:sz w:val="18"/>
                <w:szCs w:val="18"/>
              </w:rPr>
            </w:pPr>
            <w:del w:id="218" w:author="Asa Parker" w:date="2016-08-29T15:05:00Z">
              <w:r w:rsidRPr="000F378B" w:rsidDel="00E35B61">
                <w:rPr>
                  <w:rFonts w:cs="Arial"/>
                  <w:color w:val="000000"/>
                  <w:sz w:val="18"/>
                  <w:szCs w:val="18"/>
                </w:rPr>
                <w:delText>cz+CSP*-2.773+EL*-7.392+OAn*2.941+OAx*-0.974</w:delText>
              </w:r>
            </w:del>
          </w:p>
        </w:tc>
      </w:tr>
      <w:tr w:rsidR="00AE6B9E" w:rsidRPr="00A450FB" w:rsidDel="00E35B61" w:rsidTr="00AD497C">
        <w:trPr>
          <w:trHeight w:val="255"/>
          <w:del w:id="219"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220"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21" w:author="Asa Parker" w:date="2016-08-29T15:05:00Z"/>
                <w:rFonts w:ascii="Calibri" w:hAnsi="Calibri"/>
                <w:color w:val="000000"/>
                <w:szCs w:val="20"/>
              </w:rPr>
            </w:pPr>
            <w:del w:id="222" w:author="Asa Parker" w:date="2016-08-29T15:05:00Z">
              <w:r w:rsidDel="00E35B61">
                <w:rPr>
                  <w:rFonts w:ascii="Calibri" w:hAnsi="Calibri"/>
                  <w:color w:val="000000"/>
                  <w:szCs w:val="20"/>
                </w:rPr>
                <w:delText>ABCD</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23" w:author="Asa Parker" w:date="2016-08-29T15:05:00Z"/>
                <w:rFonts w:cs="Arial"/>
                <w:color w:val="000000"/>
                <w:sz w:val="18"/>
                <w:szCs w:val="18"/>
              </w:rPr>
            </w:pPr>
            <w:del w:id="224" w:author="Asa Parker" w:date="2016-08-29T15:05:00Z">
              <w:r w:rsidRPr="000F378B" w:rsidDel="00E35B61">
                <w:rPr>
                  <w:rFonts w:cs="Arial"/>
                  <w:color w:val="000000"/>
                  <w:sz w:val="18"/>
                  <w:szCs w:val="18"/>
                </w:rPr>
                <w:delText>cz+CSP*-1.234+EL*-7.229+OAn*2.936+OAx*-0.995</w:delText>
              </w:r>
            </w:del>
          </w:p>
        </w:tc>
      </w:tr>
      <w:tr w:rsidR="00AE6B9E" w:rsidRPr="00A450FB" w:rsidDel="00E35B61" w:rsidTr="00AD497C">
        <w:trPr>
          <w:trHeight w:val="255"/>
          <w:del w:id="225" w:author="Asa Parker" w:date="2016-08-29T15:05:00Z"/>
        </w:trPr>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A450FB" w:rsidDel="00E35B61" w:rsidRDefault="00AE6B9E" w:rsidP="00AD497C">
            <w:pPr>
              <w:widowControl/>
              <w:spacing w:after="0"/>
              <w:jc w:val="center"/>
              <w:rPr>
                <w:del w:id="226" w:author="Asa Parker" w:date="2016-08-29T15:05:00Z"/>
                <w:rFonts w:ascii="Calibri" w:hAnsi="Calibri"/>
                <w:color w:val="000000"/>
                <w:szCs w:val="20"/>
              </w:rPr>
            </w:pPr>
            <w:del w:id="227" w:author="Asa Parker" w:date="2016-08-29T15:05:00Z">
              <w:r w:rsidRPr="00A450FB" w:rsidDel="00E35B61">
                <w:rPr>
                  <w:rFonts w:ascii="Calibri" w:hAnsi="Calibri"/>
                  <w:color w:val="000000"/>
                  <w:szCs w:val="20"/>
                </w:rPr>
                <w:delText>Restaurant</w:delText>
              </w:r>
            </w:del>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28" w:author="Asa Parker" w:date="2016-08-29T15:05:00Z"/>
                <w:rFonts w:ascii="Calibri" w:hAnsi="Calibri"/>
                <w:color w:val="000000"/>
                <w:szCs w:val="20"/>
              </w:rPr>
            </w:pPr>
            <w:del w:id="229" w:author="Asa Parker" w:date="2016-08-29T15:05:00Z">
              <w:r w:rsidRPr="00A450FB" w:rsidDel="00E35B61">
                <w:rPr>
                  <w:rFonts w:ascii="Calibri" w:hAnsi="Calibri"/>
                  <w:color w:val="000000"/>
                  <w:szCs w:val="20"/>
                </w:rPr>
                <w:delText>DB</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30" w:author="Asa Parker" w:date="2016-08-29T15:05:00Z"/>
                <w:rFonts w:cs="Arial"/>
                <w:color w:val="000000"/>
                <w:sz w:val="18"/>
                <w:szCs w:val="18"/>
              </w:rPr>
            </w:pPr>
            <w:del w:id="231" w:author="Asa Parker" w:date="2016-08-29T15:05:00Z">
              <w:r w:rsidRPr="000F378B" w:rsidDel="00E35B61">
                <w:rPr>
                  <w:rFonts w:cs="Arial"/>
                  <w:color w:val="000000"/>
                  <w:sz w:val="18"/>
                  <w:szCs w:val="18"/>
                </w:rPr>
                <w:delText>cz+CSP*-1.131+OAn*3.542+OAx*-1.01</w:delText>
              </w:r>
            </w:del>
          </w:p>
        </w:tc>
      </w:tr>
      <w:tr w:rsidR="00AE6B9E" w:rsidRPr="00A450FB" w:rsidDel="00E35B61" w:rsidTr="00AD497C">
        <w:trPr>
          <w:trHeight w:val="255"/>
          <w:del w:id="232"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233"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34" w:author="Asa Parker" w:date="2016-08-29T15:05:00Z"/>
                <w:rFonts w:ascii="Calibri" w:hAnsi="Calibri"/>
                <w:color w:val="000000"/>
                <w:szCs w:val="20"/>
              </w:rPr>
            </w:pPr>
            <w:del w:id="235" w:author="Asa Parker" w:date="2016-08-29T15:05:00Z">
              <w:r w:rsidRPr="00A450FB" w:rsidDel="00E35B61">
                <w:rPr>
                  <w:rFonts w:ascii="Calibri" w:hAnsi="Calibri"/>
                  <w:color w:val="000000"/>
                  <w:szCs w:val="20"/>
                </w:rPr>
                <w:delText>DTDB</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36" w:author="Asa Parker" w:date="2016-08-29T15:05:00Z"/>
                <w:rFonts w:cs="Arial"/>
                <w:color w:val="000000"/>
                <w:sz w:val="18"/>
                <w:szCs w:val="18"/>
              </w:rPr>
            </w:pPr>
            <w:del w:id="237" w:author="Asa Parker" w:date="2016-08-29T15:05:00Z">
              <w:r w:rsidRPr="000F378B" w:rsidDel="00E35B61">
                <w:rPr>
                  <w:rFonts w:cs="Arial"/>
                  <w:color w:val="000000"/>
                  <w:sz w:val="18"/>
                  <w:szCs w:val="18"/>
                </w:rPr>
                <w:delText>cz+EL*-10.198+OAn*4.056+OAx*-1.279</w:delText>
              </w:r>
            </w:del>
          </w:p>
        </w:tc>
      </w:tr>
      <w:tr w:rsidR="00AE6B9E" w:rsidRPr="00A450FB" w:rsidDel="00E35B61" w:rsidTr="00AD497C">
        <w:trPr>
          <w:trHeight w:val="255"/>
          <w:del w:id="238"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239"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40" w:author="Asa Parker" w:date="2016-08-29T15:05:00Z"/>
                <w:rFonts w:ascii="Calibri" w:hAnsi="Calibri"/>
                <w:color w:val="000000"/>
                <w:szCs w:val="20"/>
              </w:rPr>
            </w:pPr>
            <w:del w:id="241" w:author="Asa Parker" w:date="2016-08-29T15:05:00Z">
              <w:r w:rsidRPr="00A450FB" w:rsidDel="00E35B61">
                <w:rPr>
                  <w:rFonts w:ascii="Calibri" w:hAnsi="Calibri"/>
                  <w:color w:val="000000"/>
                  <w:szCs w:val="20"/>
                </w:rPr>
                <w:delText>DTEnth</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42" w:author="Asa Parker" w:date="2016-08-29T15:05:00Z"/>
                <w:rFonts w:cs="Arial"/>
                <w:color w:val="000000"/>
                <w:sz w:val="18"/>
                <w:szCs w:val="18"/>
              </w:rPr>
            </w:pPr>
            <w:del w:id="243" w:author="Asa Parker" w:date="2016-08-29T15:05:00Z">
              <w:r w:rsidRPr="000F378B" w:rsidDel="00E35B61">
                <w:rPr>
                  <w:rFonts w:cs="Arial"/>
                  <w:color w:val="000000"/>
                  <w:sz w:val="18"/>
                  <w:szCs w:val="18"/>
                </w:rPr>
                <w:delText>cz+OAn*3.775+OAx*-1.031</w:delText>
              </w:r>
            </w:del>
          </w:p>
        </w:tc>
      </w:tr>
      <w:tr w:rsidR="00AE6B9E" w:rsidRPr="00A450FB" w:rsidDel="00E35B61" w:rsidTr="00AD497C">
        <w:trPr>
          <w:trHeight w:val="255"/>
          <w:del w:id="244"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245"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46" w:author="Asa Parker" w:date="2016-08-29T15:05:00Z"/>
                <w:rFonts w:ascii="Calibri" w:hAnsi="Calibri"/>
                <w:color w:val="000000"/>
                <w:szCs w:val="20"/>
              </w:rPr>
            </w:pPr>
            <w:del w:id="247" w:author="Asa Parker" w:date="2016-08-29T15:05:00Z">
              <w:r w:rsidRPr="00A450FB" w:rsidDel="00E35B61">
                <w:rPr>
                  <w:rFonts w:ascii="Calibri" w:hAnsi="Calibri"/>
                  <w:color w:val="000000"/>
                  <w:szCs w:val="20"/>
                </w:rPr>
                <w:delText>Enth</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48" w:author="Asa Parker" w:date="2016-08-29T15:05:00Z"/>
                <w:rFonts w:cs="Arial"/>
                <w:color w:val="000000"/>
                <w:sz w:val="18"/>
                <w:szCs w:val="18"/>
              </w:rPr>
            </w:pPr>
            <w:del w:id="249" w:author="Asa Parker" w:date="2016-08-29T15:05:00Z">
              <w:r w:rsidRPr="000F378B" w:rsidDel="00E35B61">
                <w:rPr>
                  <w:rFonts w:cs="Arial"/>
                  <w:color w:val="000000"/>
                  <w:sz w:val="18"/>
                  <w:szCs w:val="18"/>
                </w:rPr>
                <w:delText>cz+CSP*-2.13+OAn*3.317+OAx*-0.629</w:delText>
              </w:r>
            </w:del>
          </w:p>
        </w:tc>
      </w:tr>
      <w:tr w:rsidR="00AE6B9E" w:rsidRPr="00A450FB" w:rsidDel="00E35B61" w:rsidTr="00AD497C">
        <w:trPr>
          <w:trHeight w:val="255"/>
          <w:del w:id="250"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251"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52" w:author="Asa Parker" w:date="2016-08-29T15:05:00Z"/>
                <w:rFonts w:ascii="Calibri" w:hAnsi="Calibri"/>
                <w:color w:val="000000"/>
                <w:szCs w:val="20"/>
              </w:rPr>
            </w:pPr>
            <w:del w:id="253" w:author="Asa Parker" w:date="2016-08-29T15:05:00Z">
              <w:r w:rsidDel="00E35B61">
                <w:rPr>
                  <w:rFonts w:ascii="Calibri" w:hAnsi="Calibri"/>
                  <w:color w:val="000000"/>
                  <w:szCs w:val="20"/>
                </w:rPr>
                <w:delText>ABCD</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54" w:author="Asa Parker" w:date="2016-08-29T15:05:00Z"/>
                <w:rFonts w:cs="Arial"/>
                <w:color w:val="000000"/>
                <w:sz w:val="18"/>
                <w:szCs w:val="18"/>
              </w:rPr>
            </w:pPr>
            <w:del w:id="255" w:author="Asa Parker" w:date="2016-08-29T15:05:00Z">
              <w:r w:rsidRPr="000F378B" w:rsidDel="00E35B61">
                <w:rPr>
                  <w:rFonts w:cs="Arial"/>
                  <w:color w:val="000000"/>
                  <w:sz w:val="18"/>
                  <w:szCs w:val="18"/>
                </w:rPr>
                <w:delText>cz+CSP*-0.95+OAn*3.313+OAx*-0.647</w:delText>
              </w:r>
            </w:del>
          </w:p>
        </w:tc>
      </w:tr>
      <w:tr w:rsidR="00AE6B9E" w:rsidRPr="00A450FB" w:rsidDel="00E35B61" w:rsidTr="00AD497C">
        <w:trPr>
          <w:trHeight w:val="255"/>
          <w:del w:id="256" w:author="Asa Parker" w:date="2016-08-29T15:05:00Z"/>
        </w:trPr>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A450FB" w:rsidDel="00E35B61" w:rsidRDefault="00AE6B9E" w:rsidP="00AD497C">
            <w:pPr>
              <w:widowControl/>
              <w:spacing w:after="0"/>
              <w:jc w:val="center"/>
              <w:rPr>
                <w:del w:id="257" w:author="Asa Parker" w:date="2016-08-29T15:05:00Z"/>
                <w:rFonts w:ascii="Calibri" w:hAnsi="Calibri"/>
                <w:color w:val="000000"/>
                <w:szCs w:val="20"/>
              </w:rPr>
            </w:pPr>
            <w:del w:id="258" w:author="Asa Parker" w:date="2016-08-29T15:05:00Z">
              <w:r w:rsidRPr="00A450FB" w:rsidDel="00E35B61">
                <w:rPr>
                  <w:rFonts w:ascii="Calibri" w:hAnsi="Calibri"/>
                  <w:color w:val="000000"/>
                  <w:szCs w:val="20"/>
                </w:rPr>
                <w:delText>Retail - Department Store</w:delText>
              </w:r>
            </w:del>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59" w:author="Asa Parker" w:date="2016-08-29T15:05:00Z"/>
                <w:rFonts w:ascii="Calibri" w:hAnsi="Calibri"/>
                <w:color w:val="000000"/>
                <w:szCs w:val="20"/>
              </w:rPr>
            </w:pPr>
            <w:del w:id="260" w:author="Asa Parker" w:date="2016-08-29T15:05:00Z">
              <w:r w:rsidRPr="00A450FB" w:rsidDel="00E35B61">
                <w:rPr>
                  <w:rFonts w:ascii="Calibri" w:hAnsi="Calibri"/>
                  <w:color w:val="000000"/>
                  <w:szCs w:val="20"/>
                </w:rPr>
                <w:delText>DB</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61" w:author="Asa Parker" w:date="2016-08-29T15:05:00Z"/>
                <w:rFonts w:cs="Arial"/>
                <w:color w:val="000000"/>
                <w:sz w:val="18"/>
                <w:szCs w:val="18"/>
              </w:rPr>
            </w:pPr>
            <w:del w:id="262" w:author="Asa Parker" w:date="2016-08-29T15:05:00Z">
              <w:r w:rsidRPr="000F378B" w:rsidDel="00E35B61">
                <w:rPr>
                  <w:rFonts w:cs="Arial"/>
                  <w:color w:val="000000"/>
                  <w:sz w:val="18"/>
                  <w:szCs w:val="18"/>
                </w:rPr>
                <w:delText>cz+CSP*-2.243+EL*-21.523+OAx*-1.909</w:delText>
              </w:r>
            </w:del>
          </w:p>
        </w:tc>
      </w:tr>
      <w:tr w:rsidR="00AE6B9E" w:rsidRPr="00A450FB" w:rsidDel="00E35B61" w:rsidTr="00AD497C">
        <w:trPr>
          <w:trHeight w:val="255"/>
          <w:del w:id="263"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264"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65" w:author="Asa Parker" w:date="2016-08-29T15:05:00Z"/>
                <w:rFonts w:ascii="Calibri" w:hAnsi="Calibri"/>
                <w:color w:val="000000"/>
                <w:szCs w:val="20"/>
              </w:rPr>
            </w:pPr>
            <w:del w:id="266" w:author="Asa Parker" w:date="2016-08-29T15:05:00Z">
              <w:r w:rsidRPr="00A450FB" w:rsidDel="00E35B61">
                <w:rPr>
                  <w:rFonts w:ascii="Calibri" w:hAnsi="Calibri"/>
                  <w:color w:val="000000"/>
                  <w:szCs w:val="20"/>
                </w:rPr>
                <w:delText>DTDB</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67" w:author="Asa Parker" w:date="2016-08-29T15:05:00Z"/>
                <w:rFonts w:cs="Arial"/>
                <w:color w:val="000000"/>
                <w:sz w:val="18"/>
                <w:szCs w:val="18"/>
              </w:rPr>
            </w:pPr>
            <w:del w:id="268" w:author="Asa Parker" w:date="2016-08-29T15:05:00Z">
              <w:r w:rsidRPr="000F378B" w:rsidDel="00E35B61">
                <w:rPr>
                  <w:rFonts w:cs="Arial"/>
                  <w:color w:val="000000"/>
                  <w:sz w:val="18"/>
                  <w:szCs w:val="18"/>
                </w:rPr>
                <w:delText>cz+EL*-14.427+OAn*0.295+OAx*-1.451</w:delText>
              </w:r>
            </w:del>
          </w:p>
        </w:tc>
      </w:tr>
      <w:tr w:rsidR="00AE6B9E" w:rsidRPr="00A450FB" w:rsidDel="00E35B61" w:rsidTr="00AD497C">
        <w:trPr>
          <w:trHeight w:val="255"/>
          <w:del w:id="269"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270"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71" w:author="Asa Parker" w:date="2016-08-29T15:05:00Z"/>
                <w:rFonts w:ascii="Calibri" w:hAnsi="Calibri"/>
                <w:color w:val="000000"/>
                <w:szCs w:val="20"/>
              </w:rPr>
            </w:pPr>
            <w:del w:id="272" w:author="Asa Parker" w:date="2016-08-29T15:05:00Z">
              <w:r w:rsidRPr="00A450FB" w:rsidDel="00E35B61">
                <w:rPr>
                  <w:rFonts w:ascii="Calibri" w:hAnsi="Calibri"/>
                  <w:color w:val="000000"/>
                  <w:szCs w:val="20"/>
                </w:rPr>
                <w:delText>DTEnth</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73" w:author="Asa Parker" w:date="2016-08-29T15:05:00Z"/>
                <w:rFonts w:cs="Arial"/>
                <w:color w:val="000000"/>
                <w:sz w:val="18"/>
                <w:szCs w:val="18"/>
              </w:rPr>
            </w:pPr>
            <w:del w:id="274" w:author="Asa Parker" w:date="2016-08-29T15:05:00Z">
              <w:r w:rsidRPr="000F378B" w:rsidDel="00E35B61">
                <w:rPr>
                  <w:rFonts w:cs="Arial"/>
                  <w:color w:val="000000"/>
                  <w:sz w:val="18"/>
                  <w:szCs w:val="18"/>
                </w:rPr>
                <w:delText>cz+EL*-25.99+OAn*0.852+OAx*-1.951</w:delText>
              </w:r>
            </w:del>
          </w:p>
        </w:tc>
      </w:tr>
      <w:tr w:rsidR="00AE6B9E" w:rsidRPr="00A450FB" w:rsidDel="00E35B61" w:rsidTr="00AD497C">
        <w:trPr>
          <w:trHeight w:val="255"/>
          <w:del w:id="275"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276"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77" w:author="Asa Parker" w:date="2016-08-29T15:05:00Z"/>
                <w:rFonts w:ascii="Calibri" w:hAnsi="Calibri"/>
                <w:color w:val="000000"/>
                <w:szCs w:val="20"/>
              </w:rPr>
            </w:pPr>
            <w:del w:id="278" w:author="Asa Parker" w:date="2016-08-29T15:05:00Z">
              <w:r w:rsidRPr="00A450FB" w:rsidDel="00E35B61">
                <w:rPr>
                  <w:rFonts w:ascii="Calibri" w:hAnsi="Calibri"/>
                  <w:color w:val="000000"/>
                  <w:szCs w:val="20"/>
                </w:rPr>
                <w:delText>Enth</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79" w:author="Asa Parker" w:date="2016-08-29T15:05:00Z"/>
                <w:rFonts w:cs="Arial"/>
                <w:color w:val="000000"/>
                <w:sz w:val="18"/>
                <w:szCs w:val="18"/>
              </w:rPr>
            </w:pPr>
            <w:del w:id="280" w:author="Asa Parker" w:date="2016-08-29T15:05:00Z">
              <w:r w:rsidRPr="000F378B" w:rsidDel="00E35B61">
                <w:rPr>
                  <w:rFonts w:cs="Arial"/>
                  <w:color w:val="000000"/>
                  <w:sz w:val="18"/>
                  <w:szCs w:val="18"/>
                </w:rPr>
                <w:delText>cz+CSP*-4.962+EL*-16.868+OAn*-0.12+OAx*-1.418</w:delText>
              </w:r>
            </w:del>
          </w:p>
        </w:tc>
      </w:tr>
      <w:tr w:rsidR="00AE6B9E" w:rsidRPr="00A450FB" w:rsidDel="00E35B61" w:rsidTr="00AD497C">
        <w:trPr>
          <w:trHeight w:val="255"/>
          <w:del w:id="281"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282"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83" w:author="Asa Parker" w:date="2016-08-29T15:05:00Z"/>
                <w:rFonts w:ascii="Calibri" w:hAnsi="Calibri"/>
                <w:color w:val="000000"/>
                <w:szCs w:val="20"/>
              </w:rPr>
            </w:pPr>
            <w:del w:id="284" w:author="Asa Parker" w:date="2016-08-29T15:05:00Z">
              <w:r w:rsidDel="00E35B61">
                <w:rPr>
                  <w:rFonts w:ascii="Calibri" w:hAnsi="Calibri"/>
                  <w:color w:val="000000"/>
                  <w:szCs w:val="20"/>
                </w:rPr>
                <w:delText>ABCD</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85" w:author="Asa Parker" w:date="2016-08-29T15:05:00Z"/>
                <w:rFonts w:cs="Arial"/>
                <w:color w:val="000000"/>
                <w:sz w:val="18"/>
                <w:szCs w:val="18"/>
              </w:rPr>
            </w:pPr>
            <w:del w:id="286" w:author="Asa Parker" w:date="2016-08-29T15:05:00Z">
              <w:r w:rsidRPr="000F378B" w:rsidDel="00E35B61">
                <w:rPr>
                  <w:rFonts w:cs="Arial"/>
                  <w:color w:val="000000"/>
                  <w:sz w:val="18"/>
                  <w:szCs w:val="18"/>
                </w:rPr>
                <w:delText>cz+CSP*-2.115+EL*-16.15+OAn*-0.125+OAx*-1.432</w:delText>
              </w:r>
            </w:del>
          </w:p>
        </w:tc>
      </w:tr>
      <w:tr w:rsidR="00AE6B9E" w:rsidRPr="00A450FB" w:rsidDel="00E35B61" w:rsidTr="00AD497C">
        <w:trPr>
          <w:trHeight w:val="255"/>
          <w:del w:id="287" w:author="Asa Parker" w:date="2016-08-29T15:05:00Z"/>
        </w:trPr>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A450FB" w:rsidDel="00E35B61" w:rsidRDefault="00AE6B9E" w:rsidP="00AD497C">
            <w:pPr>
              <w:widowControl/>
              <w:spacing w:after="0"/>
              <w:jc w:val="center"/>
              <w:rPr>
                <w:del w:id="288" w:author="Asa Parker" w:date="2016-08-29T15:05:00Z"/>
                <w:rFonts w:ascii="Calibri" w:hAnsi="Calibri"/>
                <w:color w:val="000000"/>
                <w:szCs w:val="20"/>
              </w:rPr>
            </w:pPr>
            <w:del w:id="289" w:author="Asa Parker" w:date="2016-08-29T15:05:00Z">
              <w:r w:rsidRPr="00A450FB" w:rsidDel="00E35B61">
                <w:rPr>
                  <w:rFonts w:ascii="Calibri" w:hAnsi="Calibri"/>
                  <w:color w:val="000000"/>
                  <w:szCs w:val="20"/>
                </w:rPr>
                <w:delText>Retail - Strip Mall</w:delText>
              </w:r>
            </w:del>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90" w:author="Asa Parker" w:date="2016-08-29T15:05:00Z"/>
                <w:rFonts w:ascii="Calibri" w:hAnsi="Calibri"/>
                <w:color w:val="000000"/>
                <w:szCs w:val="20"/>
              </w:rPr>
            </w:pPr>
            <w:del w:id="291" w:author="Asa Parker" w:date="2016-08-29T15:05:00Z">
              <w:r w:rsidRPr="00A450FB" w:rsidDel="00E35B61">
                <w:rPr>
                  <w:rFonts w:ascii="Calibri" w:hAnsi="Calibri"/>
                  <w:color w:val="000000"/>
                  <w:szCs w:val="20"/>
                </w:rPr>
                <w:delText>DB</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92" w:author="Asa Parker" w:date="2016-08-29T15:05:00Z"/>
                <w:rFonts w:cs="Arial"/>
                <w:color w:val="000000"/>
                <w:sz w:val="18"/>
                <w:szCs w:val="18"/>
              </w:rPr>
            </w:pPr>
            <w:del w:id="293" w:author="Asa Parker" w:date="2016-08-29T15:05:00Z">
              <w:r w:rsidRPr="000F378B" w:rsidDel="00E35B61">
                <w:rPr>
                  <w:rFonts w:cs="Arial"/>
                  <w:color w:val="000000"/>
                  <w:sz w:val="18"/>
                  <w:szCs w:val="18"/>
                </w:rPr>
                <w:delText>cz+CSP*-1.003+OAn*3.765+OAx*-0.938</w:delText>
              </w:r>
            </w:del>
          </w:p>
        </w:tc>
      </w:tr>
      <w:tr w:rsidR="00AE6B9E" w:rsidRPr="00A450FB" w:rsidDel="00E35B61" w:rsidTr="00AD497C">
        <w:trPr>
          <w:trHeight w:val="255"/>
          <w:del w:id="294"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295"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296" w:author="Asa Parker" w:date="2016-08-29T15:05:00Z"/>
                <w:rFonts w:ascii="Calibri" w:hAnsi="Calibri"/>
                <w:color w:val="000000"/>
                <w:szCs w:val="20"/>
              </w:rPr>
            </w:pPr>
            <w:del w:id="297" w:author="Asa Parker" w:date="2016-08-29T15:05:00Z">
              <w:r w:rsidRPr="00A450FB" w:rsidDel="00E35B61">
                <w:rPr>
                  <w:rFonts w:ascii="Calibri" w:hAnsi="Calibri"/>
                  <w:color w:val="000000"/>
                  <w:szCs w:val="20"/>
                </w:rPr>
                <w:delText>DTDB</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298" w:author="Asa Parker" w:date="2016-08-29T15:05:00Z"/>
                <w:rFonts w:cs="Arial"/>
                <w:color w:val="000000"/>
                <w:sz w:val="18"/>
                <w:szCs w:val="18"/>
              </w:rPr>
            </w:pPr>
            <w:del w:id="299" w:author="Asa Parker" w:date="2016-08-29T15:05:00Z">
              <w:r w:rsidRPr="000F378B" w:rsidDel="00E35B61">
                <w:rPr>
                  <w:rFonts w:cs="Arial"/>
                  <w:color w:val="000000"/>
                  <w:sz w:val="18"/>
                  <w:szCs w:val="18"/>
                </w:rPr>
                <w:delText>cz+OAn*3.688+OAx*-0.676</w:delText>
              </w:r>
            </w:del>
          </w:p>
        </w:tc>
      </w:tr>
      <w:tr w:rsidR="00AE6B9E" w:rsidRPr="00A450FB" w:rsidDel="00E35B61" w:rsidTr="00AD497C">
        <w:trPr>
          <w:trHeight w:val="255"/>
          <w:del w:id="300"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301"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302" w:author="Asa Parker" w:date="2016-08-29T15:05:00Z"/>
                <w:rFonts w:ascii="Calibri" w:hAnsi="Calibri"/>
                <w:color w:val="000000"/>
                <w:szCs w:val="20"/>
              </w:rPr>
            </w:pPr>
            <w:del w:id="303" w:author="Asa Parker" w:date="2016-08-29T15:05:00Z">
              <w:r w:rsidRPr="00A450FB" w:rsidDel="00E35B61">
                <w:rPr>
                  <w:rFonts w:ascii="Calibri" w:hAnsi="Calibri"/>
                  <w:color w:val="000000"/>
                  <w:szCs w:val="20"/>
                </w:rPr>
                <w:delText>DTEnth</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304" w:author="Asa Parker" w:date="2016-08-29T15:05:00Z"/>
                <w:rFonts w:cs="Arial"/>
                <w:color w:val="000000"/>
                <w:sz w:val="18"/>
                <w:szCs w:val="18"/>
              </w:rPr>
            </w:pPr>
            <w:del w:id="305" w:author="Asa Parker" w:date="2016-08-29T15:05:00Z">
              <w:r w:rsidRPr="000F378B" w:rsidDel="00E35B61">
                <w:rPr>
                  <w:rFonts w:cs="Arial"/>
                  <w:color w:val="000000"/>
                  <w:sz w:val="18"/>
                  <w:szCs w:val="18"/>
                </w:rPr>
                <w:delText>cz+OAn*4.081+OAx*-1.072</w:delText>
              </w:r>
            </w:del>
          </w:p>
        </w:tc>
      </w:tr>
      <w:tr w:rsidR="00AE6B9E" w:rsidRPr="00A450FB" w:rsidDel="00E35B61" w:rsidTr="00AD497C">
        <w:trPr>
          <w:trHeight w:val="255"/>
          <w:del w:id="306"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307"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308" w:author="Asa Parker" w:date="2016-08-29T15:05:00Z"/>
                <w:rFonts w:ascii="Calibri" w:hAnsi="Calibri"/>
                <w:color w:val="000000"/>
                <w:szCs w:val="20"/>
              </w:rPr>
            </w:pPr>
            <w:del w:id="309" w:author="Asa Parker" w:date="2016-08-29T15:05:00Z">
              <w:r w:rsidRPr="00A450FB" w:rsidDel="00E35B61">
                <w:rPr>
                  <w:rFonts w:ascii="Calibri" w:hAnsi="Calibri"/>
                  <w:color w:val="000000"/>
                  <w:szCs w:val="20"/>
                </w:rPr>
                <w:delText>Enth</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310" w:author="Asa Parker" w:date="2016-08-29T15:05:00Z"/>
                <w:rFonts w:cs="Arial"/>
                <w:color w:val="000000"/>
                <w:sz w:val="18"/>
                <w:szCs w:val="18"/>
              </w:rPr>
            </w:pPr>
            <w:del w:id="311" w:author="Asa Parker" w:date="2016-08-29T15:05:00Z">
              <w:r w:rsidRPr="000F378B" w:rsidDel="00E35B61">
                <w:rPr>
                  <w:rFonts w:cs="Arial"/>
                  <w:color w:val="000000"/>
                  <w:sz w:val="18"/>
                  <w:szCs w:val="18"/>
                </w:rPr>
                <w:delText>cz+CSP*-2.545+OAn*3.725+OAx*-0.788</w:delText>
              </w:r>
            </w:del>
          </w:p>
        </w:tc>
      </w:tr>
      <w:tr w:rsidR="00AE6B9E" w:rsidRPr="00A450FB" w:rsidDel="00E35B61" w:rsidTr="00AD497C">
        <w:trPr>
          <w:trHeight w:val="255"/>
          <w:del w:id="312" w:author="Asa Parker" w:date="2016-08-29T15:05:00Z"/>
        </w:trPr>
        <w:tc>
          <w:tcPr>
            <w:tcW w:w="1455" w:type="dxa"/>
            <w:vMerge/>
            <w:tcBorders>
              <w:top w:val="nil"/>
              <w:left w:val="single" w:sz="4" w:space="0" w:color="auto"/>
              <w:bottom w:val="single" w:sz="4" w:space="0" w:color="000000"/>
              <w:right w:val="single" w:sz="4" w:space="0" w:color="auto"/>
            </w:tcBorders>
            <w:vAlign w:val="center"/>
            <w:hideMark/>
          </w:tcPr>
          <w:p w:rsidR="00AE6B9E" w:rsidRPr="00A450FB" w:rsidDel="00E35B61" w:rsidRDefault="00AE6B9E" w:rsidP="00AD497C">
            <w:pPr>
              <w:widowControl/>
              <w:spacing w:after="0"/>
              <w:jc w:val="left"/>
              <w:rPr>
                <w:del w:id="313" w:author="Asa Parker" w:date="2016-08-29T15:05:00Z"/>
                <w:rFonts w:ascii="Calibri" w:hAnsi="Calibri"/>
                <w:color w:val="000000"/>
                <w:szCs w:val="20"/>
              </w:rPr>
            </w:pPr>
          </w:p>
        </w:tc>
        <w:tc>
          <w:tcPr>
            <w:tcW w:w="3240" w:type="dxa"/>
            <w:tcBorders>
              <w:top w:val="nil"/>
              <w:left w:val="nil"/>
              <w:bottom w:val="single" w:sz="4" w:space="0" w:color="auto"/>
              <w:right w:val="single" w:sz="4" w:space="0" w:color="auto"/>
            </w:tcBorders>
            <w:shd w:val="clear" w:color="auto" w:fill="auto"/>
            <w:noWrap/>
            <w:vAlign w:val="center"/>
            <w:hideMark/>
          </w:tcPr>
          <w:p w:rsidR="00AE6B9E" w:rsidRPr="00A450FB" w:rsidDel="00E35B61" w:rsidRDefault="00AE6B9E" w:rsidP="00AD497C">
            <w:pPr>
              <w:widowControl/>
              <w:spacing w:after="0"/>
              <w:jc w:val="center"/>
              <w:rPr>
                <w:del w:id="314" w:author="Asa Parker" w:date="2016-08-29T15:05:00Z"/>
                <w:rFonts w:ascii="Calibri" w:hAnsi="Calibri"/>
                <w:color w:val="000000"/>
                <w:szCs w:val="20"/>
              </w:rPr>
            </w:pPr>
            <w:del w:id="315" w:author="Asa Parker" w:date="2016-08-29T15:05:00Z">
              <w:r w:rsidDel="00E35B61">
                <w:rPr>
                  <w:rFonts w:ascii="Calibri" w:hAnsi="Calibri"/>
                  <w:color w:val="000000"/>
                  <w:szCs w:val="20"/>
                </w:rPr>
                <w:delText>ABCD</w:delText>
              </w:r>
            </w:del>
          </w:p>
        </w:tc>
        <w:tc>
          <w:tcPr>
            <w:tcW w:w="4755" w:type="dxa"/>
            <w:tcBorders>
              <w:top w:val="nil"/>
              <w:left w:val="nil"/>
              <w:bottom w:val="single" w:sz="4" w:space="0" w:color="auto"/>
              <w:right w:val="single" w:sz="4" w:space="0" w:color="auto"/>
            </w:tcBorders>
            <w:shd w:val="clear" w:color="auto" w:fill="auto"/>
            <w:noWrap/>
            <w:vAlign w:val="center"/>
            <w:hideMark/>
          </w:tcPr>
          <w:p w:rsidR="00AE6B9E" w:rsidRPr="000F378B" w:rsidDel="00E35B61" w:rsidRDefault="00AE6B9E" w:rsidP="00AD497C">
            <w:pPr>
              <w:widowControl/>
              <w:spacing w:after="0" w:line="276" w:lineRule="auto"/>
              <w:jc w:val="left"/>
              <w:rPr>
                <w:del w:id="316" w:author="Asa Parker" w:date="2016-08-29T15:05:00Z"/>
                <w:rFonts w:cs="Arial"/>
                <w:color w:val="000000"/>
                <w:sz w:val="18"/>
                <w:szCs w:val="18"/>
              </w:rPr>
            </w:pPr>
            <w:del w:id="317" w:author="Asa Parker" w:date="2016-08-29T15:05:00Z">
              <w:r w:rsidRPr="000F378B" w:rsidDel="00E35B61">
                <w:rPr>
                  <w:rFonts w:cs="Arial"/>
                  <w:color w:val="000000"/>
                  <w:sz w:val="18"/>
                  <w:szCs w:val="18"/>
                </w:rPr>
                <w:delText>cz+CSP*-1.175+OAn*3.708+OAx*-0.809</w:delText>
              </w:r>
            </w:del>
          </w:p>
        </w:tc>
      </w:tr>
    </w:tbl>
    <w:p w:rsidR="00AE6B9E" w:rsidRDefault="00AE6B9E" w:rsidP="00AE6B9E">
      <w:pPr>
        <w:pStyle w:val="Captions"/>
        <w:rPr>
          <w:ins w:id="318" w:author="Asa Parker" w:date="2016-08-29T15:06:00Z"/>
        </w:rPr>
      </w:pPr>
    </w:p>
    <w:tbl>
      <w:tblPr>
        <w:tblW w:w="9450" w:type="dxa"/>
        <w:tblInd w:w="93" w:type="dxa"/>
        <w:tblLook w:val="04A0" w:firstRow="1" w:lastRow="0" w:firstColumn="1" w:lastColumn="0" w:noHBand="0" w:noVBand="1"/>
      </w:tblPr>
      <w:tblGrid>
        <w:gridCol w:w="1455"/>
        <w:gridCol w:w="3240"/>
        <w:gridCol w:w="4755"/>
      </w:tblGrid>
      <w:tr w:rsidR="00AE6B9E" w:rsidTr="00AD497C">
        <w:trPr>
          <w:trHeight w:val="510"/>
          <w:tblHeader/>
          <w:ins w:id="319" w:author="Asa Parker" w:date="2016-08-29T15:06:00Z"/>
        </w:trPr>
        <w:tc>
          <w:tcPr>
            <w:tcW w:w="145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E6B9E" w:rsidRDefault="00AE6B9E" w:rsidP="00AD497C">
            <w:pPr>
              <w:widowControl/>
              <w:spacing w:after="0" w:line="256" w:lineRule="auto"/>
              <w:jc w:val="center"/>
              <w:rPr>
                <w:ins w:id="320" w:author="Asa Parker" w:date="2016-08-29T15:06:00Z"/>
                <w:rFonts w:ascii="Calibri" w:hAnsi="Calibri"/>
                <w:b/>
                <w:color w:val="FFFFFF" w:themeColor="background1"/>
                <w:szCs w:val="20"/>
              </w:rPr>
            </w:pPr>
            <w:ins w:id="321" w:author="Asa Parker" w:date="2016-08-29T15:06:00Z">
              <w:r>
                <w:rPr>
                  <w:rFonts w:ascii="Calibri" w:hAnsi="Calibri"/>
                  <w:b/>
                  <w:color w:val="FFFFFF" w:themeColor="background1"/>
                  <w:szCs w:val="20"/>
                </w:rPr>
                <w:t>Building Type</w:t>
              </w:r>
            </w:ins>
          </w:p>
        </w:tc>
        <w:tc>
          <w:tcPr>
            <w:tcW w:w="324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E6B9E" w:rsidRDefault="00AE6B9E" w:rsidP="00AD497C">
            <w:pPr>
              <w:widowControl/>
              <w:spacing w:after="0" w:line="256" w:lineRule="auto"/>
              <w:jc w:val="center"/>
              <w:rPr>
                <w:ins w:id="322" w:author="Asa Parker" w:date="2016-08-29T15:06:00Z"/>
                <w:rFonts w:ascii="Calibri" w:hAnsi="Calibri"/>
                <w:b/>
                <w:color w:val="FFFFFF" w:themeColor="background1"/>
                <w:szCs w:val="20"/>
              </w:rPr>
            </w:pPr>
            <w:ins w:id="323" w:author="Asa Parker" w:date="2016-08-29T15:06:00Z">
              <w:r>
                <w:rPr>
                  <w:rFonts w:ascii="Calibri" w:hAnsi="Calibri"/>
                  <w:b/>
                  <w:color w:val="FFFFFF" w:themeColor="background1"/>
                  <w:szCs w:val="20"/>
                </w:rPr>
                <w:t>Changeover Type</w:t>
              </w:r>
            </w:ins>
          </w:p>
        </w:tc>
        <w:tc>
          <w:tcPr>
            <w:tcW w:w="4755"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AE6B9E" w:rsidRDefault="00AE6B9E" w:rsidP="00AD497C">
            <w:pPr>
              <w:widowControl/>
              <w:spacing w:after="0" w:line="256" w:lineRule="auto"/>
              <w:jc w:val="center"/>
              <w:rPr>
                <w:ins w:id="324" w:author="Asa Parker" w:date="2016-08-29T15:06:00Z"/>
                <w:rFonts w:ascii="Calibri" w:hAnsi="Calibri"/>
                <w:b/>
                <w:color w:val="FFFFFF" w:themeColor="background1"/>
                <w:szCs w:val="20"/>
              </w:rPr>
            </w:pPr>
            <w:ins w:id="325" w:author="Asa Parker" w:date="2016-08-29T15:06:00Z">
              <w:r>
                <w:rPr>
                  <w:rFonts w:ascii="Calibri" w:hAnsi="Calibri"/>
                  <w:b/>
                  <w:color w:val="FFFFFF" w:themeColor="background1"/>
                  <w:szCs w:val="20"/>
                </w:rPr>
                <w:t>Equation</w:t>
              </w:r>
            </w:ins>
          </w:p>
        </w:tc>
      </w:tr>
      <w:tr w:rsidR="00AE6B9E" w:rsidTr="00AD497C">
        <w:trPr>
          <w:trHeight w:val="255"/>
          <w:ins w:id="326" w:author="Asa Parker" w:date="2016-08-29T15:06:00Z"/>
        </w:trPr>
        <w:tc>
          <w:tcPr>
            <w:tcW w:w="1455" w:type="dxa"/>
            <w:vMerge w:val="restart"/>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line="256" w:lineRule="auto"/>
              <w:jc w:val="center"/>
              <w:rPr>
                <w:ins w:id="327" w:author="Asa Parker" w:date="2016-08-29T15:06:00Z"/>
                <w:rFonts w:ascii="Calibri" w:hAnsi="Calibri"/>
                <w:color w:val="000000"/>
                <w:szCs w:val="20"/>
              </w:rPr>
            </w:pPr>
            <w:ins w:id="328" w:author="Asa Parker" w:date="2016-08-29T15:06:00Z">
              <w:r>
                <w:rPr>
                  <w:rFonts w:ascii="Calibri" w:hAnsi="Calibri"/>
                  <w:color w:val="000000"/>
                  <w:szCs w:val="20"/>
                </w:rPr>
                <w:t>Assembly</w:t>
              </w:r>
            </w:ins>
          </w:p>
        </w:tc>
        <w:tc>
          <w:tcPr>
            <w:tcW w:w="3240" w:type="dxa"/>
            <w:tcBorders>
              <w:top w:val="nil"/>
              <w:left w:val="nil"/>
              <w:bottom w:val="single" w:sz="4" w:space="0" w:color="auto"/>
              <w:right w:val="single" w:sz="4" w:space="0" w:color="auto"/>
            </w:tcBorders>
            <w:noWrap/>
            <w:vAlign w:val="center"/>
            <w:hideMark/>
          </w:tcPr>
          <w:p w:rsidR="00AE6B9E" w:rsidRDefault="00AE6B9E" w:rsidP="00AD497C">
            <w:pPr>
              <w:spacing w:after="0" w:line="256" w:lineRule="auto"/>
              <w:rPr>
                <w:ins w:id="329" w:author="Asa Parker" w:date="2016-08-29T15:06:00Z"/>
                <w:rFonts w:cstheme="minorHAnsi"/>
              </w:rPr>
            </w:pPr>
            <w:ins w:id="330" w:author="Asa Parker" w:date="2016-08-29T15:06:00Z">
              <w:r>
                <w:rPr>
                  <w:rFonts w:cstheme="minorHAnsi"/>
                </w:rPr>
                <w:t>Fixed Dry-Bulb (DB)</w:t>
              </w:r>
            </w:ins>
          </w:p>
        </w:tc>
        <w:tc>
          <w:tcPr>
            <w:tcW w:w="4755" w:type="dxa"/>
            <w:tcBorders>
              <w:top w:val="nil"/>
              <w:left w:val="nil"/>
              <w:bottom w:val="single" w:sz="4" w:space="0" w:color="auto"/>
              <w:right w:val="single" w:sz="4" w:space="0" w:color="auto"/>
            </w:tcBorders>
            <w:noWrap/>
            <w:vAlign w:val="bottom"/>
            <w:hideMark/>
          </w:tcPr>
          <w:p w:rsidR="00AE6B9E" w:rsidRDefault="00AE6B9E" w:rsidP="00AD497C">
            <w:pPr>
              <w:widowControl/>
              <w:spacing w:after="0" w:line="256" w:lineRule="auto"/>
              <w:jc w:val="left"/>
              <w:rPr>
                <w:ins w:id="331" w:author="Asa Parker" w:date="2016-08-29T15:06:00Z"/>
                <w:rFonts w:ascii="Calibri" w:hAnsi="Calibri"/>
                <w:color w:val="000000"/>
                <w:szCs w:val="20"/>
              </w:rPr>
            </w:pPr>
            <w:ins w:id="332" w:author="Asa Parker" w:date="2016-08-29T15:06:00Z">
              <w:r>
                <w:rPr>
                  <w:rFonts w:ascii="Calibri" w:hAnsi="Calibri"/>
                  <w:color w:val="000000"/>
                  <w:szCs w:val="20"/>
                </w:rPr>
                <w:t>cz+CSP*-2.021+EL*-16.362+OAn*1.665+OAx*-3.13</w:t>
              </w:r>
            </w:ins>
          </w:p>
        </w:tc>
      </w:tr>
      <w:tr w:rsidR="00AE6B9E" w:rsidTr="00AD497C">
        <w:trPr>
          <w:trHeight w:val="255"/>
          <w:ins w:id="333"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334"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spacing w:after="0" w:line="256" w:lineRule="auto"/>
              <w:rPr>
                <w:ins w:id="335" w:author="Asa Parker" w:date="2016-08-29T15:06:00Z"/>
                <w:rFonts w:ascii="Calibri" w:hAnsi="Calibri"/>
                <w:color w:val="000000"/>
                <w:szCs w:val="20"/>
              </w:rPr>
            </w:pPr>
            <w:ins w:id="336" w:author="Asa Parker" w:date="2016-08-29T15:06:00Z">
              <w:r>
                <w:rPr>
                  <w:rFonts w:cstheme="minorHAnsi"/>
                </w:rPr>
                <w:t>Dual Temperature Dry-Bulb (DTDB)</w:t>
              </w:r>
            </w:ins>
          </w:p>
        </w:tc>
        <w:tc>
          <w:tcPr>
            <w:tcW w:w="4755" w:type="dxa"/>
            <w:tcBorders>
              <w:top w:val="nil"/>
              <w:left w:val="nil"/>
              <w:bottom w:val="single" w:sz="4" w:space="0" w:color="auto"/>
              <w:right w:val="single" w:sz="4" w:space="0" w:color="auto"/>
            </w:tcBorders>
            <w:noWrap/>
            <w:vAlign w:val="bottom"/>
            <w:hideMark/>
          </w:tcPr>
          <w:p w:rsidR="00AE6B9E" w:rsidRDefault="00AE6B9E" w:rsidP="00AD497C">
            <w:pPr>
              <w:widowControl/>
              <w:spacing w:after="0" w:line="256" w:lineRule="auto"/>
              <w:jc w:val="left"/>
              <w:rPr>
                <w:ins w:id="337" w:author="Asa Parker" w:date="2016-08-29T15:06:00Z"/>
                <w:rFonts w:ascii="Calibri" w:hAnsi="Calibri"/>
                <w:color w:val="000000"/>
                <w:szCs w:val="20"/>
              </w:rPr>
            </w:pPr>
            <w:ins w:id="338" w:author="Asa Parker" w:date="2016-08-29T15:06:00Z">
              <w:r>
                <w:rPr>
                  <w:rFonts w:ascii="Calibri" w:hAnsi="Calibri"/>
                  <w:color w:val="000000"/>
                  <w:szCs w:val="20"/>
                </w:rPr>
                <w:t>cz+EL*-11.5+OAn*1.635+OAx*-2.817</w:t>
              </w:r>
            </w:ins>
          </w:p>
        </w:tc>
      </w:tr>
      <w:tr w:rsidR="00AE6B9E" w:rsidTr="00AD497C">
        <w:trPr>
          <w:trHeight w:val="255"/>
          <w:ins w:id="339"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340"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spacing w:after="0" w:line="256" w:lineRule="auto"/>
              <w:rPr>
                <w:ins w:id="341" w:author="Asa Parker" w:date="2016-08-29T15:06:00Z"/>
                <w:rFonts w:ascii="Calibri" w:hAnsi="Calibri"/>
                <w:color w:val="000000"/>
                <w:szCs w:val="20"/>
              </w:rPr>
            </w:pPr>
            <w:ins w:id="342" w:author="Asa Parker" w:date="2016-08-29T15:06:00Z">
              <w:r>
                <w:rPr>
                  <w:rFonts w:cstheme="minorHAnsi"/>
                </w:rPr>
                <w:t>Dual Temperature Enthalpy (DTEnth)</w:t>
              </w:r>
            </w:ins>
          </w:p>
        </w:tc>
        <w:tc>
          <w:tcPr>
            <w:tcW w:w="4755" w:type="dxa"/>
            <w:tcBorders>
              <w:top w:val="nil"/>
              <w:left w:val="nil"/>
              <w:bottom w:val="single" w:sz="4" w:space="0" w:color="auto"/>
              <w:right w:val="single" w:sz="4" w:space="0" w:color="auto"/>
            </w:tcBorders>
            <w:noWrap/>
            <w:vAlign w:val="bottom"/>
            <w:hideMark/>
          </w:tcPr>
          <w:p w:rsidR="00AE6B9E" w:rsidRDefault="00AE6B9E" w:rsidP="00AD497C">
            <w:pPr>
              <w:widowControl/>
              <w:spacing w:after="0" w:line="256" w:lineRule="auto"/>
              <w:jc w:val="left"/>
              <w:rPr>
                <w:ins w:id="343" w:author="Asa Parker" w:date="2016-08-29T15:06:00Z"/>
                <w:rFonts w:ascii="Calibri" w:hAnsi="Calibri"/>
                <w:color w:val="000000"/>
                <w:szCs w:val="20"/>
              </w:rPr>
            </w:pPr>
            <w:ins w:id="344" w:author="Asa Parker" w:date="2016-08-29T15:06:00Z">
              <w:r>
                <w:rPr>
                  <w:rFonts w:ascii="Calibri" w:hAnsi="Calibri"/>
                  <w:color w:val="000000"/>
                  <w:szCs w:val="20"/>
                </w:rPr>
                <w:t>cz+EL*-17.772+OAn*1.853+OAx*-3.044</w:t>
              </w:r>
            </w:ins>
          </w:p>
        </w:tc>
      </w:tr>
      <w:tr w:rsidR="00AE6B9E" w:rsidTr="00AD497C">
        <w:trPr>
          <w:trHeight w:val="255"/>
          <w:ins w:id="345"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346"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spacing w:after="0" w:line="256" w:lineRule="auto"/>
              <w:rPr>
                <w:ins w:id="347" w:author="Asa Parker" w:date="2016-08-29T15:06:00Z"/>
                <w:rFonts w:ascii="Calibri" w:hAnsi="Calibri"/>
                <w:color w:val="000000"/>
                <w:szCs w:val="20"/>
              </w:rPr>
            </w:pPr>
            <w:ins w:id="348" w:author="Asa Parker" w:date="2016-08-29T15:06:00Z">
              <w:r>
                <w:rPr>
                  <w:rFonts w:cstheme="minorHAnsi"/>
                </w:rPr>
                <w:t>Fixed Enthalpy (Enth)</w:t>
              </w:r>
            </w:ins>
          </w:p>
        </w:tc>
        <w:tc>
          <w:tcPr>
            <w:tcW w:w="4755" w:type="dxa"/>
            <w:tcBorders>
              <w:top w:val="nil"/>
              <w:left w:val="nil"/>
              <w:bottom w:val="single" w:sz="4" w:space="0" w:color="auto"/>
              <w:right w:val="single" w:sz="4" w:space="0" w:color="auto"/>
            </w:tcBorders>
            <w:noWrap/>
            <w:vAlign w:val="bottom"/>
            <w:hideMark/>
          </w:tcPr>
          <w:p w:rsidR="00AE6B9E" w:rsidRDefault="00AE6B9E" w:rsidP="00AD497C">
            <w:pPr>
              <w:widowControl/>
              <w:spacing w:after="0" w:line="256" w:lineRule="auto"/>
              <w:jc w:val="left"/>
              <w:rPr>
                <w:ins w:id="349" w:author="Asa Parker" w:date="2016-08-29T15:06:00Z"/>
                <w:rFonts w:ascii="Calibri" w:hAnsi="Calibri"/>
                <w:color w:val="000000"/>
                <w:szCs w:val="20"/>
              </w:rPr>
            </w:pPr>
            <w:ins w:id="350" w:author="Asa Parker" w:date="2016-08-29T15:06:00Z">
              <w:r>
                <w:rPr>
                  <w:rFonts w:ascii="Calibri" w:hAnsi="Calibri"/>
                  <w:color w:val="000000"/>
                  <w:szCs w:val="20"/>
                </w:rPr>
                <w:t>cz+CSP*-5.228+EL*-17.475+OAn*1.765+OAx*-3.003</w:t>
              </w:r>
            </w:ins>
          </w:p>
        </w:tc>
      </w:tr>
      <w:tr w:rsidR="00AE6B9E" w:rsidTr="00AD497C">
        <w:trPr>
          <w:trHeight w:val="255"/>
          <w:ins w:id="351"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352"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spacing w:after="0" w:line="256" w:lineRule="auto"/>
              <w:rPr>
                <w:ins w:id="353" w:author="Asa Parker" w:date="2016-08-29T15:06:00Z"/>
                <w:rFonts w:ascii="Calibri" w:hAnsi="Calibri"/>
                <w:color w:val="000000"/>
                <w:szCs w:val="20"/>
              </w:rPr>
            </w:pPr>
            <w:ins w:id="354" w:author="Asa Parker" w:date="2016-08-29T15:06:00Z">
              <w:r>
                <w:t>Analog ABCD Economizers (ABCD)</w:t>
              </w:r>
            </w:ins>
          </w:p>
        </w:tc>
        <w:tc>
          <w:tcPr>
            <w:tcW w:w="4755" w:type="dxa"/>
            <w:tcBorders>
              <w:top w:val="nil"/>
              <w:left w:val="nil"/>
              <w:bottom w:val="single" w:sz="4" w:space="0" w:color="auto"/>
              <w:right w:val="single" w:sz="4" w:space="0" w:color="auto"/>
            </w:tcBorders>
            <w:noWrap/>
            <w:vAlign w:val="bottom"/>
            <w:hideMark/>
          </w:tcPr>
          <w:p w:rsidR="00AE6B9E" w:rsidRDefault="00AE6B9E" w:rsidP="00AD497C">
            <w:pPr>
              <w:widowControl/>
              <w:spacing w:after="0" w:line="256" w:lineRule="auto"/>
              <w:jc w:val="left"/>
              <w:rPr>
                <w:ins w:id="355" w:author="Asa Parker" w:date="2016-08-29T15:06:00Z"/>
                <w:rFonts w:ascii="Calibri" w:hAnsi="Calibri"/>
                <w:color w:val="000000"/>
                <w:szCs w:val="20"/>
              </w:rPr>
            </w:pPr>
            <w:ins w:id="356" w:author="Asa Parker" w:date="2016-08-29T15:06:00Z">
              <w:r>
                <w:rPr>
                  <w:rFonts w:ascii="Calibri" w:hAnsi="Calibri"/>
                  <w:color w:val="000000"/>
                  <w:szCs w:val="20"/>
                </w:rPr>
                <w:t>cz+CSP*-2.234+EL*-16.394+OAn*1.744+OAx*-3.01</w:t>
              </w:r>
            </w:ins>
          </w:p>
        </w:tc>
      </w:tr>
      <w:tr w:rsidR="00AE6B9E" w:rsidRPr="00C54D47" w:rsidTr="00AD497C">
        <w:trPr>
          <w:trHeight w:val="255"/>
          <w:ins w:id="357" w:author="Asa Parker" w:date="2016-08-29T15:06:00Z"/>
        </w:trPr>
        <w:tc>
          <w:tcPr>
            <w:tcW w:w="1455" w:type="dxa"/>
            <w:vMerge w:val="restart"/>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line="256" w:lineRule="auto"/>
              <w:jc w:val="center"/>
              <w:rPr>
                <w:ins w:id="358" w:author="Asa Parker" w:date="2016-08-29T15:06:00Z"/>
                <w:rFonts w:ascii="Calibri" w:hAnsi="Calibri"/>
                <w:color w:val="000000"/>
                <w:szCs w:val="20"/>
              </w:rPr>
            </w:pPr>
            <w:ins w:id="359" w:author="Asa Parker" w:date="2016-08-29T15:06:00Z">
              <w:r>
                <w:rPr>
                  <w:rFonts w:ascii="Calibri" w:hAnsi="Calibri"/>
                  <w:color w:val="000000"/>
                  <w:szCs w:val="20"/>
                </w:rPr>
                <w:t>Convenience Store</w:t>
              </w:r>
            </w:ins>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360" w:author="Asa Parker" w:date="2016-08-29T15:06:00Z"/>
                <w:rFonts w:ascii="Calibri" w:hAnsi="Calibri"/>
                <w:color w:val="000000"/>
                <w:szCs w:val="20"/>
              </w:rPr>
            </w:pPr>
            <w:ins w:id="361" w:author="Asa Parker" w:date="2016-08-29T15:06:00Z">
              <w:r>
                <w:rPr>
                  <w:rFonts w:ascii="Calibri" w:hAnsi="Calibri"/>
                  <w:color w:val="000000"/>
                  <w:szCs w:val="20"/>
                </w:rPr>
                <w:t>DB</w:t>
              </w:r>
            </w:ins>
          </w:p>
        </w:tc>
        <w:tc>
          <w:tcPr>
            <w:tcW w:w="4755" w:type="dxa"/>
            <w:tcBorders>
              <w:top w:val="nil"/>
              <w:left w:val="nil"/>
              <w:bottom w:val="single" w:sz="4" w:space="0" w:color="auto"/>
              <w:right w:val="single" w:sz="4" w:space="0" w:color="auto"/>
            </w:tcBorders>
            <w:noWrap/>
            <w:vAlign w:val="center"/>
            <w:hideMark/>
          </w:tcPr>
          <w:p w:rsidR="00AE6B9E" w:rsidRPr="00C54D47" w:rsidRDefault="00AE6B9E" w:rsidP="00AD497C">
            <w:pPr>
              <w:jc w:val="left"/>
              <w:rPr>
                <w:ins w:id="362" w:author="Asa Parker" w:date="2016-08-29T15:06:00Z"/>
                <w:rFonts w:ascii="Arial" w:hAnsi="Arial" w:cs="Arial"/>
                <w:color w:val="000000"/>
                <w:sz w:val="18"/>
                <w:szCs w:val="18"/>
              </w:rPr>
            </w:pPr>
            <w:ins w:id="363" w:author="Asa Parker" w:date="2016-08-29T15:06:00Z">
              <w:r>
                <w:rPr>
                  <w:rFonts w:ascii="Arial" w:hAnsi="Arial" w:cs="Arial"/>
                  <w:color w:val="000000"/>
                  <w:sz w:val="18"/>
                  <w:szCs w:val="18"/>
                </w:rPr>
                <w:t>cz+CSP*-3.982+EL*-27.508+OAn*2.486+OAx*-4.684</w:t>
              </w:r>
            </w:ins>
          </w:p>
        </w:tc>
      </w:tr>
      <w:tr w:rsidR="00AE6B9E" w:rsidRPr="00C54D47" w:rsidTr="00AD497C">
        <w:trPr>
          <w:trHeight w:val="255"/>
          <w:ins w:id="364"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365"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366" w:author="Asa Parker" w:date="2016-08-29T15:06:00Z"/>
                <w:rFonts w:ascii="Calibri" w:hAnsi="Calibri"/>
                <w:color w:val="000000"/>
                <w:szCs w:val="20"/>
              </w:rPr>
            </w:pPr>
            <w:ins w:id="367" w:author="Asa Parker" w:date="2016-08-29T15:06:00Z">
              <w:r>
                <w:rPr>
                  <w:rFonts w:ascii="Calibri" w:hAnsi="Calibri"/>
                  <w:color w:val="000000"/>
                  <w:szCs w:val="20"/>
                </w:rPr>
                <w:t>DTDB</w:t>
              </w:r>
            </w:ins>
          </w:p>
        </w:tc>
        <w:tc>
          <w:tcPr>
            <w:tcW w:w="4755" w:type="dxa"/>
            <w:tcBorders>
              <w:top w:val="nil"/>
              <w:left w:val="nil"/>
              <w:bottom w:val="single" w:sz="4" w:space="0" w:color="auto"/>
              <w:right w:val="single" w:sz="4" w:space="0" w:color="auto"/>
            </w:tcBorders>
            <w:noWrap/>
            <w:vAlign w:val="center"/>
            <w:hideMark/>
          </w:tcPr>
          <w:p w:rsidR="00AE6B9E" w:rsidRPr="00C54D47" w:rsidRDefault="00AE6B9E" w:rsidP="00AD497C">
            <w:pPr>
              <w:jc w:val="left"/>
              <w:rPr>
                <w:ins w:id="368" w:author="Asa Parker" w:date="2016-08-29T15:06:00Z"/>
                <w:rFonts w:ascii="Arial" w:hAnsi="Arial" w:cs="Arial"/>
                <w:color w:val="000000"/>
                <w:sz w:val="18"/>
                <w:szCs w:val="18"/>
              </w:rPr>
            </w:pPr>
            <w:ins w:id="369" w:author="Asa Parker" w:date="2016-08-29T15:06:00Z">
              <w:r>
                <w:rPr>
                  <w:rFonts w:ascii="Arial" w:hAnsi="Arial" w:cs="Arial"/>
                  <w:color w:val="000000"/>
                  <w:sz w:val="18"/>
                  <w:szCs w:val="18"/>
                </w:rPr>
                <w:t>cz+EL*-20.798+OAn*2.365+OAx*-3.773</w:t>
              </w:r>
            </w:ins>
          </w:p>
        </w:tc>
      </w:tr>
      <w:tr w:rsidR="00AE6B9E" w:rsidRPr="00C54D47" w:rsidTr="00AD497C">
        <w:trPr>
          <w:trHeight w:val="255"/>
          <w:ins w:id="370"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371"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372" w:author="Asa Parker" w:date="2016-08-29T15:06:00Z"/>
                <w:rFonts w:ascii="Calibri" w:hAnsi="Calibri"/>
                <w:color w:val="000000"/>
                <w:szCs w:val="20"/>
              </w:rPr>
            </w:pPr>
            <w:ins w:id="373" w:author="Asa Parker" w:date="2016-08-29T15:06:00Z">
              <w:r>
                <w:rPr>
                  <w:rFonts w:ascii="Calibri" w:hAnsi="Calibri"/>
                  <w:color w:val="000000"/>
                  <w:szCs w:val="20"/>
                </w:rPr>
                <w:t>DTEnth</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374" w:author="Asa Parker" w:date="2016-08-29T15:06:00Z"/>
                <w:rFonts w:ascii="Arial" w:hAnsi="Arial" w:cs="Arial"/>
                <w:color w:val="000000"/>
                <w:sz w:val="18"/>
                <w:szCs w:val="18"/>
              </w:rPr>
            </w:pPr>
            <w:ins w:id="375" w:author="Asa Parker" w:date="2016-08-29T15:06:00Z">
              <w:r>
                <w:rPr>
                  <w:rFonts w:ascii="Arial" w:hAnsi="Arial" w:cs="Arial"/>
                  <w:color w:val="000000"/>
                  <w:sz w:val="18"/>
                  <w:szCs w:val="18"/>
                </w:rPr>
                <w:t>cz+EL*-30.655+OAn*2.938+OAx*-4.461</w:t>
              </w:r>
            </w:ins>
          </w:p>
        </w:tc>
      </w:tr>
      <w:tr w:rsidR="00AE6B9E" w:rsidRPr="00C54D47" w:rsidTr="00AD497C">
        <w:trPr>
          <w:trHeight w:val="255"/>
          <w:ins w:id="376"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377"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378" w:author="Asa Parker" w:date="2016-08-29T15:06:00Z"/>
                <w:rFonts w:ascii="Calibri" w:hAnsi="Calibri"/>
                <w:color w:val="000000"/>
                <w:szCs w:val="20"/>
              </w:rPr>
            </w:pPr>
            <w:ins w:id="379" w:author="Asa Parker" w:date="2016-08-29T15:06:00Z">
              <w:r>
                <w:rPr>
                  <w:rFonts w:ascii="Calibri" w:hAnsi="Calibri"/>
                  <w:color w:val="000000"/>
                  <w:szCs w:val="20"/>
                </w:rPr>
                <w:t>Enth</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380" w:author="Asa Parker" w:date="2016-08-29T15:06:00Z"/>
                <w:rFonts w:ascii="Arial" w:hAnsi="Arial" w:cs="Arial"/>
                <w:color w:val="000000"/>
                <w:sz w:val="18"/>
                <w:szCs w:val="18"/>
              </w:rPr>
            </w:pPr>
            <w:ins w:id="381" w:author="Asa Parker" w:date="2016-08-29T15:06:00Z">
              <w:r>
                <w:rPr>
                  <w:rFonts w:ascii="Arial" w:hAnsi="Arial" w:cs="Arial"/>
                  <w:color w:val="000000"/>
                  <w:sz w:val="18"/>
                  <w:szCs w:val="18"/>
                </w:rPr>
                <w:t>cz+CSP*-8.648+EL*-25.678+OAn*2.092+OAx*-3.754</w:t>
              </w:r>
            </w:ins>
          </w:p>
        </w:tc>
      </w:tr>
      <w:tr w:rsidR="00AE6B9E" w:rsidRPr="00C54D47" w:rsidTr="00AD497C">
        <w:trPr>
          <w:trHeight w:val="255"/>
          <w:ins w:id="382"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383"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384" w:author="Asa Parker" w:date="2016-08-29T15:06:00Z"/>
                <w:rFonts w:ascii="Calibri" w:hAnsi="Calibri"/>
                <w:color w:val="000000"/>
                <w:szCs w:val="20"/>
              </w:rPr>
            </w:pPr>
            <w:ins w:id="385" w:author="Asa Parker" w:date="2016-08-29T15:06:00Z">
              <w:r>
                <w:rPr>
                  <w:rFonts w:ascii="Calibri" w:hAnsi="Calibri"/>
                  <w:color w:val="000000"/>
                  <w:szCs w:val="20"/>
                </w:rPr>
                <w:t>ABCD</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386" w:author="Asa Parker" w:date="2016-08-29T15:06:00Z"/>
                <w:rFonts w:ascii="Arial" w:hAnsi="Arial" w:cs="Arial"/>
                <w:color w:val="000000"/>
                <w:sz w:val="18"/>
                <w:szCs w:val="18"/>
              </w:rPr>
            </w:pPr>
            <w:ins w:id="387" w:author="Asa Parker" w:date="2016-08-29T15:06:00Z">
              <w:r>
                <w:rPr>
                  <w:rFonts w:ascii="Arial" w:hAnsi="Arial" w:cs="Arial"/>
                  <w:color w:val="000000"/>
                  <w:sz w:val="18"/>
                  <w:szCs w:val="18"/>
                </w:rPr>
                <w:t>cz+CSP*-3.64+EL*-24.927+OAn*2.09+OAx*-3.788</w:t>
              </w:r>
            </w:ins>
          </w:p>
        </w:tc>
      </w:tr>
      <w:tr w:rsidR="00AE6B9E" w:rsidRPr="00C54D47" w:rsidTr="00AD497C">
        <w:trPr>
          <w:trHeight w:val="255"/>
          <w:ins w:id="388" w:author="Asa Parker" w:date="2016-08-29T15:06:00Z"/>
        </w:trPr>
        <w:tc>
          <w:tcPr>
            <w:tcW w:w="1455" w:type="dxa"/>
            <w:vMerge w:val="restart"/>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line="256" w:lineRule="auto"/>
              <w:jc w:val="center"/>
              <w:rPr>
                <w:ins w:id="389" w:author="Asa Parker" w:date="2016-08-29T15:06:00Z"/>
                <w:rFonts w:ascii="Calibri" w:hAnsi="Calibri"/>
                <w:color w:val="000000"/>
                <w:szCs w:val="20"/>
              </w:rPr>
            </w:pPr>
            <w:ins w:id="390" w:author="Asa Parker" w:date="2016-08-29T15:06:00Z">
              <w:r>
                <w:rPr>
                  <w:rFonts w:ascii="Calibri" w:hAnsi="Calibri"/>
                  <w:color w:val="000000"/>
                  <w:szCs w:val="20"/>
                </w:rPr>
                <w:t>Office - Low Rise</w:t>
              </w:r>
            </w:ins>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391" w:author="Asa Parker" w:date="2016-08-29T15:06:00Z"/>
                <w:rFonts w:ascii="Calibri" w:hAnsi="Calibri"/>
                <w:color w:val="000000"/>
                <w:szCs w:val="20"/>
              </w:rPr>
            </w:pPr>
            <w:ins w:id="392" w:author="Asa Parker" w:date="2016-08-29T15:06:00Z">
              <w:r>
                <w:rPr>
                  <w:rFonts w:ascii="Calibri" w:hAnsi="Calibri"/>
                  <w:color w:val="000000"/>
                  <w:szCs w:val="20"/>
                </w:rPr>
                <w:t>DB</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393" w:author="Asa Parker" w:date="2016-08-29T15:06:00Z"/>
                <w:rFonts w:ascii="Arial" w:hAnsi="Arial" w:cs="Arial"/>
                <w:color w:val="000000"/>
                <w:sz w:val="18"/>
                <w:szCs w:val="18"/>
              </w:rPr>
            </w:pPr>
            <w:ins w:id="394" w:author="Asa Parker" w:date="2016-08-29T15:06:00Z">
              <w:r>
                <w:rPr>
                  <w:rFonts w:ascii="Arial" w:hAnsi="Arial" w:cs="Arial"/>
                  <w:color w:val="000000"/>
                  <w:sz w:val="18"/>
                  <w:szCs w:val="18"/>
                </w:rPr>
                <w:t>cz+CSP*-0.967+EL*-6.327+OAn*2.87+OAx*-1.047</w:t>
              </w:r>
            </w:ins>
          </w:p>
        </w:tc>
      </w:tr>
      <w:tr w:rsidR="00AE6B9E" w:rsidRPr="00C54D47" w:rsidTr="00AD497C">
        <w:trPr>
          <w:trHeight w:val="255"/>
          <w:ins w:id="395"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396"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397" w:author="Asa Parker" w:date="2016-08-29T15:06:00Z"/>
                <w:rFonts w:ascii="Calibri" w:hAnsi="Calibri"/>
                <w:color w:val="000000"/>
                <w:szCs w:val="20"/>
              </w:rPr>
            </w:pPr>
            <w:ins w:id="398" w:author="Asa Parker" w:date="2016-08-29T15:06:00Z">
              <w:r>
                <w:rPr>
                  <w:rFonts w:ascii="Calibri" w:hAnsi="Calibri"/>
                  <w:color w:val="000000"/>
                  <w:szCs w:val="20"/>
                </w:rPr>
                <w:t>DTDB</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399" w:author="Asa Parker" w:date="2016-08-29T15:06:00Z"/>
                <w:rFonts w:ascii="Arial" w:hAnsi="Arial" w:cs="Arial"/>
                <w:color w:val="000000"/>
                <w:sz w:val="18"/>
                <w:szCs w:val="18"/>
              </w:rPr>
            </w:pPr>
            <w:ins w:id="400" w:author="Asa Parker" w:date="2016-08-29T15:06:00Z">
              <w:r>
                <w:rPr>
                  <w:rFonts w:ascii="Arial" w:hAnsi="Arial" w:cs="Arial"/>
                  <w:color w:val="000000"/>
                  <w:sz w:val="18"/>
                  <w:szCs w:val="18"/>
                </w:rPr>
                <w:t>cz+OAn*2.968+OAx*-0.943</w:t>
              </w:r>
            </w:ins>
          </w:p>
        </w:tc>
      </w:tr>
      <w:tr w:rsidR="00AE6B9E" w:rsidRPr="00C54D47" w:rsidTr="00AD497C">
        <w:trPr>
          <w:trHeight w:val="255"/>
          <w:ins w:id="401"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402"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03" w:author="Asa Parker" w:date="2016-08-29T15:06:00Z"/>
                <w:rFonts w:ascii="Calibri" w:hAnsi="Calibri"/>
                <w:color w:val="000000"/>
                <w:szCs w:val="20"/>
              </w:rPr>
            </w:pPr>
            <w:ins w:id="404" w:author="Asa Parker" w:date="2016-08-29T15:06:00Z">
              <w:r>
                <w:rPr>
                  <w:rFonts w:ascii="Calibri" w:hAnsi="Calibri"/>
                  <w:color w:val="000000"/>
                  <w:szCs w:val="20"/>
                </w:rPr>
                <w:t>DTEnth</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05" w:author="Asa Parker" w:date="2016-08-29T15:06:00Z"/>
                <w:rFonts w:ascii="Arial" w:hAnsi="Arial" w:cs="Arial"/>
                <w:color w:val="000000"/>
                <w:sz w:val="18"/>
                <w:szCs w:val="18"/>
              </w:rPr>
            </w:pPr>
            <w:ins w:id="406" w:author="Asa Parker" w:date="2016-08-29T15:06:00Z">
              <w:r>
                <w:rPr>
                  <w:rFonts w:ascii="Arial" w:hAnsi="Arial" w:cs="Arial"/>
                  <w:color w:val="000000"/>
                  <w:sz w:val="18"/>
                  <w:szCs w:val="18"/>
                </w:rPr>
                <w:t>cz+EL*-9.799+OAn*3.106+OAx*-1.085</w:t>
              </w:r>
            </w:ins>
          </w:p>
        </w:tc>
      </w:tr>
      <w:tr w:rsidR="00AE6B9E" w:rsidRPr="00C54D47" w:rsidTr="00AD497C">
        <w:trPr>
          <w:trHeight w:val="255"/>
          <w:ins w:id="407"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408"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09" w:author="Asa Parker" w:date="2016-08-29T15:06:00Z"/>
                <w:rFonts w:ascii="Calibri" w:hAnsi="Calibri"/>
                <w:color w:val="000000"/>
                <w:szCs w:val="20"/>
              </w:rPr>
            </w:pPr>
            <w:ins w:id="410" w:author="Asa Parker" w:date="2016-08-29T15:06:00Z">
              <w:r>
                <w:rPr>
                  <w:rFonts w:ascii="Calibri" w:hAnsi="Calibri"/>
                  <w:color w:val="000000"/>
                  <w:szCs w:val="20"/>
                </w:rPr>
                <w:t>Enth</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11" w:author="Asa Parker" w:date="2016-08-29T15:06:00Z"/>
                <w:rFonts w:ascii="Arial" w:hAnsi="Arial" w:cs="Arial"/>
                <w:color w:val="000000"/>
                <w:sz w:val="18"/>
                <w:szCs w:val="18"/>
              </w:rPr>
            </w:pPr>
            <w:ins w:id="412" w:author="Asa Parker" w:date="2016-08-29T15:06:00Z">
              <w:r>
                <w:rPr>
                  <w:rFonts w:ascii="Arial" w:hAnsi="Arial" w:cs="Arial"/>
                  <w:color w:val="000000"/>
                  <w:sz w:val="18"/>
                  <w:szCs w:val="18"/>
                </w:rPr>
                <w:t>cz+CSP*-2.773+EL*-7.392+OAn*2.941+OAx*-0.974</w:t>
              </w:r>
            </w:ins>
          </w:p>
        </w:tc>
      </w:tr>
      <w:tr w:rsidR="00AE6B9E" w:rsidRPr="00C54D47" w:rsidTr="00AD497C">
        <w:trPr>
          <w:trHeight w:val="255"/>
          <w:ins w:id="413"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414"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15" w:author="Asa Parker" w:date="2016-08-29T15:06:00Z"/>
                <w:rFonts w:ascii="Calibri" w:hAnsi="Calibri"/>
                <w:color w:val="000000"/>
                <w:szCs w:val="20"/>
              </w:rPr>
            </w:pPr>
            <w:ins w:id="416" w:author="Asa Parker" w:date="2016-08-29T15:06:00Z">
              <w:r>
                <w:rPr>
                  <w:rFonts w:ascii="Calibri" w:hAnsi="Calibri"/>
                  <w:color w:val="000000"/>
                  <w:szCs w:val="20"/>
                </w:rPr>
                <w:t>ABCD</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17" w:author="Asa Parker" w:date="2016-08-29T15:06:00Z"/>
                <w:rFonts w:ascii="Arial" w:hAnsi="Arial" w:cs="Arial"/>
                <w:color w:val="000000"/>
                <w:sz w:val="18"/>
                <w:szCs w:val="18"/>
              </w:rPr>
            </w:pPr>
            <w:ins w:id="418" w:author="Asa Parker" w:date="2016-08-29T15:06:00Z">
              <w:r>
                <w:rPr>
                  <w:rFonts w:ascii="Arial" w:hAnsi="Arial" w:cs="Arial"/>
                  <w:color w:val="000000"/>
                  <w:sz w:val="18"/>
                  <w:szCs w:val="18"/>
                </w:rPr>
                <w:t>cz+CSP*-1.234+EL*-7.229+OAn*2.936+OAx*-0.995</w:t>
              </w:r>
            </w:ins>
          </w:p>
        </w:tc>
      </w:tr>
      <w:tr w:rsidR="00AE6B9E" w:rsidRPr="00C54D47" w:rsidTr="00AD497C">
        <w:trPr>
          <w:trHeight w:val="255"/>
          <w:ins w:id="419" w:author="Asa Parker" w:date="2016-08-29T15:06:00Z"/>
        </w:trPr>
        <w:tc>
          <w:tcPr>
            <w:tcW w:w="1455" w:type="dxa"/>
            <w:vMerge w:val="restart"/>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line="256" w:lineRule="auto"/>
              <w:jc w:val="center"/>
              <w:rPr>
                <w:ins w:id="420" w:author="Asa Parker" w:date="2016-08-29T15:06:00Z"/>
                <w:rFonts w:ascii="Calibri" w:hAnsi="Calibri"/>
                <w:color w:val="000000"/>
                <w:szCs w:val="20"/>
              </w:rPr>
            </w:pPr>
            <w:ins w:id="421" w:author="Asa Parker" w:date="2016-08-29T15:06:00Z">
              <w:r>
                <w:rPr>
                  <w:rFonts w:ascii="Calibri" w:hAnsi="Calibri"/>
                  <w:color w:val="000000"/>
                  <w:szCs w:val="20"/>
                </w:rPr>
                <w:t>Religious Facility</w:t>
              </w:r>
            </w:ins>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22" w:author="Asa Parker" w:date="2016-08-29T15:06:00Z"/>
                <w:rFonts w:ascii="Calibri" w:hAnsi="Calibri"/>
                <w:color w:val="000000"/>
                <w:szCs w:val="20"/>
              </w:rPr>
            </w:pPr>
            <w:ins w:id="423" w:author="Asa Parker" w:date="2016-08-29T15:06:00Z">
              <w:r>
                <w:rPr>
                  <w:rFonts w:ascii="Calibri" w:hAnsi="Calibri"/>
                  <w:color w:val="000000"/>
                  <w:szCs w:val="20"/>
                </w:rPr>
                <w:t>DB</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24" w:author="Asa Parker" w:date="2016-08-29T15:06:00Z"/>
                <w:rFonts w:ascii="Arial" w:hAnsi="Arial" w:cs="Arial"/>
                <w:color w:val="000000"/>
                <w:sz w:val="18"/>
                <w:szCs w:val="18"/>
              </w:rPr>
            </w:pPr>
            <w:ins w:id="425" w:author="Asa Parker" w:date="2016-08-29T15:06:00Z">
              <w:r>
                <w:rPr>
                  <w:rFonts w:ascii="Arial" w:hAnsi="Arial" w:cs="Arial"/>
                  <w:color w:val="000000"/>
                  <w:sz w:val="18"/>
                  <w:szCs w:val="18"/>
                </w:rPr>
                <w:t>cz+CSP*-1.131+OAn*3.542+OAx*-1.01</w:t>
              </w:r>
            </w:ins>
          </w:p>
        </w:tc>
      </w:tr>
      <w:tr w:rsidR="00AE6B9E" w:rsidRPr="00C54D47" w:rsidTr="00AD497C">
        <w:trPr>
          <w:trHeight w:val="255"/>
          <w:ins w:id="426"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427"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28" w:author="Asa Parker" w:date="2016-08-29T15:06:00Z"/>
                <w:rFonts w:ascii="Calibri" w:hAnsi="Calibri"/>
                <w:color w:val="000000"/>
                <w:szCs w:val="20"/>
              </w:rPr>
            </w:pPr>
            <w:ins w:id="429" w:author="Asa Parker" w:date="2016-08-29T15:06:00Z">
              <w:r>
                <w:rPr>
                  <w:rFonts w:ascii="Calibri" w:hAnsi="Calibri"/>
                  <w:color w:val="000000"/>
                  <w:szCs w:val="20"/>
                </w:rPr>
                <w:t>DTDB</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30" w:author="Asa Parker" w:date="2016-08-29T15:06:00Z"/>
                <w:rFonts w:ascii="Arial" w:hAnsi="Arial" w:cs="Arial"/>
                <w:color w:val="000000"/>
                <w:sz w:val="18"/>
                <w:szCs w:val="18"/>
              </w:rPr>
            </w:pPr>
            <w:ins w:id="431" w:author="Asa Parker" w:date="2016-08-29T15:06:00Z">
              <w:r>
                <w:rPr>
                  <w:rFonts w:ascii="Arial" w:hAnsi="Arial" w:cs="Arial"/>
                  <w:color w:val="000000"/>
                  <w:sz w:val="18"/>
                  <w:szCs w:val="18"/>
                </w:rPr>
                <w:t>cz+EL*-10.198+OAn*4.056+OAx*-1.279</w:t>
              </w:r>
            </w:ins>
          </w:p>
        </w:tc>
      </w:tr>
      <w:tr w:rsidR="00AE6B9E" w:rsidRPr="00C54D47" w:rsidTr="00AD497C">
        <w:trPr>
          <w:trHeight w:val="255"/>
          <w:ins w:id="432"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433"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34" w:author="Asa Parker" w:date="2016-08-29T15:06:00Z"/>
                <w:rFonts w:ascii="Calibri" w:hAnsi="Calibri"/>
                <w:color w:val="000000"/>
                <w:szCs w:val="20"/>
              </w:rPr>
            </w:pPr>
            <w:ins w:id="435" w:author="Asa Parker" w:date="2016-08-29T15:06:00Z">
              <w:r>
                <w:rPr>
                  <w:rFonts w:ascii="Calibri" w:hAnsi="Calibri"/>
                  <w:color w:val="000000"/>
                  <w:szCs w:val="20"/>
                </w:rPr>
                <w:t>DTEnth</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36" w:author="Asa Parker" w:date="2016-08-29T15:06:00Z"/>
                <w:rFonts w:ascii="Arial" w:hAnsi="Arial" w:cs="Arial"/>
                <w:color w:val="000000"/>
                <w:sz w:val="18"/>
                <w:szCs w:val="18"/>
              </w:rPr>
            </w:pPr>
            <w:ins w:id="437" w:author="Asa Parker" w:date="2016-08-29T15:06:00Z">
              <w:r>
                <w:rPr>
                  <w:rFonts w:ascii="Arial" w:hAnsi="Arial" w:cs="Arial"/>
                  <w:color w:val="000000"/>
                  <w:sz w:val="18"/>
                  <w:szCs w:val="18"/>
                </w:rPr>
                <w:t>cz+OAn*3.775+OAx*-1.031</w:t>
              </w:r>
            </w:ins>
          </w:p>
        </w:tc>
      </w:tr>
      <w:tr w:rsidR="00AE6B9E" w:rsidRPr="00C54D47" w:rsidTr="00AD497C">
        <w:trPr>
          <w:trHeight w:val="255"/>
          <w:ins w:id="438"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439"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40" w:author="Asa Parker" w:date="2016-08-29T15:06:00Z"/>
                <w:rFonts w:ascii="Calibri" w:hAnsi="Calibri"/>
                <w:color w:val="000000"/>
                <w:szCs w:val="20"/>
              </w:rPr>
            </w:pPr>
            <w:ins w:id="441" w:author="Asa Parker" w:date="2016-08-29T15:06:00Z">
              <w:r>
                <w:rPr>
                  <w:rFonts w:ascii="Calibri" w:hAnsi="Calibri"/>
                  <w:color w:val="000000"/>
                  <w:szCs w:val="20"/>
                </w:rPr>
                <w:t>Enth</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42" w:author="Asa Parker" w:date="2016-08-29T15:06:00Z"/>
                <w:rFonts w:ascii="Arial" w:hAnsi="Arial" w:cs="Arial"/>
                <w:color w:val="000000"/>
                <w:sz w:val="18"/>
                <w:szCs w:val="18"/>
              </w:rPr>
            </w:pPr>
            <w:ins w:id="443" w:author="Asa Parker" w:date="2016-08-29T15:06:00Z">
              <w:r>
                <w:rPr>
                  <w:rFonts w:ascii="Arial" w:hAnsi="Arial" w:cs="Arial"/>
                  <w:color w:val="000000"/>
                  <w:sz w:val="18"/>
                  <w:szCs w:val="18"/>
                </w:rPr>
                <w:t>cz+CSP*-2.13+OAn*3.317+OAx*-0.629</w:t>
              </w:r>
            </w:ins>
          </w:p>
        </w:tc>
      </w:tr>
      <w:tr w:rsidR="00AE6B9E" w:rsidRPr="00C54D47" w:rsidTr="00AD497C">
        <w:trPr>
          <w:trHeight w:val="255"/>
          <w:ins w:id="444"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445"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46" w:author="Asa Parker" w:date="2016-08-29T15:06:00Z"/>
                <w:rFonts w:ascii="Calibri" w:hAnsi="Calibri"/>
                <w:color w:val="000000"/>
                <w:szCs w:val="20"/>
              </w:rPr>
            </w:pPr>
            <w:ins w:id="447" w:author="Asa Parker" w:date="2016-08-29T15:06:00Z">
              <w:r>
                <w:rPr>
                  <w:rFonts w:ascii="Calibri" w:hAnsi="Calibri"/>
                  <w:color w:val="000000"/>
                  <w:szCs w:val="20"/>
                </w:rPr>
                <w:t>ABCD</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48" w:author="Asa Parker" w:date="2016-08-29T15:06:00Z"/>
                <w:rFonts w:ascii="Arial" w:hAnsi="Arial" w:cs="Arial"/>
                <w:color w:val="000000"/>
                <w:sz w:val="18"/>
                <w:szCs w:val="18"/>
              </w:rPr>
            </w:pPr>
            <w:ins w:id="449" w:author="Asa Parker" w:date="2016-08-29T15:06:00Z">
              <w:r>
                <w:rPr>
                  <w:rFonts w:ascii="Arial" w:hAnsi="Arial" w:cs="Arial"/>
                  <w:color w:val="000000"/>
                  <w:sz w:val="18"/>
                  <w:szCs w:val="18"/>
                </w:rPr>
                <w:t>cz+CSP*-0.95+OAn*3.313+OAx*-0.647</w:t>
              </w:r>
            </w:ins>
          </w:p>
        </w:tc>
      </w:tr>
      <w:tr w:rsidR="00AE6B9E" w:rsidRPr="00C54D47" w:rsidTr="00AD497C">
        <w:trPr>
          <w:trHeight w:val="255"/>
          <w:ins w:id="450" w:author="Asa Parker" w:date="2016-08-29T15:06:00Z"/>
        </w:trPr>
        <w:tc>
          <w:tcPr>
            <w:tcW w:w="1455" w:type="dxa"/>
            <w:vMerge w:val="restart"/>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line="256" w:lineRule="auto"/>
              <w:jc w:val="center"/>
              <w:rPr>
                <w:ins w:id="451" w:author="Asa Parker" w:date="2016-08-29T15:06:00Z"/>
                <w:rFonts w:ascii="Calibri" w:hAnsi="Calibri"/>
                <w:color w:val="000000"/>
                <w:szCs w:val="20"/>
              </w:rPr>
            </w:pPr>
            <w:ins w:id="452" w:author="Asa Parker" w:date="2016-08-29T15:06:00Z">
              <w:r>
                <w:rPr>
                  <w:rFonts w:ascii="Calibri" w:hAnsi="Calibri"/>
                  <w:color w:val="000000"/>
                  <w:szCs w:val="20"/>
                </w:rPr>
                <w:t>Restaurant</w:t>
              </w:r>
            </w:ins>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53" w:author="Asa Parker" w:date="2016-08-29T15:06:00Z"/>
                <w:rFonts w:ascii="Calibri" w:hAnsi="Calibri"/>
                <w:color w:val="000000"/>
                <w:szCs w:val="20"/>
              </w:rPr>
            </w:pPr>
            <w:ins w:id="454" w:author="Asa Parker" w:date="2016-08-29T15:06:00Z">
              <w:r>
                <w:rPr>
                  <w:rFonts w:ascii="Calibri" w:hAnsi="Calibri"/>
                  <w:color w:val="000000"/>
                  <w:szCs w:val="20"/>
                </w:rPr>
                <w:t>DB</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55" w:author="Asa Parker" w:date="2016-08-29T15:06:00Z"/>
                <w:rFonts w:ascii="Arial" w:hAnsi="Arial" w:cs="Arial"/>
                <w:color w:val="000000"/>
                <w:sz w:val="18"/>
                <w:szCs w:val="18"/>
              </w:rPr>
            </w:pPr>
            <w:ins w:id="456" w:author="Asa Parker" w:date="2016-08-29T15:06:00Z">
              <w:r>
                <w:rPr>
                  <w:rFonts w:ascii="Arial" w:hAnsi="Arial" w:cs="Arial"/>
                  <w:color w:val="000000"/>
                  <w:sz w:val="18"/>
                  <w:szCs w:val="18"/>
                </w:rPr>
                <w:t>cz+CSP*-2.243+EL*-21.523+OAx*-1.909</w:t>
              </w:r>
            </w:ins>
          </w:p>
        </w:tc>
      </w:tr>
      <w:tr w:rsidR="00AE6B9E" w:rsidRPr="00C54D47" w:rsidTr="00AD497C">
        <w:trPr>
          <w:trHeight w:val="255"/>
          <w:ins w:id="457"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458"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59" w:author="Asa Parker" w:date="2016-08-29T15:06:00Z"/>
                <w:rFonts w:ascii="Calibri" w:hAnsi="Calibri"/>
                <w:color w:val="000000"/>
                <w:szCs w:val="20"/>
              </w:rPr>
            </w:pPr>
            <w:ins w:id="460" w:author="Asa Parker" w:date="2016-08-29T15:06:00Z">
              <w:r>
                <w:rPr>
                  <w:rFonts w:ascii="Calibri" w:hAnsi="Calibri"/>
                  <w:color w:val="000000"/>
                  <w:szCs w:val="20"/>
                </w:rPr>
                <w:t>DTDB</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61" w:author="Asa Parker" w:date="2016-08-29T15:06:00Z"/>
                <w:rFonts w:ascii="Arial" w:hAnsi="Arial" w:cs="Arial"/>
                <w:color w:val="000000"/>
                <w:sz w:val="18"/>
                <w:szCs w:val="18"/>
              </w:rPr>
            </w:pPr>
            <w:ins w:id="462" w:author="Asa Parker" w:date="2016-08-29T15:06:00Z">
              <w:r>
                <w:rPr>
                  <w:rFonts w:ascii="Arial" w:hAnsi="Arial" w:cs="Arial"/>
                  <w:color w:val="000000"/>
                  <w:sz w:val="18"/>
                  <w:szCs w:val="18"/>
                </w:rPr>
                <w:t>cz+EL*-14.427+OAn*0.295+OAx*-1.451</w:t>
              </w:r>
            </w:ins>
          </w:p>
        </w:tc>
      </w:tr>
      <w:tr w:rsidR="00AE6B9E" w:rsidRPr="00C54D47" w:rsidTr="00AD497C">
        <w:trPr>
          <w:trHeight w:val="255"/>
          <w:ins w:id="463"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464"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65" w:author="Asa Parker" w:date="2016-08-29T15:06:00Z"/>
                <w:rFonts w:ascii="Calibri" w:hAnsi="Calibri"/>
                <w:color w:val="000000"/>
                <w:szCs w:val="20"/>
              </w:rPr>
            </w:pPr>
            <w:ins w:id="466" w:author="Asa Parker" w:date="2016-08-29T15:06:00Z">
              <w:r>
                <w:rPr>
                  <w:rFonts w:ascii="Calibri" w:hAnsi="Calibri"/>
                  <w:color w:val="000000"/>
                  <w:szCs w:val="20"/>
                </w:rPr>
                <w:t>DTEnth</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67" w:author="Asa Parker" w:date="2016-08-29T15:06:00Z"/>
                <w:rFonts w:ascii="Arial" w:hAnsi="Arial" w:cs="Arial"/>
                <w:color w:val="000000"/>
                <w:sz w:val="18"/>
                <w:szCs w:val="18"/>
              </w:rPr>
            </w:pPr>
            <w:ins w:id="468" w:author="Asa Parker" w:date="2016-08-29T15:06:00Z">
              <w:r>
                <w:rPr>
                  <w:rFonts w:ascii="Arial" w:hAnsi="Arial" w:cs="Arial"/>
                  <w:color w:val="000000"/>
                  <w:sz w:val="18"/>
                  <w:szCs w:val="18"/>
                </w:rPr>
                <w:t>cz+EL*-25.99+OAn*0.852+OAx*-1.951</w:t>
              </w:r>
            </w:ins>
          </w:p>
        </w:tc>
      </w:tr>
      <w:tr w:rsidR="00AE6B9E" w:rsidRPr="00C54D47" w:rsidTr="00AD497C">
        <w:trPr>
          <w:trHeight w:val="255"/>
          <w:ins w:id="469"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470"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71" w:author="Asa Parker" w:date="2016-08-29T15:06:00Z"/>
                <w:rFonts w:ascii="Calibri" w:hAnsi="Calibri"/>
                <w:color w:val="000000"/>
                <w:szCs w:val="20"/>
              </w:rPr>
            </w:pPr>
            <w:ins w:id="472" w:author="Asa Parker" w:date="2016-08-29T15:06:00Z">
              <w:r>
                <w:rPr>
                  <w:rFonts w:ascii="Calibri" w:hAnsi="Calibri"/>
                  <w:color w:val="000000"/>
                  <w:szCs w:val="20"/>
                </w:rPr>
                <w:t>Enth</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73" w:author="Asa Parker" w:date="2016-08-29T15:06:00Z"/>
                <w:rFonts w:ascii="Arial" w:hAnsi="Arial" w:cs="Arial"/>
                <w:color w:val="000000"/>
                <w:sz w:val="18"/>
                <w:szCs w:val="18"/>
              </w:rPr>
            </w:pPr>
            <w:ins w:id="474" w:author="Asa Parker" w:date="2016-08-29T15:06:00Z">
              <w:r>
                <w:rPr>
                  <w:rFonts w:ascii="Arial" w:hAnsi="Arial" w:cs="Arial"/>
                  <w:color w:val="000000"/>
                  <w:sz w:val="18"/>
                  <w:szCs w:val="18"/>
                </w:rPr>
                <w:t>cz+CSP*-4.962+EL*-16.868+OAn*-0.12+OAx*-1.418</w:t>
              </w:r>
            </w:ins>
          </w:p>
        </w:tc>
      </w:tr>
      <w:tr w:rsidR="00AE6B9E" w:rsidRPr="00C54D47" w:rsidTr="00AD497C">
        <w:trPr>
          <w:trHeight w:val="255"/>
          <w:ins w:id="475"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476"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77" w:author="Asa Parker" w:date="2016-08-29T15:06:00Z"/>
                <w:rFonts w:ascii="Calibri" w:hAnsi="Calibri"/>
                <w:color w:val="000000"/>
                <w:szCs w:val="20"/>
              </w:rPr>
            </w:pPr>
            <w:ins w:id="478" w:author="Asa Parker" w:date="2016-08-29T15:06:00Z">
              <w:r>
                <w:rPr>
                  <w:rFonts w:ascii="Calibri" w:hAnsi="Calibri"/>
                  <w:color w:val="000000"/>
                  <w:szCs w:val="20"/>
                </w:rPr>
                <w:t>ABCD</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79" w:author="Asa Parker" w:date="2016-08-29T15:06:00Z"/>
                <w:rFonts w:ascii="Arial" w:hAnsi="Arial" w:cs="Arial"/>
                <w:color w:val="000000"/>
                <w:sz w:val="18"/>
                <w:szCs w:val="18"/>
              </w:rPr>
            </w:pPr>
            <w:ins w:id="480" w:author="Asa Parker" w:date="2016-08-29T15:06:00Z">
              <w:r>
                <w:rPr>
                  <w:rFonts w:ascii="Arial" w:hAnsi="Arial" w:cs="Arial"/>
                  <w:color w:val="000000"/>
                  <w:sz w:val="18"/>
                  <w:szCs w:val="18"/>
                </w:rPr>
                <w:t>cz+CSP*-2.115+EL*-16.15+OAn*-0.125+OAx*-1.432</w:t>
              </w:r>
            </w:ins>
          </w:p>
        </w:tc>
      </w:tr>
      <w:tr w:rsidR="00AE6B9E" w:rsidRPr="00C54D47" w:rsidTr="00AD497C">
        <w:trPr>
          <w:trHeight w:val="255"/>
          <w:ins w:id="481" w:author="Asa Parker" w:date="2016-08-29T15:06:00Z"/>
        </w:trPr>
        <w:tc>
          <w:tcPr>
            <w:tcW w:w="1455" w:type="dxa"/>
            <w:vMerge w:val="restart"/>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line="256" w:lineRule="auto"/>
              <w:jc w:val="center"/>
              <w:rPr>
                <w:ins w:id="482" w:author="Asa Parker" w:date="2016-08-29T15:06:00Z"/>
                <w:rFonts w:ascii="Calibri" w:hAnsi="Calibri"/>
                <w:color w:val="000000"/>
                <w:szCs w:val="20"/>
              </w:rPr>
            </w:pPr>
            <w:ins w:id="483" w:author="Asa Parker" w:date="2016-08-29T15:06:00Z">
              <w:r>
                <w:rPr>
                  <w:rFonts w:ascii="Calibri" w:hAnsi="Calibri"/>
                  <w:color w:val="000000"/>
                  <w:szCs w:val="20"/>
                </w:rPr>
                <w:t>Retail - Department Store</w:t>
              </w:r>
            </w:ins>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84" w:author="Asa Parker" w:date="2016-08-29T15:06:00Z"/>
                <w:rFonts w:ascii="Calibri" w:hAnsi="Calibri"/>
                <w:color w:val="000000"/>
                <w:szCs w:val="20"/>
              </w:rPr>
            </w:pPr>
            <w:ins w:id="485" w:author="Asa Parker" w:date="2016-08-29T15:06:00Z">
              <w:r>
                <w:rPr>
                  <w:rFonts w:ascii="Calibri" w:hAnsi="Calibri"/>
                  <w:color w:val="000000"/>
                  <w:szCs w:val="20"/>
                </w:rPr>
                <w:t>DB</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86" w:author="Asa Parker" w:date="2016-08-29T15:06:00Z"/>
                <w:rFonts w:ascii="Arial" w:hAnsi="Arial" w:cs="Arial"/>
                <w:color w:val="000000"/>
                <w:sz w:val="18"/>
                <w:szCs w:val="18"/>
              </w:rPr>
            </w:pPr>
            <w:ins w:id="487" w:author="Asa Parker" w:date="2016-08-29T15:06:00Z">
              <w:r>
                <w:rPr>
                  <w:rFonts w:ascii="Arial" w:hAnsi="Arial" w:cs="Arial"/>
                  <w:color w:val="000000"/>
                  <w:sz w:val="18"/>
                  <w:szCs w:val="18"/>
                </w:rPr>
                <w:t>cz+CSP*-1.003+OAn*3.765+OAx*-0.938</w:t>
              </w:r>
            </w:ins>
          </w:p>
        </w:tc>
      </w:tr>
      <w:tr w:rsidR="00AE6B9E" w:rsidRPr="00C54D47" w:rsidTr="00AD497C">
        <w:trPr>
          <w:trHeight w:val="255"/>
          <w:ins w:id="488"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489"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90" w:author="Asa Parker" w:date="2016-08-29T15:06:00Z"/>
                <w:rFonts w:ascii="Calibri" w:hAnsi="Calibri"/>
                <w:color w:val="000000"/>
                <w:szCs w:val="20"/>
              </w:rPr>
            </w:pPr>
            <w:ins w:id="491" w:author="Asa Parker" w:date="2016-08-29T15:06:00Z">
              <w:r>
                <w:rPr>
                  <w:rFonts w:ascii="Calibri" w:hAnsi="Calibri"/>
                  <w:color w:val="000000"/>
                  <w:szCs w:val="20"/>
                </w:rPr>
                <w:t>DTDB</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92" w:author="Asa Parker" w:date="2016-08-29T15:06:00Z"/>
                <w:rFonts w:ascii="Arial" w:hAnsi="Arial" w:cs="Arial"/>
                <w:color w:val="000000"/>
                <w:sz w:val="18"/>
                <w:szCs w:val="18"/>
              </w:rPr>
            </w:pPr>
            <w:ins w:id="493" w:author="Asa Parker" w:date="2016-08-29T15:06:00Z">
              <w:r>
                <w:rPr>
                  <w:rFonts w:ascii="Arial" w:hAnsi="Arial" w:cs="Arial"/>
                  <w:color w:val="000000"/>
                  <w:sz w:val="18"/>
                  <w:szCs w:val="18"/>
                </w:rPr>
                <w:t>cz+OAn*3.688+OAx*-0.676</w:t>
              </w:r>
            </w:ins>
          </w:p>
        </w:tc>
      </w:tr>
      <w:tr w:rsidR="00AE6B9E" w:rsidRPr="00C54D47" w:rsidTr="00AD497C">
        <w:trPr>
          <w:trHeight w:val="255"/>
          <w:ins w:id="494"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495"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496" w:author="Asa Parker" w:date="2016-08-29T15:06:00Z"/>
                <w:rFonts w:ascii="Calibri" w:hAnsi="Calibri"/>
                <w:color w:val="000000"/>
                <w:szCs w:val="20"/>
              </w:rPr>
            </w:pPr>
            <w:ins w:id="497" w:author="Asa Parker" w:date="2016-08-29T15:06:00Z">
              <w:r>
                <w:rPr>
                  <w:rFonts w:ascii="Calibri" w:hAnsi="Calibri"/>
                  <w:color w:val="000000"/>
                  <w:szCs w:val="20"/>
                </w:rPr>
                <w:t>DTEnth</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498" w:author="Asa Parker" w:date="2016-08-29T15:06:00Z"/>
                <w:rFonts w:ascii="Arial" w:hAnsi="Arial" w:cs="Arial"/>
                <w:color w:val="000000"/>
                <w:sz w:val="18"/>
                <w:szCs w:val="18"/>
              </w:rPr>
            </w:pPr>
            <w:ins w:id="499" w:author="Asa Parker" w:date="2016-08-29T15:06:00Z">
              <w:r>
                <w:rPr>
                  <w:rFonts w:ascii="Arial" w:hAnsi="Arial" w:cs="Arial"/>
                  <w:color w:val="000000"/>
                  <w:sz w:val="18"/>
                  <w:szCs w:val="18"/>
                </w:rPr>
                <w:t>cz+OAn*4.081+OAx*-1.072</w:t>
              </w:r>
            </w:ins>
          </w:p>
        </w:tc>
      </w:tr>
      <w:tr w:rsidR="00AE6B9E" w:rsidRPr="00C54D47" w:rsidTr="00AD497C">
        <w:trPr>
          <w:trHeight w:val="255"/>
          <w:ins w:id="500"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501"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502" w:author="Asa Parker" w:date="2016-08-29T15:06:00Z"/>
                <w:rFonts w:ascii="Calibri" w:hAnsi="Calibri"/>
                <w:color w:val="000000"/>
                <w:szCs w:val="20"/>
              </w:rPr>
            </w:pPr>
            <w:ins w:id="503" w:author="Asa Parker" w:date="2016-08-29T15:06:00Z">
              <w:r>
                <w:rPr>
                  <w:rFonts w:ascii="Calibri" w:hAnsi="Calibri"/>
                  <w:color w:val="000000"/>
                  <w:szCs w:val="20"/>
                </w:rPr>
                <w:t>Enth</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504" w:author="Asa Parker" w:date="2016-08-29T15:06:00Z"/>
                <w:rFonts w:ascii="Arial" w:hAnsi="Arial" w:cs="Arial"/>
                <w:color w:val="000000"/>
                <w:sz w:val="18"/>
                <w:szCs w:val="18"/>
              </w:rPr>
            </w:pPr>
            <w:ins w:id="505" w:author="Asa Parker" w:date="2016-08-29T15:06:00Z">
              <w:r>
                <w:rPr>
                  <w:rFonts w:ascii="Arial" w:hAnsi="Arial" w:cs="Arial"/>
                  <w:color w:val="000000"/>
                  <w:sz w:val="18"/>
                  <w:szCs w:val="18"/>
                </w:rPr>
                <w:t>cz+CSP*-2.545+OAn*3.725+OAx*-0.788</w:t>
              </w:r>
            </w:ins>
          </w:p>
        </w:tc>
      </w:tr>
      <w:tr w:rsidR="00AE6B9E" w:rsidRPr="00C54D47" w:rsidTr="00AD497C">
        <w:trPr>
          <w:trHeight w:val="255"/>
          <w:ins w:id="506"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507"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508" w:author="Asa Parker" w:date="2016-08-29T15:06:00Z"/>
                <w:rFonts w:ascii="Calibri" w:hAnsi="Calibri"/>
                <w:color w:val="000000"/>
                <w:szCs w:val="20"/>
              </w:rPr>
            </w:pPr>
            <w:ins w:id="509" w:author="Asa Parker" w:date="2016-08-29T15:06:00Z">
              <w:r>
                <w:rPr>
                  <w:rFonts w:ascii="Calibri" w:hAnsi="Calibri"/>
                  <w:color w:val="000000"/>
                  <w:szCs w:val="20"/>
                </w:rPr>
                <w:t>ABCD</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510" w:author="Asa Parker" w:date="2016-08-29T15:06:00Z"/>
                <w:rFonts w:ascii="Arial" w:hAnsi="Arial" w:cs="Arial"/>
                <w:color w:val="000000"/>
                <w:sz w:val="18"/>
                <w:szCs w:val="18"/>
              </w:rPr>
            </w:pPr>
            <w:ins w:id="511" w:author="Asa Parker" w:date="2016-08-29T15:06:00Z">
              <w:r>
                <w:rPr>
                  <w:rFonts w:ascii="Arial" w:hAnsi="Arial" w:cs="Arial"/>
                  <w:color w:val="000000"/>
                  <w:sz w:val="18"/>
                  <w:szCs w:val="18"/>
                </w:rPr>
                <w:t>cz+CSP*-1.175+OAn*3.708+OAx*-0.809</w:t>
              </w:r>
            </w:ins>
          </w:p>
        </w:tc>
      </w:tr>
      <w:tr w:rsidR="00AE6B9E" w:rsidRPr="00C54D47" w:rsidTr="00AD497C">
        <w:trPr>
          <w:trHeight w:val="255"/>
          <w:ins w:id="512" w:author="Asa Parker" w:date="2016-08-29T15:06:00Z"/>
        </w:trPr>
        <w:tc>
          <w:tcPr>
            <w:tcW w:w="1455" w:type="dxa"/>
            <w:vMerge w:val="restart"/>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line="256" w:lineRule="auto"/>
              <w:jc w:val="center"/>
              <w:rPr>
                <w:ins w:id="513" w:author="Asa Parker" w:date="2016-08-29T15:06:00Z"/>
                <w:rFonts w:ascii="Calibri" w:hAnsi="Calibri"/>
                <w:color w:val="000000"/>
                <w:szCs w:val="20"/>
              </w:rPr>
            </w:pPr>
            <w:ins w:id="514" w:author="Asa Parker" w:date="2016-08-29T15:06:00Z">
              <w:r>
                <w:rPr>
                  <w:rFonts w:ascii="Calibri" w:hAnsi="Calibri"/>
                  <w:color w:val="000000"/>
                  <w:szCs w:val="20"/>
                </w:rPr>
                <w:t>Retail - Strip Mall</w:t>
              </w:r>
            </w:ins>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515" w:author="Asa Parker" w:date="2016-08-29T15:06:00Z"/>
                <w:rFonts w:ascii="Calibri" w:hAnsi="Calibri"/>
                <w:color w:val="000000"/>
                <w:szCs w:val="20"/>
              </w:rPr>
            </w:pPr>
            <w:ins w:id="516" w:author="Asa Parker" w:date="2016-08-29T15:06:00Z">
              <w:r>
                <w:rPr>
                  <w:rFonts w:ascii="Calibri" w:hAnsi="Calibri"/>
                  <w:color w:val="000000"/>
                  <w:szCs w:val="20"/>
                </w:rPr>
                <w:t>DB</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517" w:author="Asa Parker" w:date="2016-08-29T15:06:00Z"/>
                <w:rFonts w:ascii="Arial" w:hAnsi="Arial" w:cs="Arial"/>
                <w:color w:val="000000"/>
                <w:sz w:val="18"/>
                <w:szCs w:val="18"/>
              </w:rPr>
            </w:pPr>
            <w:ins w:id="518" w:author="Asa Parker" w:date="2016-08-29T15:06:00Z">
              <w:r>
                <w:rPr>
                  <w:rFonts w:ascii="Arial" w:hAnsi="Arial" w:cs="Arial"/>
                  <w:color w:val="000000"/>
                  <w:sz w:val="18"/>
                  <w:szCs w:val="18"/>
                </w:rPr>
                <w:t>cz+CSP*-1.192+EL*-5.62+OAn*3.353+OAx*-1.142</w:t>
              </w:r>
            </w:ins>
          </w:p>
        </w:tc>
      </w:tr>
      <w:tr w:rsidR="00AE6B9E" w:rsidRPr="00C54D47" w:rsidTr="00AD497C">
        <w:trPr>
          <w:trHeight w:val="255"/>
          <w:ins w:id="519"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520"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521" w:author="Asa Parker" w:date="2016-08-29T15:06:00Z"/>
                <w:rFonts w:ascii="Calibri" w:hAnsi="Calibri"/>
                <w:color w:val="000000"/>
                <w:szCs w:val="20"/>
              </w:rPr>
            </w:pPr>
            <w:ins w:id="522" w:author="Asa Parker" w:date="2016-08-29T15:06:00Z">
              <w:r>
                <w:rPr>
                  <w:rFonts w:ascii="Calibri" w:hAnsi="Calibri"/>
                  <w:color w:val="000000"/>
                  <w:szCs w:val="20"/>
                </w:rPr>
                <w:t>DTDB</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523" w:author="Asa Parker" w:date="2016-08-29T15:06:00Z"/>
                <w:rFonts w:ascii="Arial" w:hAnsi="Arial" w:cs="Arial"/>
                <w:color w:val="000000"/>
                <w:sz w:val="18"/>
                <w:szCs w:val="18"/>
              </w:rPr>
            </w:pPr>
            <w:ins w:id="524" w:author="Asa Parker" w:date="2016-08-29T15:06:00Z">
              <w:r>
                <w:rPr>
                  <w:rFonts w:ascii="Arial" w:hAnsi="Arial" w:cs="Arial"/>
                  <w:color w:val="000000"/>
                  <w:sz w:val="18"/>
                  <w:szCs w:val="18"/>
                </w:rPr>
                <w:t>cz+OAn*3.355+OAx*-0.915</w:t>
              </w:r>
            </w:ins>
          </w:p>
        </w:tc>
      </w:tr>
      <w:tr w:rsidR="00AE6B9E" w:rsidRPr="00C54D47" w:rsidTr="00AD497C">
        <w:trPr>
          <w:trHeight w:val="255"/>
          <w:ins w:id="525"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526"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527" w:author="Asa Parker" w:date="2016-08-29T15:06:00Z"/>
                <w:rFonts w:ascii="Calibri" w:hAnsi="Calibri"/>
                <w:color w:val="000000"/>
                <w:szCs w:val="20"/>
              </w:rPr>
            </w:pPr>
            <w:ins w:id="528" w:author="Asa Parker" w:date="2016-08-29T15:06:00Z">
              <w:r>
                <w:rPr>
                  <w:rFonts w:ascii="Calibri" w:hAnsi="Calibri"/>
                  <w:color w:val="000000"/>
                  <w:szCs w:val="20"/>
                </w:rPr>
                <w:t>DTEnth</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529" w:author="Asa Parker" w:date="2016-08-29T15:06:00Z"/>
                <w:rFonts w:ascii="Arial" w:hAnsi="Arial" w:cs="Arial"/>
                <w:color w:val="000000"/>
                <w:sz w:val="18"/>
                <w:szCs w:val="18"/>
              </w:rPr>
            </w:pPr>
            <w:ins w:id="530" w:author="Asa Parker" w:date="2016-08-29T15:06:00Z">
              <w:r>
                <w:rPr>
                  <w:rFonts w:ascii="Arial" w:hAnsi="Arial" w:cs="Arial"/>
                  <w:color w:val="000000"/>
                  <w:sz w:val="18"/>
                  <w:szCs w:val="18"/>
                </w:rPr>
                <w:t>cz+EL*-9.202+OAn*3.642+OAx*-1.215</w:t>
              </w:r>
            </w:ins>
          </w:p>
        </w:tc>
      </w:tr>
      <w:tr w:rsidR="00AE6B9E" w:rsidRPr="00C54D47" w:rsidTr="00AD497C">
        <w:trPr>
          <w:trHeight w:val="255"/>
          <w:ins w:id="531"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532"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533" w:author="Asa Parker" w:date="2016-08-29T15:06:00Z"/>
                <w:rFonts w:ascii="Calibri" w:hAnsi="Calibri"/>
                <w:color w:val="000000"/>
                <w:szCs w:val="20"/>
              </w:rPr>
            </w:pPr>
            <w:ins w:id="534" w:author="Asa Parker" w:date="2016-08-29T15:06:00Z">
              <w:r>
                <w:rPr>
                  <w:rFonts w:ascii="Calibri" w:hAnsi="Calibri"/>
                  <w:color w:val="000000"/>
                  <w:szCs w:val="20"/>
                </w:rPr>
                <w:t>Enth</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535" w:author="Asa Parker" w:date="2016-08-29T15:06:00Z"/>
                <w:rFonts w:ascii="Arial" w:hAnsi="Arial" w:cs="Arial"/>
                <w:color w:val="000000"/>
                <w:sz w:val="18"/>
                <w:szCs w:val="18"/>
              </w:rPr>
            </w:pPr>
            <w:ins w:id="536" w:author="Asa Parker" w:date="2016-08-29T15:06:00Z">
              <w:r>
                <w:rPr>
                  <w:rFonts w:ascii="Arial" w:hAnsi="Arial" w:cs="Arial"/>
                  <w:color w:val="000000"/>
                  <w:sz w:val="18"/>
                  <w:szCs w:val="18"/>
                </w:rPr>
                <w:t>cz+CSP*-2.997+EL*-5.938+OAn*3.312+OAx*-0.964</w:t>
              </w:r>
            </w:ins>
          </w:p>
        </w:tc>
      </w:tr>
      <w:tr w:rsidR="00AE6B9E" w:rsidRPr="00C54D47" w:rsidTr="00AD497C">
        <w:trPr>
          <w:trHeight w:val="255"/>
          <w:ins w:id="537" w:author="Asa Parker" w:date="2016-08-29T15:06:00Z"/>
        </w:trPr>
        <w:tc>
          <w:tcPr>
            <w:tcW w:w="0" w:type="auto"/>
            <w:vMerge/>
            <w:tcBorders>
              <w:top w:val="nil"/>
              <w:left w:val="single" w:sz="4" w:space="0" w:color="auto"/>
              <w:bottom w:val="single" w:sz="4" w:space="0" w:color="000000"/>
              <w:right w:val="single" w:sz="4" w:space="0" w:color="auto"/>
            </w:tcBorders>
            <w:vAlign w:val="center"/>
            <w:hideMark/>
          </w:tcPr>
          <w:p w:rsidR="00AE6B9E" w:rsidRDefault="00AE6B9E" w:rsidP="00AD497C">
            <w:pPr>
              <w:widowControl/>
              <w:spacing w:after="0"/>
              <w:jc w:val="left"/>
              <w:rPr>
                <w:ins w:id="538" w:author="Asa Parker" w:date="2016-08-29T15:06:00Z"/>
                <w:rFonts w:ascii="Calibri" w:hAnsi="Calibri"/>
                <w:color w:val="000000"/>
                <w:szCs w:val="20"/>
              </w:rPr>
            </w:pPr>
          </w:p>
        </w:tc>
        <w:tc>
          <w:tcPr>
            <w:tcW w:w="3240" w:type="dxa"/>
            <w:tcBorders>
              <w:top w:val="nil"/>
              <w:left w:val="nil"/>
              <w:bottom w:val="single" w:sz="4" w:space="0" w:color="auto"/>
              <w:right w:val="single" w:sz="4" w:space="0" w:color="auto"/>
            </w:tcBorders>
            <w:noWrap/>
            <w:vAlign w:val="center"/>
            <w:hideMark/>
          </w:tcPr>
          <w:p w:rsidR="00AE6B9E" w:rsidRDefault="00AE6B9E" w:rsidP="00AD497C">
            <w:pPr>
              <w:widowControl/>
              <w:spacing w:after="0" w:line="256" w:lineRule="auto"/>
              <w:jc w:val="center"/>
              <w:rPr>
                <w:ins w:id="539" w:author="Asa Parker" w:date="2016-08-29T15:06:00Z"/>
                <w:rFonts w:ascii="Calibri" w:hAnsi="Calibri"/>
                <w:color w:val="000000"/>
                <w:szCs w:val="20"/>
              </w:rPr>
            </w:pPr>
            <w:ins w:id="540" w:author="Asa Parker" w:date="2016-08-29T15:06:00Z">
              <w:r>
                <w:rPr>
                  <w:rFonts w:ascii="Calibri" w:hAnsi="Calibri"/>
                  <w:color w:val="000000"/>
                  <w:szCs w:val="20"/>
                </w:rPr>
                <w:t>ABCD</w:t>
              </w:r>
            </w:ins>
          </w:p>
        </w:tc>
        <w:tc>
          <w:tcPr>
            <w:tcW w:w="4755" w:type="dxa"/>
            <w:tcBorders>
              <w:top w:val="nil"/>
              <w:left w:val="nil"/>
              <w:bottom w:val="single" w:sz="4" w:space="0" w:color="auto"/>
              <w:right w:val="single" w:sz="4" w:space="0" w:color="auto"/>
            </w:tcBorders>
            <w:noWrap/>
            <w:vAlign w:val="center"/>
          </w:tcPr>
          <w:p w:rsidR="00AE6B9E" w:rsidRPr="00C54D47" w:rsidRDefault="00AE6B9E" w:rsidP="00AD497C">
            <w:pPr>
              <w:jc w:val="left"/>
              <w:rPr>
                <w:ins w:id="541" w:author="Asa Parker" w:date="2016-08-29T15:06:00Z"/>
                <w:rFonts w:ascii="Arial" w:hAnsi="Arial" w:cs="Arial"/>
                <w:color w:val="000000"/>
                <w:sz w:val="18"/>
                <w:szCs w:val="18"/>
              </w:rPr>
            </w:pPr>
            <w:ins w:id="542" w:author="Asa Parker" w:date="2016-08-29T15:06:00Z">
              <w:r>
                <w:rPr>
                  <w:rFonts w:ascii="Arial" w:hAnsi="Arial" w:cs="Arial"/>
                  <w:color w:val="000000"/>
                  <w:sz w:val="18"/>
                  <w:szCs w:val="18"/>
                </w:rPr>
                <w:t>cz+CSP*-1.36+EL*-5.884+OAn*3.3+OAx*-0.987</w:t>
              </w:r>
            </w:ins>
          </w:p>
        </w:tc>
      </w:tr>
    </w:tbl>
    <w:p w:rsidR="00AE6B9E" w:rsidRDefault="00AE6B9E" w:rsidP="00AE6B9E">
      <w:pPr>
        <w:pStyle w:val="Captions"/>
      </w:pPr>
    </w:p>
    <w:p w:rsidR="00AE6B9E" w:rsidRDefault="00AE6B9E" w:rsidP="00AE6B9E">
      <w:pPr>
        <w:rPr>
          <w:rFonts w:cstheme="minorHAnsi"/>
          <w:noProof/>
        </w:rPr>
      </w:pPr>
      <w:r>
        <w:rPr>
          <w:rFonts w:cstheme="minorHAnsi"/>
          <w:noProof/>
        </w:rPr>
        <w:t>Where:</w:t>
      </w:r>
    </w:p>
    <w:p w:rsidR="00AE6B9E" w:rsidRPr="00FE3205" w:rsidRDefault="00AE6B9E" w:rsidP="00AE6B9E">
      <w:pPr>
        <w:ind w:firstLine="720"/>
        <w:rPr>
          <w:rFonts w:cstheme="minorHAnsi"/>
        </w:rPr>
      </w:pPr>
      <w:r w:rsidRPr="00FE3205">
        <w:rPr>
          <w:rFonts w:cstheme="minorHAnsi"/>
        </w:rPr>
        <w:t>CZ</w:t>
      </w:r>
      <w:r w:rsidRPr="00FE3205">
        <w:rPr>
          <w:rFonts w:cstheme="minorHAnsi"/>
        </w:rPr>
        <w:tab/>
        <w:t>= Climate Zone Coefficient</w:t>
      </w:r>
    </w:p>
    <w:p w:rsidR="00AE6B9E" w:rsidRPr="00FE3205" w:rsidRDefault="00AE6B9E" w:rsidP="00AE6B9E">
      <w:pPr>
        <w:ind w:left="720" w:firstLine="720"/>
        <w:rPr>
          <w:rFonts w:cstheme="minorHAnsi"/>
          <w:noProof/>
        </w:rPr>
      </w:pPr>
      <w:r>
        <w:rPr>
          <w:rFonts w:cstheme="minorHAnsi"/>
          <w:i/>
          <w:noProof/>
        </w:rPr>
        <w:t xml:space="preserve">= </w:t>
      </w:r>
      <w:r w:rsidRPr="00FE3205">
        <w:rPr>
          <w:rFonts w:cstheme="minorHAnsi"/>
          <w:noProof/>
        </w:rPr>
        <w:t xml:space="preserve">Depends on Building Type and Changover Type (see </w:t>
      </w:r>
      <w:r>
        <w:rPr>
          <w:rFonts w:cstheme="minorHAnsi"/>
          <w:noProof/>
        </w:rPr>
        <w:t>t</w:t>
      </w:r>
      <w:r w:rsidRPr="00FE3205">
        <w:rPr>
          <w:rFonts w:cstheme="minorHAnsi"/>
          <w:noProof/>
        </w:rPr>
        <w:t xml:space="preserve">able </w:t>
      </w:r>
      <w:r>
        <w:rPr>
          <w:rFonts w:cstheme="minorHAnsi"/>
          <w:noProof/>
        </w:rPr>
        <w:t>below</w:t>
      </w:r>
      <w:r w:rsidRPr="00FE3205">
        <w:rPr>
          <w:rFonts w:cstheme="minorHAnsi"/>
          <w:noProof/>
        </w:rPr>
        <w:t>)</w:t>
      </w:r>
    </w:p>
    <w:tbl>
      <w:tblPr>
        <w:tblW w:w="9106" w:type="dxa"/>
        <w:tblInd w:w="93" w:type="dxa"/>
        <w:tblLook w:val="04A0" w:firstRow="1" w:lastRow="0" w:firstColumn="1" w:lastColumn="0" w:noHBand="0" w:noVBand="1"/>
      </w:tblPr>
      <w:tblGrid>
        <w:gridCol w:w="2220"/>
        <w:gridCol w:w="1500"/>
        <w:gridCol w:w="1090"/>
        <w:gridCol w:w="988"/>
        <w:gridCol w:w="1235"/>
        <w:gridCol w:w="1096"/>
        <w:gridCol w:w="977"/>
      </w:tblGrid>
      <w:tr w:rsidR="00AE6B9E" w:rsidRPr="00507427" w:rsidTr="00AD497C">
        <w:trPr>
          <w:trHeight w:val="255"/>
          <w:tblHeader/>
        </w:trPr>
        <w:tc>
          <w:tcPr>
            <w:tcW w:w="2220" w:type="dxa"/>
            <w:tcBorders>
              <w:top w:val="nil"/>
              <w:left w:val="nil"/>
              <w:bottom w:val="nil"/>
              <w:right w:val="nil"/>
            </w:tcBorders>
            <w:shd w:val="clear" w:color="auto" w:fill="auto"/>
            <w:noWrap/>
            <w:vAlign w:val="bottom"/>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nil"/>
              <w:right w:val="single" w:sz="4" w:space="0" w:color="auto"/>
            </w:tcBorders>
            <w:shd w:val="clear" w:color="auto" w:fill="auto"/>
            <w:noWrap/>
            <w:vAlign w:val="bottom"/>
            <w:hideMark/>
          </w:tcPr>
          <w:p w:rsidR="00AE6B9E" w:rsidRPr="00507427" w:rsidRDefault="00AE6B9E" w:rsidP="00AD497C">
            <w:pPr>
              <w:widowControl/>
              <w:spacing w:after="0"/>
              <w:jc w:val="left"/>
              <w:rPr>
                <w:rFonts w:ascii="Calibri" w:hAnsi="Calibri"/>
                <w:color w:val="000000"/>
                <w:szCs w:val="20"/>
              </w:rPr>
            </w:pPr>
          </w:p>
        </w:tc>
        <w:tc>
          <w:tcPr>
            <w:tcW w:w="538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Electric Climate Zone Coefficients</w:t>
            </w:r>
          </w:p>
        </w:tc>
      </w:tr>
      <w:tr w:rsidR="00AE6B9E" w:rsidRPr="00FE3205" w:rsidTr="00AD497C">
        <w:trPr>
          <w:trHeight w:val="255"/>
          <w:tblHeader/>
        </w:trPr>
        <w:tc>
          <w:tcPr>
            <w:tcW w:w="22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Building Type</w:t>
            </w:r>
          </w:p>
        </w:tc>
        <w:tc>
          <w:tcPr>
            <w:tcW w:w="150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Changeover Type</w:t>
            </w:r>
          </w:p>
        </w:tc>
        <w:tc>
          <w:tcPr>
            <w:tcW w:w="1090" w:type="dxa"/>
            <w:tcBorders>
              <w:top w:val="nil"/>
              <w:left w:val="nil"/>
              <w:bottom w:val="single" w:sz="4" w:space="0" w:color="auto"/>
              <w:right w:val="single" w:sz="4" w:space="0" w:color="auto"/>
            </w:tcBorders>
            <w:shd w:val="clear" w:color="auto" w:fill="808080" w:themeFill="background1" w:themeFillShade="80"/>
            <w:noWrap/>
            <w:vAlign w:val="center"/>
            <w:hideMark/>
          </w:tcPr>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CZ1</w:t>
            </w:r>
          </w:p>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(Rockford)</w:t>
            </w:r>
          </w:p>
        </w:tc>
        <w:tc>
          <w:tcPr>
            <w:tcW w:w="988" w:type="dxa"/>
            <w:tcBorders>
              <w:top w:val="nil"/>
              <w:left w:val="nil"/>
              <w:bottom w:val="single" w:sz="4" w:space="0" w:color="auto"/>
              <w:right w:val="single" w:sz="4" w:space="0" w:color="auto"/>
            </w:tcBorders>
            <w:shd w:val="clear" w:color="auto" w:fill="808080" w:themeFill="background1" w:themeFillShade="80"/>
            <w:noWrap/>
            <w:vAlign w:val="center"/>
            <w:hideMark/>
          </w:tcPr>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CZ2</w:t>
            </w:r>
          </w:p>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(Chicago)</w:t>
            </w:r>
          </w:p>
        </w:tc>
        <w:tc>
          <w:tcPr>
            <w:tcW w:w="1235" w:type="dxa"/>
            <w:tcBorders>
              <w:top w:val="nil"/>
              <w:left w:val="nil"/>
              <w:bottom w:val="single" w:sz="4" w:space="0" w:color="auto"/>
              <w:right w:val="single" w:sz="4" w:space="0" w:color="auto"/>
            </w:tcBorders>
            <w:shd w:val="clear" w:color="auto" w:fill="808080" w:themeFill="background1" w:themeFillShade="80"/>
            <w:noWrap/>
            <w:vAlign w:val="center"/>
            <w:hideMark/>
          </w:tcPr>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CZ3 (Springfield)</w:t>
            </w:r>
          </w:p>
        </w:tc>
        <w:tc>
          <w:tcPr>
            <w:tcW w:w="1096" w:type="dxa"/>
            <w:tcBorders>
              <w:top w:val="nil"/>
              <w:left w:val="nil"/>
              <w:bottom w:val="single" w:sz="4" w:space="0" w:color="auto"/>
              <w:right w:val="single" w:sz="4" w:space="0" w:color="auto"/>
            </w:tcBorders>
            <w:shd w:val="clear" w:color="auto" w:fill="808080" w:themeFill="background1" w:themeFillShade="80"/>
            <w:noWrap/>
            <w:vAlign w:val="center"/>
            <w:hideMark/>
          </w:tcPr>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CZ4 (Belleville)</w:t>
            </w:r>
          </w:p>
        </w:tc>
        <w:tc>
          <w:tcPr>
            <w:tcW w:w="977" w:type="dxa"/>
            <w:tcBorders>
              <w:top w:val="nil"/>
              <w:left w:val="nil"/>
              <w:bottom w:val="single" w:sz="4" w:space="0" w:color="auto"/>
              <w:right w:val="single" w:sz="4" w:space="0" w:color="auto"/>
            </w:tcBorders>
            <w:shd w:val="clear" w:color="auto" w:fill="808080" w:themeFill="background1" w:themeFillShade="80"/>
            <w:noWrap/>
            <w:vAlign w:val="center"/>
            <w:hideMark/>
          </w:tcPr>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CZ5 (Marion)</w:t>
            </w:r>
          </w:p>
        </w:tc>
      </w:tr>
      <w:tr w:rsidR="00AE6B9E" w:rsidRPr="00507427" w:rsidTr="00AD497C">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Assembly</w:t>
            </w: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874.07</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886.73</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1043.38</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1071.48</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1072.20</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698.45</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711.89</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870.13</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899.51</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903.10</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702.06</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715.42</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873.43</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902.76</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906.50</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851.95</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865.43</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1020.65</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1047.10</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1053.32</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884.19</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897.63</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1053.12</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1080.58</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1086.35</w:t>
            </w:r>
          </w:p>
        </w:tc>
      </w:tr>
      <w:tr w:rsidR="00AE6B9E" w:rsidRPr="00507427" w:rsidTr="00AD497C">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Convenience Store</w:t>
            </w: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1739.12</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1787.09</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2128.78</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2206.65</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2245.93</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1389.28</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1436.30</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1780.99</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1863.45</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1904.89</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1398.42</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1446.82</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1789.71</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1869.89</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1912.59</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1643.51</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1691.34</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2032.83</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2112.21</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2157.63</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1692.80</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1740.62</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2082.35</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2162.73</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2207.68</w:t>
            </w:r>
          </w:p>
        </w:tc>
      </w:tr>
      <w:tr w:rsidR="00AE6B9E" w:rsidRPr="00507427" w:rsidTr="00AD497C">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Office - Low Rise</w:t>
            </w: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674.06</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687.17</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899.17</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993.84</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989.16</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583.62</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597.02</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811.39</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907.61</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903.58</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588.94</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602.11</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816.02</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912.49</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908.26</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668.83</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682.23</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893.61</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987.52</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986.59</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690.27</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703.52</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915.27</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1009.94</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1008.59</w:t>
            </w:r>
          </w:p>
        </w:tc>
      </w:tr>
      <w:tr w:rsidR="00AE6B9E" w:rsidRPr="00507427" w:rsidTr="00AD497C">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Religious Facility</w:t>
            </w: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613.26</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630.50</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853.53</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923.99</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931.74</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518.40</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535.45</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760.76</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832.57</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840.72</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513.59</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531.20</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756.26</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829.13</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837.26</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576.94</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594.17</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817.64</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888.37</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897.18</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593.78</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611.04</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834.69</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905.83</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914.27</w:t>
            </w:r>
          </w:p>
        </w:tc>
      </w:tr>
      <w:tr w:rsidR="00AE6B9E" w:rsidRPr="00507427" w:rsidTr="00AD497C">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Restaurant</w:t>
            </w: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1397.27</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1430.45</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1763.21</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1837.63</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1872.18</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1191.82</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1225.12</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1558.32</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1633.95</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1669.13</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1192.84</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1226.77</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1559.41</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1635.13</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1671.11</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1343.56</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1377.52</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1710.11</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1783.66</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1821.67</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1373.72</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1407.70</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1740.43</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1814.74</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1852.55</w:t>
            </w:r>
          </w:p>
        </w:tc>
      </w:tr>
      <w:tr w:rsidR="00AE6B9E" w:rsidRPr="00507427" w:rsidTr="00AD497C">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Retail - Department Store</w:t>
            </w: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717.89</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730.07</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968.85</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1034.78</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1035.06</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628.83</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641.70</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883.37</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951.09</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951.33</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629.35</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641.90</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882.84</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951.33</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951.44</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705.06</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717.99</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956.42</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1020.57</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1024.45</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728.60</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741.47</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980.19</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1045.30</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1048.57</w:t>
            </w:r>
          </w:p>
        </w:tc>
      </w:tr>
      <w:tr w:rsidR="00AE6B9E" w:rsidRPr="00507427" w:rsidTr="00AD497C">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Retail - Strip Mall</w:t>
            </w: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800.69</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818.68</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1070.39</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1129.87</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1133.84</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692.97</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711.31</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965.63</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1026.68</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1030.41</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698.12</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716.34</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970.06</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1031.78</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1035.72</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784.54</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803.35</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1054.37</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1112.72</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1120.74</w:t>
            </w:r>
          </w:p>
        </w:tc>
      </w:tr>
      <w:tr w:rsidR="00AE6B9E" w:rsidRPr="00507427"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810.10</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828.86</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1080.11</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1139.39</w:t>
            </w:r>
          </w:p>
        </w:tc>
        <w:tc>
          <w:tcPr>
            <w:tcW w:w="977"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1146.95</w:t>
            </w:r>
          </w:p>
        </w:tc>
      </w:tr>
    </w:tbl>
    <w:p w:rsidR="00AE6B9E" w:rsidRDefault="00AE6B9E" w:rsidP="00AE6B9E">
      <w:pPr>
        <w:pStyle w:val="Captions"/>
      </w:pPr>
    </w:p>
    <w:p w:rsidR="00AE6B9E" w:rsidRDefault="00AE6B9E" w:rsidP="00AE6B9E">
      <w:pPr>
        <w:ind w:left="720"/>
        <w:rPr>
          <w:rFonts w:cstheme="minorHAnsi"/>
        </w:rPr>
      </w:pPr>
      <w:r w:rsidRPr="00FE3205">
        <w:rPr>
          <w:rFonts w:cstheme="minorHAnsi"/>
        </w:rPr>
        <w:t>CSP</w:t>
      </w:r>
      <w:r w:rsidRPr="00FE3205">
        <w:rPr>
          <w:rFonts w:cstheme="minorHAnsi"/>
        </w:rPr>
        <w:tab/>
        <w:t xml:space="preserve">= Economizer Changeover Setpoint </w:t>
      </w:r>
      <w:r w:rsidRPr="008272F0">
        <w:rPr>
          <w:rFonts w:cstheme="minorHAnsi"/>
        </w:rPr>
        <w:t>(°F</w:t>
      </w:r>
      <w:r>
        <w:rPr>
          <w:rFonts w:cstheme="minorHAnsi"/>
        </w:rPr>
        <w:t xml:space="preserve"> or Btu/lb</w:t>
      </w:r>
      <w:r w:rsidRPr="008272F0">
        <w:rPr>
          <w:rFonts w:cstheme="minorHAnsi"/>
        </w:rPr>
        <w:t xml:space="preserve">) </w:t>
      </w:r>
      <w:r w:rsidRPr="00FE3205">
        <w:rPr>
          <w:rFonts w:cstheme="minorHAnsi"/>
        </w:rPr>
        <w:t>(actual</w:t>
      </w:r>
      <w:r>
        <w:rPr>
          <w:rFonts w:cstheme="minorHAnsi"/>
        </w:rPr>
        <w:t xml:space="preserve"> in ranges below</w:t>
      </w:r>
      <w:r w:rsidRPr="00FE3205">
        <w:rPr>
          <w:rFonts w:cstheme="minorHAnsi"/>
        </w:rPr>
        <w:t>)</w:t>
      </w:r>
    </w:p>
    <w:tbl>
      <w:tblPr>
        <w:tblStyle w:val="TableGrid"/>
        <w:tblW w:w="0" w:type="auto"/>
        <w:jc w:val="center"/>
        <w:tblLook w:val="04A0" w:firstRow="1" w:lastRow="0" w:firstColumn="1" w:lastColumn="0" w:noHBand="0" w:noVBand="1"/>
      </w:tblPr>
      <w:tblGrid>
        <w:gridCol w:w="2088"/>
        <w:gridCol w:w="856"/>
        <w:gridCol w:w="3104"/>
      </w:tblGrid>
      <w:tr w:rsidR="00AE6B9E" w:rsidRPr="00981773" w:rsidTr="00AD497C">
        <w:trPr>
          <w:jc w:val="center"/>
        </w:trPr>
        <w:tc>
          <w:tcPr>
            <w:tcW w:w="2944" w:type="dxa"/>
            <w:gridSpan w:val="2"/>
            <w:shd w:val="clear" w:color="auto" w:fill="808080" w:themeFill="background1" w:themeFillShade="80"/>
          </w:tcPr>
          <w:p w:rsidR="00AE6B9E" w:rsidRPr="00981773" w:rsidRDefault="00AE6B9E" w:rsidP="00AD497C">
            <w:pPr>
              <w:spacing w:after="0"/>
              <w:jc w:val="center"/>
              <w:rPr>
                <w:rFonts w:asciiTheme="minorHAnsi" w:hAnsiTheme="minorHAnsi" w:cstheme="minorHAnsi"/>
                <w:b/>
                <w:color w:val="FFFFFF" w:themeColor="background1"/>
              </w:rPr>
            </w:pPr>
            <w:r w:rsidRPr="00981773">
              <w:rPr>
                <w:rFonts w:asciiTheme="minorHAnsi" w:hAnsiTheme="minorHAnsi" w:cstheme="minorHAnsi"/>
                <w:b/>
                <w:color w:val="FFFFFF" w:themeColor="background1"/>
              </w:rPr>
              <w:t>Economizer Control Type</w:t>
            </w:r>
          </w:p>
        </w:tc>
        <w:tc>
          <w:tcPr>
            <w:tcW w:w="3104" w:type="dxa"/>
            <w:shd w:val="clear" w:color="auto" w:fill="808080" w:themeFill="background1" w:themeFillShade="80"/>
          </w:tcPr>
          <w:p w:rsidR="00AE6B9E" w:rsidRPr="00981773" w:rsidRDefault="00AE6B9E" w:rsidP="00AD497C">
            <w:pPr>
              <w:spacing w:after="0"/>
              <w:jc w:val="center"/>
              <w:rPr>
                <w:rFonts w:asciiTheme="minorHAnsi" w:hAnsiTheme="minorHAnsi" w:cstheme="minorHAnsi"/>
                <w:b/>
                <w:color w:val="FFFFFF" w:themeColor="background1"/>
              </w:rPr>
            </w:pPr>
            <w:r w:rsidRPr="00981773">
              <w:rPr>
                <w:rFonts w:asciiTheme="minorHAnsi" w:hAnsiTheme="minorHAnsi" w:cstheme="minorHAnsi"/>
                <w:b/>
                <w:color w:val="FFFFFF" w:themeColor="background1"/>
              </w:rPr>
              <w:t>Economizer Changeover Setpoint</w:t>
            </w:r>
          </w:p>
        </w:tc>
      </w:tr>
      <w:tr w:rsidR="00AE6B9E" w:rsidRPr="00981773" w:rsidTr="00AD497C">
        <w:trPr>
          <w:jc w:val="center"/>
        </w:trPr>
        <w:tc>
          <w:tcPr>
            <w:tcW w:w="2944" w:type="dxa"/>
            <w:gridSpan w:val="2"/>
          </w:tcPr>
          <w:p w:rsidR="00AE6B9E" w:rsidRPr="00981773" w:rsidRDefault="00AE6B9E" w:rsidP="00AD497C">
            <w:pPr>
              <w:spacing w:after="0"/>
              <w:rPr>
                <w:rFonts w:asciiTheme="minorHAnsi" w:hAnsiTheme="minorHAnsi" w:cstheme="minorHAnsi"/>
              </w:rPr>
            </w:pPr>
            <w:r w:rsidRPr="00981773">
              <w:rPr>
                <w:rFonts w:asciiTheme="minorHAnsi" w:hAnsiTheme="minorHAnsi" w:cstheme="minorHAnsi"/>
              </w:rPr>
              <w:t xml:space="preserve">Dry-Bulb </w:t>
            </w:r>
          </w:p>
        </w:tc>
        <w:tc>
          <w:tcPr>
            <w:tcW w:w="3104" w:type="dxa"/>
          </w:tcPr>
          <w:p w:rsidR="00AE6B9E" w:rsidRPr="00981773" w:rsidRDefault="00AE6B9E" w:rsidP="00AD497C">
            <w:pPr>
              <w:spacing w:after="0"/>
              <w:jc w:val="center"/>
              <w:rPr>
                <w:rFonts w:asciiTheme="minorHAnsi" w:hAnsiTheme="minorHAnsi" w:cstheme="minorHAnsi"/>
              </w:rPr>
            </w:pPr>
            <w:r w:rsidRPr="00981773">
              <w:rPr>
                <w:rFonts w:asciiTheme="minorHAnsi" w:hAnsiTheme="minorHAnsi" w:cstheme="minorHAnsi"/>
              </w:rPr>
              <w:t>60°F - 80°F</w:t>
            </w:r>
          </w:p>
        </w:tc>
      </w:tr>
      <w:tr w:rsidR="00AE6B9E" w:rsidRPr="00981773" w:rsidTr="00AD497C">
        <w:trPr>
          <w:jc w:val="center"/>
        </w:trPr>
        <w:tc>
          <w:tcPr>
            <w:tcW w:w="2944" w:type="dxa"/>
            <w:gridSpan w:val="2"/>
          </w:tcPr>
          <w:p w:rsidR="00AE6B9E" w:rsidRPr="00981773" w:rsidRDefault="00AE6B9E" w:rsidP="00AD497C">
            <w:pPr>
              <w:spacing w:after="0"/>
              <w:rPr>
                <w:rFonts w:asciiTheme="minorHAnsi" w:hAnsiTheme="minorHAnsi" w:cstheme="minorHAnsi"/>
              </w:rPr>
            </w:pPr>
            <w:r w:rsidRPr="00981773">
              <w:rPr>
                <w:rFonts w:asciiTheme="minorHAnsi" w:hAnsiTheme="minorHAnsi" w:cstheme="minorHAnsi"/>
              </w:rPr>
              <w:t>Dual Temperature Dry-Bulb</w:t>
            </w:r>
          </w:p>
        </w:tc>
        <w:tc>
          <w:tcPr>
            <w:tcW w:w="3104" w:type="dxa"/>
          </w:tcPr>
          <w:p w:rsidR="00AE6B9E" w:rsidRPr="00981773" w:rsidRDefault="00AE6B9E" w:rsidP="00AD497C">
            <w:pPr>
              <w:spacing w:after="0"/>
              <w:jc w:val="center"/>
              <w:rPr>
                <w:rFonts w:asciiTheme="minorHAnsi" w:hAnsiTheme="minorHAnsi" w:cstheme="minorHAnsi"/>
              </w:rPr>
            </w:pPr>
            <w:r w:rsidRPr="00981773">
              <w:rPr>
                <w:rFonts w:asciiTheme="minorHAnsi" w:hAnsiTheme="minorHAnsi" w:cstheme="minorHAnsi"/>
              </w:rPr>
              <w:t>0°F -5°F</w:t>
            </w:r>
            <w:r>
              <w:rPr>
                <w:rFonts w:asciiTheme="minorHAnsi" w:hAnsiTheme="minorHAnsi" w:cstheme="minorHAnsi"/>
              </w:rPr>
              <w:t xml:space="preserve"> delta</w:t>
            </w:r>
          </w:p>
        </w:tc>
      </w:tr>
      <w:tr w:rsidR="00AE6B9E" w:rsidRPr="00981773" w:rsidTr="00AD497C">
        <w:trPr>
          <w:jc w:val="center"/>
        </w:trPr>
        <w:tc>
          <w:tcPr>
            <w:tcW w:w="2944" w:type="dxa"/>
            <w:gridSpan w:val="2"/>
          </w:tcPr>
          <w:p w:rsidR="00AE6B9E" w:rsidRPr="00981773" w:rsidRDefault="00AE6B9E" w:rsidP="00AD497C">
            <w:pPr>
              <w:spacing w:after="0"/>
              <w:rPr>
                <w:rFonts w:asciiTheme="minorHAnsi" w:hAnsiTheme="minorHAnsi" w:cstheme="minorHAnsi"/>
              </w:rPr>
            </w:pPr>
            <w:r w:rsidRPr="00981773">
              <w:rPr>
                <w:rFonts w:asciiTheme="minorHAnsi" w:hAnsiTheme="minorHAnsi" w:cstheme="minorHAnsi"/>
              </w:rPr>
              <w:t>Dual Temperature Enthalpy</w:t>
            </w:r>
          </w:p>
        </w:tc>
        <w:tc>
          <w:tcPr>
            <w:tcW w:w="3104" w:type="dxa"/>
          </w:tcPr>
          <w:p w:rsidR="00AE6B9E" w:rsidRPr="00981773" w:rsidRDefault="00AE6B9E" w:rsidP="00AD497C">
            <w:pPr>
              <w:spacing w:after="0"/>
              <w:jc w:val="center"/>
              <w:rPr>
                <w:rFonts w:asciiTheme="minorHAnsi" w:hAnsiTheme="minorHAnsi" w:cstheme="minorHAnsi"/>
              </w:rPr>
            </w:pPr>
            <w:r>
              <w:rPr>
                <w:rFonts w:asciiTheme="minorHAnsi" w:hAnsiTheme="minorHAnsi" w:cstheme="minorHAnsi"/>
              </w:rPr>
              <w:t>0 Btu/lb -5 Btu/lb delta</w:t>
            </w:r>
          </w:p>
        </w:tc>
      </w:tr>
      <w:tr w:rsidR="00AE6B9E" w:rsidRPr="00981773" w:rsidTr="00AD497C">
        <w:trPr>
          <w:jc w:val="center"/>
        </w:trPr>
        <w:tc>
          <w:tcPr>
            <w:tcW w:w="2944" w:type="dxa"/>
            <w:gridSpan w:val="2"/>
          </w:tcPr>
          <w:p w:rsidR="00AE6B9E" w:rsidRPr="00981773" w:rsidRDefault="00AE6B9E" w:rsidP="00AD497C">
            <w:pPr>
              <w:spacing w:after="0"/>
              <w:rPr>
                <w:rFonts w:asciiTheme="minorHAnsi" w:hAnsiTheme="minorHAnsi" w:cstheme="minorHAnsi"/>
              </w:rPr>
            </w:pPr>
            <w:r w:rsidRPr="00981773">
              <w:rPr>
                <w:rFonts w:asciiTheme="minorHAnsi" w:hAnsiTheme="minorHAnsi" w:cstheme="minorHAnsi"/>
              </w:rPr>
              <w:t>Enthalpy</w:t>
            </w:r>
          </w:p>
        </w:tc>
        <w:tc>
          <w:tcPr>
            <w:tcW w:w="3104" w:type="dxa"/>
          </w:tcPr>
          <w:p w:rsidR="00AE6B9E" w:rsidRPr="00981773" w:rsidRDefault="00AE6B9E" w:rsidP="00AD497C">
            <w:pPr>
              <w:spacing w:after="0"/>
              <w:jc w:val="center"/>
              <w:rPr>
                <w:rFonts w:asciiTheme="minorHAnsi" w:hAnsiTheme="minorHAnsi" w:cstheme="minorHAnsi"/>
              </w:rPr>
            </w:pPr>
            <w:r w:rsidRPr="00981773">
              <w:rPr>
                <w:rFonts w:asciiTheme="minorHAnsi" w:hAnsiTheme="minorHAnsi" w:cstheme="minorHAnsi"/>
              </w:rPr>
              <w:t>18 Btu/lb – 28 Btu/lb</w:t>
            </w:r>
          </w:p>
        </w:tc>
      </w:tr>
      <w:tr w:rsidR="00AE6B9E" w:rsidRPr="00981773" w:rsidTr="00AD497C">
        <w:trPr>
          <w:jc w:val="center"/>
        </w:trPr>
        <w:tc>
          <w:tcPr>
            <w:tcW w:w="2088" w:type="dxa"/>
            <w:vMerge w:val="restart"/>
            <w:vAlign w:val="center"/>
          </w:tcPr>
          <w:p w:rsidR="00AE6B9E" w:rsidRPr="000D0BF3" w:rsidRDefault="00AE6B9E" w:rsidP="00AD497C">
            <w:pPr>
              <w:spacing w:after="0"/>
              <w:jc w:val="left"/>
              <w:rPr>
                <w:rFonts w:asciiTheme="minorHAnsi" w:hAnsiTheme="minorHAnsi" w:cstheme="minorHAnsi"/>
              </w:rPr>
            </w:pPr>
            <w:r w:rsidRPr="000D0BF3">
              <w:rPr>
                <w:rFonts w:asciiTheme="minorHAnsi" w:hAnsiTheme="minorHAnsi"/>
              </w:rPr>
              <w:t xml:space="preserve">Analog ABCD Economizers </w:t>
            </w:r>
          </w:p>
        </w:tc>
        <w:tc>
          <w:tcPr>
            <w:tcW w:w="856" w:type="dxa"/>
            <w:vAlign w:val="bottom"/>
          </w:tcPr>
          <w:p w:rsidR="00AE6B9E" w:rsidRPr="00981773" w:rsidRDefault="00AE6B9E" w:rsidP="00AD497C">
            <w:pPr>
              <w:spacing w:after="0"/>
              <w:jc w:val="center"/>
              <w:rPr>
                <w:rFonts w:asciiTheme="minorHAnsi" w:hAnsiTheme="minorHAnsi"/>
                <w:color w:val="000000"/>
              </w:rPr>
            </w:pPr>
            <w:r w:rsidRPr="00981773">
              <w:rPr>
                <w:rFonts w:asciiTheme="minorHAnsi" w:hAnsiTheme="minorHAnsi"/>
                <w:color w:val="000000"/>
              </w:rPr>
              <w:t>A</w:t>
            </w:r>
          </w:p>
        </w:tc>
        <w:tc>
          <w:tcPr>
            <w:tcW w:w="3104" w:type="dxa"/>
            <w:vAlign w:val="bottom"/>
          </w:tcPr>
          <w:p w:rsidR="00AE6B9E" w:rsidRPr="00981773" w:rsidRDefault="00AE6B9E" w:rsidP="00AD497C">
            <w:pPr>
              <w:spacing w:after="0"/>
              <w:jc w:val="center"/>
              <w:rPr>
                <w:rFonts w:asciiTheme="minorHAnsi" w:hAnsiTheme="minorHAnsi"/>
                <w:color w:val="000000"/>
              </w:rPr>
            </w:pPr>
            <w:r w:rsidRPr="00981773">
              <w:rPr>
                <w:rFonts w:asciiTheme="minorHAnsi" w:hAnsiTheme="minorHAnsi"/>
                <w:color w:val="000000"/>
              </w:rPr>
              <w:t>73</w:t>
            </w:r>
            <w:r w:rsidRPr="00981773">
              <w:rPr>
                <w:rFonts w:asciiTheme="minorHAnsi" w:hAnsiTheme="minorHAnsi" w:cstheme="minorHAnsi"/>
              </w:rPr>
              <w:t>°F</w:t>
            </w:r>
          </w:p>
        </w:tc>
      </w:tr>
      <w:tr w:rsidR="00AE6B9E" w:rsidRPr="00981773" w:rsidTr="00AD497C">
        <w:trPr>
          <w:jc w:val="center"/>
        </w:trPr>
        <w:tc>
          <w:tcPr>
            <w:tcW w:w="2088" w:type="dxa"/>
            <w:vMerge/>
          </w:tcPr>
          <w:p w:rsidR="00AE6B9E" w:rsidRPr="00981773" w:rsidRDefault="00AE6B9E" w:rsidP="00AD497C">
            <w:pPr>
              <w:spacing w:after="0"/>
              <w:rPr>
                <w:rFonts w:asciiTheme="minorHAnsi" w:hAnsiTheme="minorHAnsi" w:cstheme="minorHAnsi"/>
              </w:rPr>
            </w:pPr>
          </w:p>
        </w:tc>
        <w:tc>
          <w:tcPr>
            <w:tcW w:w="856" w:type="dxa"/>
            <w:vAlign w:val="bottom"/>
          </w:tcPr>
          <w:p w:rsidR="00AE6B9E" w:rsidRPr="00981773" w:rsidRDefault="00AE6B9E" w:rsidP="00AD497C">
            <w:pPr>
              <w:spacing w:after="0"/>
              <w:jc w:val="center"/>
              <w:rPr>
                <w:rFonts w:asciiTheme="minorHAnsi" w:hAnsiTheme="minorHAnsi"/>
                <w:color w:val="000000"/>
              </w:rPr>
            </w:pPr>
            <w:r w:rsidRPr="00981773">
              <w:rPr>
                <w:rFonts w:asciiTheme="minorHAnsi" w:hAnsiTheme="minorHAnsi"/>
                <w:color w:val="000000"/>
              </w:rPr>
              <w:t>B</w:t>
            </w:r>
          </w:p>
        </w:tc>
        <w:tc>
          <w:tcPr>
            <w:tcW w:w="3104" w:type="dxa"/>
            <w:vAlign w:val="bottom"/>
          </w:tcPr>
          <w:p w:rsidR="00AE6B9E" w:rsidRPr="00981773" w:rsidRDefault="00AE6B9E" w:rsidP="00AD497C">
            <w:pPr>
              <w:spacing w:after="0"/>
              <w:jc w:val="center"/>
              <w:rPr>
                <w:rFonts w:asciiTheme="minorHAnsi" w:hAnsiTheme="minorHAnsi"/>
                <w:color w:val="000000"/>
              </w:rPr>
            </w:pPr>
            <w:r w:rsidRPr="00981773">
              <w:rPr>
                <w:rFonts w:asciiTheme="minorHAnsi" w:hAnsiTheme="minorHAnsi"/>
                <w:color w:val="000000"/>
              </w:rPr>
              <w:t>70</w:t>
            </w:r>
            <w:r w:rsidRPr="00981773">
              <w:rPr>
                <w:rFonts w:asciiTheme="minorHAnsi" w:hAnsiTheme="minorHAnsi" w:cstheme="minorHAnsi"/>
              </w:rPr>
              <w:t>°F</w:t>
            </w:r>
          </w:p>
        </w:tc>
      </w:tr>
      <w:tr w:rsidR="00AE6B9E" w:rsidRPr="00981773" w:rsidTr="00AD497C">
        <w:trPr>
          <w:jc w:val="center"/>
        </w:trPr>
        <w:tc>
          <w:tcPr>
            <w:tcW w:w="2088" w:type="dxa"/>
            <w:vMerge/>
          </w:tcPr>
          <w:p w:rsidR="00AE6B9E" w:rsidRPr="00981773" w:rsidRDefault="00AE6B9E" w:rsidP="00AD497C">
            <w:pPr>
              <w:spacing w:after="0"/>
              <w:rPr>
                <w:rFonts w:asciiTheme="minorHAnsi" w:hAnsiTheme="minorHAnsi" w:cstheme="minorHAnsi"/>
              </w:rPr>
            </w:pPr>
          </w:p>
        </w:tc>
        <w:tc>
          <w:tcPr>
            <w:tcW w:w="856" w:type="dxa"/>
            <w:vAlign w:val="bottom"/>
          </w:tcPr>
          <w:p w:rsidR="00AE6B9E" w:rsidRPr="00981773" w:rsidRDefault="00AE6B9E" w:rsidP="00AD497C">
            <w:pPr>
              <w:spacing w:after="0"/>
              <w:jc w:val="center"/>
              <w:rPr>
                <w:rFonts w:asciiTheme="minorHAnsi" w:hAnsiTheme="minorHAnsi"/>
                <w:color w:val="000000"/>
              </w:rPr>
            </w:pPr>
            <w:r w:rsidRPr="00981773">
              <w:rPr>
                <w:rFonts w:asciiTheme="minorHAnsi" w:hAnsiTheme="minorHAnsi"/>
                <w:color w:val="000000"/>
              </w:rPr>
              <w:t>C</w:t>
            </w:r>
          </w:p>
        </w:tc>
        <w:tc>
          <w:tcPr>
            <w:tcW w:w="3104" w:type="dxa"/>
            <w:vAlign w:val="bottom"/>
          </w:tcPr>
          <w:p w:rsidR="00AE6B9E" w:rsidRPr="00981773" w:rsidRDefault="00AE6B9E" w:rsidP="00AD497C">
            <w:pPr>
              <w:spacing w:after="0"/>
              <w:jc w:val="center"/>
              <w:rPr>
                <w:rFonts w:asciiTheme="minorHAnsi" w:hAnsiTheme="minorHAnsi"/>
                <w:color w:val="000000"/>
              </w:rPr>
            </w:pPr>
            <w:r w:rsidRPr="00981773">
              <w:rPr>
                <w:rFonts w:asciiTheme="minorHAnsi" w:hAnsiTheme="minorHAnsi"/>
                <w:color w:val="000000"/>
              </w:rPr>
              <w:t>67</w:t>
            </w:r>
            <w:r w:rsidRPr="00981773">
              <w:rPr>
                <w:rFonts w:asciiTheme="minorHAnsi" w:hAnsiTheme="minorHAnsi" w:cstheme="minorHAnsi"/>
              </w:rPr>
              <w:t>°F</w:t>
            </w:r>
          </w:p>
        </w:tc>
      </w:tr>
      <w:tr w:rsidR="00AE6B9E" w:rsidRPr="00981773" w:rsidTr="00AD497C">
        <w:trPr>
          <w:jc w:val="center"/>
        </w:trPr>
        <w:tc>
          <w:tcPr>
            <w:tcW w:w="2088" w:type="dxa"/>
            <w:vMerge/>
          </w:tcPr>
          <w:p w:rsidR="00AE6B9E" w:rsidRPr="00981773" w:rsidRDefault="00AE6B9E" w:rsidP="00AD497C">
            <w:pPr>
              <w:spacing w:after="0"/>
              <w:rPr>
                <w:rFonts w:asciiTheme="minorHAnsi" w:hAnsiTheme="minorHAnsi" w:cstheme="minorHAnsi"/>
              </w:rPr>
            </w:pPr>
          </w:p>
        </w:tc>
        <w:tc>
          <w:tcPr>
            <w:tcW w:w="856" w:type="dxa"/>
            <w:vAlign w:val="bottom"/>
          </w:tcPr>
          <w:p w:rsidR="00AE6B9E" w:rsidRPr="00981773" w:rsidRDefault="00AE6B9E" w:rsidP="00AD497C">
            <w:pPr>
              <w:spacing w:after="0"/>
              <w:jc w:val="center"/>
              <w:rPr>
                <w:rFonts w:asciiTheme="minorHAnsi" w:hAnsiTheme="minorHAnsi"/>
                <w:color w:val="000000"/>
              </w:rPr>
            </w:pPr>
            <w:r w:rsidRPr="00981773">
              <w:rPr>
                <w:rFonts w:asciiTheme="minorHAnsi" w:hAnsiTheme="minorHAnsi"/>
                <w:color w:val="000000"/>
              </w:rPr>
              <w:t>D</w:t>
            </w:r>
          </w:p>
        </w:tc>
        <w:tc>
          <w:tcPr>
            <w:tcW w:w="3104" w:type="dxa"/>
            <w:vAlign w:val="bottom"/>
          </w:tcPr>
          <w:p w:rsidR="00AE6B9E" w:rsidRPr="00981773" w:rsidRDefault="00AE6B9E" w:rsidP="00AD497C">
            <w:pPr>
              <w:spacing w:after="0"/>
              <w:jc w:val="center"/>
              <w:rPr>
                <w:rFonts w:asciiTheme="minorHAnsi" w:hAnsiTheme="minorHAnsi"/>
                <w:color w:val="000000"/>
              </w:rPr>
            </w:pPr>
            <w:r w:rsidRPr="00981773">
              <w:rPr>
                <w:rFonts w:asciiTheme="minorHAnsi" w:hAnsiTheme="minorHAnsi"/>
                <w:color w:val="000000"/>
              </w:rPr>
              <w:t>63</w:t>
            </w:r>
            <w:r w:rsidRPr="00981773">
              <w:rPr>
                <w:rFonts w:asciiTheme="minorHAnsi" w:hAnsiTheme="minorHAnsi" w:cstheme="minorHAnsi"/>
              </w:rPr>
              <w:t>°F</w:t>
            </w:r>
          </w:p>
        </w:tc>
      </w:tr>
      <w:tr w:rsidR="00AE6B9E" w:rsidRPr="00981773" w:rsidTr="00AD497C">
        <w:trPr>
          <w:jc w:val="center"/>
        </w:trPr>
        <w:tc>
          <w:tcPr>
            <w:tcW w:w="2088" w:type="dxa"/>
            <w:vMerge/>
          </w:tcPr>
          <w:p w:rsidR="00AE6B9E" w:rsidRPr="00981773" w:rsidRDefault="00AE6B9E" w:rsidP="00AD497C">
            <w:pPr>
              <w:spacing w:after="0"/>
              <w:rPr>
                <w:rFonts w:asciiTheme="minorHAnsi" w:hAnsiTheme="minorHAnsi" w:cstheme="minorHAnsi"/>
              </w:rPr>
            </w:pPr>
          </w:p>
        </w:tc>
        <w:tc>
          <w:tcPr>
            <w:tcW w:w="856" w:type="dxa"/>
            <w:vAlign w:val="bottom"/>
          </w:tcPr>
          <w:p w:rsidR="00AE6B9E" w:rsidRPr="00981773" w:rsidRDefault="00AE6B9E" w:rsidP="00AD497C">
            <w:pPr>
              <w:spacing w:after="0"/>
              <w:jc w:val="center"/>
              <w:rPr>
                <w:rFonts w:asciiTheme="minorHAnsi" w:hAnsiTheme="minorHAnsi"/>
                <w:color w:val="000000"/>
              </w:rPr>
            </w:pPr>
            <w:r w:rsidRPr="00981773">
              <w:rPr>
                <w:rFonts w:asciiTheme="minorHAnsi" w:hAnsiTheme="minorHAnsi"/>
                <w:color w:val="000000"/>
              </w:rPr>
              <w:t>E</w:t>
            </w:r>
          </w:p>
        </w:tc>
        <w:tc>
          <w:tcPr>
            <w:tcW w:w="3104" w:type="dxa"/>
            <w:vAlign w:val="bottom"/>
          </w:tcPr>
          <w:p w:rsidR="00AE6B9E" w:rsidRPr="00981773" w:rsidRDefault="00AE6B9E" w:rsidP="00AD497C">
            <w:pPr>
              <w:spacing w:after="0"/>
              <w:jc w:val="center"/>
              <w:rPr>
                <w:rFonts w:asciiTheme="minorHAnsi" w:hAnsiTheme="minorHAnsi"/>
                <w:color w:val="000000"/>
              </w:rPr>
            </w:pPr>
            <w:r w:rsidRPr="00981773">
              <w:rPr>
                <w:rFonts w:asciiTheme="minorHAnsi" w:hAnsiTheme="minorHAnsi"/>
                <w:color w:val="000000"/>
              </w:rPr>
              <w:t>55</w:t>
            </w:r>
            <w:r w:rsidRPr="00981773">
              <w:rPr>
                <w:rFonts w:asciiTheme="minorHAnsi" w:hAnsiTheme="minorHAnsi" w:cstheme="minorHAnsi"/>
              </w:rPr>
              <w:t>°F</w:t>
            </w:r>
          </w:p>
        </w:tc>
      </w:tr>
    </w:tbl>
    <w:p w:rsidR="00AE6B9E" w:rsidRPr="00FE3205" w:rsidRDefault="00AE6B9E" w:rsidP="00AE6B9E">
      <w:pPr>
        <w:ind w:left="720"/>
        <w:rPr>
          <w:rFonts w:cstheme="minorHAnsi"/>
        </w:rPr>
      </w:pPr>
    </w:p>
    <w:p w:rsidR="00AE6B9E" w:rsidRPr="00753F8C" w:rsidRDefault="00AE6B9E" w:rsidP="00AE6B9E">
      <w:pPr>
        <w:ind w:firstLine="720"/>
        <w:rPr>
          <w:rFonts w:cstheme="minorHAnsi"/>
        </w:rPr>
      </w:pPr>
      <w:r w:rsidRPr="00753F8C">
        <w:rPr>
          <w:rFonts w:cstheme="minorHAnsi"/>
        </w:rPr>
        <w:t>EL</w:t>
      </w:r>
      <w:r w:rsidRPr="00753F8C">
        <w:rPr>
          <w:rFonts w:cstheme="minorHAnsi"/>
        </w:rPr>
        <w:tab/>
        <w:t>= Integrated Economizer Operation (Economizer Lockout)</w:t>
      </w:r>
    </w:p>
    <w:p w:rsidR="00AE6B9E" w:rsidRPr="00753F8C" w:rsidRDefault="00AE6B9E" w:rsidP="00AE6B9E">
      <w:pPr>
        <w:ind w:left="720" w:firstLine="720"/>
        <w:rPr>
          <w:rFonts w:cstheme="minorHAnsi"/>
        </w:rPr>
      </w:pPr>
      <w:r>
        <w:rPr>
          <w:rFonts w:cstheme="minorHAnsi"/>
        </w:rPr>
        <w:t xml:space="preserve">= </w:t>
      </w:r>
      <w:r w:rsidRPr="00753F8C">
        <w:rPr>
          <w:rFonts w:cstheme="minorHAnsi"/>
        </w:rPr>
        <w:t>0 for Economizer w/ Integrated Operation (Two Stage Cooling)</w:t>
      </w:r>
    </w:p>
    <w:p w:rsidR="00AE6B9E" w:rsidRPr="00753F8C" w:rsidRDefault="00AE6B9E" w:rsidP="00AE6B9E">
      <w:pPr>
        <w:ind w:left="720" w:firstLine="720"/>
        <w:rPr>
          <w:rFonts w:cstheme="minorHAnsi"/>
        </w:rPr>
      </w:pPr>
      <w:r>
        <w:rPr>
          <w:rFonts w:cstheme="minorHAnsi"/>
        </w:rPr>
        <w:t xml:space="preserve">= </w:t>
      </w:r>
      <w:r w:rsidRPr="00753F8C">
        <w:rPr>
          <w:rFonts w:cstheme="minorHAnsi"/>
        </w:rPr>
        <w:t xml:space="preserve">1 for Economizer w/ out Integrated Operation </w:t>
      </w:r>
      <w:del w:id="543" w:author="Asa Parker" w:date="2016-08-29T15:08:00Z">
        <w:r w:rsidRPr="00753F8C" w:rsidDel="00777807">
          <w:rPr>
            <w:rFonts w:cstheme="minorHAnsi"/>
          </w:rPr>
          <w:delText xml:space="preserve">fan that runs intermittently </w:delText>
        </w:r>
      </w:del>
      <w:r w:rsidRPr="00753F8C">
        <w:rPr>
          <w:rFonts w:cstheme="minorHAnsi"/>
        </w:rPr>
        <w:t>(One Stage Cooling)</w:t>
      </w:r>
    </w:p>
    <w:p w:rsidR="00AE6B9E" w:rsidRPr="00753F8C" w:rsidRDefault="00AE6B9E" w:rsidP="00AE6B9E">
      <w:pPr>
        <w:ind w:firstLine="720"/>
        <w:rPr>
          <w:rFonts w:cstheme="minorHAnsi"/>
        </w:rPr>
      </w:pPr>
      <w:r w:rsidRPr="00753F8C">
        <w:rPr>
          <w:rFonts w:cstheme="minorHAnsi"/>
        </w:rPr>
        <w:t>Oan</w:t>
      </w:r>
      <w:r w:rsidRPr="00753F8C">
        <w:rPr>
          <w:rFonts w:cstheme="minorHAnsi"/>
        </w:rPr>
        <w:tab/>
        <w:t>= Minimum Outside Air (% OSA)</w:t>
      </w:r>
      <w:r>
        <w:rPr>
          <w:rStyle w:val="FootnoteReference"/>
        </w:rPr>
        <w:footnoteReference w:id="13"/>
      </w:r>
    </w:p>
    <w:p w:rsidR="00AE6B9E" w:rsidRPr="00753F8C" w:rsidRDefault="00AE6B9E" w:rsidP="00AE6B9E">
      <w:pPr>
        <w:ind w:left="720" w:firstLine="720"/>
        <w:rPr>
          <w:rFonts w:cstheme="minorHAnsi"/>
        </w:rPr>
      </w:pPr>
      <w:r>
        <w:rPr>
          <w:rFonts w:cstheme="minorHAnsi"/>
        </w:rPr>
        <w:t xml:space="preserve">= Actual. </w:t>
      </w:r>
      <w:r w:rsidRPr="00753F8C">
        <w:rPr>
          <w:rFonts w:cstheme="minorHAnsi"/>
        </w:rPr>
        <w:t>Must be between 15% -70%</w:t>
      </w:r>
      <w:r>
        <w:rPr>
          <w:rFonts w:cstheme="minorHAnsi"/>
        </w:rPr>
        <w:t>. If unknown assume</w:t>
      </w:r>
    </w:p>
    <w:p w:rsidR="00AE6B9E" w:rsidRPr="00753F8C" w:rsidRDefault="00AE6B9E" w:rsidP="00AE6B9E">
      <w:pPr>
        <w:pStyle w:val="ListParagraph"/>
        <w:ind w:left="2160"/>
        <w:rPr>
          <w:noProof/>
        </w:rPr>
      </w:pPr>
      <w:r w:rsidRPr="00753F8C">
        <w:rPr>
          <w:noProof/>
        </w:rPr>
        <w:t>Functional Economizer – 30%</w:t>
      </w:r>
    </w:p>
    <w:p w:rsidR="00AE6B9E" w:rsidRPr="00753F8C" w:rsidRDefault="00AE6B9E" w:rsidP="00AE6B9E">
      <w:pPr>
        <w:pStyle w:val="ListParagraph"/>
        <w:ind w:left="2160"/>
        <w:rPr>
          <w:noProof/>
        </w:rPr>
      </w:pPr>
      <w:r w:rsidRPr="00753F8C">
        <w:rPr>
          <w:noProof/>
        </w:rPr>
        <w:t>Non functional Economizer (Damper failed closed) – 15%</w:t>
      </w:r>
    </w:p>
    <w:p w:rsidR="00AE6B9E" w:rsidRPr="00753F8C" w:rsidRDefault="00AE6B9E" w:rsidP="00AE6B9E">
      <w:pPr>
        <w:pStyle w:val="ListParagraph"/>
        <w:ind w:left="2160"/>
        <w:rPr>
          <w:noProof/>
        </w:rPr>
      </w:pPr>
      <w:r w:rsidRPr="00753F8C">
        <w:rPr>
          <w:noProof/>
        </w:rPr>
        <w:t>Non functional Economizer (Damper failed open) - 30% (Assume Minimum Ventilation (Three Fingers)</w:t>
      </w:r>
      <w:r>
        <w:rPr>
          <w:rStyle w:val="FootnoteReference"/>
          <w:noProof/>
        </w:rPr>
        <w:footnoteReference w:id="14"/>
      </w:r>
      <w:r w:rsidRPr="00753F8C">
        <w:rPr>
          <w:noProof/>
        </w:rPr>
        <w:t>)</w:t>
      </w:r>
    </w:p>
    <w:p w:rsidR="00AE6B9E" w:rsidRPr="00753F8C" w:rsidRDefault="00AE6B9E" w:rsidP="00AE6B9E">
      <w:pPr>
        <w:ind w:firstLine="720"/>
        <w:rPr>
          <w:rFonts w:cstheme="minorHAnsi"/>
          <w:vertAlign w:val="superscript"/>
        </w:rPr>
      </w:pPr>
      <w:r w:rsidRPr="00753F8C">
        <w:rPr>
          <w:rFonts w:cstheme="minorHAnsi"/>
        </w:rPr>
        <w:t>Oax</w:t>
      </w:r>
      <w:r w:rsidRPr="00753F8C">
        <w:rPr>
          <w:rFonts w:cstheme="minorHAnsi"/>
        </w:rPr>
        <w:tab/>
        <w:t>= Maximum Outside Air (%)</w:t>
      </w:r>
      <w:r w:rsidRPr="00753F8C">
        <w:rPr>
          <w:rFonts w:cstheme="minorHAnsi"/>
          <w:vertAlign w:val="superscript"/>
        </w:rPr>
        <w:t>i</w:t>
      </w:r>
    </w:p>
    <w:p w:rsidR="00AE6B9E" w:rsidRPr="00753F8C" w:rsidRDefault="00AE6B9E" w:rsidP="00AE6B9E">
      <w:pPr>
        <w:ind w:left="720" w:firstLine="720"/>
        <w:rPr>
          <w:rFonts w:cstheme="minorHAnsi"/>
        </w:rPr>
      </w:pPr>
      <w:r>
        <w:rPr>
          <w:rFonts w:cstheme="minorHAnsi"/>
        </w:rPr>
        <w:t xml:space="preserve">= Actual. </w:t>
      </w:r>
      <w:r w:rsidRPr="00753F8C">
        <w:rPr>
          <w:rFonts w:cstheme="minorHAnsi"/>
        </w:rPr>
        <w:t>Must be between 15% -70%</w:t>
      </w:r>
      <w:r>
        <w:rPr>
          <w:rFonts w:cstheme="minorHAnsi"/>
        </w:rPr>
        <w:t>. If unknown assume</w:t>
      </w:r>
    </w:p>
    <w:p w:rsidR="00AE6B9E" w:rsidRPr="00753F8C" w:rsidRDefault="00AE6B9E" w:rsidP="00AE6B9E">
      <w:pPr>
        <w:pStyle w:val="ListParagraph"/>
        <w:ind w:left="2160"/>
        <w:rPr>
          <w:noProof/>
        </w:rPr>
      </w:pPr>
      <w:r w:rsidRPr="00753F8C">
        <w:rPr>
          <w:noProof/>
        </w:rPr>
        <w:t>Functional Economizer – 70%</w:t>
      </w:r>
    </w:p>
    <w:p w:rsidR="00AE6B9E" w:rsidRPr="00753F8C" w:rsidRDefault="00AE6B9E" w:rsidP="00AE6B9E">
      <w:pPr>
        <w:pStyle w:val="ListParagraph"/>
        <w:ind w:left="2160"/>
        <w:rPr>
          <w:noProof/>
        </w:rPr>
      </w:pPr>
      <w:r w:rsidRPr="00753F8C">
        <w:rPr>
          <w:noProof/>
        </w:rPr>
        <w:t>Non functional Economizer (Damper failed closed) – 15%</w:t>
      </w:r>
    </w:p>
    <w:p w:rsidR="00AE6B9E" w:rsidRPr="00753F8C" w:rsidRDefault="00AE6B9E" w:rsidP="00AE6B9E">
      <w:pPr>
        <w:pStyle w:val="ListParagraph"/>
        <w:ind w:left="2160"/>
        <w:rPr>
          <w:noProof/>
        </w:rPr>
      </w:pPr>
      <w:r w:rsidRPr="00753F8C">
        <w:rPr>
          <w:noProof/>
        </w:rPr>
        <w:t>Non functional Economizer (Damper failed open) –– 30% (Assume Minimum Ventilation (Three Fingers))</w:t>
      </w:r>
    </w:p>
    <w:p w:rsidR="00AE6B9E" w:rsidRDefault="00AE6B9E" w:rsidP="00AE6B9E">
      <w:pPr>
        <w:pStyle w:val="Captions"/>
      </w:pPr>
    </w:p>
    <w:p w:rsidR="00AE6B9E" w:rsidRDefault="00AE6B9E" w:rsidP="00AE6B9E">
      <w:pPr>
        <w:pStyle w:val="NoSpacing"/>
      </w:pPr>
      <w:r>
        <w:rPr>
          <w:noProof/>
        </w:rPr>
        <w:lastRenderedPageBreak/>
        <mc:AlternateContent>
          <mc:Choice Requires="wps">
            <w:drawing>
              <wp:inline distT="0" distB="0" distL="0" distR="0" wp14:anchorId="6A536797" wp14:editId="1CB9FD73">
                <wp:extent cx="5969000" cy="4743450"/>
                <wp:effectExtent l="0" t="0" r="12700" b="19050"/>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74345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AD497C" w:rsidRPr="00753F8C" w:rsidRDefault="00AD497C" w:rsidP="00AE6B9E">
                            <w:pPr>
                              <w:pStyle w:val="NoSpacing"/>
                              <w:ind w:firstLine="720"/>
                              <w:rPr>
                                <w:rFonts w:asciiTheme="minorHAnsi" w:hAnsiTheme="minorHAnsi"/>
                              </w:rPr>
                            </w:pPr>
                          </w:p>
                          <w:p w:rsidR="00AD497C" w:rsidRPr="00D105A4" w:rsidRDefault="00AD497C" w:rsidP="00AE6B9E">
                            <w:pPr>
                              <w:pStyle w:val="NoSpacing"/>
                              <w:rPr>
                                <w:rFonts w:asciiTheme="minorHAnsi" w:hAnsiTheme="minorHAnsi"/>
                                <w:b/>
                              </w:rPr>
                            </w:pPr>
                            <w:r w:rsidRPr="00D105A4">
                              <w:rPr>
                                <w:rFonts w:asciiTheme="minorHAnsi" w:hAnsiTheme="minorHAnsi"/>
                                <w:b/>
                              </w:rPr>
                              <w:t>EXAMPLE</w:t>
                            </w:r>
                          </w:p>
                          <w:p w:rsidR="00AD497C" w:rsidRPr="000F378B" w:rsidRDefault="00AD497C" w:rsidP="00AE6B9E">
                            <w:pPr>
                              <w:pStyle w:val="NoSpacing"/>
                              <w:rPr>
                                <w:rFonts w:asciiTheme="minorHAnsi" w:hAnsiTheme="minorHAnsi"/>
                              </w:rPr>
                            </w:pPr>
                            <w:r w:rsidRPr="000F378B">
                              <w:rPr>
                                <w:rFonts w:asciiTheme="minorHAnsi" w:hAnsiTheme="minorHAnsi"/>
                              </w:rPr>
                              <w:t>A low rise office building in Rockford (Climate Zone 1) is heated and cooled with a packaged Gas (92 kBtu output) / DX (5 Ton) RTU.  The RTU is equipped with a fixed dry-bulb outside air economizer and is programed for integrated operation.  When the technician inspects the RTU they find that the changeover setpoint is programmed to 62°F, which does not meet ASHRAE economizer high limit shut off air economizer recommendations.  After further investigation it is found that the OSA damper motor is not operational and is providing 30% outside air.</w:t>
                            </w:r>
                          </w:p>
                          <w:p w:rsidR="00AD497C" w:rsidRPr="000F378B" w:rsidRDefault="00AD497C" w:rsidP="00AE6B9E">
                            <w:pPr>
                              <w:pStyle w:val="NoSpacing"/>
                              <w:rPr>
                                <w:rFonts w:asciiTheme="minorHAnsi" w:hAnsiTheme="minorHAnsi"/>
                              </w:rPr>
                            </w:pPr>
                          </w:p>
                          <w:p w:rsidR="00AD497C" w:rsidRPr="000F378B" w:rsidRDefault="00AD497C" w:rsidP="00AE6B9E">
                            <w:pPr>
                              <w:pStyle w:val="NoSpacing"/>
                              <w:rPr>
                                <w:rFonts w:asciiTheme="minorHAnsi" w:hAnsiTheme="minorHAnsi"/>
                              </w:rPr>
                            </w:pPr>
                            <w:r w:rsidRPr="000F378B">
                              <w:rPr>
                                <w:rFonts w:asciiTheme="minorHAnsi" w:hAnsiTheme="minorHAnsi"/>
                              </w:rPr>
                              <w:t xml:space="preserve">The technician replaces the damper motor and allow for proper OSA damper modulation (30% Min OSA &amp; 70% Max OSA).  They also adjust the fixed dry-bulb changeover setpoint to meet the ASHRAE economizer high limit shut off air economizer recommendation of 70°F.  </w:t>
                            </w:r>
                          </w:p>
                          <w:p w:rsidR="00AD497C" w:rsidRPr="000F378B" w:rsidRDefault="00AD497C" w:rsidP="00AE6B9E"/>
                          <w:p w:rsidR="00AD497C" w:rsidRPr="000F378B" w:rsidRDefault="00AD497C" w:rsidP="00AE6B9E">
                            <w:r w:rsidRPr="000F378B">
                              <w:rPr>
                                <w:rFonts w:cstheme="minorHAnsi"/>
                              </w:rPr>
                              <w:t>∆</w:t>
                            </w:r>
                            <w:r w:rsidRPr="000F378B">
                              <w:t>kWh</w:t>
                            </w:r>
                            <w:r w:rsidRPr="000F378B">
                              <w:tab/>
                              <w:t>= [Baseline Energy Use (kWh/Ton) – Proposed Energy Use (kWh/Ton)] * Cooling Capacity (Tons)</w:t>
                            </w:r>
                          </w:p>
                          <w:p w:rsidR="00AD497C" w:rsidRPr="000F378B" w:rsidRDefault="00AD497C" w:rsidP="00AE6B9E">
                            <w:pPr>
                              <w:pStyle w:val="NoSpacing"/>
                              <w:ind w:firstLine="720"/>
                              <w:rPr>
                                <w:rFonts w:asciiTheme="minorHAnsi" w:hAnsiTheme="minorHAnsi"/>
                              </w:rPr>
                            </w:pPr>
                            <w:r w:rsidRPr="000F378B">
                              <w:rPr>
                                <w:rFonts w:asciiTheme="minorHAnsi" w:hAnsiTheme="minorHAnsi"/>
                              </w:rPr>
                              <w:t>Baseline Energy Use (kWh/Ton) = Equation for Office Low Rise</w:t>
                            </w:r>
                          </w:p>
                          <w:p w:rsidR="00AD497C" w:rsidRPr="000F378B" w:rsidRDefault="00AD497C" w:rsidP="00AE6B9E">
                            <w:pPr>
                              <w:pStyle w:val="NoSpacing"/>
                              <w:ind w:firstLine="720"/>
                              <w:rPr>
                                <w:rFonts w:asciiTheme="minorHAnsi" w:hAnsiTheme="minorHAnsi"/>
                              </w:rPr>
                            </w:pPr>
                            <w:r w:rsidRPr="000F378B">
                              <w:rPr>
                                <w:rFonts w:asciiTheme="minorHAnsi" w:hAnsiTheme="minorHAnsi"/>
                              </w:rPr>
                              <w:t>= cz+CSP*-0.967+EL*-6.327+OAn*2.87+OAx*-1.047</w:t>
                            </w:r>
                          </w:p>
                          <w:p w:rsidR="00AD497C" w:rsidRPr="000F378B" w:rsidRDefault="00AD497C" w:rsidP="00AE6B9E">
                            <w:pPr>
                              <w:pStyle w:val="NoSpacing"/>
                              <w:ind w:firstLine="720"/>
                              <w:rPr>
                                <w:rFonts w:asciiTheme="minorHAnsi" w:hAnsiTheme="minorHAnsi"/>
                              </w:rPr>
                            </w:pPr>
                            <w:r w:rsidRPr="000F378B">
                              <w:rPr>
                                <w:rFonts w:asciiTheme="minorHAnsi" w:hAnsiTheme="minorHAnsi"/>
                              </w:rPr>
                              <w:t>= 674.06+62*-0.967+0*-6.327+30*2.87+30*-1.047</w:t>
                            </w:r>
                          </w:p>
                          <w:p w:rsidR="00AD497C" w:rsidRPr="000F378B" w:rsidRDefault="00AD497C" w:rsidP="00AE6B9E">
                            <w:pPr>
                              <w:pStyle w:val="NoSpacing"/>
                              <w:ind w:firstLine="720"/>
                              <w:rPr>
                                <w:rFonts w:asciiTheme="minorHAnsi" w:hAnsiTheme="minorHAnsi"/>
                              </w:rPr>
                            </w:pPr>
                            <w:r w:rsidRPr="000F378B">
                              <w:rPr>
                                <w:rFonts w:asciiTheme="minorHAnsi" w:hAnsiTheme="minorHAnsi"/>
                              </w:rPr>
                              <w:t>= 668.8  kWh/Ton</w:t>
                            </w:r>
                          </w:p>
                          <w:p w:rsidR="00AD497C" w:rsidRPr="000F378B" w:rsidRDefault="00AD497C" w:rsidP="00AE6B9E">
                            <w:pPr>
                              <w:pStyle w:val="NoSpacing"/>
                              <w:ind w:firstLine="720"/>
                              <w:rPr>
                                <w:rFonts w:asciiTheme="minorHAnsi" w:hAnsiTheme="minorHAnsi"/>
                              </w:rPr>
                            </w:pPr>
                          </w:p>
                          <w:p w:rsidR="00AD497C" w:rsidRPr="000F378B" w:rsidRDefault="00AD497C" w:rsidP="00AE6B9E">
                            <w:pPr>
                              <w:pStyle w:val="NoSpacing"/>
                              <w:ind w:firstLine="720"/>
                              <w:rPr>
                                <w:rFonts w:asciiTheme="minorHAnsi" w:hAnsiTheme="minorHAnsi"/>
                              </w:rPr>
                            </w:pPr>
                            <w:r w:rsidRPr="000F378B">
                              <w:rPr>
                                <w:rFonts w:asciiTheme="minorHAnsi" w:hAnsiTheme="minorHAnsi"/>
                              </w:rPr>
                              <w:t>Proposed Energy Use (kWh/Ton) = Equation for Office Low Rise</w:t>
                            </w:r>
                          </w:p>
                          <w:p w:rsidR="00AD497C" w:rsidRPr="000F378B" w:rsidRDefault="00AD497C" w:rsidP="00AE6B9E">
                            <w:pPr>
                              <w:pStyle w:val="NoSpacing"/>
                              <w:ind w:firstLine="720"/>
                              <w:rPr>
                                <w:rFonts w:asciiTheme="minorHAnsi" w:hAnsiTheme="minorHAnsi"/>
                              </w:rPr>
                            </w:pPr>
                            <w:r w:rsidRPr="000F378B">
                              <w:rPr>
                                <w:rFonts w:asciiTheme="minorHAnsi" w:hAnsiTheme="minorHAnsi"/>
                              </w:rPr>
                              <w:t>= cz+CSP*-0.967+EL*-6.327+OAn*2.87+OAx*-1.047</w:t>
                            </w:r>
                          </w:p>
                          <w:p w:rsidR="00AD497C" w:rsidRPr="000F378B" w:rsidRDefault="00AD497C" w:rsidP="00AE6B9E">
                            <w:pPr>
                              <w:pStyle w:val="NoSpacing"/>
                              <w:ind w:firstLine="720"/>
                              <w:rPr>
                                <w:rFonts w:asciiTheme="minorHAnsi" w:hAnsiTheme="minorHAnsi"/>
                              </w:rPr>
                            </w:pPr>
                            <w:r w:rsidRPr="000F378B">
                              <w:rPr>
                                <w:rFonts w:asciiTheme="minorHAnsi" w:hAnsiTheme="minorHAnsi"/>
                              </w:rPr>
                              <w:t>= 674.06+70*-0.967+0*-6.327+ 30*2.87+70*-1.047</w:t>
                            </w:r>
                          </w:p>
                          <w:p w:rsidR="00AD497C" w:rsidRPr="000F378B" w:rsidRDefault="00AD497C" w:rsidP="00AE6B9E">
                            <w:pPr>
                              <w:pStyle w:val="NoSpacing"/>
                              <w:ind w:firstLine="720"/>
                              <w:rPr>
                                <w:rFonts w:asciiTheme="minorHAnsi" w:hAnsiTheme="minorHAnsi"/>
                              </w:rPr>
                            </w:pPr>
                            <w:r w:rsidRPr="000F378B">
                              <w:rPr>
                                <w:rFonts w:asciiTheme="minorHAnsi" w:hAnsiTheme="minorHAnsi"/>
                              </w:rPr>
                              <w:t>= 619.2 kWh/Ton</w:t>
                            </w:r>
                          </w:p>
                          <w:p w:rsidR="00AD497C" w:rsidRPr="000F378B" w:rsidRDefault="00AD497C" w:rsidP="00AE6B9E">
                            <w:pPr>
                              <w:pStyle w:val="NoSpacing"/>
                              <w:ind w:left="720" w:firstLine="720"/>
                              <w:rPr>
                                <w:rFonts w:asciiTheme="minorHAnsi" w:hAnsiTheme="minorHAnsi"/>
                              </w:rPr>
                            </w:pPr>
                          </w:p>
                          <w:p w:rsidR="00AD497C" w:rsidRPr="000F378B" w:rsidRDefault="00AD497C" w:rsidP="00AE6B9E">
                            <w:pPr>
                              <w:pStyle w:val="NoSpacing"/>
                              <w:rPr>
                                <w:rFonts w:asciiTheme="minorHAnsi" w:hAnsiTheme="minorHAnsi"/>
                              </w:rPr>
                            </w:pPr>
                            <w:r w:rsidRPr="000F378B">
                              <w:rPr>
                                <w:rFonts w:asciiTheme="minorHAnsi" w:hAnsiTheme="minorHAnsi" w:cstheme="minorHAnsi"/>
                              </w:rPr>
                              <w:t>∆</w:t>
                            </w:r>
                            <w:r w:rsidRPr="000F378B">
                              <w:rPr>
                                <w:rFonts w:asciiTheme="minorHAnsi" w:hAnsiTheme="minorHAnsi"/>
                              </w:rPr>
                              <w:t>kWh</w:t>
                            </w:r>
                            <w:r w:rsidRPr="000F378B">
                              <w:rPr>
                                <w:rFonts w:asciiTheme="minorHAnsi" w:hAnsiTheme="minorHAnsi"/>
                              </w:rPr>
                              <w:tab/>
                              <w:t>= [668.8 (kWh/Ton) – 619.2 (kWh/Ton)] * 5 Tons</w:t>
                            </w:r>
                          </w:p>
                          <w:p w:rsidR="00AD497C" w:rsidRPr="000F378B" w:rsidRDefault="00AD497C" w:rsidP="00AE6B9E">
                            <w:pPr>
                              <w:pStyle w:val="NoSpacing"/>
                              <w:ind w:firstLine="720"/>
                              <w:rPr>
                                <w:rFonts w:asciiTheme="minorHAnsi" w:hAnsiTheme="minorHAnsi"/>
                              </w:rPr>
                            </w:pPr>
                            <w:r w:rsidRPr="000F378B">
                              <w:rPr>
                                <w:rFonts w:asciiTheme="minorHAnsi" w:hAnsiTheme="minorHAnsi"/>
                              </w:rPr>
                              <w:t>= 49.6 kWh/Ton * 5 Tons</w:t>
                            </w:r>
                          </w:p>
                          <w:p w:rsidR="00AD497C" w:rsidRPr="000F378B" w:rsidRDefault="00AD497C" w:rsidP="00AE6B9E">
                            <w:pPr>
                              <w:pStyle w:val="NoSpacing"/>
                              <w:ind w:firstLine="720"/>
                              <w:rPr>
                                <w:rFonts w:asciiTheme="minorHAnsi" w:hAnsiTheme="minorHAnsi"/>
                              </w:rPr>
                            </w:pPr>
                            <w:r w:rsidRPr="000F378B">
                              <w:rPr>
                                <w:rFonts w:asciiTheme="minorHAnsi" w:hAnsiTheme="minorHAnsi"/>
                              </w:rPr>
                              <w:t>= 248.08 kWh</w:t>
                            </w:r>
                          </w:p>
                          <w:p w:rsidR="00AD497C" w:rsidRPr="00753F8C" w:rsidRDefault="00AD497C" w:rsidP="00AE6B9E">
                            <w:pPr>
                              <w:pStyle w:val="NoSpacing"/>
                              <w:rPr>
                                <w:rFonts w:asciiTheme="minorHAnsi" w:hAnsiTheme="minorHAnsi"/>
                              </w:rPr>
                            </w:pPr>
                          </w:p>
                          <w:p w:rsidR="00AD497C" w:rsidRPr="00753F8C" w:rsidRDefault="00AD497C" w:rsidP="00AE6B9E">
                            <w:pPr>
                              <w:jc w:val="center"/>
                            </w:pPr>
                          </w:p>
                        </w:txbxContent>
                      </wps:txbx>
                      <wps:bodyPr rot="0" vert="horz" wrap="square" lIns="91440" tIns="45720" rIns="91440" bIns="45720" anchor="t" anchorCtr="0">
                        <a:noAutofit/>
                      </wps:bodyPr>
                    </wps:wsp>
                  </a:graphicData>
                </a:graphic>
              </wp:inline>
            </w:drawing>
          </mc:Choice>
          <mc:Fallback>
            <w:pict>
              <v:shape w14:anchorId="6A536797" id="Text Box 472" o:spid="_x0000_s1027" type="#_x0000_t202" style="width:470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" fillcolor="white [3201]" strokecolor="black [3200]" strokeweight="1pt">
                <v:textbox>
                  <w:txbxContent>
                    <w:p w:rsidR="00AD497C" w:rsidRPr="00753F8C" w:rsidRDefault="00AD497C" w:rsidP="00AE6B9E">
                      <w:pPr>
                        <w:pStyle w:val="NoSpacing"/>
                        <w:ind w:firstLine="720"/>
                        <w:rPr>
                          <w:rFonts w:asciiTheme="minorHAnsi" w:hAnsiTheme="minorHAnsi"/>
                        </w:rPr>
                      </w:pPr>
                    </w:p>
                    <w:p w:rsidR="00AD497C" w:rsidRPr="00D105A4" w:rsidRDefault="00AD497C" w:rsidP="00AE6B9E">
                      <w:pPr>
                        <w:pStyle w:val="NoSpacing"/>
                        <w:rPr>
                          <w:rFonts w:asciiTheme="minorHAnsi" w:hAnsiTheme="minorHAnsi"/>
                          <w:b/>
                        </w:rPr>
                      </w:pPr>
                      <w:r w:rsidRPr="00D105A4">
                        <w:rPr>
                          <w:rFonts w:asciiTheme="minorHAnsi" w:hAnsiTheme="minorHAnsi"/>
                          <w:b/>
                        </w:rPr>
                        <w:t>EXAMPLE</w:t>
                      </w:r>
                    </w:p>
                    <w:p w:rsidR="00AD497C" w:rsidRPr="000F378B" w:rsidRDefault="00AD497C" w:rsidP="00AE6B9E">
                      <w:pPr>
                        <w:pStyle w:val="NoSpacing"/>
                        <w:rPr>
                          <w:rFonts w:asciiTheme="minorHAnsi" w:hAnsiTheme="minorHAnsi"/>
                        </w:rPr>
                      </w:pPr>
                      <w:r w:rsidRPr="000F378B">
                        <w:rPr>
                          <w:rFonts w:asciiTheme="minorHAnsi" w:hAnsiTheme="minorHAnsi"/>
                        </w:rPr>
                        <w:t>A low rise office building in Rockford (Climate Zone 1) is heated and cooled with a packaged Gas (92 kBtu output) / DX (5 Ton) RTU.  The RTU is equipped with a fixed dry-bulb outside air economizer and is programed for integrated operation.  When the technician inspects the RTU they find that the changeover setpoint is programmed to 62°F, which does not meet ASHRAE economizer high limit shut off air economizer recommendations.  After further investigation it is found that the OSA damper motor is not operational and is providing 30% outside air.</w:t>
                      </w:r>
                    </w:p>
                    <w:p w:rsidR="00AD497C" w:rsidRPr="000F378B" w:rsidRDefault="00AD497C" w:rsidP="00AE6B9E">
                      <w:pPr>
                        <w:pStyle w:val="NoSpacing"/>
                        <w:rPr>
                          <w:rFonts w:asciiTheme="minorHAnsi" w:hAnsiTheme="minorHAnsi"/>
                        </w:rPr>
                      </w:pPr>
                    </w:p>
                    <w:p w:rsidR="00AD497C" w:rsidRPr="000F378B" w:rsidRDefault="00AD497C" w:rsidP="00AE6B9E">
                      <w:pPr>
                        <w:pStyle w:val="NoSpacing"/>
                        <w:rPr>
                          <w:rFonts w:asciiTheme="minorHAnsi" w:hAnsiTheme="minorHAnsi"/>
                        </w:rPr>
                      </w:pPr>
                      <w:r w:rsidRPr="000F378B">
                        <w:rPr>
                          <w:rFonts w:asciiTheme="minorHAnsi" w:hAnsiTheme="minorHAnsi"/>
                        </w:rPr>
                        <w:t xml:space="preserve">The technician replaces the damper motor and allow for proper OSA damper modulation (30% Min OSA &amp; 70% Max OSA).  They also adjust the fixed dry-bulb changeover setpoint to meet the ASHRAE economizer high limit shut off air economizer recommendation of 70°F.  </w:t>
                      </w:r>
                    </w:p>
                    <w:p w:rsidR="00AD497C" w:rsidRPr="000F378B" w:rsidRDefault="00AD497C" w:rsidP="00AE6B9E"/>
                    <w:p w:rsidR="00AD497C" w:rsidRPr="000F378B" w:rsidRDefault="00AD497C" w:rsidP="00AE6B9E">
                      <w:r w:rsidRPr="000F378B">
                        <w:rPr>
                          <w:rFonts w:cstheme="minorHAnsi"/>
                        </w:rPr>
                        <w:t>∆</w:t>
                      </w:r>
                      <w:r w:rsidRPr="000F378B">
                        <w:t>kWh</w:t>
                      </w:r>
                      <w:r w:rsidRPr="000F378B">
                        <w:tab/>
                        <w:t>= [Baseline Energy Use (kWh/Ton) – Proposed Energy Use (kWh/Ton)] * Cooling Capacity (Tons)</w:t>
                      </w:r>
                    </w:p>
                    <w:p w:rsidR="00AD497C" w:rsidRPr="000F378B" w:rsidRDefault="00AD497C" w:rsidP="00AE6B9E">
                      <w:pPr>
                        <w:pStyle w:val="NoSpacing"/>
                        <w:ind w:firstLine="720"/>
                        <w:rPr>
                          <w:rFonts w:asciiTheme="minorHAnsi" w:hAnsiTheme="minorHAnsi"/>
                        </w:rPr>
                      </w:pPr>
                      <w:r w:rsidRPr="000F378B">
                        <w:rPr>
                          <w:rFonts w:asciiTheme="minorHAnsi" w:hAnsiTheme="minorHAnsi"/>
                        </w:rPr>
                        <w:t>Baseline Energy Use (kWh/Ton) = Equation for Office Low Rise</w:t>
                      </w:r>
                    </w:p>
                    <w:p w:rsidR="00AD497C" w:rsidRPr="000F378B" w:rsidRDefault="00AD497C" w:rsidP="00AE6B9E">
                      <w:pPr>
                        <w:pStyle w:val="NoSpacing"/>
                        <w:ind w:firstLine="720"/>
                        <w:rPr>
                          <w:rFonts w:asciiTheme="minorHAnsi" w:hAnsiTheme="minorHAnsi"/>
                        </w:rPr>
                      </w:pPr>
                      <w:r w:rsidRPr="000F378B">
                        <w:rPr>
                          <w:rFonts w:asciiTheme="minorHAnsi" w:hAnsiTheme="minorHAnsi"/>
                        </w:rPr>
                        <w:t>= cz+CSP*-0.967+EL*-6.327+OAn*2.87+OAx*-1.047</w:t>
                      </w:r>
                    </w:p>
                    <w:p w:rsidR="00AD497C" w:rsidRPr="000F378B" w:rsidRDefault="00AD497C" w:rsidP="00AE6B9E">
                      <w:pPr>
                        <w:pStyle w:val="NoSpacing"/>
                        <w:ind w:firstLine="720"/>
                        <w:rPr>
                          <w:rFonts w:asciiTheme="minorHAnsi" w:hAnsiTheme="minorHAnsi"/>
                        </w:rPr>
                      </w:pPr>
                      <w:r w:rsidRPr="000F378B">
                        <w:rPr>
                          <w:rFonts w:asciiTheme="minorHAnsi" w:hAnsiTheme="minorHAnsi"/>
                        </w:rPr>
                        <w:t>= 674.06+62*-0.967+0*-6.327+30*2.87+30*-1.047</w:t>
                      </w:r>
                    </w:p>
                    <w:p w:rsidR="00AD497C" w:rsidRPr="000F378B" w:rsidRDefault="00AD497C" w:rsidP="00AE6B9E">
                      <w:pPr>
                        <w:pStyle w:val="NoSpacing"/>
                        <w:ind w:firstLine="720"/>
                        <w:rPr>
                          <w:rFonts w:asciiTheme="minorHAnsi" w:hAnsiTheme="minorHAnsi"/>
                        </w:rPr>
                      </w:pPr>
                      <w:r w:rsidRPr="000F378B">
                        <w:rPr>
                          <w:rFonts w:asciiTheme="minorHAnsi" w:hAnsiTheme="minorHAnsi"/>
                        </w:rPr>
                        <w:t>= 668.8  kWh/Ton</w:t>
                      </w:r>
                    </w:p>
                    <w:p w:rsidR="00AD497C" w:rsidRPr="000F378B" w:rsidRDefault="00AD497C" w:rsidP="00AE6B9E">
                      <w:pPr>
                        <w:pStyle w:val="NoSpacing"/>
                        <w:ind w:firstLine="720"/>
                        <w:rPr>
                          <w:rFonts w:asciiTheme="minorHAnsi" w:hAnsiTheme="minorHAnsi"/>
                        </w:rPr>
                      </w:pPr>
                    </w:p>
                    <w:p w:rsidR="00AD497C" w:rsidRPr="000F378B" w:rsidRDefault="00AD497C" w:rsidP="00AE6B9E">
                      <w:pPr>
                        <w:pStyle w:val="NoSpacing"/>
                        <w:ind w:firstLine="720"/>
                        <w:rPr>
                          <w:rFonts w:asciiTheme="minorHAnsi" w:hAnsiTheme="minorHAnsi"/>
                        </w:rPr>
                      </w:pPr>
                      <w:r w:rsidRPr="000F378B">
                        <w:rPr>
                          <w:rFonts w:asciiTheme="minorHAnsi" w:hAnsiTheme="minorHAnsi"/>
                        </w:rPr>
                        <w:t>Proposed Energy Use (kWh/Ton) = Equation for Office Low Rise</w:t>
                      </w:r>
                    </w:p>
                    <w:p w:rsidR="00AD497C" w:rsidRPr="000F378B" w:rsidRDefault="00AD497C" w:rsidP="00AE6B9E">
                      <w:pPr>
                        <w:pStyle w:val="NoSpacing"/>
                        <w:ind w:firstLine="720"/>
                        <w:rPr>
                          <w:rFonts w:asciiTheme="minorHAnsi" w:hAnsiTheme="minorHAnsi"/>
                        </w:rPr>
                      </w:pPr>
                      <w:r w:rsidRPr="000F378B">
                        <w:rPr>
                          <w:rFonts w:asciiTheme="minorHAnsi" w:hAnsiTheme="minorHAnsi"/>
                        </w:rPr>
                        <w:t>= cz+CSP*-0.967+EL*-6.327+OAn*2.87+OAx*-1.047</w:t>
                      </w:r>
                    </w:p>
                    <w:p w:rsidR="00AD497C" w:rsidRPr="000F378B" w:rsidRDefault="00AD497C" w:rsidP="00AE6B9E">
                      <w:pPr>
                        <w:pStyle w:val="NoSpacing"/>
                        <w:ind w:firstLine="720"/>
                        <w:rPr>
                          <w:rFonts w:asciiTheme="minorHAnsi" w:hAnsiTheme="minorHAnsi"/>
                        </w:rPr>
                      </w:pPr>
                      <w:r w:rsidRPr="000F378B">
                        <w:rPr>
                          <w:rFonts w:asciiTheme="minorHAnsi" w:hAnsiTheme="minorHAnsi"/>
                        </w:rPr>
                        <w:t>= 674.06+70*-0.967+0*-6.327+ 30*2.87+70*-1.047</w:t>
                      </w:r>
                    </w:p>
                    <w:p w:rsidR="00AD497C" w:rsidRPr="000F378B" w:rsidRDefault="00AD497C" w:rsidP="00AE6B9E">
                      <w:pPr>
                        <w:pStyle w:val="NoSpacing"/>
                        <w:ind w:firstLine="720"/>
                        <w:rPr>
                          <w:rFonts w:asciiTheme="minorHAnsi" w:hAnsiTheme="minorHAnsi"/>
                        </w:rPr>
                      </w:pPr>
                      <w:r w:rsidRPr="000F378B">
                        <w:rPr>
                          <w:rFonts w:asciiTheme="minorHAnsi" w:hAnsiTheme="minorHAnsi"/>
                        </w:rPr>
                        <w:t>= 619.2 kWh/Ton</w:t>
                      </w:r>
                    </w:p>
                    <w:p w:rsidR="00AD497C" w:rsidRPr="000F378B" w:rsidRDefault="00AD497C" w:rsidP="00AE6B9E">
                      <w:pPr>
                        <w:pStyle w:val="NoSpacing"/>
                        <w:ind w:left="720" w:firstLine="720"/>
                        <w:rPr>
                          <w:rFonts w:asciiTheme="minorHAnsi" w:hAnsiTheme="minorHAnsi"/>
                        </w:rPr>
                      </w:pPr>
                    </w:p>
                    <w:p w:rsidR="00AD497C" w:rsidRPr="000F378B" w:rsidRDefault="00AD497C" w:rsidP="00AE6B9E">
                      <w:pPr>
                        <w:pStyle w:val="NoSpacing"/>
                        <w:rPr>
                          <w:rFonts w:asciiTheme="minorHAnsi" w:hAnsiTheme="minorHAnsi"/>
                        </w:rPr>
                      </w:pPr>
                      <w:r w:rsidRPr="000F378B">
                        <w:rPr>
                          <w:rFonts w:asciiTheme="minorHAnsi" w:hAnsiTheme="minorHAnsi" w:cstheme="minorHAnsi"/>
                        </w:rPr>
                        <w:t>∆</w:t>
                      </w:r>
                      <w:r w:rsidRPr="000F378B">
                        <w:rPr>
                          <w:rFonts w:asciiTheme="minorHAnsi" w:hAnsiTheme="minorHAnsi"/>
                        </w:rPr>
                        <w:t>kWh</w:t>
                      </w:r>
                      <w:r w:rsidRPr="000F378B">
                        <w:rPr>
                          <w:rFonts w:asciiTheme="minorHAnsi" w:hAnsiTheme="minorHAnsi"/>
                        </w:rPr>
                        <w:tab/>
                        <w:t>= [668.8 (kWh/Ton) – 619.2 (kWh/Ton)] * 5 Tons</w:t>
                      </w:r>
                    </w:p>
                    <w:p w:rsidR="00AD497C" w:rsidRPr="000F378B" w:rsidRDefault="00AD497C" w:rsidP="00AE6B9E">
                      <w:pPr>
                        <w:pStyle w:val="NoSpacing"/>
                        <w:ind w:firstLine="720"/>
                        <w:rPr>
                          <w:rFonts w:asciiTheme="minorHAnsi" w:hAnsiTheme="minorHAnsi"/>
                        </w:rPr>
                      </w:pPr>
                      <w:r w:rsidRPr="000F378B">
                        <w:rPr>
                          <w:rFonts w:asciiTheme="minorHAnsi" w:hAnsiTheme="minorHAnsi"/>
                        </w:rPr>
                        <w:t>= 49.6 kWh/Ton * 5 Tons</w:t>
                      </w:r>
                    </w:p>
                    <w:p w:rsidR="00AD497C" w:rsidRPr="000F378B" w:rsidRDefault="00AD497C" w:rsidP="00AE6B9E">
                      <w:pPr>
                        <w:pStyle w:val="NoSpacing"/>
                        <w:ind w:firstLine="720"/>
                        <w:rPr>
                          <w:rFonts w:asciiTheme="minorHAnsi" w:hAnsiTheme="minorHAnsi"/>
                        </w:rPr>
                      </w:pPr>
                      <w:r w:rsidRPr="000F378B">
                        <w:rPr>
                          <w:rFonts w:asciiTheme="minorHAnsi" w:hAnsiTheme="minorHAnsi"/>
                        </w:rPr>
                        <w:t>= 248.08 kWh</w:t>
                      </w:r>
                    </w:p>
                    <w:p w:rsidR="00AD497C" w:rsidRPr="00753F8C" w:rsidRDefault="00AD497C" w:rsidP="00AE6B9E">
                      <w:pPr>
                        <w:pStyle w:val="NoSpacing"/>
                        <w:rPr>
                          <w:rFonts w:asciiTheme="minorHAnsi" w:hAnsiTheme="minorHAnsi"/>
                        </w:rPr>
                      </w:pPr>
                    </w:p>
                    <w:p w:rsidR="00AD497C" w:rsidRPr="00753F8C" w:rsidRDefault="00AD497C" w:rsidP="00AE6B9E">
                      <w:pPr>
                        <w:jc w:val="center"/>
                      </w:pPr>
                    </w:p>
                  </w:txbxContent>
                </v:textbox>
                <w10:anchorlock/>
              </v:shape>
            </w:pict>
          </mc:Fallback>
        </mc:AlternateContent>
      </w:r>
    </w:p>
    <w:p w:rsidR="00AE6B9E" w:rsidRDefault="00AE6B9E" w:rsidP="00AE6B9E">
      <w:pPr>
        <w:rPr>
          <w:rFonts w:cstheme="minorHAnsi"/>
          <w:i/>
          <w:noProof/>
        </w:rPr>
      </w:pPr>
    </w:p>
    <w:p w:rsidR="00AE6B9E" w:rsidRDefault="00AE6B9E" w:rsidP="00AE6B9E">
      <w:pPr>
        <w:pStyle w:val="Heading6"/>
      </w:pPr>
      <w:r>
        <w:t>Summer Coincident Peak Demand Savings</w:t>
      </w:r>
    </w:p>
    <w:p w:rsidR="00AE6B9E" w:rsidRDefault="00AE6B9E" w:rsidP="00AE6B9E">
      <w:r>
        <w:t>N/A - It is assumed that repair or optimization of the economizer will not typically have a significant impact summer peak demand.</w:t>
      </w:r>
    </w:p>
    <w:p w:rsidR="00AE6B9E" w:rsidRDefault="00AE6B9E" w:rsidP="00AE6B9E">
      <w:pPr>
        <w:pStyle w:val="Heading6"/>
      </w:pPr>
      <w:r>
        <w:t>Natural Gas Savings</w:t>
      </w:r>
    </w:p>
    <w:p w:rsidR="00AE6B9E" w:rsidRDefault="00AE6B9E" w:rsidP="00AE6B9E">
      <w:pPr>
        <w:ind w:left="1710" w:hanging="990"/>
      </w:pPr>
      <w:r>
        <w:rPr>
          <w:rFonts w:cstheme="minorHAnsi"/>
        </w:rPr>
        <w:t xml:space="preserve">∆Therms </w:t>
      </w:r>
      <w:r>
        <w:t>= [Baseline Energy Use (Therms/kBtuh) – Proposed Energy Use (Therms/kBtuh)] * Output Heating Capacity (kBtuh)</w:t>
      </w:r>
    </w:p>
    <w:p w:rsidR="00AE6B9E" w:rsidRDefault="00AE6B9E" w:rsidP="00AE6B9E">
      <w:pPr>
        <w:ind w:left="1710" w:hanging="990"/>
      </w:pPr>
      <w:r>
        <w:t>The following equations are used to calculate baseline and proposed electric energy use.</w:t>
      </w:r>
    </w:p>
    <w:p w:rsidR="00AE6B9E" w:rsidRDefault="00AE6B9E" w:rsidP="00AE6B9E">
      <w:pPr>
        <w:pStyle w:val="Captions"/>
      </w:pPr>
      <w:r>
        <w:t>Natural Gas Energy Use Equations (therms / kbtu output)</w:t>
      </w:r>
    </w:p>
    <w:tbl>
      <w:tblPr>
        <w:tblW w:w="8195" w:type="dxa"/>
        <w:jc w:val="center"/>
        <w:tblLook w:val="04A0" w:firstRow="1" w:lastRow="0" w:firstColumn="1" w:lastColumn="0" w:noHBand="0" w:noVBand="1"/>
      </w:tblPr>
      <w:tblGrid>
        <w:gridCol w:w="2220"/>
        <w:gridCol w:w="3375"/>
        <w:gridCol w:w="2600"/>
      </w:tblGrid>
      <w:tr w:rsidR="00AE6B9E" w:rsidRPr="00753F8C" w:rsidTr="00AD497C">
        <w:trPr>
          <w:trHeight w:val="255"/>
          <w:tblHeader/>
          <w:jc w:val="center"/>
        </w:trPr>
        <w:tc>
          <w:tcPr>
            <w:tcW w:w="22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E6B9E" w:rsidRPr="00753F8C" w:rsidRDefault="00AE6B9E" w:rsidP="00AD497C">
            <w:pPr>
              <w:widowControl/>
              <w:spacing w:after="0"/>
              <w:jc w:val="center"/>
              <w:rPr>
                <w:rFonts w:ascii="Calibri" w:hAnsi="Calibri"/>
                <w:b/>
                <w:color w:val="FFFFFF" w:themeColor="background1"/>
                <w:szCs w:val="20"/>
              </w:rPr>
            </w:pPr>
            <w:r w:rsidRPr="00753F8C">
              <w:rPr>
                <w:rFonts w:ascii="Calibri" w:hAnsi="Calibri"/>
                <w:b/>
                <w:color w:val="FFFFFF" w:themeColor="background1"/>
                <w:szCs w:val="20"/>
              </w:rPr>
              <w:t>Building Type</w:t>
            </w:r>
          </w:p>
        </w:tc>
        <w:tc>
          <w:tcPr>
            <w:tcW w:w="3375"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E6B9E" w:rsidRPr="00753F8C" w:rsidRDefault="00AE6B9E" w:rsidP="00AD497C">
            <w:pPr>
              <w:widowControl/>
              <w:spacing w:after="0"/>
              <w:jc w:val="center"/>
              <w:rPr>
                <w:rFonts w:ascii="Calibri" w:hAnsi="Calibri"/>
                <w:b/>
                <w:color w:val="FFFFFF" w:themeColor="background1"/>
                <w:szCs w:val="20"/>
              </w:rPr>
            </w:pPr>
            <w:r w:rsidRPr="00753F8C">
              <w:rPr>
                <w:rFonts w:ascii="Calibri" w:hAnsi="Calibri"/>
                <w:b/>
                <w:color w:val="FFFFFF" w:themeColor="background1"/>
                <w:szCs w:val="20"/>
              </w:rPr>
              <w:t>Changeover Type</w:t>
            </w:r>
          </w:p>
        </w:tc>
        <w:tc>
          <w:tcPr>
            <w:tcW w:w="2600"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AE6B9E" w:rsidRPr="00753F8C" w:rsidRDefault="00AE6B9E" w:rsidP="00AD497C">
            <w:pPr>
              <w:widowControl/>
              <w:spacing w:after="0"/>
              <w:jc w:val="center"/>
              <w:rPr>
                <w:rFonts w:ascii="Calibri" w:hAnsi="Calibri"/>
                <w:b/>
                <w:color w:val="FFFFFF" w:themeColor="background1"/>
                <w:szCs w:val="20"/>
              </w:rPr>
            </w:pPr>
            <w:r w:rsidRPr="00753F8C">
              <w:rPr>
                <w:rFonts w:ascii="Calibri" w:hAnsi="Calibri"/>
                <w:b/>
                <w:color w:val="FFFFFF" w:themeColor="background1"/>
                <w:szCs w:val="20"/>
              </w:rPr>
              <w:t>Equation</w:t>
            </w:r>
          </w:p>
        </w:tc>
      </w:tr>
      <w:tr w:rsidR="00AE6B9E" w:rsidRPr="00507427" w:rsidTr="00AD497C">
        <w:trPr>
          <w:trHeight w:val="197"/>
          <w:jc w:val="center"/>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Assembly</w:t>
            </w: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361810" w:rsidRDefault="00AE6B9E" w:rsidP="00AD497C">
            <w:pPr>
              <w:spacing w:after="0"/>
              <w:jc w:val="center"/>
              <w:rPr>
                <w:rFonts w:cstheme="minorHAnsi"/>
              </w:rPr>
            </w:pPr>
            <w:r w:rsidRPr="00361810">
              <w:rPr>
                <w:rFonts w:cstheme="minorHAnsi"/>
              </w:rPr>
              <w:t>Fixed Dry-Bulb (DB)</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cz+OAn*0.0853</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A450FB" w:rsidRDefault="00AE6B9E" w:rsidP="00AD497C">
            <w:pPr>
              <w:spacing w:after="0"/>
              <w:jc w:val="center"/>
              <w:rPr>
                <w:rFonts w:ascii="Calibri" w:hAnsi="Calibri"/>
                <w:color w:val="000000"/>
                <w:szCs w:val="20"/>
              </w:rPr>
            </w:pPr>
            <w:r w:rsidRPr="00361810">
              <w:rPr>
                <w:rFonts w:cstheme="minorHAnsi"/>
              </w:rPr>
              <w:t>Dual Temperature Dry-Bulb (DTDB)</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cz+OAn*0.0866</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A450FB" w:rsidRDefault="00AE6B9E" w:rsidP="00AD497C">
            <w:pPr>
              <w:spacing w:after="0"/>
              <w:jc w:val="center"/>
              <w:rPr>
                <w:rFonts w:ascii="Calibri" w:hAnsi="Calibri"/>
                <w:color w:val="000000"/>
                <w:szCs w:val="20"/>
              </w:rPr>
            </w:pPr>
            <w:r w:rsidRPr="00361810">
              <w:rPr>
                <w:rFonts w:cstheme="minorHAnsi"/>
              </w:rPr>
              <w:t>Dual Temperature Enthalpy (DTEnth)</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cz+OAn*0.0866</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A450FB" w:rsidRDefault="00AE6B9E" w:rsidP="00AD497C">
            <w:pPr>
              <w:spacing w:after="0"/>
              <w:jc w:val="center"/>
              <w:rPr>
                <w:rFonts w:ascii="Calibri" w:hAnsi="Calibri"/>
                <w:color w:val="000000"/>
                <w:szCs w:val="20"/>
              </w:rPr>
            </w:pPr>
            <w:r w:rsidRPr="00361810">
              <w:rPr>
                <w:rFonts w:cstheme="minorHAnsi"/>
              </w:rPr>
              <w:t>Fixed Enthalpy (Enth)</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cz+OAn*0.0855</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A450FB" w:rsidRDefault="00AE6B9E" w:rsidP="00AD497C">
            <w:pPr>
              <w:spacing w:after="0"/>
              <w:jc w:val="center"/>
              <w:rPr>
                <w:rFonts w:ascii="Calibri" w:hAnsi="Calibri"/>
                <w:color w:val="000000"/>
                <w:szCs w:val="20"/>
              </w:rPr>
            </w:pPr>
            <w:r>
              <w:t>Analog ABCD Economizers (ABCD)</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cz+OAn*0.0855</w:t>
            </w:r>
          </w:p>
        </w:tc>
      </w:tr>
      <w:tr w:rsidR="00AE6B9E" w:rsidRPr="00507427" w:rsidTr="00AD497C">
        <w:trPr>
          <w:trHeight w:val="255"/>
          <w:jc w:val="center"/>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Convenience Store</w:t>
            </w: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DB</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cz+OAn*0.26</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DTDB</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cz+OAn*0.263</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DTEnth</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cz+OAn*0.263</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Enth</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cz+OAn*0.261</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cz+OAn*0.261</w:t>
            </w:r>
          </w:p>
        </w:tc>
      </w:tr>
      <w:tr w:rsidR="00AE6B9E" w:rsidRPr="00507427" w:rsidTr="00AD497C">
        <w:trPr>
          <w:trHeight w:val="255"/>
          <w:jc w:val="center"/>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Office - Low Rise</w:t>
            </w: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DB</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DTDB</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cz+OAn*0.301</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DTEnth</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cz+OAn*0.301</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Enth</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w:t>
            </w:r>
          </w:p>
        </w:tc>
      </w:tr>
      <w:tr w:rsidR="00AE6B9E" w:rsidRPr="00507427" w:rsidTr="00AD497C">
        <w:trPr>
          <w:trHeight w:val="255"/>
          <w:jc w:val="center"/>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Religious Facility</w:t>
            </w: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DB</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cz+OAn*0.35</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DTDB</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cz+OAn*0.348</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DTEnth</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cz+OAn*0.348</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Enth</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cz+OAn*0.349</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cz+OAn*0.349</w:t>
            </w:r>
          </w:p>
        </w:tc>
      </w:tr>
      <w:tr w:rsidR="00AE6B9E" w:rsidRPr="00507427" w:rsidTr="00AD497C">
        <w:trPr>
          <w:trHeight w:val="255"/>
          <w:jc w:val="center"/>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Restaurant</w:t>
            </w: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DB</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cz+OAn*0.0867</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DTDB</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cz+OAx*-0.038+OAn*OAx*0.00149</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DTEnth</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cz+OAx*-0.038+OAn*OAx*0.00149</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Enth</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cz+OAn*0.0878</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cz+OAn*0.0878</w:t>
            </w:r>
          </w:p>
        </w:tc>
      </w:tr>
      <w:tr w:rsidR="00AE6B9E" w:rsidRPr="00507427" w:rsidTr="00AD497C">
        <w:trPr>
          <w:trHeight w:val="255"/>
          <w:jc w:val="center"/>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Retail - Department Store</w:t>
            </w: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DB</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cz+OAn*0.319</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DTDB</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cz+OAn*0.318</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DTEnth</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cz+OAn*0.318</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Enth</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cz+OAn*0.318</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cz+OAn*0.318</w:t>
            </w:r>
          </w:p>
        </w:tc>
      </w:tr>
      <w:tr w:rsidR="00AE6B9E" w:rsidRPr="00507427" w:rsidTr="00AD497C">
        <w:trPr>
          <w:trHeight w:val="255"/>
          <w:jc w:val="center"/>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Retail - Strip Mall</w:t>
            </w: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DB</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cz+OAn*0.215</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DTDB</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cz+OAn*0.216</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DTEnth</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cz+OAn*0.216</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sidRPr="00507427">
              <w:rPr>
                <w:rFonts w:ascii="Calibri" w:hAnsi="Calibri"/>
                <w:color w:val="000000"/>
                <w:szCs w:val="20"/>
              </w:rPr>
              <w:t>Enth</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cz+OAn*0.215</w:t>
            </w:r>
          </w:p>
        </w:tc>
      </w:tr>
      <w:tr w:rsidR="00AE6B9E" w:rsidRPr="00507427" w:rsidTr="00AD497C">
        <w:trPr>
          <w:trHeight w:val="255"/>
          <w:jc w:val="center"/>
        </w:trPr>
        <w:tc>
          <w:tcPr>
            <w:tcW w:w="2220" w:type="dxa"/>
            <w:vMerge/>
            <w:tcBorders>
              <w:top w:val="nil"/>
              <w:left w:val="single" w:sz="4" w:space="0" w:color="auto"/>
              <w:bottom w:val="single" w:sz="4" w:space="0" w:color="000000"/>
              <w:right w:val="single" w:sz="4" w:space="0" w:color="auto"/>
            </w:tcBorders>
            <w:vAlign w:val="center"/>
            <w:hideMark/>
          </w:tcPr>
          <w:p w:rsidR="00AE6B9E" w:rsidRPr="00507427" w:rsidRDefault="00AE6B9E" w:rsidP="00AD497C">
            <w:pPr>
              <w:widowControl/>
              <w:spacing w:after="0"/>
              <w:jc w:val="left"/>
              <w:rPr>
                <w:rFonts w:ascii="Calibri" w:hAnsi="Calibri"/>
                <w:color w:val="000000"/>
                <w:szCs w:val="20"/>
              </w:rPr>
            </w:pPr>
          </w:p>
        </w:tc>
        <w:tc>
          <w:tcPr>
            <w:tcW w:w="3375" w:type="dxa"/>
            <w:tcBorders>
              <w:top w:val="nil"/>
              <w:left w:val="nil"/>
              <w:bottom w:val="single" w:sz="4" w:space="0" w:color="auto"/>
              <w:right w:val="single" w:sz="4" w:space="0" w:color="auto"/>
            </w:tcBorders>
            <w:shd w:val="clear" w:color="auto" w:fill="auto"/>
            <w:noWrap/>
            <w:vAlign w:val="center"/>
            <w:hideMark/>
          </w:tcPr>
          <w:p w:rsidR="00AE6B9E" w:rsidRPr="00507427"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260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left"/>
              <w:rPr>
                <w:rFonts w:cs="Arial"/>
                <w:color w:val="000000"/>
                <w:sz w:val="18"/>
                <w:szCs w:val="18"/>
              </w:rPr>
            </w:pPr>
            <w:r w:rsidRPr="000F378B">
              <w:rPr>
                <w:rFonts w:cs="Arial"/>
                <w:color w:val="000000"/>
                <w:sz w:val="18"/>
                <w:szCs w:val="18"/>
              </w:rPr>
              <w:t>cz+OAn*0.215</w:t>
            </w:r>
          </w:p>
        </w:tc>
      </w:tr>
    </w:tbl>
    <w:p w:rsidR="00AE6B9E" w:rsidRDefault="00AE6B9E" w:rsidP="00AE6B9E">
      <w:pPr>
        <w:pStyle w:val="Captions"/>
      </w:pPr>
    </w:p>
    <w:p w:rsidR="00AE6B9E" w:rsidRDefault="00AE6B9E" w:rsidP="00AE6B9E">
      <w:pPr>
        <w:rPr>
          <w:rFonts w:cstheme="minorHAnsi"/>
          <w:noProof/>
        </w:rPr>
      </w:pPr>
      <w:r>
        <w:rPr>
          <w:rFonts w:cstheme="minorHAnsi"/>
          <w:noProof/>
        </w:rPr>
        <w:t>Where:</w:t>
      </w:r>
    </w:p>
    <w:p w:rsidR="00AE6B9E" w:rsidRPr="00FE3205" w:rsidRDefault="00AE6B9E" w:rsidP="00AE6B9E">
      <w:pPr>
        <w:ind w:firstLine="720"/>
        <w:rPr>
          <w:rFonts w:cstheme="minorHAnsi"/>
        </w:rPr>
      </w:pPr>
      <w:r w:rsidRPr="00FE3205">
        <w:rPr>
          <w:rFonts w:cstheme="minorHAnsi"/>
        </w:rPr>
        <w:t>CZ</w:t>
      </w:r>
      <w:r w:rsidRPr="00FE3205">
        <w:rPr>
          <w:rFonts w:cstheme="minorHAnsi"/>
        </w:rPr>
        <w:tab/>
        <w:t>= Climate Zone Coefficient</w:t>
      </w:r>
    </w:p>
    <w:p w:rsidR="00AE6B9E" w:rsidRPr="00FE3205" w:rsidRDefault="00AE6B9E" w:rsidP="00AE6B9E">
      <w:pPr>
        <w:ind w:left="720" w:firstLine="720"/>
        <w:rPr>
          <w:rFonts w:cstheme="minorHAnsi"/>
          <w:noProof/>
        </w:rPr>
      </w:pPr>
      <w:r>
        <w:rPr>
          <w:rFonts w:cstheme="minorHAnsi"/>
          <w:i/>
          <w:noProof/>
        </w:rPr>
        <w:t xml:space="preserve">= </w:t>
      </w:r>
      <w:r w:rsidRPr="00FE3205">
        <w:rPr>
          <w:rFonts w:cstheme="minorHAnsi"/>
          <w:noProof/>
        </w:rPr>
        <w:t xml:space="preserve">Depends on Building Type and Changover Type (see </w:t>
      </w:r>
      <w:r>
        <w:rPr>
          <w:rFonts w:cstheme="minorHAnsi"/>
          <w:noProof/>
        </w:rPr>
        <w:t>t</w:t>
      </w:r>
      <w:r w:rsidRPr="00FE3205">
        <w:rPr>
          <w:rFonts w:cstheme="minorHAnsi"/>
          <w:noProof/>
        </w:rPr>
        <w:t xml:space="preserve">able </w:t>
      </w:r>
      <w:r>
        <w:rPr>
          <w:rFonts w:cstheme="minorHAnsi"/>
          <w:noProof/>
        </w:rPr>
        <w:t>below</w:t>
      </w:r>
      <w:r w:rsidRPr="00FE3205">
        <w:rPr>
          <w:rFonts w:cstheme="minorHAnsi"/>
          <w:noProof/>
        </w:rPr>
        <w:t>)</w:t>
      </w:r>
    </w:p>
    <w:tbl>
      <w:tblPr>
        <w:tblW w:w="9079" w:type="dxa"/>
        <w:tblInd w:w="93" w:type="dxa"/>
        <w:tblLook w:val="04A0" w:firstRow="1" w:lastRow="0" w:firstColumn="1" w:lastColumn="0" w:noHBand="0" w:noVBand="1"/>
      </w:tblPr>
      <w:tblGrid>
        <w:gridCol w:w="2220"/>
        <w:gridCol w:w="1500"/>
        <w:gridCol w:w="1090"/>
        <w:gridCol w:w="988"/>
        <w:gridCol w:w="1235"/>
        <w:gridCol w:w="1096"/>
        <w:gridCol w:w="950"/>
      </w:tblGrid>
      <w:tr w:rsidR="00AE6B9E" w:rsidRPr="00974349" w:rsidTr="00AD497C">
        <w:trPr>
          <w:trHeight w:val="255"/>
          <w:tblHeader/>
        </w:trPr>
        <w:tc>
          <w:tcPr>
            <w:tcW w:w="2220" w:type="dxa"/>
            <w:tcBorders>
              <w:top w:val="nil"/>
              <w:left w:val="nil"/>
              <w:bottom w:val="nil"/>
              <w:right w:val="nil"/>
            </w:tcBorders>
            <w:shd w:val="clear" w:color="auto" w:fill="auto"/>
            <w:noWrap/>
            <w:vAlign w:val="bottom"/>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nil"/>
              <w:right w:val="single" w:sz="4" w:space="0" w:color="auto"/>
            </w:tcBorders>
            <w:shd w:val="clear" w:color="auto" w:fill="auto"/>
            <w:noWrap/>
            <w:vAlign w:val="bottom"/>
            <w:hideMark/>
          </w:tcPr>
          <w:p w:rsidR="00AE6B9E" w:rsidRPr="00974349" w:rsidRDefault="00AE6B9E" w:rsidP="00AD497C">
            <w:pPr>
              <w:widowControl/>
              <w:spacing w:after="0"/>
              <w:jc w:val="left"/>
              <w:rPr>
                <w:rFonts w:ascii="Calibri" w:hAnsi="Calibri"/>
                <w:color w:val="000000"/>
                <w:szCs w:val="20"/>
              </w:rPr>
            </w:pPr>
          </w:p>
        </w:tc>
        <w:tc>
          <w:tcPr>
            <w:tcW w:w="5359"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AE6B9E" w:rsidRPr="00D105A4" w:rsidRDefault="00AE6B9E" w:rsidP="00AD497C">
            <w:pPr>
              <w:widowControl/>
              <w:spacing w:after="0"/>
              <w:jc w:val="center"/>
              <w:rPr>
                <w:rFonts w:ascii="Calibri" w:hAnsi="Calibri"/>
                <w:b/>
                <w:color w:val="FFFFFF" w:themeColor="background1"/>
                <w:szCs w:val="20"/>
              </w:rPr>
            </w:pPr>
            <w:r w:rsidRPr="00D105A4">
              <w:rPr>
                <w:rFonts w:ascii="Calibri" w:hAnsi="Calibri"/>
                <w:b/>
                <w:color w:val="FFFFFF" w:themeColor="background1"/>
                <w:szCs w:val="20"/>
              </w:rPr>
              <w:t>Natural Gas Climate Zone Coefficients</w:t>
            </w:r>
          </w:p>
        </w:tc>
      </w:tr>
      <w:tr w:rsidR="00AE6B9E" w:rsidRPr="00974349" w:rsidTr="00AD497C">
        <w:trPr>
          <w:trHeight w:val="255"/>
          <w:tblHeader/>
        </w:trPr>
        <w:tc>
          <w:tcPr>
            <w:tcW w:w="22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E6B9E" w:rsidRPr="00D105A4" w:rsidRDefault="00AE6B9E" w:rsidP="00AD497C">
            <w:pPr>
              <w:widowControl/>
              <w:spacing w:after="0"/>
              <w:jc w:val="center"/>
              <w:rPr>
                <w:rFonts w:ascii="Calibri" w:hAnsi="Calibri"/>
                <w:b/>
                <w:color w:val="FFFFFF" w:themeColor="background1"/>
                <w:szCs w:val="20"/>
              </w:rPr>
            </w:pPr>
            <w:r w:rsidRPr="00D105A4">
              <w:rPr>
                <w:rFonts w:ascii="Calibri" w:hAnsi="Calibri"/>
                <w:b/>
                <w:color w:val="FFFFFF" w:themeColor="background1"/>
                <w:szCs w:val="20"/>
              </w:rPr>
              <w:t>Building Type</w:t>
            </w:r>
          </w:p>
        </w:tc>
        <w:tc>
          <w:tcPr>
            <w:tcW w:w="150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E6B9E" w:rsidRPr="00D105A4" w:rsidRDefault="00AE6B9E" w:rsidP="00AD497C">
            <w:pPr>
              <w:widowControl/>
              <w:spacing w:after="0"/>
              <w:jc w:val="center"/>
              <w:rPr>
                <w:rFonts w:ascii="Calibri" w:hAnsi="Calibri"/>
                <w:b/>
                <w:color w:val="FFFFFF" w:themeColor="background1"/>
                <w:szCs w:val="20"/>
              </w:rPr>
            </w:pPr>
            <w:r w:rsidRPr="00D105A4">
              <w:rPr>
                <w:rFonts w:ascii="Calibri" w:hAnsi="Calibri"/>
                <w:b/>
                <w:color w:val="FFFFFF" w:themeColor="background1"/>
                <w:szCs w:val="20"/>
              </w:rPr>
              <w:t>Changeover Type</w:t>
            </w:r>
          </w:p>
        </w:tc>
        <w:tc>
          <w:tcPr>
            <w:tcW w:w="1090" w:type="dxa"/>
            <w:tcBorders>
              <w:top w:val="nil"/>
              <w:left w:val="nil"/>
              <w:bottom w:val="single" w:sz="4" w:space="0" w:color="auto"/>
              <w:right w:val="single" w:sz="4" w:space="0" w:color="auto"/>
            </w:tcBorders>
            <w:shd w:val="clear" w:color="auto" w:fill="808080" w:themeFill="background1" w:themeFillShade="80"/>
            <w:noWrap/>
            <w:vAlign w:val="center"/>
            <w:hideMark/>
          </w:tcPr>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CZ1</w:t>
            </w:r>
          </w:p>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(Rockford)</w:t>
            </w:r>
          </w:p>
        </w:tc>
        <w:tc>
          <w:tcPr>
            <w:tcW w:w="988" w:type="dxa"/>
            <w:tcBorders>
              <w:top w:val="nil"/>
              <w:left w:val="nil"/>
              <w:bottom w:val="single" w:sz="4" w:space="0" w:color="auto"/>
              <w:right w:val="single" w:sz="4" w:space="0" w:color="auto"/>
            </w:tcBorders>
            <w:shd w:val="clear" w:color="auto" w:fill="808080" w:themeFill="background1" w:themeFillShade="80"/>
            <w:noWrap/>
            <w:vAlign w:val="center"/>
            <w:hideMark/>
          </w:tcPr>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CZ2</w:t>
            </w:r>
          </w:p>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(Chicago)</w:t>
            </w:r>
          </w:p>
        </w:tc>
        <w:tc>
          <w:tcPr>
            <w:tcW w:w="1235" w:type="dxa"/>
            <w:tcBorders>
              <w:top w:val="nil"/>
              <w:left w:val="nil"/>
              <w:bottom w:val="single" w:sz="4" w:space="0" w:color="auto"/>
              <w:right w:val="single" w:sz="4" w:space="0" w:color="auto"/>
            </w:tcBorders>
            <w:shd w:val="clear" w:color="auto" w:fill="808080" w:themeFill="background1" w:themeFillShade="80"/>
            <w:noWrap/>
            <w:vAlign w:val="center"/>
            <w:hideMark/>
          </w:tcPr>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CZ3 (Springfield)</w:t>
            </w:r>
          </w:p>
        </w:tc>
        <w:tc>
          <w:tcPr>
            <w:tcW w:w="1096" w:type="dxa"/>
            <w:tcBorders>
              <w:top w:val="nil"/>
              <w:left w:val="nil"/>
              <w:bottom w:val="single" w:sz="4" w:space="0" w:color="auto"/>
              <w:right w:val="single" w:sz="4" w:space="0" w:color="auto"/>
            </w:tcBorders>
            <w:shd w:val="clear" w:color="auto" w:fill="808080" w:themeFill="background1" w:themeFillShade="80"/>
            <w:noWrap/>
            <w:vAlign w:val="center"/>
            <w:hideMark/>
          </w:tcPr>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CZ4 (Belleville)</w:t>
            </w:r>
          </w:p>
        </w:tc>
        <w:tc>
          <w:tcPr>
            <w:tcW w:w="950" w:type="dxa"/>
            <w:tcBorders>
              <w:top w:val="nil"/>
              <w:left w:val="nil"/>
              <w:bottom w:val="single" w:sz="4" w:space="0" w:color="auto"/>
              <w:right w:val="single" w:sz="4" w:space="0" w:color="auto"/>
            </w:tcBorders>
            <w:shd w:val="clear" w:color="auto" w:fill="808080" w:themeFill="background1" w:themeFillShade="80"/>
            <w:noWrap/>
            <w:vAlign w:val="center"/>
            <w:hideMark/>
          </w:tcPr>
          <w:p w:rsidR="00AE6B9E" w:rsidRPr="00FE3205" w:rsidRDefault="00AE6B9E" w:rsidP="00AD497C">
            <w:pPr>
              <w:widowControl/>
              <w:spacing w:after="0"/>
              <w:jc w:val="center"/>
              <w:rPr>
                <w:rFonts w:ascii="Calibri" w:hAnsi="Calibri"/>
                <w:b/>
                <w:color w:val="FFFFFF" w:themeColor="background1"/>
                <w:szCs w:val="20"/>
              </w:rPr>
            </w:pPr>
            <w:r w:rsidRPr="00FE3205">
              <w:rPr>
                <w:rFonts w:ascii="Calibri" w:hAnsi="Calibri"/>
                <w:b/>
                <w:color w:val="FFFFFF" w:themeColor="background1"/>
                <w:szCs w:val="20"/>
              </w:rPr>
              <w:t>CZ5 (Marion)</w:t>
            </w:r>
          </w:p>
        </w:tc>
      </w:tr>
      <w:tr w:rsidR="00AE6B9E" w:rsidRPr="00974349" w:rsidTr="00AD497C">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Assembly</w:t>
            </w: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-0.03</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-0.55</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-1.06</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-1.28</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-1.71</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-0.02</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-0.57</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-1.11</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-1.34</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-1.79</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-0.02</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-0.57</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-1.11</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-1.34</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-1.79</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-0.03</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-0.55</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-1.06</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-1.29</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-1.72</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-0.03</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-0.55</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-1.06</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-1.29</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-1.72</w:t>
            </w:r>
          </w:p>
        </w:tc>
      </w:tr>
      <w:tr w:rsidR="00AE6B9E" w:rsidRPr="00974349" w:rsidTr="00AD497C">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Convenience Store</w:t>
            </w: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2.95</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0.50</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-1.48</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-2.96</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-5.56</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3.06</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0.52</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-1.56</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-3.11</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-5.81</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3.06</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0.52</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-1.56</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-3.11</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-5.81</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2.96</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0.50</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-1.49</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-2.98</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-5.59</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2.96</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0.50</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-1.49</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-2.98</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-5.59</w:t>
            </w:r>
          </w:p>
        </w:tc>
      </w:tr>
      <w:tr w:rsidR="00AE6B9E" w:rsidRPr="00974349" w:rsidTr="00AD497C">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Office - Low Rise</w:t>
            </w: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5.83</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3.02</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0.46</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-0.92</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-4.13</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5.98</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3.08</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0.41</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-1.03</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-4.36</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5.98</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3.08</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0.41</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-1.03</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-4.36</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5.85</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3.03</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0.46</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-0.93</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-4.16</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5.85</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3.03</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0.46</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-0.93</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-4.16</w:t>
            </w:r>
          </w:p>
        </w:tc>
      </w:tr>
      <w:tr w:rsidR="00AE6B9E" w:rsidRPr="00974349" w:rsidTr="00AD497C">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Religious Facility</w:t>
            </w: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9.23</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6.71</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3.75</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2.40</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-0.80</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9.41</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6.83</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3.77</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2.39</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-0.86</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9.41</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6.83</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3.77</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2.39</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-0.86</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9.25</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6.73</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3.75</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2.40</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-0.80</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9.25</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6.73</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3.75</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2.40</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-0.80</w:t>
            </w:r>
          </w:p>
        </w:tc>
      </w:tr>
      <w:tr w:rsidR="00AE6B9E" w:rsidRPr="00974349" w:rsidTr="00AD497C">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Restaurant</w:t>
            </w: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8.30</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6.54</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4.94</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4.00</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1.95</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10.51</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8.71</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7.07</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6.10</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4.00</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10.51</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8.71</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7.07</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6.10</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4.00</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8.28</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6.51</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4.91</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3.96</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1.90</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8.28</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6.51</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4.91</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3.96</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1.90</w:t>
            </w:r>
          </w:p>
        </w:tc>
      </w:tr>
      <w:tr w:rsidR="00AE6B9E" w:rsidRPr="00974349" w:rsidTr="00AD497C">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Retail - Department Store</w:t>
            </w: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8.20</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5.86</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3.19</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1.25</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-2.59</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8.35</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5.94</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3.18</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1.18</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-2.75</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8.35</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5.94</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3.18</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1.18</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-2.75</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8.21</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5.87</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3.18</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1.24</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-2.61</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8.21</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5.87</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3.18</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1.24</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-2.61</w:t>
            </w:r>
          </w:p>
        </w:tc>
      </w:tr>
      <w:tr w:rsidR="00AE6B9E" w:rsidRPr="00974349" w:rsidTr="00AD497C">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Retail - Strip Mall</w:t>
            </w: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6.40</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4.35</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2.07</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0.49</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-2.18</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DTDB</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6.51</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4.38</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2.03</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0.39</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-2.34</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DTEnth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6.51</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4.38</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2.03</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0.39</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-2.34</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sidRPr="00974349">
              <w:rPr>
                <w:rFonts w:ascii="Calibri" w:hAnsi="Calibri"/>
                <w:color w:val="000000"/>
                <w:szCs w:val="20"/>
              </w:rPr>
              <w:t>Enth</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6.41</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4.35</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2.06</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0.48</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-2.20</w:t>
            </w:r>
          </w:p>
        </w:tc>
      </w:tr>
      <w:tr w:rsidR="00AE6B9E" w:rsidRPr="00974349" w:rsidTr="00AD497C">
        <w:trPr>
          <w:trHeight w:val="255"/>
        </w:trPr>
        <w:tc>
          <w:tcPr>
            <w:tcW w:w="2220" w:type="dxa"/>
            <w:vMerge/>
            <w:tcBorders>
              <w:top w:val="nil"/>
              <w:left w:val="single" w:sz="4" w:space="0" w:color="auto"/>
              <w:bottom w:val="single" w:sz="4" w:space="0" w:color="000000"/>
              <w:right w:val="single" w:sz="4" w:space="0" w:color="auto"/>
            </w:tcBorders>
            <w:vAlign w:val="center"/>
            <w:hideMark/>
          </w:tcPr>
          <w:p w:rsidR="00AE6B9E" w:rsidRPr="00974349" w:rsidRDefault="00AE6B9E" w:rsidP="00AD497C">
            <w:pPr>
              <w:widowControl/>
              <w:spacing w:after="0"/>
              <w:jc w:val="left"/>
              <w:rPr>
                <w:rFonts w:ascii="Calibri" w:hAnsi="Calibri"/>
                <w:color w:val="00000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AE6B9E" w:rsidRPr="00974349" w:rsidRDefault="00AE6B9E" w:rsidP="00AD497C">
            <w:pPr>
              <w:widowControl/>
              <w:spacing w:after="0"/>
              <w:jc w:val="center"/>
              <w:rPr>
                <w:rFonts w:ascii="Calibri" w:hAnsi="Calibri"/>
                <w:color w:val="000000"/>
                <w:szCs w:val="20"/>
              </w:rPr>
            </w:pPr>
            <w:r>
              <w:rPr>
                <w:rFonts w:ascii="Calibri" w:hAnsi="Calibri"/>
                <w:color w:val="000000"/>
                <w:szCs w:val="20"/>
              </w:rPr>
              <w:t>ABCD</w:t>
            </w:r>
          </w:p>
        </w:tc>
        <w:tc>
          <w:tcPr>
            <w:tcW w:w="109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6.41</w:t>
            </w:r>
          </w:p>
        </w:tc>
        <w:tc>
          <w:tcPr>
            <w:tcW w:w="988"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4.35</w:t>
            </w:r>
          </w:p>
        </w:tc>
        <w:tc>
          <w:tcPr>
            <w:tcW w:w="1235"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2.06</w:t>
            </w:r>
          </w:p>
        </w:tc>
        <w:tc>
          <w:tcPr>
            <w:tcW w:w="1096"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0.48</w:t>
            </w:r>
          </w:p>
        </w:tc>
        <w:tc>
          <w:tcPr>
            <w:tcW w:w="950" w:type="dxa"/>
            <w:tcBorders>
              <w:top w:val="nil"/>
              <w:left w:val="nil"/>
              <w:bottom w:val="single" w:sz="4" w:space="0" w:color="auto"/>
              <w:right w:val="single" w:sz="4" w:space="0" w:color="auto"/>
            </w:tcBorders>
            <w:shd w:val="clear" w:color="auto" w:fill="auto"/>
            <w:noWrap/>
            <w:vAlign w:val="center"/>
            <w:hideMark/>
          </w:tcPr>
          <w:p w:rsidR="00AE6B9E" w:rsidRPr="000F378B" w:rsidRDefault="00AE6B9E" w:rsidP="00AD497C">
            <w:pPr>
              <w:widowControl/>
              <w:spacing w:after="0" w:line="276" w:lineRule="auto"/>
              <w:jc w:val="center"/>
              <w:rPr>
                <w:rFonts w:cs="Arial"/>
                <w:color w:val="000000"/>
                <w:sz w:val="18"/>
                <w:szCs w:val="18"/>
              </w:rPr>
            </w:pPr>
            <w:r w:rsidRPr="000F378B">
              <w:rPr>
                <w:rFonts w:cs="Arial"/>
                <w:color w:val="000000"/>
                <w:sz w:val="18"/>
                <w:szCs w:val="18"/>
              </w:rPr>
              <w:t>-2.20</w:t>
            </w:r>
          </w:p>
        </w:tc>
      </w:tr>
    </w:tbl>
    <w:p w:rsidR="00AE6B9E" w:rsidRDefault="00AE6B9E" w:rsidP="00AE6B9E"/>
    <w:p w:rsidR="00AE6B9E" w:rsidRDefault="00AE6B9E" w:rsidP="00AE6B9E">
      <w:pPr>
        <w:widowControl/>
        <w:spacing w:after="200" w:line="276" w:lineRule="auto"/>
        <w:jc w:val="left"/>
      </w:pPr>
      <w:r w:rsidRPr="001C69E3">
        <w:rPr>
          <w:b/>
          <w:noProof/>
        </w:rPr>
        <w:lastRenderedPageBreak/>
        <mc:AlternateContent>
          <mc:Choice Requires="wps">
            <w:drawing>
              <wp:inline distT="0" distB="0" distL="0" distR="0" wp14:anchorId="263CE657" wp14:editId="095D6EFA">
                <wp:extent cx="6210300" cy="482917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829175"/>
                        </a:xfrm>
                        <a:prstGeom prst="rect">
                          <a:avLst/>
                        </a:prstGeom>
                        <a:solidFill>
                          <a:srgbClr val="FFFFFF"/>
                        </a:solidFill>
                        <a:ln w="9525">
                          <a:solidFill>
                            <a:srgbClr val="000000"/>
                          </a:solidFill>
                          <a:miter lim="800000"/>
                          <a:headEnd/>
                          <a:tailEnd/>
                        </a:ln>
                      </wps:spPr>
                      <wps:txbx>
                        <w:txbxContent>
                          <w:p w:rsidR="00AD497C" w:rsidRPr="000F378B" w:rsidRDefault="00AD497C" w:rsidP="00AE6B9E">
                            <w:pPr>
                              <w:widowControl/>
                              <w:spacing w:after="200" w:line="276" w:lineRule="auto"/>
                              <w:jc w:val="left"/>
                              <w:rPr>
                                <w:b/>
                                <w:noProof/>
                              </w:rPr>
                            </w:pPr>
                            <w:r w:rsidRPr="000F378B">
                              <w:rPr>
                                <w:b/>
                                <w:noProof/>
                              </w:rPr>
                              <w:t>EXAMPLE</w:t>
                            </w:r>
                          </w:p>
                          <w:p w:rsidR="00AD497C" w:rsidRPr="000F378B" w:rsidRDefault="00AD497C" w:rsidP="00AE6B9E">
                            <w:pPr>
                              <w:pStyle w:val="NoSpacing"/>
                              <w:rPr>
                                <w:rFonts w:asciiTheme="minorHAnsi" w:hAnsiTheme="minorHAnsi"/>
                              </w:rPr>
                            </w:pPr>
                            <w:r w:rsidRPr="000F378B">
                              <w:rPr>
                                <w:rFonts w:asciiTheme="minorHAnsi" w:hAnsiTheme="minorHAnsi"/>
                              </w:rPr>
                              <w:t>A low rise office building in Rockford (Climate Zone 1) is heated and cooled with a packaged Gas (92 kBtu output) / DX (5 Ton) RTU.  The RTU is equipped with a fixed dry-bulb outside air economizer and is programed for integrated operation.  When the technician inspects the RTU they find that the changeover setpoint is programmed to 62°F, which does not meet ASHRAE economizer high limit shut off air economizer recommendations.  After further investigation it is found the OSA damper motor is not operational and is providing 30% outside air.</w:t>
                            </w:r>
                          </w:p>
                          <w:p w:rsidR="00AD497C" w:rsidRPr="000F378B" w:rsidRDefault="00AD497C" w:rsidP="00AE6B9E">
                            <w:pPr>
                              <w:pStyle w:val="NoSpacing"/>
                              <w:rPr>
                                <w:rFonts w:asciiTheme="minorHAnsi" w:hAnsiTheme="minorHAnsi"/>
                              </w:rPr>
                            </w:pPr>
                          </w:p>
                          <w:p w:rsidR="00AD497C" w:rsidRPr="000F378B" w:rsidRDefault="00AD497C" w:rsidP="00AE6B9E">
                            <w:pPr>
                              <w:pStyle w:val="NoSpacing"/>
                              <w:rPr>
                                <w:rFonts w:asciiTheme="minorHAnsi" w:hAnsiTheme="minorHAnsi"/>
                              </w:rPr>
                            </w:pPr>
                            <w:r w:rsidRPr="000F378B">
                              <w:rPr>
                                <w:rFonts w:asciiTheme="minorHAnsi" w:hAnsiTheme="minorHAnsi"/>
                              </w:rPr>
                              <w:t xml:space="preserve">The technician replaces the damper motor and allow for proper OSA damper modulation (30% Min OSA &amp; 70% Max OSA).  They also adjust the fixed dry-bulb changeover setpoint to meet the ASHRAE economizer high limit shut off air economizer recommendation of 70°F.  </w:t>
                            </w:r>
                          </w:p>
                          <w:p w:rsidR="00AD497C" w:rsidRPr="000F378B" w:rsidRDefault="00AD497C" w:rsidP="00AE6B9E">
                            <w:pPr>
                              <w:rPr>
                                <w:szCs w:val="20"/>
                              </w:rPr>
                            </w:pPr>
                          </w:p>
                          <w:p w:rsidR="00AD497C" w:rsidRPr="000F378B" w:rsidRDefault="00AD497C" w:rsidP="00AE6B9E">
                            <w:pPr>
                              <w:ind w:left="900" w:hanging="900"/>
                              <w:rPr>
                                <w:szCs w:val="20"/>
                              </w:rPr>
                            </w:pPr>
                            <w:r w:rsidRPr="000F378B">
                              <w:rPr>
                                <w:rFonts w:cstheme="minorHAnsi"/>
                                <w:szCs w:val="20"/>
                              </w:rPr>
                              <w:t xml:space="preserve">∆Therms </w:t>
                            </w:r>
                            <w:r w:rsidRPr="000F378B">
                              <w:rPr>
                                <w:szCs w:val="20"/>
                              </w:rPr>
                              <w:t>= [Baseline Energy Use (Therms/kBtuh) – Proposed Energy Use(Therms/kBtuh)] * Output Heating Capacity (kBtuh)</w:t>
                            </w:r>
                          </w:p>
                          <w:p w:rsidR="00AD497C" w:rsidRPr="000F378B" w:rsidRDefault="00AD497C" w:rsidP="00AE6B9E">
                            <w:pPr>
                              <w:pStyle w:val="NoSpacing"/>
                              <w:ind w:firstLine="720"/>
                              <w:rPr>
                                <w:rFonts w:asciiTheme="minorHAnsi" w:hAnsiTheme="minorHAnsi"/>
                              </w:rPr>
                            </w:pPr>
                            <w:r w:rsidRPr="000F378B">
                              <w:rPr>
                                <w:rFonts w:asciiTheme="minorHAnsi" w:hAnsiTheme="minorHAnsi"/>
                              </w:rPr>
                              <w:t>Baseline Energy Use (Therms/kBtuh) = Equation for Office Low Rise</w:t>
                            </w:r>
                          </w:p>
                          <w:p w:rsidR="00AD497C" w:rsidRPr="000F378B" w:rsidRDefault="00AD497C" w:rsidP="00AE6B9E">
                            <w:pPr>
                              <w:ind w:left="720" w:firstLine="130"/>
                              <w:contextualSpacing/>
                              <w:jc w:val="left"/>
                              <w:rPr>
                                <w:szCs w:val="20"/>
                              </w:rPr>
                            </w:pPr>
                            <w:r w:rsidRPr="000F378B">
                              <w:rPr>
                                <w:szCs w:val="20"/>
                              </w:rPr>
                              <w:t xml:space="preserve">= </w:t>
                            </w:r>
                            <w:r w:rsidRPr="000F378B">
                              <w:rPr>
                                <w:color w:val="000000"/>
                                <w:szCs w:val="20"/>
                              </w:rPr>
                              <w:t>cz+OAn*0.3</w:t>
                            </w:r>
                            <w:r w:rsidRPr="000F378B">
                              <w:rPr>
                                <w:szCs w:val="20"/>
                              </w:rPr>
                              <w:tab/>
                              <w:t xml:space="preserve"> </w:t>
                            </w:r>
                          </w:p>
                          <w:p w:rsidR="00AD497C" w:rsidRPr="000F378B" w:rsidRDefault="00AD497C" w:rsidP="00AE6B9E">
                            <w:pPr>
                              <w:ind w:left="850"/>
                              <w:contextualSpacing/>
                              <w:jc w:val="left"/>
                              <w:rPr>
                                <w:color w:val="000000"/>
                                <w:szCs w:val="20"/>
                              </w:rPr>
                            </w:pPr>
                            <w:r w:rsidRPr="000F378B">
                              <w:rPr>
                                <w:szCs w:val="20"/>
                              </w:rPr>
                              <w:t>= 5.83+30*.3</w:t>
                            </w:r>
                          </w:p>
                          <w:p w:rsidR="00AD497C" w:rsidRPr="000F378B" w:rsidRDefault="00AD497C" w:rsidP="00AE6B9E">
                            <w:pPr>
                              <w:ind w:left="850"/>
                              <w:contextualSpacing/>
                              <w:jc w:val="left"/>
                              <w:rPr>
                                <w:szCs w:val="20"/>
                              </w:rPr>
                            </w:pPr>
                            <w:r w:rsidRPr="000F378B">
                              <w:rPr>
                                <w:rFonts w:cstheme="minorHAnsi"/>
                                <w:color w:val="333333"/>
                                <w:szCs w:val="20"/>
                              </w:rPr>
                              <w:t xml:space="preserve"> =</w:t>
                            </w:r>
                            <w:r w:rsidRPr="000F378B">
                              <w:rPr>
                                <w:szCs w:val="20"/>
                              </w:rPr>
                              <w:t>14.8 Therms/kBtuh output</w:t>
                            </w:r>
                          </w:p>
                          <w:p w:rsidR="00AD497C" w:rsidRPr="000F378B" w:rsidRDefault="00AD497C" w:rsidP="00AE6B9E">
                            <w:pPr>
                              <w:pStyle w:val="NoSpacing"/>
                              <w:ind w:firstLine="720"/>
                              <w:rPr>
                                <w:rFonts w:asciiTheme="minorHAnsi" w:hAnsiTheme="minorHAnsi"/>
                              </w:rPr>
                            </w:pPr>
                            <w:r w:rsidRPr="000F378B">
                              <w:rPr>
                                <w:rFonts w:asciiTheme="minorHAnsi" w:hAnsiTheme="minorHAnsi"/>
                              </w:rPr>
                              <w:t>Proposed Energy Use (Therms/kBtuh) = Equation for Office Low Rise</w:t>
                            </w:r>
                          </w:p>
                          <w:p w:rsidR="00AD497C" w:rsidRPr="000F378B" w:rsidRDefault="00AD497C" w:rsidP="00AE6B9E">
                            <w:pPr>
                              <w:ind w:left="720" w:firstLine="130"/>
                              <w:contextualSpacing/>
                              <w:jc w:val="left"/>
                              <w:rPr>
                                <w:szCs w:val="20"/>
                              </w:rPr>
                            </w:pPr>
                            <w:r w:rsidRPr="000F378B">
                              <w:rPr>
                                <w:szCs w:val="20"/>
                              </w:rPr>
                              <w:t xml:space="preserve">= </w:t>
                            </w:r>
                            <w:r w:rsidRPr="000F378B">
                              <w:rPr>
                                <w:color w:val="000000"/>
                                <w:szCs w:val="20"/>
                              </w:rPr>
                              <w:t>cz+OAn*0.3</w:t>
                            </w:r>
                            <w:r w:rsidRPr="000F378B">
                              <w:rPr>
                                <w:szCs w:val="20"/>
                              </w:rPr>
                              <w:tab/>
                              <w:t xml:space="preserve"> </w:t>
                            </w:r>
                          </w:p>
                          <w:p w:rsidR="00AD497C" w:rsidRPr="000F378B" w:rsidRDefault="00AD497C" w:rsidP="00AE6B9E">
                            <w:pPr>
                              <w:ind w:left="850"/>
                              <w:contextualSpacing/>
                              <w:jc w:val="left"/>
                              <w:rPr>
                                <w:color w:val="000000"/>
                                <w:szCs w:val="20"/>
                              </w:rPr>
                            </w:pPr>
                            <w:r w:rsidRPr="000F378B">
                              <w:rPr>
                                <w:szCs w:val="20"/>
                              </w:rPr>
                              <w:t>= 5.83+30*.3</w:t>
                            </w:r>
                          </w:p>
                          <w:p w:rsidR="00AD497C" w:rsidRPr="000F378B" w:rsidRDefault="00AD497C" w:rsidP="00AE6B9E">
                            <w:pPr>
                              <w:ind w:left="850"/>
                              <w:contextualSpacing/>
                              <w:jc w:val="left"/>
                              <w:rPr>
                                <w:szCs w:val="20"/>
                              </w:rPr>
                            </w:pPr>
                            <w:r w:rsidRPr="000F378B">
                              <w:rPr>
                                <w:rFonts w:cstheme="minorHAnsi"/>
                                <w:color w:val="333333"/>
                                <w:szCs w:val="20"/>
                              </w:rPr>
                              <w:t xml:space="preserve"> =</w:t>
                            </w:r>
                            <w:r w:rsidRPr="000F378B">
                              <w:rPr>
                                <w:szCs w:val="20"/>
                              </w:rPr>
                              <w:t>14.8 Therms/kBtuh output</w:t>
                            </w:r>
                          </w:p>
                          <w:p w:rsidR="00AD497C" w:rsidRPr="000F378B" w:rsidRDefault="00AD497C" w:rsidP="00AE6B9E">
                            <w:pPr>
                              <w:pStyle w:val="NoSpacing"/>
                              <w:rPr>
                                <w:rFonts w:asciiTheme="minorHAnsi" w:hAnsiTheme="minorHAnsi"/>
                              </w:rPr>
                            </w:pPr>
                            <w:r w:rsidRPr="000F378B">
                              <w:rPr>
                                <w:rFonts w:asciiTheme="minorHAnsi" w:hAnsiTheme="minorHAnsi" w:cstheme="minorHAnsi"/>
                              </w:rPr>
                              <w:t>∆</w:t>
                            </w:r>
                            <w:r w:rsidRPr="000F378B">
                              <w:rPr>
                                <w:rFonts w:asciiTheme="minorHAnsi" w:hAnsiTheme="minorHAnsi"/>
                              </w:rPr>
                              <w:t>Therms = [14.8(Therms/kBtuh output) – 14.8 (Therms/kBtuh output)] * 92kBtuh output</w:t>
                            </w:r>
                          </w:p>
                          <w:p w:rsidR="00AD497C" w:rsidRPr="000F378B" w:rsidRDefault="00AD497C" w:rsidP="00AE6B9E">
                            <w:pPr>
                              <w:pStyle w:val="NoSpacing"/>
                              <w:ind w:firstLine="720"/>
                              <w:rPr>
                                <w:rFonts w:asciiTheme="minorHAnsi" w:hAnsiTheme="minorHAnsi"/>
                              </w:rPr>
                            </w:pPr>
                            <w:r w:rsidRPr="000F378B">
                              <w:rPr>
                                <w:rFonts w:asciiTheme="minorHAnsi" w:hAnsiTheme="minorHAnsi"/>
                              </w:rPr>
                              <w:t xml:space="preserve"> = 0.0 (Therms/kBtuh output) * 92kBtuh output</w:t>
                            </w:r>
                          </w:p>
                          <w:p w:rsidR="00AD497C" w:rsidRPr="000F378B" w:rsidRDefault="00AD497C" w:rsidP="00AE6B9E">
                            <w:pPr>
                              <w:pStyle w:val="NoSpacing"/>
                              <w:ind w:firstLine="720"/>
                              <w:rPr>
                                <w:rFonts w:asciiTheme="minorHAnsi" w:hAnsiTheme="minorHAnsi"/>
                              </w:rPr>
                            </w:pPr>
                            <w:r w:rsidRPr="000F378B">
                              <w:rPr>
                                <w:rFonts w:asciiTheme="minorHAnsi" w:hAnsiTheme="minorHAnsi"/>
                              </w:rPr>
                              <w:t xml:space="preserve"> = 0 Therms</w:t>
                            </w:r>
                          </w:p>
                          <w:p w:rsidR="00AD497C" w:rsidRDefault="00AD497C" w:rsidP="00AE6B9E"/>
                        </w:txbxContent>
                      </wps:txbx>
                      <wps:bodyPr rot="0" vert="horz" wrap="square" lIns="91440" tIns="45720" rIns="91440" bIns="45720" anchor="t" anchorCtr="0">
                        <a:noAutofit/>
                      </wps:bodyPr>
                    </wps:wsp>
                  </a:graphicData>
                </a:graphic>
              </wp:inline>
            </w:drawing>
          </mc:Choice>
          <mc:Fallback>
            <w:pict>
              <v:shape w14:anchorId="263CE657" id="Text Box 2" o:spid="_x0000_s1028" type="#_x0000_t202" style="width:489pt;height:3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sKAIAAE4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">
                <v:textbox>
                  <w:txbxContent>
                    <w:p w:rsidR="00AD497C" w:rsidRPr="000F378B" w:rsidRDefault="00AD497C" w:rsidP="00AE6B9E">
                      <w:pPr>
                        <w:widowControl/>
                        <w:spacing w:after="200" w:line="276" w:lineRule="auto"/>
                        <w:jc w:val="left"/>
                        <w:rPr>
                          <w:b/>
                          <w:noProof/>
                        </w:rPr>
                      </w:pPr>
                      <w:r w:rsidRPr="000F378B">
                        <w:rPr>
                          <w:b/>
                          <w:noProof/>
                        </w:rPr>
                        <w:t>EXAMPLE</w:t>
                      </w:r>
                    </w:p>
                    <w:p w:rsidR="00AD497C" w:rsidRPr="000F378B" w:rsidRDefault="00AD497C" w:rsidP="00AE6B9E">
                      <w:pPr>
                        <w:pStyle w:val="NoSpacing"/>
                        <w:rPr>
                          <w:rFonts w:asciiTheme="minorHAnsi" w:hAnsiTheme="minorHAnsi"/>
                        </w:rPr>
                      </w:pPr>
                      <w:r w:rsidRPr="000F378B">
                        <w:rPr>
                          <w:rFonts w:asciiTheme="minorHAnsi" w:hAnsiTheme="minorHAnsi"/>
                        </w:rPr>
                        <w:t>A low rise office building in Rockford (Climate Zone 1) is heated and cooled with a packaged Gas (92 kBtu output) / DX (5 Ton) RTU.  The RTU is equipped with a fixed dry-bulb outside air economizer and is programed for integrated operation.  When the technician inspects the RTU they find that the changeover setpoint is programmed to 62°F, which does not meet ASHRAE economizer high limit shut off air economizer recommendations.  After further investigation it is found the OSA damper motor is not operational and is providing 30% outside air.</w:t>
                      </w:r>
                    </w:p>
                    <w:p w:rsidR="00AD497C" w:rsidRPr="000F378B" w:rsidRDefault="00AD497C" w:rsidP="00AE6B9E">
                      <w:pPr>
                        <w:pStyle w:val="NoSpacing"/>
                        <w:rPr>
                          <w:rFonts w:asciiTheme="minorHAnsi" w:hAnsiTheme="minorHAnsi"/>
                        </w:rPr>
                      </w:pPr>
                    </w:p>
                    <w:p w:rsidR="00AD497C" w:rsidRPr="000F378B" w:rsidRDefault="00AD497C" w:rsidP="00AE6B9E">
                      <w:pPr>
                        <w:pStyle w:val="NoSpacing"/>
                        <w:rPr>
                          <w:rFonts w:asciiTheme="minorHAnsi" w:hAnsiTheme="minorHAnsi"/>
                        </w:rPr>
                      </w:pPr>
                      <w:r w:rsidRPr="000F378B">
                        <w:rPr>
                          <w:rFonts w:asciiTheme="minorHAnsi" w:hAnsiTheme="minorHAnsi"/>
                        </w:rPr>
                        <w:t xml:space="preserve">The technician replaces the damper motor and allow for proper OSA damper modulation (30% Min OSA &amp; 70% Max OSA).  They also adjust the fixed dry-bulb changeover setpoint to meet the ASHRAE economizer high limit shut off air economizer recommendation of 70°F.  </w:t>
                      </w:r>
                    </w:p>
                    <w:p w:rsidR="00AD497C" w:rsidRPr="000F378B" w:rsidRDefault="00AD497C" w:rsidP="00AE6B9E">
                      <w:pPr>
                        <w:rPr>
                          <w:szCs w:val="20"/>
                        </w:rPr>
                      </w:pPr>
                    </w:p>
                    <w:p w:rsidR="00AD497C" w:rsidRPr="000F378B" w:rsidRDefault="00AD497C" w:rsidP="00AE6B9E">
                      <w:pPr>
                        <w:ind w:left="900" w:hanging="900"/>
                        <w:rPr>
                          <w:szCs w:val="20"/>
                        </w:rPr>
                      </w:pPr>
                      <w:r w:rsidRPr="000F378B">
                        <w:rPr>
                          <w:rFonts w:cstheme="minorHAnsi"/>
                          <w:szCs w:val="20"/>
                        </w:rPr>
                        <w:t xml:space="preserve">∆Therms </w:t>
                      </w:r>
                      <w:r w:rsidRPr="000F378B">
                        <w:rPr>
                          <w:szCs w:val="20"/>
                        </w:rPr>
                        <w:t>= [Baseline Energy Use (Therms/kBtuh) – Proposed Energy Use(Therms/kBtuh)] * Output Heating Capacity (kBtuh)</w:t>
                      </w:r>
                    </w:p>
                    <w:p w:rsidR="00AD497C" w:rsidRPr="000F378B" w:rsidRDefault="00AD497C" w:rsidP="00AE6B9E">
                      <w:pPr>
                        <w:pStyle w:val="NoSpacing"/>
                        <w:ind w:firstLine="720"/>
                        <w:rPr>
                          <w:rFonts w:asciiTheme="minorHAnsi" w:hAnsiTheme="minorHAnsi"/>
                        </w:rPr>
                      </w:pPr>
                      <w:r w:rsidRPr="000F378B">
                        <w:rPr>
                          <w:rFonts w:asciiTheme="minorHAnsi" w:hAnsiTheme="minorHAnsi"/>
                        </w:rPr>
                        <w:t>Baseline Energy Use (Therms/kBtuh) = Equation for Office Low Rise</w:t>
                      </w:r>
                    </w:p>
                    <w:p w:rsidR="00AD497C" w:rsidRPr="000F378B" w:rsidRDefault="00AD497C" w:rsidP="00AE6B9E">
                      <w:pPr>
                        <w:ind w:left="720" w:firstLine="130"/>
                        <w:contextualSpacing/>
                        <w:jc w:val="left"/>
                        <w:rPr>
                          <w:szCs w:val="20"/>
                        </w:rPr>
                      </w:pPr>
                      <w:r w:rsidRPr="000F378B">
                        <w:rPr>
                          <w:szCs w:val="20"/>
                        </w:rPr>
                        <w:t xml:space="preserve">= </w:t>
                      </w:r>
                      <w:r w:rsidRPr="000F378B">
                        <w:rPr>
                          <w:color w:val="000000"/>
                          <w:szCs w:val="20"/>
                        </w:rPr>
                        <w:t>cz+OAn*0.3</w:t>
                      </w:r>
                      <w:r w:rsidRPr="000F378B">
                        <w:rPr>
                          <w:szCs w:val="20"/>
                        </w:rPr>
                        <w:tab/>
                        <w:t xml:space="preserve"> </w:t>
                      </w:r>
                    </w:p>
                    <w:p w:rsidR="00AD497C" w:rsidRPr="000F378B" w:rsidRDefault="00AD497C" w:rsidP="00AE6B9E">
                      <w:pPr>
                        <w:ind w:left="850"/>
                        <w:contextualSpacing/>
                        <w:jc w:val="left"/>
                        <w:rPr>
                          <w:color w:val="000000"/>
                          <w:szCs w:val="20"/>
                        </w:rPr>
                      </w:pPr>
                      <w:r w:rsidRPr="000F378B">
                        <w:rPr>
                          <w:szCs w:val="20"/>
                        </w:rPr>
                        <w:t>= 5.83+30*.3</w:t>
                      </w:r>
                    </w:p>
                    <w:p w:rsidR="00AD497C" w:rsidRPr="000F378B" w:rsidRDefault="00AD497C" w:rsidP="00AE6B9E">
                      <w:pPr>
                        <w:ind w:left="850"/>
                        <w:contextualSpacing/>
                        <w:jc w:val="left"/>
                        <w:rPr>
                          <w:szCs w:val="20"/>
                        </w:rPr>
                      </w:pPr>
                      <w:r w:rsidRPr="000F378B">
                        <w:rPr>
                          <w:rFonts w:cstheme="minorHAnsi"/>
                          <w:color w:val="333333"/>
                          <w:szCs w:val="20"/>
                        </w:rPr>
                        <w:t xml:space="preserve"> =</w:t>
                      </w:r>
                      <w:r w:rsidRPr="000F378B">
                        <w:rPr>
                          <w:szCs w:val="20"/>
                        </w:rPr>
                        <w:t>14.8 Therms/kBtuh output</w:t>
                      </w:r>
                    </w:p>
                    <w:p w:rsidR="00AD497C" w:rsidRPr="000F378B" w:rsidRDefault="00AD497C" w:rsidP="00AE6B9E">
                      <w:pPr>
                        <w:pStyle w:val="NoSpacing"/>
                        <w:ind w:firstLine="720"/>
                        <w:rPr>
                          <w:rFonts w:asciiTheme="minorHAnsi" w:hAnsiTheme="minorHAnsi"/>
                        </w:rPr>
                      </w:pPr>
                      <w:r w:rsidRPr="000F378B">
                        <w:rPr>
                          <w:rFonts w:asciiTheme="minorHAnsi" w:hAnsiTheme="minorHAnsi"/>
                        </w:rPr>
                        <w:t>Proposed Energy Use (Therms/kBtuh) = Equation for Office Low Rise</w:t>
                      </w:r>
                    </w:p>
                    <w:p w:rsidR="00AD497C" w:rsidRPr="000F378B" w:rsidRDefault="00AD497C" w:rsidP="00AE6B9E">
                      <w:pPr>
                        <w:ind w:left="720" w:firstLine="130"/>
                        <w:contextualSpacing/>
                        <w:jc w:val="left"/>
                        <w:rPr>
                          <w:szCs w:val="20"/>
                        </w:rPr>
                      </w:pPr>
                      <w:r w:rsidRPr="000F378B">
                        <w:rPr>
                          <w:szCs w:val="20"/>
                        </w:rPr>
                        <w:t xml:space="preserve">= </w:t>
                      </w:r>
                      <w:r w:rsidRPr="000F378B">
                        <w:rPr>
                          <w:color w:val="000000"/>
                          <w:szCs w:val="20"/>
                        </w:rPr>
                        <w:t>cz+OAn*0.3</w:t>
                      </w:r>
                      <w:r w:rsidRPr="000F378B">
                        <w:rPr>
                          <w:szCs w:val="20"/>
                        </w:rPr>
                        <w:tab/>
                        <w:t xml:space="preserve"> </w:t>
                      </w:r>
                    </w:p>
                    <w:p w:rsidR="00AD497C" w:rsidRPr="000F378B" w:rsidRDefault="00AD497C" w:rsidP="00AE6B9E">
                      <w:pPr>
                        <w:ind w:left="850"/>
                        <w:contextualSpacing/>
                        <w:jc w:val="left"/>
                        <w:rPr>
                          <w:color w:val="000000"/>
                          <w:szCs w:val="20"/>
                        </w:rPr>
                      </w:pPr>
                      <w:r w:rsidRPr="000F378B">
                        <w:rPr>
                          <w:szCs w:val="20"/>
                        </w:rPr>
                        <w:t>= 5.83+30*.3</w:t>
                      </w:r>
                    </w:p>
                    <w:p w:rsidR="00AD497C" w:rsidRPr="000F378B" w:rsidRDefault="00AD497C" w:rsidP="00AE6B9E">
                      <w:pPr>
                        <w:ind w:left="850"/>
                        <w:contextualSpacing/>
                        <w:jc w:val="left"/>
                        <w:rPr>
                          <w:szCs w:val="20"/>
                        </w:rPr>
                      </w:pPr>
                      <w:r w:rsidRPr="000F378B">
                        <w:rPr>
                          <w:rFonts w:cstheme="minorHAnsi"/>
                          <w:color w:val="333333"/>
                          <w:szCs w:val="20"/>
                        </w:rPr>
                        <w:t xml:space="preserve"> =</w:t>
                      </w:r>
                      <w:r w:rsidRPr="000F378B">
                        <w:rPr>
                          <w:szCs w:val="20"/>
                        </w:rPr>
                        <w:t>14.8 Therms/kBtuh output</w:t>
                      </w:r>
                    </w:p>
                    <w:p w:rsidR="00AD497C" w:rsidRPr="000F378B" w:rsidRDefault="00AD497C" w:rsidP="00AE6B9E">
                      <w:pPr>
                        <w:pStyle w:val="NoSpacing"/>
                        <w:rPr>
                          <w:rFonts w:asciiTheme="minorHAnsi" w:hAnsiTheme="minorHAnsi"/>
                        </w:rPr>
                      </w:pPr>
                      <w:r w:rsidRPr="000F378B">
                        <w:rPr>
                          <w:rFonts w:asciiTheme="minorHAnsi" w:hAnsiTheme="minorHAnsi" w:cstheme="minorHAnsi"/>
                        </w:rPr>
                        <w:t>∆</w:t>
                      </w:r>
                      <w:r w:rsidRPr="000F378B">
                        <w:rPr>
                          <w:rFonts w:asciiTheme="minorHAnsi" w:hAnsiTheme="minorHAnsi"/>
                        </w:rPr>
                        <w:t>Therms = [14.8(Therms/kBtuh output) – 14.8 (Therms/kBtuh output)] * 92kBtuh output</w:t>
                      </w:r>
                    </w:p>
                    <w:p w:rsidR="00AD497C" w:rsidRPr="000F378B" w:rsidRDefault="00AD497C" w:rsidP="00AE6B9E">
                      <w:pPr>
                        <w:pStyle w:val="NoSpacing"/>
                        <w:ind w:firstLine="720"/>
                        <w:rPr>
                          <w:rFonts w:asciiTheme="minorHAnsi" w:hAnsiTheme="minorHAnsi"/>
                        </w:rPr>
                      </w:pPr>
                      <w:r w:rsidRPr="000F378B">
                        <w:rPr>
                          <w:rFonts w:asciiTheme="minorHAnsi" w:hAnsiTheme="minorHAnsi"/>
                        </w:rPr>
                        <w:t xml:space="preserve"> = 0.0 (Therms/kBtuh output) * 92kBtuh output</w:t>
                      </w:r>
                    </w:p>
                    <w:p w:rsidR="00AD497C" w:rsidRPr="000F378B" w:rsidRDefault="00AD497C" w:rsidP="00AE6B9E">
                      <w:pPr>
                        <w:pStyle w:val="NoSpacing"/>
                        <w:ind w:firstLine="720"/>
                        <w:rPr>
                          <w:rFonts w:asciiTheme="minorHAnsi" w:hAnsiTheme="minorHAnsi"/>
                        </w:rPr>
                      </w:pPr>
                      <w:r w:rsidRPr="000F378B">
                        <w:rPr>
                          <w:rFonts w:asciiTheme="minorHAnsi" w:hAnsiTheme="minorHAnsi"/>
                        </w:rPr>
                        <w:t xml:space="preserve"> = 0 Therms</w:t>
                      </w:r>
                    </w:p>
                    <w:p w:rsidR="00AD497C" w:rsidRDefault="00AD497C" w:rsidP="00AE6B9E"/>
                  </w:txbxContent>
                </v:textbox>
                <w10:anchorlock/>
              </v:shape>
            </w:pict>
          </mc:Fallback>
        </mc:AlternateContent>
      </w:r>
    </w:p>
    <w:p w:rsidR="00AE6B9E" w:rsidRPr="000F378B" w:rsidRDefault="00AE6B9E" w:rsidP="00AE6B9E">
      <w:pPr>
        <w:pStyle w:val="Heading6"/>
      </w:pPr>
      <w:r w:rsidRPr="000F378B">
        <w:t xml:space="preserve">Water Impact Descriptions and Calculation  </w:t>
      </w:r>
    </w:p>
    <w:p w:rsidR="00AE6B9E" w:rsidRDefault="00AE6B9E" w:rsidP="00AE6B9E">
      <w:r>
        <w:t>N/A</w:t>
      </w:r>
    </w:p>
    <w:p w:rsidR="00AE6B9E" w:rsidRPr="000D109B" w:rsidRDefault="00AE6B9E" w:rsidP="00AE6B9E">
      <w:pPr>
        <w:widowControl/>
        <w:autoSpaceDE w:val="0"/>
        <w:autoSpaceDN w:val="0"/>
        <w:adjustRightInd w:val="0"/>
        <w:spacing w:after="0"/>
        <w:jc w:val="left"/>
        <w:rPr>
          <w:rFonts w:ascii="Calibri" w:eastAsiaTheme="minorHAnsi" w:hAnsi="Calibri" w:cs="Calibri"/>
          <w:color w:val="000000"/>
          <w:sz w:val="18"/>
          <w:szCs w:val="18"/>
        </w:rPr>
      </w:pPr>
      <w:r w:rsidRPr="000D109B">
        <w:rPr>
          <w:rFonts w:ascii="Calibri" w:eastAsiaTheme="minorHAnsi" w:hAnsi="Calibri" w:cs="Calibri"/>
          <w:b/>
          <w:bCs/>
          <w:color w:val="000000"/>
          <w:sz w:val="22"/>
        </w:rPr>
        <w:t>D</w:t>
      </w:r>
      <w:r w:rsidRPr="000D109B">
        <w:rPr>
          <w:rFonts w:ascii="Calibri" w:eastAsiaTheme="minorHAnsi" w:hAnsi="Calibri" w:cs="Calibri"/>
          <w:b/>
          <w:bCs/>
          <w:color w:val="000000"/>
          <w:sz w:val="18"/>
          <w:szCs w:val="18"/>
        </w:rPr>
        <w:t xml:space="preserve">EEMED </w:t>
      </w:r>
      <w:r w:rsidRPr="000D109B">
        <w:rPr>
          <w:rFonts w:ascii="Calibri" w:eastAsiaTheme="minorHAnsi" w:hAnsi="Calibri" w:cs="Calibri"/>
          <w:b/>
          <w:bCs/>
          <w:color w:val="000000"/>
          <w:sz w:val="22"/>
        </w:rPr>
        <w:t>O&amp;M C</w:t>
      </w:r>
      <w:r w:rsidRPr="000D109B">
        <w:rPr>
          <w:rFonts w:ascii="Calibri" w:eastAsiaTheme="minorHAnsi" w:hAnsi="Calibri" w:cs="Calibri"/>
          <w:b/>
          <w:bCs/>
          <w:color w:val="000000"/>
          <w:sz w:val="18"/>
          <w:szCs w:val="18"/>
        </w:rPr>
        <w:t xml:space="preserve">OST </w:t>
      </w:r>
      <w:r w:rsidRPr="000D109B">
        <w:rPr>
          <w:rFonts w:ascii="Calibri" w:eastAsiaTheme="minorHAnsi" w:hAnsi="Calibri" w:cs="Calibri"/>
          <w:b/>
          <w:bCs/>
          <w:color w:val="000000"/>
          <w:sz w:val="22"/>
        </w:rPr>
        <w:t>A</w:t>
      </w:r>
      <w:r w:rsidRPr="000D109B">
        <w:rPr>
          <w:rFonts w:ascii="Calibri" w:eastAsiaTheme="minorHAnsi" w:hAnsi="Calibri" w:cs="Calibri"/>
          <w:b/>
          <w:bCs/>
          <w:color w:val="000000"/>
          <w:sz w:val="18"/>
          <w:szCs w:val="18"/>
        </w:rPr>
        <w:t xml:space="preserve">DJUSTMENT </w:t>
      </w:r>
      <w:r w:rsidRPr="000D109B">
        <w:rPr>
          <w:rFonts w:ascii="Calibri" w:eastAsiaTheme="minorHAnsi" w:hAnsi="Calibri" w:cs="Calibri"/>
          <w:b/>
          <w:bCs/>
          <w:color w:val="000000"/>
          <w:sz w:val="22"/>
        </w:rPr>
        <w:t>C</w:t>
      </w:r>
      <w:r w:rsidRPr="000D109B">
        <w:rPr>
          <w:rFonts w:ascii="Calibri" w:eastAsiaTheme="minorHAnsi" w:hAnsi="Calibri" w:cs="Calibri"/>
          <w:b/>
          <w:bCs/>
          <w:color w:val="000000"/>
          <w:sz w:val="18"/>
          <w:szCs w:val="18"/>
        </w:rPr>
        <w:t xml:space="preserve">ALCULATION </w:t>
      </w:r>
    </w:p>
    <w:p w:rsidR="00AE6B9E" w:rsidRDefault="00AE6B9E" w:rsidP="00AE6B9E">
      <w:pPr>
        <w:spacing w:before="120"/>
      </w:pPr>
      <w:r>
        <w:t>N/A</w:t>
      </w:r>
    </w:p>
    <w:p w:rsidR="00AE6B9E" w:rsidRDefault="00AE6B9E" w:rsidP="00AE6B9E">
      <w:pPr>
        <w:rPr>
          <w:b/>
          <w:bCs/>
          <w:sz w:val="22"/>
        </w:rPr>
      </w:pPr>
      <w:r>
        <w:rPr>
          <w:b/>
          <w:bCs/>
          <w:sz w:val="22"/>
        </w:rPr>
        <w:t>M</w:t>
      </w:r>
      <w:r>
        <w:rPr>
          <w:b/>
          <w:bCs/>
          <w:sz w:val="18"/>
          <w:szCs w:val="18"/>
        </w:rPr>
        <w:t xml:space="preserve">EASURE </w:t>
      </w:r>
      <w:r>
        <w:rPr>
          <w:b/>
          <w:bCs/>
          <w:sz w:val="22"/>
        </w:rPr>
        <w:t>C</w:t>
      </w:r>
      <w:r>
        <w:rPr>
          <w:b/>
          <w:bCs/>
          <w:sz w:val="18"/>
          <w:szCs w:val="18"/>
        </w:rPr>
        <w:t>ODE</w:t>
      </w:r>
      <w:r>
        <w:rPr>
          <w:b/>
          <w:bCs/>
          <w:sz w:val="22"/>
        </w:rPr>
        <w:t>: CI-HVC-ECRP-V0</w:t>
      </w:r>
      <w:del w:id="544" w:author="Sam Dent" w:date="2016-12-09T10:57:00Z">
        <w:r w:rsidDel="00AD497C">
          <w:rPr>
            <w:b/>
            <w:bCs/>
            <w:sz w:val="22"/>
          </w:rPr>
          <w:delText>1</w:delText>
        </w:r>
      </w:del>
      <w:ins w:id="545" w:author="Sam Dent" w:date="2016-12-09T10:57:00Z">
        <w:r w:rsidR="00AD497C">
          <w:rPr>
            <w:b/>
            <w:bCs/>
            <w:sz w:val="22"/>
          </w:rPr>
          <w:t>2</w:t>
        </w:r>
      </w:ins>
      <w:r>
        <w:rPr>
          <w:b/>
          <w:bCs/>
          <w:sz w:val="22"/>
        </w:rPr>
        <w:t xml:space="preserve">-160601 </w:t>
      </w:r>
    </w:p>
    <w:p w:rsidR="00AE6B9E" w:rsidRDefault="00AE6B9E" w:rsidP="00AE6B9E"/>
    <w:p w:rsidR="00AE6B9E" w:rsidRDefault="00AE6B9E" w:rsidP="00AE6B9E">
      <w:pPr>
        <w:sectPr w:rsidR="00AE6B9E">
          <w:headerReference w:type="default" r:id="rId11"/>
          <w:pgSz w:w="12240" w:h="15840"/>
          <w:pgMar w:top="1440" w:right="1440" w:bottom="1440" w:left="1440" w:header="720" w:footer="720" w:gutter="0"/>
          <w:cols w:space="720"/>
          <w:docGrid w:linePitch="360"/>
        </w:sectPr>
      </w:pPr>
    </w:p>
    <w:p w:rsidR="00AE6B9E" w:rsidRDefault="00AE6B9E" w:rsidP="009F2A15">
      <w:pPr>
        <w:pStyle w:val="Heading3"/>
        <w:numPr>
          <w:ilvl w:val="2"/>
          <w:numId w:val="11"/>
        </w:numPr>
        <w:spacing w:after="120"/>
      </w:pPr>
      <w:bookmarkStart w:id="546" w:name="_Ref325900302"/>
      <w:bookmarkStart w:id="547" w:name="_Ref325900311"/>
      <w:bookmarkStart w:id="548" w:name="_Ref325900395"/>
      <w:bookmarkStart w:id="549" w:name="_Ref325900403"/>
      <w:bookmarkStart w:id="550" w:name="_Toc325918728"/>
      <w:bookmarkStart w:id="551" w:name="_Toc437608350"/>
      <w:bookmarkStart w:id="552" w:name="_Toc437855237"/>
      <w:bookmarkStart w:id="553" w:name="_Toc442888438"/>
      <w:r>
        <w:lastRenderedPageBreak/>
        <w:t>High Performance and Reduced Wattage T8 Fixtures and Lamps</w:t>
      </w:r>
      <w:bookmarkEnd w:id="546"/>
      <w:bookmarkEnd w:id="547"/>
      <w:bookmarkEnd w:id="548"/>
      <w:bookmarkEnd w:id="549"/>
      <w:bookmarkEnd w:id="550"/>
      <w:bookmarkEnd w:id="551"/>
      <w:bookmarkEnd w:id="552"/>
      <w:bookmarkEnd w:id="553"/>
      <w:r>
        <w:t xml:space="preserve"> </w:t>
      </w:r>
    </w:p>
    <w:p w:rsidR="00AE6B9E" w:rsidRPr="00E52196" w:rsidRDefault="00AE6B9E" w:rsidP="00AE6B9E">
      <w:pPr>
        <w:keepNext/>
        <w:keepLines/>
        <w:spacing w:before="200"/>
        <w:outlineLvl w:val="5"/>
        <w:rPr>
          <w:rFonts w:eastAsiaTheme="majorEastAsia" w:cstheme="majorBidi"/>
          <w:b/>
          <w:iCs/>
          <w:smallCaps/>
          <w:sz w:val="22"/>
        </w:rPr>
      </w:pPr>
      <w:r w:rsidRPr="00E52196">
        <w:rPr>
          <w:rFonts w:eastAsiaTheme="majorEastAsia" w:cstheme="majorBidi"/>
          <w:b/>
          <w:iCs/>
          <w:smallCaps/>
          <w:sz w:val="22"/>
        </w:rPr>
        <w:t xml:space="preserve">Description </w:t>
      </w:r>
    </w:p>
    <w:p w:rsidR="00AE6B9E" w:rsidRPr="00E52196" w:rsidRDefault="00AE6B9E" w:rsidP="00AE6B9E">
      <w:r w:rsidRPr="00E52196">
        <w:t xml:space="preserve">This measure applies to “High Performance T8” (HPT8) lamp/ballast systems that have higher lumens per watt than standard T8 systems.  This measure applies to the installation of new equipment with efficiencies that exceed that of the equipment that would have been installed following standard market practices and is applicable to time of sale as well as retrofit measures.  Retrofit measures may include new fixtures or relamp/reballast measures. In addition, options have been provided to allow for the “Reduced Wattage T8 lamps” or RWT8 lamps that result in re-lamping opportunities that produce equal or greater light levels than standard T8 lamps while using fewer watts.  </w:t>
      </w:r>
    </w:p>
    <w:p w:rsidR="00AE6B9E" w:rsidRPr="00E52196" w:rsidRDefault="00AE6B9E" w:rsidP="00AE6B9E">
      <w:r w:rsidRPr="00E52196">
        <w:rPr>
          <w:rFonts w:cstheme="minorHAnsi"/>
        </w:rPr>
        <w:t>If the implementation strategy does not allow for the installation location to be known, a deemed split of 99% Commercial and 1% Residential should be used</w:t>
      </w:r>
      <w:r w:rsidRPr="00E52196">
        <w:rPr>
          <w:rFonts w:ascii="Arial" w:eastAsiaTheme="minorEastAsia" w:hAnsi="Arial"/>
          <w:vertAlign w:val="superscript"/>
        </w:rPr>
        <w:footnoteReference w:id="15"/>
      </w:r>
      <w:r w:rsidRPr="00E52196">
        <w:rPr>
          <w:rFonts w:cstheme="minorHAnsi"/>
        </w:rPr>
        <w:t>.</w:t>
      </w:r>
    </w:p>
    <w:p w:rsidR="00AE6B9E" w:rsidRPr="00E52196" w:rsidRDefault="00AE6B9E" w:rsidP="00AE6B9E">
      <w:pPr>
        <w:widowControl/>
        <w:jc w:val="left"/>
        <w:rPr>
          <w:rFonts w:ascii="Calibri" w:hAnsi="Calibri" w:cs="Calibri"/>
          <w:szCs w:val="20"/>
        </w:rPr>
      </w:pPr>
      <w:r w:rsidRPr="00E52196">
        <w:rPr>
          <w:rFonts w:ascii="Calibri" w:hAnsi="Calibri" w:cs="Calibri"/>
          <w:szCs w:val="20"/>
        </w:rPr>
        <w:t xml:space="preserve">This measure was developed to be applicable to the following program types: TOS, RF, DI.  </w:t>
      </w:r>
    </w:p>
    <w:p w:rsidR="00AE6B9E" w:rsidRPr="00E52196" w:rsidRDefault="00AE6B9E" w:rsidP="00AE6B9E">
      <w:pPr>
        <w:widowControl/>
        <w:jc w:val="left"/>
      </w:pPr>
      <w:r w:rsidRPr="00E52196">
        <w:rPr>
          <w:rFonts w:ascii="Calibri" w:hAnsi="Calibri" w:cs="Calibri"/>
          <w:szCs w:val="20"/>
        </w:rPr>
        <w:t>If applied to other program types, the measure savings should be verified.</w:t>
      </w:r>
    </w:p>
    <w:p w:rsidR="00AE6B9E" w:rsidRPr="00E52196" w:rsidRDefault="00AE6B9E" w:rsidP="00AE6B9E">
      <w:r w:rsidRPr="00E52196">
        <w:t>The measure applies to all commercial HPT8 installations excluding new construction and major renovation or change of use measures (see lighting power density measure).  Lookup tables have been provided to account for the different types of installations. Whenever possible, actual costs and hours of use should be utilized for savings calculations. Default new and baseline assumptions have been provided in the reference tables.  Default component costs and lifetimes have been provided for Operating and Maintenance Calculations. Please see the Definition Table to determine applicability for each program. HPT8 configurations not included in the TRM may be included in custom program design using the provided algorithms as long as energy savings is achieved. The following table defines the applicability for different programs</w:t>
      </w:r>
    </w:p>
    <w:tbl>
      <w:tblPr>
        <w:tblW w:w="9248" w:type="dxa"/>
        <w:jc w:val="center"/>
        <w:tblLook w:val="04A0" w:firstRow="1" w:lastRow="0" w:firstColumn="1" w:lastColumn="0" w:noHBand="0" w:noVBand="1"/>
      </w:tblPr>
      <w:tblGrid>
        <w:gridCol w:w="4388"/>
        <w:gridCol w:w="4860"/>
      </w:tblGrid>
      <w:tr w:rsidR="00AE6B9E" w:rsidRPr="00E52196" w:rsidTr="00AD497C">
        <w:trPr>
          <w:trHeight w:hRule="exact" w:val="457"/>
          <w:tblHeader/>
          <w:jc w:val="center"/>
        </w:trPr>
        <w:tc>
          <w:tcPr>
            <w:tcW w:w="438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AE6B9E" w:rsidRPr="00E52196" w:rsidRDefault="00AE6B9E" w:rsidP="00AD497C">
            <w:pPr>
              <w:jc w:val="center"/>
              <w:rPr>
                <w:b/>
                <w:color w:val="FFFFFF" w:themeColor="background1"/>
              </w:rPr>
            </w:pPr>
            <w:r w:rsidRPr="00E52196">
              <w:rPr>
                <w:b/>
                <w:color w:val="FFFFFF" w:themeColor="background1"/>
              </w:rPr>
              <w:t>Time of Sale (TOS)</w:t>
            </w:r>
          </w:p>
        </w:tc>
        <w:tc>
          <w:tcPr>
            <w:tcW w:w="486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AE6B9E" w:rsidRPr="00E52196" w:rsidRDefault="00AE6B9E" w:rsidP="00AD497C">
            <w:pPr>
              <w:jc w:val="center"/>
              <w:rPr>
                <w:b/>
                <w:color w:val="FFFFFF" w:themeColor="background1"/>
              </w:rPr>
            </w:pPr>
            <w:r w:rsidRPr="00E52196">
              <w:rPr>
                <w:b/>
                <w:color w:val="FFFFFF" w:themeColor="background1"/>
              </w:rPr>
              <w:t>Retrofit (RF) and Direct Install (DI)</w:t>
            </w:r>
          </w:p>
        </w:tc>
      </w:tr>
      <w:tr w:rsidR="00AE6B9E" w:rsidRPr="00E52196" w:rsidTr="00AD497C">
        <w:trPr>
          <w:trHeight w:val="300"/>
          <w:jc w:val="center"/>
        </w:trPr>
        <w:tc>
          <w:tcPr>
            <w:tcW w:w="4388" w:type="dxa"/>
            <w:tcBorders>
              <w:top w:val="nil"/>
              <w:left w:val="single" w:sz="4" w:space="0" w:color="auto"/>
              <w:bottom w:val="single" w:sz="4" w:space="0" w:color="auto"/>
              <w:right w:val="single" w:sz="4" w:space="0" w:color="auto"/>
            </w:tcBorders>
            <w:noWrap/>
            <w:vAlign w:val="center"/>
            <w:hideMark/>
          </w:tcPr>
          <w:p w:rsidR="00AE6B9E" w:rsidRPr="00E52196" w:rsidRDefault="00AE6B9E" w:rsidP="00AD497C">
            <w:pPr>
              <w:jc w:val="left"/>
            </w:pPr>
            <w:r w:rsidRPr="00E52196">
              <w:t xml:space="preserve">This measure relates to the installation of new equipment with efficiency that exceeds that of equipment that would have been installed following standard market practices. In general, the measure will include qualifying high efficiency low ballast factor ballasts paired with high efficiency long life lamps as detailed in the attached tables. High-bay applications use this system paired with qualifying high ballast factor ballasts and high performance 32 w lamps. Custom lighting designs can use qualifying low, normal or high ballast factor ballasts and qualifying lamps in lumen equivalent applications where total system wattage is reduced when calculated using the Calculation of Savings Algorithms.  </w:t>
            </w:r>
          </w:p>
        </w:tc>
        <w:tc>
          <w:tcPr>
            <w:tcW w:w="4860" w:type="dxa"/>
            <w:tcBorders>
              <w:top w:val="nil"/>
              <w:left w:val="single" w:sz="4" w:space="0" w:color="auto"/>
              <w:bottom w:val="single" w:sz="4" w:space="0" w:color="auto"/>
              <w:right w:val="single" w:sz="4" w:space="0" w:color="auto"/>
            </w:tcBorders>
            <w:noWrap/>
          </w:tcPr>
          <w:p w:rsidR="00AE6B9E" w:rsidRDefault="00AE6B9E" w:rsidP="00AD497C">
            <w:r w:rsidRPr="00E52196">
              <w:t xml:space="preserve">This measure relates to the replacement of existing equipment with new equipment with efficiency that exceeds that of the existing equipment. In general, the retrofit will include qualifying high efficiency low ballast factor ballasts paired with high efficiency long life lamps as detailed in the attached tables.  Custom lighting designs can use qualifying low, normal or high ballast factor ballasts and qualifying lamps in lumen equivalent applications where total system wattage is reduced when calculated using the Calculation of Savings Algorithms. </w:t>
            </w:r>
          </w:p>
          <w:p w:rsidR="00AE6B9E" w:rsidRPr="00E52196" w:rsidRDefault="00AE6B9E" w:rsidP="00AD497C">
            <w:r w:rsidRPr="00E52196">
              <w:t>High efficiency troffers (new/or retrofit) utilizing HPT8 technology can provide even greater savings. When used in a high-bay application, high-performance T8 fixtures can provide equal light to HID high-bay fixtures, while using fewer watts; these systems typically utilize high ballast factor ballasts, but qualifying low and normal ballast factor ballasts may be used when appropriate light levels are provided and overall wattage is reduced.</w:t>
            </w:r>
          </w:p>
        </w:tc>
      </w:tr>
    </w:tbl>
    <w:p w:rsidR="00AE6B9E" w:rsidRPr="00E52196" w:rsidRDefault="00AE6B9E" w:rsidP="00AE6B9E">
      <w:pPr>
        <w:keepNext/>
        <w:keepLines/>
        <w:spacing w:before="200"/>
        <w:outlineLvl w:val="5"/>
        <w:rPr>
          <w:rFonts w:eastAsiaTheme="majorEastAsia" w:cstheme="majorBidi"/>
          <w:b/>
          <w:iCs/>
          <w:smallCaps/>
          <w:sz w:val="22"/>
        </w:rPr>
      </w:pPr>
      <w:r w:rsidRPr="00E52196">
        <w:rPr>
          <w:rFonts w:eastAsiaTheme="majorEastAsia" w:cstheme="majorBidi"/>
          <w:b/>
          <w:iCs/>
          <w:smallCaps/>
          <w:sz w:val="22"/>
        </w:rPr>
        <w:lastRenderedPageBreak/>
        <w:t>Definition of Efficient Equipment</w:t>
      </w:r>
    </w:p>
    <w:p w:rsidR="00AE6B9E" w:rsidRDefault="00AE6B9E" w:rsidP="00AE6B9E">
      <w:r>
        <w:t>The efficient conditions for all applications are a qualifying HP or RWT8 fixture and lamp/ballast combinations listed on the CEE website under qualifying HP T8 products</w:t>
      </w:r>
      <w:r>
        <w:rPr>
          <w:rStyle w:val="FootnoteReference"/>
          <w:rFonts w:eastAsiaTheme="minorEastAsia"/>
        </w:rPr>
        <w:footnoteReference w:id="16"/>
      </w:r>
      <w:r>
        <w:t xml:space="preserve"> and qualifying RWT8 products</w:t>
      </w:r>
      <w:r>
        <w:rPr>
          <w:rStyle w:val="FootnoteReference"/>
          <w:rFonts w:eastAsiaTheme="minorEastAsia"/>
        </w:rPr>
        <w:footnoteReference w:id="17"/>
      </w:r>
      <w:r>
        <w:t>.</w:t>
      </w:r>
    </w:p>
    <w:p w:rsidR="00AE6B9E" w:rsidRPr="00E52196" w:rsidRDefault="00AE6B9E" w:rsidP="00AE6B9E">
      <w:r w:rsidRPr="00E52196">
        <w:t>The definition of efficient equipment varies based on the program and is defined below:</w:t>
      </w:r>
    </w:p>
    <w:tbl>
      <w:tblPr>
        <w:tblW w:w="9135" w:type="dxa"/>
        <w:jc w:val="center"/>
        <w:tblLook w:val="04A0" w:firstRow="1" w:lastRow="0" w:firstColumn="1" w:lastColumn="0" w:noHBand="0" w:noVBand="1"/>
      </w:tblPr>
      <w:tblGrid>
        <w:gridCol w:w="4478"/>
        <w:gridCol w:w="4657"/>
      </w:tblGrid>
      <w:tr w:rsidR="00AE6B9E" w:rsidRPr="00E52196" w:rsidTr="00AD497C">
        <w:trPr>
          <w:trHeight w:hRule="exact" w:val="457"/>
          <w:jc w:val="center"/>
        </w:trPr>
        <w:tc>
          <w:tcPr>
            <w:tcW w:w="447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AE6B9E" w:rsidRPr="00E52196" w:rsidRDefault="00AE6B9E" w:rsidP="00AD497C">
            <w:pPr>
              <w:jc w:val="center"/>
              <w:rPr>
                <w:b/>
                <w:color w:val="FFFFFF" w:themeColor="background1"/>
              </w:rPr>
            </w:pPr>
            <w:r w:rsidRPr="00E52196">
              <w:rPr>
                <w:b/>
                <w:color w:val="FFFFFF" w:themeColor="background1"/>
              </w:rPr>
              <w:t>Time of Sale (TOS)</w:t>
            </w:r>
          </w:p>
        </w:tc>
        <w:tc>
          <w:tcPr>
            <w:tcW w:w="46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AE6B9E" w:rsidRPr="00E52196" w:rsidRDefault="00AE6B9E" w:rsidP="00AD497C">
            <w:pPr>
              <w:jc w:val="center"/>
              <w:rPr>
                <w:b/>
                <w:color w:val="FFFFFF" w:themeColor="background1"/>
              </w:rPr>
            </w:pPr>
            <w:r w:rsidRPr="00E52196">
              <w:rPr>
                <w:b/>
                <w:color w:val="FFFFFF" w:themeColor="background1"/>
              </w:rPr>
              <w:t>Retrofit (RF) and Direct Install (DI)</w:t>
            </w:r>
          </w:p>
        </w:tc>
      </w:tr>
      <w:tr w:rsidR="00AE6B9E" w:rsidRPr="00E52196" w:rsidTr="00AD497C">
        <w:trPr>
          <w:trHeight w:val="300"/>
          <w:jc w:val="center"/>
        </w:trPr>
        <w:tc>
          <w:tcPr>
            <w:tcW w:w="4478" w:type="dxa"/>
            <w:tcBorders>
              <w:top w:val="nil"/>
              <w:left w:val="single" w:sz="4" w:space="0" w:color="auto"/>
              <w:bottom w:val="single" w:sz="4" w:space="0" w:color="auto"/>
              <w:right w:val="single" w:sz="4" w:space="0" w:color="auto"/>
            </w:tcBorders>
            <w:noWrap/>
          </w:tcPr>
          <w:p w:rsidR="00AE6B9E" w:rsidRDefault="00AE6B9E" w:rsidP="00AD497C">
            <w:r w:rsidRPr="00E52196">
              <w:t xml:space="preserve">High efficiency troffers combined with high efficiency lamps and ballasts allow for fewer lamps to be used to provide a given lumen output.  High efficiency troffers must have a fixture efficiency of 80% or greater to qualify. Default values are given for a 2 lamp HPT8 fixture replacing a 3 lamp standard efficiency T8 fixture, but other configurations may qualify and the Calculation of savings algorithm used to account for base watts being replaced with EE watts.  </w:t>
            </w:r>
          </w:p>
          <w:p w:rsidR="00AE6B9E" w:rsidRDefault="00AE6B9E" w:rsidP="00AD497C">
            <w:r w:rsidRPr="00E52196">
              <w:t>High bay fixtures must have fixture efficiencies of 85% or greater.</w:t>
            </w:r>
          </w:p>
          <w:p w:rsidR="00AE6B9E" w:rsidRPr="00E52196" w:rsidRDefault="00AE6B9E" w:rsidP="00AD497C">
            <w:r w:rsidRPr="00E52196">
              <w:t>RWT8 lamps: 2', 3' and 8' lamps must meet the wattage requirements specified in the RWT8 new and baseline assumptions table.  This measure assumes a lamp only purchase.</w:t>
            </w:r>
          </w:p>
        </w:tc>
        <w:tc>
          <w:tcPr>
            <w:tcW w:w="4657" w:type="dxa"/>
            <w:tcBorders>
              <w:top w:val="nil"/>
              <w:left w:val="single" w:sz="4" w:space="0" w:color="auto"/>
              <w:bottom w:val="single" w:sz="4" w:space="0" w:color="auto"/>
              <w:right w:val="single" w:sz="4" w:space="0" w:color="auto"/>
            </w:tcBorders>
            <w:noWrap/>
          </w:tcPr>
          <w:p w:rsidR="00AE6B9E" w:rsidRPr="00E52196" w:rsidRDefault="00AE6B9E" w:rsidP="00AD497C">
            <w:r w:rsidRPr="00E52196">
              <w:t xml:space="preserve">High efficiency troffers (new or retrofit kits) combined with high efficiency lamps and ballasts allow for fewer lamps to be used to provide a given lumen output.  High efficiency troffers must have a fixture efficiency of 80% or greater to qualify. Default values are given for a 2 lamp HPT8 fixture replacing a 3 lamp standard efficiency T8 fixture, but other configurations may qualify and the Calculation of savings algorithm used to account for base watts being replaced with EE watts.  </w:t>
            </w:r>
          </w:p>
          <w:p w:rsidR="00AE6B9E" w:rsidRDefault="00AE6B9E" w:rsidP="00AD497C">
            <w:r w:rsidRPr="00E52196">
              <w:t>High bay fixtures will have fixture efficiencies of 85% or greater.</w:t>
            </w:r>
          </w:p>
          <w:p w:rsidR="00AE6B9E" w:rsidRPr="00E52196" w:rsidRDefault="00AE6B9E" w:rsidP="00AD497C">
            <w:r w:rsidRPr="00E52196">
              <w:t xml:space="preserve">RWT8: 2', 3' and 8' lamps must meet the wattage requirements specified in the RWT8 new and baseline assumptions table.  </w:t>
            </w:r>
          </w:p>
        </w:tc>
      </w:tr>
    </w:tbl>
    <w:p w:rsidR="00AE6B9E" w:rsidRPr="00E52196" w:rsidRDefault="00AE6B9E" w:rsidP="00AE6B9E">
      <w:pPr>
        <w:widowControl/>
        <w:jc w:val="left"/>
        <w:rPr>
          <w:rFonts w:eastAsiaTheme="majorEastAsia"/>
          <w:b/>
          <w:smallCaps/>
        </w:rPr>
      </w:pPr>
    </w:p>
    <w:p w:rsidR="00AE6B9E" w:rsidRPr="00E52196" w:rsidRDefault="00AE6B9E" w:rsidP="00AE6B9E">
      <w:pPr>
        <w:keepNext/>
        <w:keepLines/>
        <w:spacing w:before="200"/>
        <w:outlineLvl w:val="5"/>
        <w:rPr>
          <w:rFonts w:eastAsiaTheme="majorEastAsia" w:cstheme="majorBidi"/>
          <w:b/>
          <w:iCs/>
          <w:smallCaps/>
          <w:sz w:val="22"/>
        </w:rPr>
      </w:pPr>
      <w:r w:rsidRPr="00E52196">
        <w:rPr>
          <w:rFonts w:eastAsiaTheme="majorEastAsia" w:cstheme="majorBidi"/>
          <w:b/>
          <w:iCs/>
          <w:smallCaps/>
          <w:sz w:val="22"/>
        </w:rPr>
        <w:t>Definition of Baseline Equipment</w:t>
      </w:r>
    </w:p>
    <w:p w:rsidR="00AE6B9E" w:rsidRDefault="00AE6B9E" w:rsidP="00AE6B9E">
      <w:r w:rsidRPr="00E52196">
        <w:t>The definition of baseline equipment varies based on the program and is defined below:</w:t>
      </w:r>
      <w:r>
        <w:br w:type="page"/>
      </w:r>
    </w:p>
    <w:p w:rsidR="00AE6B9E" w:rsidRPr="00E52196" w:rsidRDefault="00AE6B9E" w:rsidP="00AE6B9E"/>
    <w:tbl>
      <w:tblPr>
        <w:tblW w:w="9135" w:type="dxa"/>
        <w:jc w:val="center"/>
        <w:tblLook w:val="04A0" w:firstRow="1" w:lastRow="0" w:firstColumn="1" w:lastColumn="0" w:noHBand="0" w:noVBand="1"/>
      </w:tblPr>
      <w:tblGrid>
        <w:gridCol w:w="4478"/>
        <w:gridCol w:w="4657"/>
      </w:tblGrid>
      <w:tr w:rsidR="00AE6B9E" w:rsidRPr="00E52196" w:rsidTr="00AD497C">
        <w:trPr>
          <w:trHeight w:hRule="exact" w:val="457"/>
          <w:jc w:val="center"/>
        </w:trPr>
        <w:tc>
          <w:tcPr>
            <w:tcW w:w="447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AE6B9E" w:rsidRPr="00E52196" w:rsidRDefault="00AE6B9E" w:rsidP="00AD497C">
            <w:pPr>
              <w:jc w:val="center"/>
              <w:rPr>
                <w:b/>
                <w:color w:val="FFFFFF" w:themeColor="background1"/>
              </w:rPr>
            </w:pPr>
            <w:r w:rsidRPr="00E52196">
              <w:rPr>
                <w:b/>
                <w:color w:val="FFFFFF" w:themeColor="background1"/>
              </w:rPr>
              <w:t>Time of Sale (TOS)</w:t>
            </w:r>
          </w:p>
        </w:tc>
        <w:tc>
          <w:tcPr>
            <w:tcW w:w="46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AE6B9E" w:rsidRPr="00E52196" w:rsidRDefault="00AE6B9E" w:rsidP="00AD497C">
            <w:pPr>
              <w:jc w:val="center"/>
              <w:rPr>
                <w:b/>
                <w:color w:val="FFFFFF" w:themeColor="background1"/>
              </w:rPr>
            </w:pPr>
            <w:r w:rsidRPr="00E52196">
              <w:rPr>
                <w:b/>
                <w:color w:val="FFFFFF" w:themeColor="background1"/>
              </w:rPr>
              <w:t>Retrofit (RF) and Direct Install (DI)</w:t>
            </w:r>
          </w:p>
        </w:tc>
      </w:tr>
      <w:tr w:rsidR="00AE6B9E" w:rsidRPr="00E52196" w:rsidTr="00AD497C">
        <w:trPr>
          <w:trHeight w:val="1250"/>
          <w:jc w:val="center"/>
        </w:trPr>
        <w:tc>
          <w:tcPr>
            <w:tcW w:w="4478" w:type="dxa"/>
            <w:tcBorders>
              <w:top w:val="nil"/>
              <w:left w:val="single" w:sz="4" w:space="0" w:color="auto"/>
              <w:bottom w:val="single" w:sz="4" w:space="0" w:color="auto"/>
              <w:right w:val="single" w:sz="4" w:space="0" w:color="auto"/>
            </w:tcBorders>
            <w:noWrap/>
            <w:vAlign w:val="center"/>
            <w:hideMark/>
          </w:tcPr>
          <w:p w:rsidR="00AE6B9E" w:rsidRPr="00E52196" w:rsidRDefault="00AE6B9E" w:rsidP="00AD497C">
            <w:pPr>
              <w:jc w:val="left"/>
            </w:pPr>
            <w:r w:rsidRPr="00E52196">
              <w:t xml:space="preserve">The baseline is standard efficiency T8 systems that would have been installed.  The baseline for high-bay fixtures is pulse start metal halide fixtures, the baseline for a 2 lamp high efficiency troffer is a 3 lamp standard efficency troffer. </w:t>
            </w:r>
          </w:p>
        </w:tc>
        <w:tc>
          <w:tcPr>
            <w:tcW w:w="4657" w:type="dxa"/>
            <w:tcBorders>
              <w:top w:val="nil"/>
              <w:left w:val="single" w:sz="4" w:space="0" w:color="auto"/>
              <w:bottom w:val="single" w:sz="4" w:space="0" w:color="auto"/>
              <w:right w:val="single" w:sz="4" w:space="0" w:color="auto"/>
            </w:tcBorders>
            <w:noWrap/>
            <w:hideMark/>
          </w:tcPr>
          <w:p w:rsidR="00AE6B9E" w:rsidRDefault="00AE6B9E" w:rsidP="00AD497C">
            <w:r w:rsidRPr="00E52196">
              <w:t xml:space="preserve">The baseline is the existing system. </w:t>
            </w:r>
          </w:p>
          <w:p w:rsidR="00AE6B9E" w:rsidRDefault="00AE6B9E" w:rsidP="00AD497C">
            <w:r>
              <w:t>In</w:t>
            </w:r>
            <w:r w:rsidRPr="00F12DA6">
              <w:t xml:space="preserve"> July 14, 2012, Federal </w:t>
            </w:r>
            <w:r>
              <w:t>S</w:t>
            </w:r>
            <w:r w:rsidRPr="00F12DA6">
              <w:t>tandards w</w:t>
            </w:r>
            <w:r>
              <w:t>ere enacted that</w:t>
            </w:r>
            <w:r w:rsidRPr="00F12DA6">
              <w:t xml:space="preserve"> </w:t>
            </w:r>
            <w:r>
              <w:t xml:space="preserve">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 and in Illinois T-12s continue to hold a significant share of the existing and replacement lamp market. Therefore the timing of the sunsetting of T-12s as a viable baseline has been pushed back in v5.0 until 6/1/2018 and will be </w:t>
            </w:r>
            <w:r w:rsidRPr="00F12DA6">
              <w:t xml:space="preserve"> </w:t>
            </w:r>
            <w:r>
              <w:t xml:space="preserve">revisited in future update sessions. </w:t>
            </w:r>
          </w:p>
          <w:p w:rsidR="00AE6B9E" w:rsidRPr="00E52196" w:rsidRDefault="00AE6B9E" w:rsidP="00AD497C">
            <w:r w:rsidRPr="00E52196">
              <w:t xml:space="preserve">There will be a baseline shift applied to all measures installed before </w:t>
            </w:r>
            <w:r>
              <w:t>6/1/2018</w:t>
            </w:r>
            <w:r w:rsidRPr="00E52196">
              <w:t>. See table C-1.</w:t>
            </w:r>
          </w:p>
        </w:tc>
      </w:tr>
    </w:tbl>
    <w:p w:rsidR="00AE6B9E" w:rsidRPr="00E52196" w:rsidRDefault="00AE6B9E" w:rsidP="00AE6B9E">
      <w:pPr>
        <w:keepNext/>
        <w:keepLines/>
        <w:spacing w:before="200"/>
        <w:outlineLvl w:val="5"/>
        <w:rPr>
          <w:rFonts w:eastAsiaTheme="majorEastAsia" w:cstheme="majorBidi"/>
          <w:b/>
          <w:iCs/>
          <w:smallCaps/>
          <w:sz w:val="22"/>
          <w:szCs w:val="18"/>
        </w:rPr>
      </w:pPr>
      <w:r w:rsidRPr="00E52196">
        <w:rPr>
          <w:rFonts w:eastAsiaTheme="majorEastAsia" w:cstheme="majorBidi"/>
          <w:b/>
          <w:iCs/>
          <w:smallCaps/>
          <w:sz w:val="22"/>
        </w:rPr>
        <w:t>Deemed Lifetime of Efficient Equipment</w:t>
      </w:r>
    </w:p>
    <w:p w:rsidR="00AE6B9E" w:rsidRPr="00E52196" w:rsidRDefault="00AE6B9E" w:rsidP="00AE6B9E">
      <w:r w:rsidRPr="00E52196">
        <w:t>The deemed lifetime of efficient equipment varies based on the program and is defined below:</w:t>
      </w:r>
    </w:p>
    <w:tbl>
      <w:tblPr>
        <w:tblW w:w="9135" w:type="dxa"/>
        <w:jc w:val="center"/>
        <w:tblLook w:val="04A0" w:firstRow="1" w:lastRow="0" w:firstColumn="1" w:lastColumn="0" w:noHBand="0" w:noVBand="1"/>
      </w:tblPr>
      <w:tblGrid>
        <w:gridCol w:w="3758"/>
        <w:gridCol w:w="5377"/>
      </w:tblGrid>
      <w:tr w:rsidR="00AE6B9E" w:rsidRPr="00E52196" w:rsidTr="00AD497C">
        <w:trPr>
          <w:trHeight w:hRule="exact" w:val="457"/>
          <w:jc w:val="center"/>
        </w:trPr>
        <w:tc>
          <w:tcPr>
            <w:tcW w:w="375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AE6B9E" w:rsidRPr="00E52196" w:rsidRDefault="00AE6B9E" w:rsidP="00AD497C">
            <w:pPr>
              <w:jc w:val="center"/>
              <w:rPr>
                <w:b/>
                <w:color w:val="FFFFFF" w:themeColor="background1"/>
              </w:rPr>
            </w:pPr>
            <w:r w:rsidRPr="00E52196">
              <w:rPr>
                <w:b/>
                <w:color w:val="FFFFFF" w:themeColor="background1"/>
              </w:rPr>
              <w:t>Time of Sale (TOS)</w:t>
            </w:r>
          </w:p>
        </w:tc>
        <w:tc>
          <w:tcPr>
            <w:tcW w:w="537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AE6B9E" w:rsidRPr="00E52196" w:rsidRDefault="00AE6B9E" w:rsidP="00AD497C">
            <w:pPr>
              <w:jc w:val="center"/>
              <w:rPr>
                <w:b/>
                <w:color w:val="FFFFFF" w:themeColor="background1"/>
              </w:rPr>
            </w:pPr>
            <w:r w:rsidRPr="00E52196">
              <w:rPr>
                <w:b/>
                <w:color w:val="FFFFFF" w:themeColor="background1"/>
              </w:rPr>
              <w:t>Retrofit (RF) and Direct Install (DI)</w:t>
            </w:r>
          </w:p>
        </w:tc>
      </w:tr>
      <w:tr w:rsidR="00AE6B9E" w:rsidRPr="00E52196" w:rsidTr="00AD497C">
        <w:trPr>
          <w:trHeight w:val="3851"/>
          <w:jc w:val="center"/>
        </w:trPr>
        <w:tc>
          <w:tcPr>
            <w:tcW w:w="3758" w:type="dxa"/>
            <w:tcBorders>
              <w:top w:val="nil"/>
              <w:left w:val="single" w:sz="4" w:space="0" w:color="auto"/>
              <w:bottom w:val="single" w:sz="4" w:space="0" w:color="auto"/>
              <w:right w:val="single" w:sz="4" w:space="0" w:color="auto"/>
            </w:tcBorders>
            <w:noWrap/>
            <w:hideMark/>
          </w:tcPr>
          <w:p w:rsidR="00AE6B9E" w:rsidRDefault="00AE6B9E" w:rsidP="00AD497C">
            <w:r w:rsidRPr="00E52196">
              <w:t>Fixture lifetime is 15 years</w:t>
            </w:r>
            <w:r w:rsidRPr="009C362B">
              <w:rPr>
                <w:vertAlign w:val="superscript"/>
              </w:rPr>
              <w:footnoteReference w:id="18"/>
            </w:r>
            <w:r w:rsidRPr="00E52196">
              <w:t>.</w:t>
            </w:r>
          </w:p>
          <w:p w:rsidR="00AE6B9E" w:rsidRDefault="00AE6B9E" w:rsidP="00AD497C">
            <w:r w:rsidRPr="00E52196">
              <w:t>Fixture retrofits which utilize RWT8 lamps have a lifetime equivalent to the life of the lamp, capped at 15 years.  There is no guarantee that a reduced wattage lamp will be installed at time of burnout, but if one is, savings will be captured in the RWT8 measure below.</w:t>
            </w:r>
          </w:p>
          <w:p w:rsidR="00AE6B9E" w:rsidRPr="00E52196" w:rsidRDefault="00AE6B9E" w:rsidP="00AD497C">
            <w:r w:rsidRPr="00E52196">
              <w:t>RWT8 lifetime is the life of the product, at the reported operating hours (lamp life in hours divided by operating hours per year – see reference table "RWT8 Component Costs and Lifetime"), capped at 15 years.</w:t>
            </w:r>
            <w:r w:rsidRPr="00E52196">
              <w:footnoteReference w:id="19"/>
            </w:r>
          </w:p>
        </w:tc>
        <w:tc>
          <w:tcPr>
            <w:tcW w:w="5377" w:type="dxa"/>
            <w:tcBorders>
              <w:top w:val="nil"/>
              <w:left w:val="single" w:sz="4" w:space="0" w:color="auto"/>
              <w:bottom w:val="single" w:sz="4" w:space="0" w:color="auto"/>
              <w:right w:val="single" w:sz="4" w:space="0" w:color="auto"/>
            </w:tcBorders>
            <w:noWrap/>
            <w:vAlign w:val="center"/>
            <w:hideMark/>
          </w:tcPr>
          <w:p w:rsidR="00AE6B9E" w:rsidRDefault="00AE6B9E" w:rsidP="00AD497C">
            <w:pPr>
              <w:jc w:val="left"/>
            </w:pPr>
            <w:r w:rsidRPr="00E52196">
              <w:t>Fixture lifetime is 15 years.</w:t>
            </w:r>
          </w:p>
          <w:p w:rsidR="00AE6B9E" w:rsidRPr="00E52196" w:rsidRDefault="00AE6B9E" w:rsidP="00AD497C">
            <w:pPr>
              <w:jc w:val="left"/>
            </w:pPr>
            <w:r w:rsidRPr="00E52196">
              <w:t xml:space="preserve">As per explanation above, for existing T12 fixtures, a mid life baseline shift should be applied in </w:t>
            </w:r>
            <w:r>
              <w:t>6/1/</w:t>
            </w:r>
            <w:r w:rsidRPr="00E52196">
              <w:t>201</w:t>
            </w:r>
            <w:r>
              <w:t>8</w:t>
            </w:r>
            <w:r w:rsidRPr="00E52196">
              <w:t xml:space="preserve"> as described in table C-1.</w:t>
            </w:r>
          </w:p>
          <w:p w:rsidR="00AE6B9E" w:rsidRPr="00E52196" w:rsidRDefault="00AE6B9E" w:rsidP="00AD497C">
            <w:pPr>
              <w:jc w:val="left"/>
            </w:pPr>
            <w:r w:rsidRPr="00E52196">
              <w:t>Note, since the fixture lifetime is deemed at 15 years, the replacement cost of both the lamp and ballast should be incorporated in to the O&amp;M calculation.</w:t>
            </w:r>
          </w:p>
        </w:tc>
      </w:tr>
    </w:tbl>
    <w:p w:rsidR="00AE6B9E" w:rsidRDefault="00AE6B9E" w:rsidP="00AE6B9E"/>
    <w:p w:rsidR="00AE6B9E" w:rsidRPr="00007312" w:rsidRDefault="00AE6B9E" w:rsidP="00AE6B9E">
      <w:pPr>
        <w:keepNext/>
        <w:keepLines/>
        <w:spacing w:before="200"/>
        <w:outlineLvl w:val="5"/>
        <w:rPr>
          <w:b/>
          <w:smallCaps/>
          <w:sz w:val="22"/>
        </w:rPr>
      </w:pPr>
      <w:r w:rsidRPr="00007312">
        <w:rPr>
          <w:rFonts w:eastAsiaTheme="majorEastAsia" w:cstheme="majorBidi"/>
          <w:b/>
          <w:iCs/>
          <w:smallCaps/>
          <w:sz w:val="22"/>
        </w:rPr>
        <w:lastRenderedPageBreak/>
        <w:t>Deemed Measure Cost</w:t>
      </w:r>
    </w:p>
    <w:p w:rsidR="00AE6B9E" w:rsidRDefault="00AE6B9E" w:rsidP="00AE6B9E">
      <w:pPr>
        <w:keepNext/>
        <w:keepLines/>
        <w:spacing w:before="200"/>
        <w:outlineLvl w:val="5"/>
        <w:rPr>
          <w:rFonts w:eastAsiaTheme="majorEastAsia" w:cstheme="majorBidi"/>
          <w:b/>
          <w:iCs/>
          <w:smallCaps/>
          <w:sz w:val="22"/>
        </w:rPr>
      </w:pPr>
      <w:r w:rsidRPr="00093125">
        <w:t xml:space="preserve">The deemed measure cost is found in </w:t>
      </w:r>
      <w:r>
        <w:t xml:space="preserve">the </w:t>
      </w:r>
      <w:r w:rsidRPr="00093125">
        <w:t xml:space="preserve">reference table </w:t>
      </w:r>
      <w:r>
        <w:t>at the end of this characterization</w:t>
      </w:r>
      <w:r w:rsidRPr="00093125">
        <w:t>.</w:t>
      </w:r>
    </w:p>
    <w:p w:rsidR="00AE6B9E" w:rsidRPr="00E52196" w:rsidRDefault="00AE6B9E" w:rsidP="00AE6B9E"/>
    <w:p w:rsidR="00AE6B9E" w:rsidRPr="00E52196" w:rsidRDefault="00AE6B9E" w:rsidP="00AE6B9E">
      <w:pPr>
        <w:keepNext/>
        <w:keepLines/>
        <w:spacing w:before="200"/>
        <w:outlineLvl w:val="5"/>
        <w:rPr>
          <w:rFonts w:eastAsiaTheme="majorEastAsia" w:cstheme="majorBidi"/>
          <w:b/>
          <w:iCs/>
          <w:smallCaps/>
          <w:sz w:val="22"/>
        </w:rPr>
      </w:pPr>
      <w:r w:rsidRPr="00E52196">
        <w:rPr>
          <w:rFonts w:eastAsiaTheme="majorEastAsia" w:cstheme="majorBidi"/>
          <w:b/>
          <w:iCs/>
          <w:smallCaps/>
          <w:sz w:val="22"/>
        </w:rPr>
        <w:t>Loadshape</w:t>
      </w:r>
    </w:p>
    <w:tbl>
      <w:tblPr>
        <w:tblW w:w="8120" w:type="dxa"/>
        <w:tblInd w:w="93" w:type="dxa"/>
        <w:tblLook w:val="04A0" w:firstRow="1" w:lastRow="0" w:firstColumn="1" w:lastColumn="0" w:noHBand="0" w:noVBand="1"/>
      </w:tblPr>
      <w:tblGrid>
        <w:gridCol w:w="8120"/>
      </w:tblGrid>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C06 - Commercial Indoor Lighting</w:t>
            </w:r>
          </w:p>
        </w:tc>
      </w:tr>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C07 - Grocery/Conv. Store Indoor Lighting</w:t>
            </w:r>
          </w:p>
        </w:tc>
      </w:tr>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C08 - Hospital Indoor Lighting</w:t>
            </w:r>
          </w:p>
        </w:tc>
      </w:tr>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C09 - Office Indoor Lighting</w:t>
            </w:r>
          </w:p>
        </w:tc>
      </w:tr>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C10 - Restaurant Indoor Lighting</w:t>
            </w:r>
          </w:p>
        </w:tc>
      </w:tr>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C11 - Retail Indoor Lighting</w:t>
            </w:r>
          </w:p>
        </w:tc>
      </w:tr>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C12 - Warehouse Indoor Lighting</w:t>
            </w:r>
          </w:p>
        </w:tc>
      </w:tr>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C13 - K-12 School Indoor Lighting</w:t>
            </w:r>
          </w:p>
        </w:tc>
      </w:tr>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C14 - Indust. 1-shift (8/5) (e.g., comp. air, lights)</w:t>
            </w:r>
          </w:p>
        </w:tc>
      </w:tr>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C15 - Indust. 2-shift (16/5) (e.g., comp. air, lights)</w:t>
            </w:r>
          </w:p>
        </w:tc>
      </w:tr>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C16 - Indust. 3-shift (24/5) (e.g., comp. air, lights)</w:t>
            </w:r>
          </w:p>
        </w:tc>
      </w:tr>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C17 - Indust. 4-shift (24/7) (e.g., comp. air, lights)</w:t>
            </w:r>
          </w:p>
        </w:tc>
      </w:tr>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C18 - Industrial Indoor Lighting</w:t>
            </w:r>
          </w:p>
        </w:tc>
      </w:tr>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C19 - Industrial Outdoor Lighting</w:t>
            </w:r>
          </w:p>
        </w:tc>
      </w:tr>
      <w:tr w:rsidR="00AE6B9E" w:rsidRPr="00E52196" w:rsidTr="00AD497C">
        <w:trPr>
          <w:trHeight w:val="300"/>
        </w:trPr>
        <w:tc>
          <w:tcPr>
            <w:tcW w:w="8120" w:type="dxa"/>
            <w:noWrap/>
            <w:vAlign w:val="center"/>
            <w:hideMark/>
          </w:tcPr>
          <w:p w:rsidR="00AE6B9E" w:rsidRPr="00E52196" w:rsidRDefault="00AE6B9E" w:rsidP="00AD497C">
            <w:pPr>
              <w:widowControl/>
              <w:spacing w:line="276" w:lineRule="auto"/>
              <w:jc w:val="left"/>
              <w:rPr>
                <w:rFonts w:ascii="Calibri" w:hAnsi="Calibri" w:cs="Calibri"/>
                <w:color w:val="000000"/>
                <w:szCs w:val="20"/>
              </w:rPr>
            </w:pPr>
            <w:r w:rsidRPr="00E52196">
              <w:rPr>
                <w:rFonts w:ascii="Calibri" w:hAnsi="Calibri" w:cs="Calibri"/>
                <w:color w:val="000000"/>
                <w:szCs w:val="20"/>
              </w:rPr>
              <w:t>Loadshape C20 - Commercial Outdoor Lighting</w:t>
            </w:r>
          </w:p>
        </w:tc>
      </w:tr>
    </w:tbl>
    <w:p w:rsidR="00AE6B9E" w:rsidRPr="00E52196" w:rsidRDefault="00AE6B9E" w:rsidP="00AE6B9E"/>
    <w:p w:rsidR="00AE6B9E" w:rsidRPr="00E52196" w:rsidRDefault="00AE6B9E" w:rsidP="00AE6B9E">
      <w:pPr>
        <w:keepNext/>
        <w:pBdr>
          <w:top w:val="double" w:sz="4" w:space="1" w:color="auto"/>
          <w:bottom w:val="double" w:sz="4" w:space="1" w:color="auto"/>
        </w:pBdr>
        <w:jc w:val="center"/>
        <w:rPr>
          <w:rFonts w:cstheme="minorHAnsi"/>
          <w:b/>
          <w:szCs w:val="20"/>
        </w:rPr>
      </w:pPr>
      <w:r w:rsidRPr="00E52196">
        <w:rPr>
          <w:rFonts w:cstheme="minorHAnsi"/>
          <w:b/>
          <w:szCs w:val="20"/>
        </w:rPr>
        <w:t>Algorithm</w:t>
      </w:r>
    </w:p>
    <w:p w:rsidR="00AE6B9E" w:rsidRPr="00E52196" w:rsidRDefault="00AE6B9E" w:rsidP="00AE6B9E">
      <w:pPr>
        <w:keepNext/>
        <w:keepLines/>
        <w:spacing w:before="200"/>
        <w:outlineLvl w:val="5"/>
        <w:rPr>
          <w:rFonts w:eastAsiaTheme="majorEastAsia"/>
          <w:b/>
          <w:iCs/>
          <w:smallCaps/>
          <w:sz w:val="22"/>
          <w:szCs w:val="18"/>
        </w:rPr>
      </w:pPr>
      <w:r w:rsidRPr="00E52196">
        <w:rPr>
          <w:rFonts w:eastAsiaTheme="majorEastAsia" w:cstheme="majorBidi"/>
          <w:b/>
          <w:iCs/>
          <w:smallCaps/>
          <w:sz w:val="22"/>
        </w:rPr>
        <w:t xml:space="preserve">Calculation of Savings </w:t>
      </w:r>
    </w:p>
    <w:p w:rsidR="00AE6B9E" w:rsidRPr="00E52196" w:rsidRDefault="00AE6B9E" w:rsidP="00AE6B9E">
      <w:pPr>
        <w:keepNext/>
        <w:keepLines/>
        <w:spacing w:before="200"/>
        <w:outlineLvl w:val="5"/>
        <w:rPr>
          <w:rFonts w:eastAsiaTheme="majorEastAsia" w:cstheme="majorBidi"/>
          <w:b/>
          <w:iCs/>
          <w:smallCaps/>
          <w:sz w:val="22"/>
        </w:rPr>
      </w:pPr>
      <w:r w:rsidRPr="00E52196">
        <w:rPr>
          <w:rFonts w:eastAsiaTheme="majorEastAsia" w:cstheme="majorBidi"/>
          <w:b/>
          <w:iCs/>
          <w:smallCaps/>
          <w:sz w:val="22"/>
        </w:rPr>
        <w:t xml:space="preserve">Electric Energy Savings </w:t>
      </w:r>
    </w:p>
    <w:p w:rsidR="00AE6B9E" w:rsidRPr="00E52196" w:rsidRDefault="00AE6B9E" w:rsidP="00AE6B9E">
      <w:pPr>
        <w:ind w:left="1440"/>
        <w:rPr>
          <w:noProof/>
        </w:rPr>
      </w:pPr>
      <w:r w:rsidRPr="00E52196">
        <w:rPr>
          <w:noProof/>
        </w:rPr>
        <w:t>ΔkWh  =( (Watts</w:t>
      </w:r>
      <w:r w:rsidRPr="00E52196">
        <w:rPr>
          <w:noProof/>
          <w:vertAlign w:val="subscript"/>
        </w:rPr>
        <w:t>base</w:t>
      </w:r>
      <w:r w:rsidRPr="00E52196">
        <w:rPr>
          <w:noProof/>
        </w:rPr>
        <w:t>-Watts</w:t>
      </w:r>
      <w:r w:rsidRPr="00E52196">
        <w:rPr>
          <w:noProof/>
          <w:vertAlign w:val="subscript"/>
        </w:rPr>
        <w:t>EE</w:t>
      </w:r>
      <w:r w:rsidRPr="00E52196">
        <w:rPr>
          <w:noProof/>
        </w:rPr>
        <w:t>)/1000)  * Hours *WHF</w:t>
      </w:r>
      <w:r w:rsidRPr="00E52196">
        <w:rPr>
          <w:noProof/>
          <w:vertAlign w:val="subscript"/>
        </w:rPr>
        <w:t>e</w:t>
      </w:r>
      <w:r w:rsidRPr="00E52196">
        <w:rPr>
          <w:noProof/>
        </w:rPr>
        <w:t xml:space="preserve">*ISR </w:t>
      </w:r>
    </w:p>
    <w:p w:rsidR="00AE6B9E" w:rsidRPr="00E52196" w:rsidRDefault="00AE6B9E" w:rsidP="00AE6B9E">
      <w:pPr>
        <w:rPr>
          <w:noProof/>
        </w:rPr>
      </w:pPr>
      <w:r w:rsidRPr="00E52196">
        <w:rPr>
          <w:noProof/>
        </w:rPr>
        <w:t>Where:</w:t>
      </w:r>
    </w:p>
    <w:p w:rsidR="00AE6B9E" w:rsidRPr="00E52196" w:rsidRDefault="00AE6B9E" w:rsidP="00AE6B9E">
      <w:pPr>
        <w:ind w:left="2160" w:hanging="1440"/>
        <w:rPr>
          <w:noProof/>
        </w:rPr>
      </w:pPr>
      <w:r w:rsidRPr="00E52196">
        <w:rPr>
          <w:noProof/>
        </w:rPr>
        <w:lastRenderedPageBreak/>
        <w:t>Watts</w:t>
      </w:r>
      <w:r w:rsidRPr="00E52196">
        <w:rPr>
          <w:noProof/>
          <w:vertAlign w:val="subscript"/>
        </w:rPr>
        <w:t>base</w:t>
      </w:r>
      <w:r w:rsidRPr="00E52196">
        <w:rPr>
          <w:noProof/>
        </w:rPr>
        <w:t xml:space="preserve"> </w:t>
      </w:r>
      <w:r>
        <w:rPr>
          <w:noProof/>
        </w:rPr>
        <w:tab/>
      </w:r>
      <w:r w:rsidRPr="00E52196">
        <w:rPr>
          <w:noProof/>
        </w:rPr>
        <w:t>= Input wattage of the existing system which  depends on the baseline fixture configuration (number and  type of lamp) and number of fixtures.  Value can be selected from the appropriate reference table as shown below, o</w:t>
      </w:r>
      <w:r>
        <w:rPr>
          <w:noProof/>
        </w:rPr>
        <w:t>r</w:t>
      </w:r>
      <w:r w:rsidRPr="00E52196">
        <w:rPr>
          <w:noProof/>
        </w:rPr>
        <w:t xml:space="preserve"> a custom value can be entered if the configurations in the tables is not representative of the exisitng system.</w:t>
      </w:r>
    </w:p>
    <w:tbl>
      <w:tblPr>
        <w:tblStyle w:val="TableGrid5"/>
        <w:tblW w:w="0" w:type="auto"/>
        <w:tblInd w:w="2358" w:type="dxa"/>
        <w:tblLook w:val="04A0" w:firstRow="1" w:lastRow="0" w:firstColumn="1" w:lastColumn="0" w:noHBand="0" w:noVBand="1"/>
      </w:tblPr>
      <w:tblGrid>
        <w:gridCol w:w="2790"/>
        <w:gridCol w:w="3150"/>
      </w:tblGrid>
      <w:tr w:rsidR="00AE6B9E" w:rsidRPr="00E52196" w:rsidTr="00AD497C">
        <w:trPr>
          <w:tblHeader/>
        </w:trPr>
        <w:tc>
          <w:tcPr>
            <w:tcW w:w="27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AE6B9E" w:rsidRPr="00E52196" w:rsidRDefault="00AE6B9E" w:rsidP="00AD497C">
            <w:pPr>
              <w:jc w:val="center"/>
              <w:rPr>
                <w:rFonts w:asciiTheme="minorHAnsi" w:hAnsiTheme="minorHAnsi"/>
                <w:b/>
                <w:color w:val="FFFFFF" w:themeColor="background1"/>
              </w:rPr>
            </w:pPr>
            <w:r w:rsidRPr="00E52196">
              <w:rPr>
                <w:rFonts w:asciiTheme="minorHAnsi" w:hAnsiTheme="minorHAnsi"/>
                <w:b/>
                <w:color w:val="FFFFFF" w:themeColor="background1"/>
              </w:rPr>
              <w:t>Program</w:t>
            </w:r>
          </w:p>
        </w:tc>
        <w:tc>
          <w:tcPr>
            <w:tcW w:w="31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AE6B9E" w:rsidRPr="00E52196" w:rsidRDefault="00AE6B9E" w:rsidP="00AD497C">
            <w:pPr>
              <w:jc w:val="center"/>
              <w:rPr>
                <w:rFonts w:asciiTheme="minorHAnsi" w:hAnsiTheme="minorHAnsi"/>
                <w:b/>
                <w:color w:val="FFFFFF" w:themeColor="background1"/>
              </w:rPr>
            </w:pPr>
            <w:r w:rsidRPr="00E52196">
              <w:rPr>
                <w:rFonts w:asciiTheme="minorHAnsi" w:hAnsiTheme="minorHAnsi"/>
                <w:b/>
                <w:color w:val="FFFFFF" w:themeColor="background1"/>
              </w:rPr>
              <w:t>Reference Table</w:t>
            </w:r>
          </w:p>
        </w:tc>
      </w:tr>
      <w:tr w:rsidR="00AE6B9E" w:rsidRPr="00E52196" w:rsidTr="00AD497C">
        <w:tc>
          <w:tcPr>
            <w:tcW w:w="279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 xml:space="preserve">Time of Sale </w:t>
            </w:r>
          </w:p>
        </w:tc>
        <w:tc>
          <w:tcPr>
            <w:tcW w:w="315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A-1:  HPT8 New and Baseline Assumptions</w:t>
            </w:r>
          </w:p>
        </w:tc>
      </w:tr>
      <w:tr w:rsidR="00AE6B9E" w:rsidRPr="00E52196" w:rsidTr="00AD497C">
        <w:tc>
          <w:tcPr>
            <w:tcW w:w="279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Retrofit</w:t>
            </w:r>
          </w:p>
        </w:tc>
        <w:tc>
          <w:tcPr>
            <w:tcW w:w="315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A-2:  HPT8 New and Baseline Assumptions</w:t>
            </w:r>
          </w:p>
        </w:tc>
      </w:tr>
      <w:tr w:rsidR="00AE6B9E" w:rsidRPr="00E52196" w:rsidTr="00AD497C">
        <w:tc>
          <w:tcPr>
            <w:tcW w:w="279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Reduced Wattage T8, time of sale or retrofit</w:t>
            </w:r>
          </w:p>
        </w:tc>
        <w:tc>
          <w:tcPr>
            <w:tcW w:w="315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A-3:  RWT8 New and Baseline Assumptions</w:t>
            </w:r>
          </w:p>
        </w:tc>
      </w:tr>
    </w:tbl>
    <w:p w:rsidR="00AE6B9E" w:rsidRPr="00E52196" w:rsidRDefault="00AE6B9E" w:rsidP="00AE6B9E">
      <w:pPr>
        <w:rPr>
          <w:rFonts w:cstheme="minorHAnsi"/>
          <w:noProof/>
        </w:rPr>
      </w:pPr>
      <w:r>
        <w:rPr>
          <w:noProof/>
        </w:rPr>
        <w:tab/>
      </w:r>
      <w:r>
        <w:rPr>
          <w:noProof/>
        </w:rPr>
        <w:tab/>
      </w:r>
    </w:p>
    <w:p w:rsidR="00AE6B9E" w:rsidRPr="00E52196" w:rsidRDefault="00AE6B9E" w:rsidP="00AE6B9E">
      <w:pPr>
        <w:ind w:left="2160" w:hanging="1440"/>
        <w:rPr>
          <w:noProof/>
        </w:rPr>
      </w:pPr>
      <w:r w:rsidRPr="00E52196">
        <w:rPr>
          <w:noProof/>
        </w:rPr>
        <w:t>Watts</w:t>
      </w:r>
      <w:r w:rsidRPr="00E52196">
        <w:rPr>
          <w:noProof/>
          <w:vertAlign w:val="subscript"/>
        </w:rPr>
        <w:t>EE</w:t>
      </w:r>
      <w:r w:rsidRPr="00E52196">
        <w:rPr>
          <w:noProof/>
        </w:rPr>
        <w:tab/>
        <w:t>= New Input wattage of EE fixture which depends on new fixture configuration (number of lamps) and ballast factor and number of fixtures.  Value can be selected from the appropriate reference table as shown below, of a custom value can be entered if the configurations in the tables is not representative of the exisitng system.</w:t>
      </w:r>
    </w:p>
    <w:tbl>
      <w:tblPr>
        <w:tblStyle w:val="TableGrid5"/>
        <w:tblW w:w="0" w:type="auto"/>
        <w:tblInd w:w="2358" w:type="dxa"/>
        <w:tblLook w:val="04A0" w:firstRow="1" w:lastRow="0" w:firstColumn="1" w:lastColumn="0" w:noHBand="0" w:noVBand="1"/>
      </w:tblPr>
      <w:tblGrid>
        <w:gridCol w:w="2790"/>
        <w:gridCol w:w="3150"/>
      </w:tblGrid>
      <w:tr w:rsidR="00AE6B9E" w:rsidRPr="00E52196" w:rsidTr="00AD497C">
        <w:tc>
          <w:tcPr>
            <w:tcW w:w="27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AE6B9E" w:rsidRPr="00E52196" w:rsidRDefault="00AE6B9E" w:rsidP="00AD497C">
            <w:pPr>
              <w:jc w:val="center"/>
              <w:rPr>
                <w:rFonts w:asciiTheme="minorHAnsi" w:hAnsiTheme="minorHAnsi"/>
                <w:b/>
                <w:color w:val="FFFFFF" w:themeColor="background1"/>
              </w:rPr>
            </w:pPr>
            <w:r w:rsidRPr="00E52196">
              <w:rPr>
                <w:rFonts w:asciiTheme="minorHAnsi" w:hAnsiTheme="minorHAnsi"/>
                <w:b/>
                <w:color w:val="FFFFFF" w:themeColor="background1"/>
              </w:rPr>
              <w:t>Program</w:t>
            </w:r>
          </w:p>
        </w:tc>
        <w:tc>
          <w:tcPr>
            <w:tcW w:w="31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AE6B9E" w:rsidRPr="00E52196" w:rsidRDefault="00AE6B9E" w:rsidP="00AD497C">
            <w:pPr>
              <w:jc w:val="center"/>
              <w:rPr>
                <w:rFonts w:asciiTheme="minorHAnsi" w:hAnsiTheme="minorHAnsi"/>
                <w:b/>
                <w:color w:val="FFFFFF" w:themeColor="background1"/>
              </w:rPr>
            </w:pPr>
            <w:r w:rsidRPr="00E52196">
              <w:rPr>
                <w:rFonts w:asciiTheme="minorHAnsi" w:hAnsiTheme="minorHAnsi"/>
                <w:b/>
                <w:color w:val="FFFFFF" w:themeColor="background1"/>
              </w:rPr>
              <w:t>Reference Table</w:t>
            </w:r>
          </w:p>
        </w:tc>
      </w:tr>
      <w:tr w:rsidR="00AE6B9E" w:rsidRPr="00E52196" w:rsidTr="00AD497C">
        <w:tc>
          <w:tcPr>
            <w:tcW w:w="279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 xml:space="preserve">Time of Sale </w:t>
            </w:r>
          </w:p>
        </w:tc>
        <w:tc>
          <w:tcPr>
            <w:tcW w:w="315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A-1:  HPT8 New and Baseline Assumptions</w:t>
            </w:r>
          </w:p>
        </w:tc>
      </w:tr>
      <w:tr w:rsidR="00AE6B9E" w:rsidRPr="00E52196" w:rsidTr="00AD497C">
        <w:tc>
          <w:tcPr>
            <w:tcW w:w="279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Retrofit</w:t>
            </w:r>
          </w:p>
        </w:tc>
        <w:tc>
          <w:tcPr>
            <w:tcW w:w="315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A-2:  HPT8 New and Baseline Assumptions</w:t>
            </w:r>
          </w:p>
        </w:tc>
      </w:tr>
      <w:tr w:rsidR="00AE6B9E" w:rsidRPr="00E52196" w:rsidTr="00AD497C">
        <w:tc>
          <w:tcPr>
            <w:tcW w:w="279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Reduced Wattage T8, time of sale or retrofit</w:t>
            </w:r>
          </w:p>
        </w:tc>
        <w:tc>
          <w:tcPr>
            <w:tcW w:w="315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A-3:  RWT8 New and Baseline Assumptions</w:t>
            </w:r>
          </w:p>
        </w:tc>
      </w:tr>
    </w:tbl>
    <w:p w:rsidR="00AE6B9E" w:rsidRPr="00E52196" w:rsidRDefault="00AE6B9E" w:rsidP="00AE6B9E">
      <w:pPr>
        <w:ind w:left="1440"/>
        <w:rPr>
          <w:noProof/>
        </w:rPr>
      </w:pPr>
    </w:p>
    <w:p w:rsidR="00AE6B9E" w:rsidRPr="00E52196" w:rsidRDefault="00AE6B9E" w:rsidP="00AE6B9E">
      <w:pPr>
        <w:ind w:left="2160" w:hanging="720"/>
        <w:rPr>
          <w:rFonts w:ascii="Times New Roman" w:hAnsi="Times New Roman"/>
          <w:szCs w:val="20"/>
        </w:rPr>
      </w:pPr>
      <w:r w:rsidRPr="00E52196">
        <w:rPr>
          <w:noProof/>
        </w:rPr>
        <w:t>Hours</w:t>
      </w:r>
      <w:r w:rsidRPr="00E52196">
        <w:rPr>
          <w:noProof/>
        </w:rPr>
        <w:tab/>
        <w:t>= Average hours of use per year as provided by the customer or selected from the Reference Table in Section 4.5,</w:t>
      </w:r>
      <w:r w:rsidRPr="00E52196">
        <w:rPr>
          <w:rFonts w:cstheme="minorHAnsi"/>
          <w:b/>
          <w:bCs/>
          <w:szCs w:val="20"/>
        </w:rPr>
        <w:t xml:space="preserve"> </w:t>
      </w:r>
      <w:r w:rsidRPr="00E52196">
        <w:rPr>
          <w:noProof/>
        </w:rPr>
        <w:t>Fixture annual operating hours.  If hours or building type are unknown, use the Miscellaneous value.</w:t>
      </w:r>
      <w:r w:rsidRPr="00E52196">
        <w:rPr>
          <w:rFonts w:ascii="Times New Roman" w:hAnsi="Times New Roman"/>
          <w:szCs w:val="20"/>
        </w:rPr>
        <w:tab/>
      </w:r>
    </w:p>
    <w:p w:rsidR="00AE6B9E" w:rsidRPr="00E52196" w:rsidRDefault="00AE6B9E" w:rsidP="00AE6B9E">
      <w:pPr>
        <w:ind w:left="2160" w:hanging="720"/>
      </w:pPr>
      <w:r w:rsidRPr="00E52196">
        <w:t>WHF</w:t>
      </w:r>
      <w:r w:rsidRPr="00E52196">
        <w:rPr>
          <w:vertAlign w:val="subscript"/>
        </w:rPr>
        <w:t xml:space="preserve">e </w:t>
      </w:r>
      <w:r w:rsidRPr="00E52196">
        <w:rPr>
          <w:vertAlign w:val="subscript"/>
        </w:rPr>
        <w:tab/>
      </w:r>
      <w:r w:rsidRPr="00E52196">
        <w:t xml:space="preserve">= Waste </w:t>
      </w:r>
      <w:r w:rsidRPr="00E52196">
        <w:rPr>
          <w:noProof/>
        </w:rPr>
        <w:t>heat</w:t>
      </w:r>
      <w:r w:rsidRPr="00E52196">
        <w:t xml:space="preserve"> factor for energy to account for cooling energy savings from efficient lighting is selected from the </w:t>
      </w:r>
      <w:r w:rsidRPr="00E52196">
        <w:rPr>
          <w:noProof/>
        </w:rPr>
        <w:t xml:space="preserve">Reference Table in Section 4.5 </w:t>
      </w:r>
      <w:r w:rsidRPr="00E52196">
        <w:t>for each building type.  If building is un-cooled, the value is 1.0.</w:t>
      </w:r>
    </w:p>
    <w:p w:rsidR="00AE6B9E" w:rsidRPr="00E52196" w:rsidRDefault="00AE6B9E" w:rsidP="00AE6B9E">
      <w:pPr>
        <w:ind w:left="2160" w:hanging="720"/>
        <w:rPr>
          <w:rFonts w:cstheme="minorHAnsi"/>
          <w:noProof/>
        </w:rPr>
      </w:pPr>
      <w:r w:rsidRPr="00E52196">
        <w:t xml:space="preserve">ISR </w:t>
      </w:r>
      <w:r w:rsidRPr="00E52196">
        <w:tab/>
      </w:r>
      <w:r w:rsidRPr="00E52196">
        <w:rPr>
          <w:rFonts w:ascii="Times New Roman" w:hAnsi="Times New Roman"/>
          <w:szCs w:val="20"/>
        </w:rPr>
        <w:t xml:space="preserve">= </w:t>
      </w:r>
      <w:r w:rsidRPr="00E52196">
        <w:rPr>
          <w:rFonts w:cstheme="minorHAnsi"/>
          <w:noProof/>
        </w:rPr>
        <w:t>In Service Rate or the percentage of units rebated that get installed.</w:t>
      </w:r>
    </w:p>
    <w:p w:rsidR="00AE6B9E" w:rsidRPr="00E52196" w:rsidRDefault="00AE6B9E" w:rsidP="00AE6B9E">
      <w:pPr>
        <w:tabs>
          <w:tab w:val="left" w:pos="1530"/>
        </w:tabs>
        <w:ind w:left="2160"/>
        <w:rPr>
          <w:rFonts w:cstheme="minorHAnsi"/>
          <w:noProof/>
        </w:rPr>
      </w:pPr>
      <w:r w:rsidRPr="00E52196">
        <w:rPr>
          <w:rFonts w:cstheme="minorHAnsi"/>
          <w:noProof/>
        </w:rPr>
        <w:t>=100%</w:t>
      </w:r>
      <w:r w:rsidRPr="00E52196">
        <w:rPr>
          <w:rFonts w:ascii="Arial" w:hAnsi="Arial"/>
          <w:noProof/>
          <w:vertAlign w:val="superscript"/>
        </w:rPr>
        <w:footnoteReference w:id="20"/>
      </w:r>
      <w:r w:rsidRPr="00E52196">
        <w:rPr>
          <w:rFonts w:cstheme="minorHAnsi"/>
          <w:noProof/>
        </w:rPr>
        <w:t xml:space="preserve"> if application form completed with sign off that equipment is not placed into storage</w:t>
      </w:r>
    </w:p>
    <w:p w:rsidR="00AE6B9E" w:rsidRDefault="00AE6B9E" w:rsidP="00AE6B9E">
      <w:pPr>
        <w:ind w:left="1440" w:firstLine="720"/>
        <w:rPr>
          <w:rFonts w:cstheme="minorHAnsi"/>
          <w:noProof/>
        </w:rPr>
      </w:pPr>
      <w:r w:rsidRPr="00E52196">
        <w:rPr>
          <w:rFonts w:cstheme="minorHAnsi"/>
          <w:noProof/>
        </w:rPr>
        <w:lastRenderedPageBreak/>
        <w:t>If sign off form not completed assume the following 3 year ISR assumptions:</w:t>
      </w:r>
    </w:p>
    <w:tbl>
      <w:tblPr>
        <w:tblStyle w:val="TableGrid5"/>
        <w:tblW w:w="0" w:type="auto"/>
        <w:tblInd w:w="2988" w:type="dxa"/>
        <w:tblLook w:val="04A0" w:firstRow="1" w:lastRow="0" w:firstColumn="1" w:lastColumn="0" w:noHBand="0" w:noVBand="1"/>
      </w:tblPr>
      <w:tblGrid>
        <w:gridCol w:w="1428"/>
        <w:gridCol w:w="1235"/>
        <w:gridCol w:w="1235"/>
        <w:gridCol w:w="1167"/>
      </w:tblGrid>
      <w:tr w:rsidR="00AE6B9E" w:rsidRPr="00E52196" w:rsidTr="00AD497C">
        <w:trPr>
          <w:tblHeader/>
        </w:trPr>
        <w:tc>
          <w:tcPr>
            <w:tcW w:w="1428" w:type="dxa"/>
            <w:tcBorders>
              <w:top w:val="single" w:sz="4" w:space="0" w:color="auto"/>
              <w:left w:val="single" w:sz="4" w:space="0" w:color="auto"/>
              <w:bottom w:val="single" w:sz="4" w:space="0" w:color="auto"/>
              <w:right w:val="single" w:sz="4" w:space="0" w:color="auto"/>
            </w:tcBorders>
            <w:shd w:val="pct60" w:color="auto" w:fill="auto"/>
            <w:vAlign w:val="center"/>
            <w:hideMark/>
          </w:tcPr>
          <w:p w:rsidR="00AE6B9E" w:rsidRPr="00E52196" w:rsidRDefault="00AE6B9E" w:rsidP="00AD497C">
            <w:pPr>
              <w:jc w:val="center"/>
              <w:rPr>
                <w:rFonts w:asciiTheme="minorHAnsi" w:hAnsiTheme="minorHAnsi"/>
                <w:b/>
                <w:color w:val="FFFFFF" w:themeColor="background1"/>
              </w:rPr>
            </w:pPr>
            <w:r w:rsidRPr="00E52196">
              <w:rPr>
                <w:rFonts w:asciiTheme="minorHAnsi" w:hAnsiTheme="minorHAnsi"/>
                <w:b/>
                <w:color w:val="FFFFFF" w:themeColor="background1"/>
              </w:rPr>
              <w:t>Weighted Average 1st year In Service Rate (ISR)</w:t>
            </w:r>
          </w:p>
        </w:tc>
        <w:tc>
          <w:tcPr>
            <w:tcW w:w="1235" w:type="dxa"/>
            <w:tcBorders>
              <w:top w:val="single" w:sz="4" w:space="0" w:color="auto"/>
              <w:left w:val="single" w:sz="4" w:space="0" w:color="auto"/>
              <w:bottom w:val="single" w:sz="4" w:space="0" w:color="auto"/>
              <w:right w:val="single" w:sz="4" w:space="0" w:color="auto"/>
            </w:tcBorders>
            <w:shd w:val="pct60" w:color="auto" w:fill="auto"/>
            <w:vAlign w:val="center"/>
            <w:hideMark/>
          </w:tcPr>
          <w:p w:rsidR="00AE6B9E" w:rsidRPr="00E52196" w:rsidRDefault="00AE6B9E" w:rsidP="00AD497C">
            <w:pPr>
              <w:jc w:val="center"/>
              <w:rPr>
                <w:rFonts w:asciiTheme="minorHAnsi" w:hAnsiTheme="minorHAnsi"/>
                <w:b/>
                <w:color w:val="FFFFFF" w:themeColor="background1"/>
              </w:rPr>
            </w:pPr>
            <w:r w:rsidRPr="00E52196">
              <w:rPr>
                <w:rFonts w:asciiTheme="minorHAnsi" w:hAnsiTheme="minorHAnsi"/>
                <w:b/>
                <w:color w:val="FFFFFF" w:themeColor="background1"/>
              </w:rPr>
              <w:t>2nd year Installations</w:t>
            </w:r>
          </w:p>
        </w:tc>
        <w:tc>
          <w:tcPr>
            <w:tcW w:w="1235" w:type="dxa"/>
            <w:tcBorders>
              <w:top w:val="single" w:sz="4" w:space="0" w:color="auto"/>
              <w:left w:val="single" w:sz="4" w:space="0" w:color="auto"/>
              <w:bottom w:val="single" w:sz="4" w:space="0" w:color="auto"/>
              <w:right w:val="single" w:sz="4" w:space="0" w:color="auto"/>
            </w:tcBorders>
            <w:shd w:val="pct60" w:color="auto" w:fill="auto"/>
            <w:vAlign w:val="center"/>
            <w:hideMark/>
          </w:tcPr>
          <w:p w:rsidR="00AE6B9E" w:rsidRPr="00E52196" w:rsidRDefault="00AE6B9E" w:rsidP="00AD497C">
            <w:pPr>
              <w:jc w:val="center"/>
              <w:rPr>
                <w:rFonts w:asciiTheme="minorHAnsi" w:hAnsiTheme="minorHAnsi"/>
                <w:b/>
                <w:color w:val="FFFFFF" w:themeColor="background1"/>
              </w:rPr>
            </w:pPr>
            <w:r w:rsidRPr="00E52196">
              <w:rPr>
                <w:rFonts w:asciiTheme="minorHAnsi" w:hAnsiTheme="minorHAnsi"/>
                <w:b/>
                <w:color w:val="FFFFFF" w:themeColor="background1"/>
              </w:rPr>
              <w:t>3rd year Installations</w:t>
            </w:r>
          </w:p>
        </w:tc>
        <w:tc>
          <w:tcPr>
            <w:tcW w:w="1167" w:type="dxa"/>
            <w:tcBorders>
              <w:top w:val="single" w:sz="4" w:space="0" w:color="auto"/>
              <w:left w:val="single" w:sz="4" w:space="0" w:color="auto"/>
              <w:bottom w:val="single" w:sz="4" w:space="0" w:color="auto"/>
              <w:right w:val="single" w:sz="4" w:space="0" w:color="auto"/>
            </w:tcBorders>
            <w:shd w:val="pct60" w:color="auto" w:fill="auto"/>
            <w:vAlign w:val="center"/>
            <w:hideMark/>
          </w:tcPr>
          <w:p w:rsidR="00AE6B9E" w:rsidRPr="00E52196" w:rsidRDefault="00AE6B9E" w:rsidP="00AD497C">
            <w:pPr>
              <w:jc w:val="center"/>
              <w:rPr>
                <w:rFonts w:asciiTheme="minorHAnsi" w:hAnsiTheme="minorHAnsi"/>
                <w:b/>
                <w:color w:val="FFFFFF" w:themeColor="background1"/>
              </w:rPr>
            </w:pPr>
            <w:r w:rsidRPr="00E52196">
              <w:rPr>
                <w:rFonts w:asciiTheme="minorHAnsi" w:hAnsiTheme="minorHAnsi"/>
                <w:b/>
                <w:color w:val="FFFFFF" w:themeColor="background1"/>
              </w:rPr>
              <w:t>Final Lifetime In Service Rate</w:t>
            </w:r>
          </w:p>
        </w:tc>
      </w:tr>
      <w:tr w:rsidR="00AE6B9E" w:rsidRPr="00E52196" w:rsidTr="00AD497C">
        <w:trPr>
          <w:trHeight w:val="467"/>
        </w:trPr>
        <w:tc>
          <w:tcPr>
            <w:tcW w:w="1428"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rPr>
                <w:rFonts w:asciiTheme="minorHAnsi" w:hAnsiTheme="minorHAnsi"/>
              </w:rPr>
            </w:pPr>
            <w:r w:rsidRPr="00E52196">
              <w:rPr>
                <w:rFonts w:asciiTheme="minorHAnsi" w:hAnsiTheme="minorHAnsi"/>
              </w:rPr>
              <w:t>98%</w:t>
            </w:r>
            <w:r w:rsidRPr="009C362B">
              <w:rPr>
                <w:vertAlign w:val="superscript"/>
              </w:rPr>
              <w:footnoteReference w:id="21"/>
            </w:r>
          </w:p>
        </w:tc>
        <w:tc>
          <w:tcPr>
            <w:tcW w:w="1235"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rPr>
                <w:rFonts w:asciiTheme="minorHAnsi" w:hAnsiTheme="minorHAnsi"/>
              </w:rPr>
            </w:pPr>
            <w:r w:rsidRPr="00E52196">
              <w:rPr>
                <w:rFonts w:asciiTheme="minorHAnsi" w:hAnsiTheme="minorHAnsi"/>
              </w:rPr>
              <w:t>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rPr>
                <w:rFonts w:asciiTheme="minorHAnsi" w:hAnsiTheme="minorHAnsi"/>
              </w:rPr>
            </w:pPr>
            <w:r w:rsidRPr="00E52196">
              <w:rPr>
                <w:rFonts w:asciiTheme="minorHAnsi" w:hAnsiTheme="minorHAnsi"/>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rPr>
                <w:rFonts w:asciiTheme="minorHAnsi" w:hAnsiTheme="minorHAnsi"/>
              </w:rPr>
            </w:pPr>
            <w:r w:rsidRPr="00E52196">
              <w:rPr>
                <w:rFonts w:asciiTheme="minorHAnsi" w:hAnsiTheme="minorHAnsi"/>
              </w:rPr>
              <w:t>98.0%</w:t>
            </w:r>
            <w:r w:rsidRPr="009C362B">
              <w:rPr>
                <w:vertAlign w:val="superscript"/>
              </w:rPr>
              <w:footnoteReference w:id="22"/>
            </w:r>
          </w:p>
        </w:tc>
      </w:tr>
    </w:tbl>
    <w:p w:rsidR="00AE6B9E" w:rsidRPr="00E52196" w:rsidRDefault="00AE6B9E" w:rsidP="00AE6B9E">
      <w:pPr>
        <w:ind w:left="1440"/>
      </w:pPr>
    </w:p>
    <w:p w:rsidR="00AE6B9E" w:rsidRPr="00E52196" w:rsidRDefault="00AE6B9E" w:rsidP="00AE6B9E">
      <w:pPr>
        <w:keepNext/>
        <w:keepLines/>
        <w:spacing w:before="200"/>
        <w:outlineLvl w:val="5"/>
        <w:rPr>
          <w:rFonts w:eastAsiaTheme="majorEastAsia" w:cstheme="majorBidi"/>
          <w:b/>
          <w:iCs/>
          <w:smallCaps/>
          <w:sz w:val="22"/>
        </w:rPr>
      </w:pPr>
      <w:r w:rsidRPr="00E52196">
        <w:rPr>
          <w:rFonts w:eastAsiaTheme="majorEastAsia" w:cstheme="majorBidi"/>
          <w:b/>
          <w:iCs/>
          <w:smallCaps/>
          <w:sz w:val="22"/>
        </w:rPr>
        <w:t>Heating Penalty</w:t>
      </w:r>
    </w:p>
    <w:p w:rsidR="00AE6B9E" w:rsidRPr="00E52196" w:rsidRDefault="00AE6B9E" w:rsidP="00AE6B9E">
      <w:pPr>
        <w:rPr>
          <w:rFonts w:cstheme="minorHAnsi"/>
          <w:noProof/>
        </w:rPr>
      </w:pPr>
      <w:r w:rsidRPr="00E52196">
        <w:rPr>
          <w:rFonts w:cstheme="minorHAnsi"/>
          <w:noProof/>
        </w:rPr>
        <w:t>If electrically heated building:</w:t>
      </w:r>
    </w:p>
    <w:p w:rsidR="00AE6B9E" w:rsidRPr="00E52196" w:rsidRDefault="00AE6B9E" w:rsidP="00AE6B9E">
      <w:pPr>
        <w:ind w:left="720" w:firstLine="720"/>
        <w:rPr>
          <w:noProof/>
        </w:rPr>
      </w:pPr>
      <w:r w:rsidRPr="00E52196">
        <w:rPr>
          <w:noProof/>
        </w:rPr>
        <w:t>ΔkWh</w:t>
      </w:r>
      <w:r w:rsidRPr="00E52196">
        <w:rPr>
          <w:noProof/>
          <w:vertAlign w:val="subscript"/>
        </w:rPr>
        <w:t>heatpenalty</w:t>
      </w:r>
      <w:r w:rsidRPr="00E52196">
        <w:rPr>
          <w:rFonts w:ascii="Arial" w:eastAsiaTheme="majorEastAsia" w:hAnsi="Arial" w:cstheme="minorHAnsi"/>
          <w:noProof/>
          <w:vertAlign w:val="superscript"/>
        </w:rPr>
        <w:footnoteReference w:id="23"/>
      </w:r>
      <w:r w:rsidRPr="00E52196">
        <w:rPr>
          <w:noProof/>
        </w:rPr>
        <w:t xml:space="preserve">  = (((WattsBase-WattsEE)/1000) * ISR * Hours * -IFkWh</w:t>
      </w:r>
      <w:r w:rsidRPr="00E52196">
        <w:rPr>
          <w:noProof/>
        </w:rPr>
        <w:tab/>
      </w:r>
    </w:p>
    <w:p w:rsidR="00AE6B9E" w:rsidRPr="00E52196" w:rsidRDefault="00AE6B9E" w:rsidP="00AE6B9E">
      <w:pPr>
        <w:rPr>
          <w:noProof/>
          <w:lang w:val="nl-NL"/>
        </w:rPr>
      </w:pPr>
      <w:r w:rsidRPr="00E52196">
        <w:rPr>
          <w:noProof/>
          <w:lang w:val="nl-NL"/>
        </w:rPr>
        <w:t>Where:</w:t>
      </w:r>
    </w:p>
    <w:p w:rsidR="00AE6B9E" w:rsidRPr="00E52196" w:rsidRDefault="00AE6B9E" w:rsidP="00AE6B9E">
      <w:pPr>
        <w:ind w:left="1440" w:hanging="720"/>
        <w:rPr>
          <w:noProof/>
          <w:lang w:val="nl-NL"/>
        </w:rPr>
      </w:pPr>
      <w:r w:rsidRPr="00E52196">
        <w:rPr>
          <w:noProof/>
          <w:lang w:val="nl-NL"/>
        </w:rPr>
        <w:t>IFkWh</w:t>
      </w:r>
      <w:r w:rsidRPr="00E52196">
        <w:rPr>
          <w:noProof/>
          <w:lang w:val="nl-NL"/>
        </w:rPr>
        <w:tab/>
        <w:t xml:space="preserve">= Lighting-HVAC Interation Factor for electric heating impacts; this factor represents the increased electric space heating requirements due to the reduction of waste heat rejected by the efficent lighting. </w:t>
      </w:r>
      <w:r w:rsidRPr="00E52196">
        <w:t>Values are</w:t>
      </w:r>
      <w:r w:rsidRPr="00E52196">
        <w:rPr>
          <w:noProof/>
        </w:rPr>
        <w:t xml:space="preserve"> provided in the Reference Table in Section 4.5</w:t>
      </w:r>
      <w:r w:rsidRPr="00E52196">
        <w:t>.  If unknown, use the Miscellaneous value.</w:t>
      </w:r>
    </w:p>
    <w:p w:rsidR="00AE6B9E" w:rsidRPr="00E52196" w:rsidRDefault="00AE6B9E" w:rsidP="00AE6B9E">
      <w:pPr>
        <w:ind w:left="1440"/>
      </w:pPr>
    </w:p>
    <w:p w:rsidR="00AE6B9E" w:rsidRPr="00E52196" w:rsidRDefault="00AE6B9E" w:rsidP="00AE6B9E">
      <w:pPr>
        <w:keepNext/>
        <w:keepLines/>
        <w:spacing w:before="200"/>
        <w:outlineLvl w:val="5"/>
        <w:rPr>
          <w:rFonts w:eastAsiaTheme="majorEastAsia" w:cstheme="majorBidi"/>
          <w:b/>
          <w:iCs/>
          <w:smallCaps/>
          <w:sz w:val="22"/>
        </w:rPr>
      </w:pPr>
      <w:r w:rsidRPr="00E52196">
        <w:rPr>
          <w:rFonts w:eastAsiaTheme="majorEastAsia" w:cstheme="majorBidi"/>
          <w:b/>
          <w:iCs/>
          <w:smallCaps/>
          <w:sz w:val="22"/>
        </w:rPr>
        <w:t xml:space="preserve">Summer Coincident Demand Savings </w:t>
      </w:r>
    </w:p>
    <w:p w:rsidR="00AE6B9E" w:rsidRPr="00E52196" w:rsidRDefault="00AE6B9E" w:rsidP="00AE6B9E">
      <w:pPr>
        <w:ind w:left="1440" w:hanging="720"/>
        <w:rPr>
          <w:noProof/>
        </w:rPr>
      </w:pPr>
      <w:r w:rsidRPr="00E52196">
        <w:rPr>
          <w:noProof/>
        </w:rPr>
        <w:t>ΔkW  =( (Watts</w:t>
      </w:r>
      <w:r w:rsidRPr="00E52196">
        <w:rPr>
          <w:noProof/>
          <w:vertAlign w:val="subscript"/>
        </w:rPr>
        <w:t>base</w:t>
      </w:r>
      <w:r w:rsidRPr="00E52196">
        <w:rPr>
          <w:noProof/>
        </w:rPr>
        <w:t>-Watts</w:t>
      </w:r>
      <w:r w:rsidRPr="00E52196">
        <w:rPr>
          <w:noProof/>
          <w:vertAlign w:val="subscript"/>
        </w:rPr>
        <w:t>EE</w:t>
      </w:r>
      <w:r w:rsidRPr="00E52196">
        <w:rPr>
          <w:noProof/>
        </w:rPr>
        <w:t>)/1000)  * WHF</w:t>
      </w:r>
      <w:r w:rsidRPr="00E52196">
        <w:rPr>
          <w:noProof/>
          <w:vertAlign w:val="subscript"/>
        </w:rPr>
        <w:t>d</w:t>
      </w:r>
      <w:r w:rsidRPr="00E52196">
        <w:rPr>
          <w:noProof/>
        </w:rPr>
        <w:t>*CF*ISR</w:t>
      </w:r>
    </w:p>
    <w:p w:rsidR="00AE6B9E" w:rsidRPr="00E52196" w:rsidRDefault="00AE6B9E" w:rsidP="00AE6B9E">
      <w:pPr>
        <w:rPr>
          <w:noProof/>
          <w:lang w:val="nl-NL"/>
        </w:rPr>
      </w:pPr>
      <w:r w:rsidRPr="00E52196">
        <w:rPr>
          <w:noProof/>
          <w:lang w:val="nl-NL"/>
        </w:rPr>
        <w:t>Where:</w:t>
      </w:r>
    </w:p>
    <w:p w:rsidR="00AE6B9E" w:rsidRPr="00E52196" w:rsidRDefault="00AE6B9E" w:rsidP="00AE6B9E">
      <w:pPr>
        <w:ind w:left="2160" w:hanging="1440"/>
      </w:pPr>
      <w:r w:rsidRPr="00E52196">
        <w:t>WHF</w:t>
      </w:r>
      <w:r w:rsidRPr="00E52196">
        <w:rPr>
          <w:vertAlign w:val="subscript"/>
        </w:rPr>
        <w:t>d</w:t>
      </w:r>
      <w:r w:rsidRPr="00E52196">
        <w:t xml:space="preserve"> </w:t>
      </w:r>
      <w:r w:rsidRPr="00E52196">
        <w:tab/>
        <w:t xml:space="preserve">= Waste Heat Factor for Demand to account for cooling savings from efficient lighting in cooled buildings is selected from the Reference Table in Section 4.5 for each building type.   If the building is not cooled WHFd is 1. </w:t>
      </w:r>
    </w:p>
    <w:p w:rsidR="00AE6B9E" w:rsidRPr="00E52196" w:rsidRDefault="00AE6B9E" w:rsidP="00AE6B9E">
      <w:pPr>
        <w:ind w:left="2160" w:hanging="1440"/>
        <w:rPr>
          <w:noProof/>
        </w:rPr>
      </w:pPr>
      <w:r w:rsidRPr="00E52196">
        <w:t>CF</w:t>
      </w:r>
      <w:r w:rsidRPr="00E52196">
        <w:tab/>
        <w:t>= Summer Peak Coincidence Factor for measure is selected from the Reference Table in Section 4.5 for each building type. If the building type is unknown, use the Miscellaneous value of 0.6</w:t>
      </w:r>
      <w:r w:rsidRPr="0099307F">
        <w:t>6</w:t>
      </w:r>
      <w:r w:rsidRPr="009C362B">
        <w:t>.</w:t>
      </w:r>
      <w:r w:rsidRPr="009C362B">
        <w:rPr>
          <w:noProof/>
        </w:rPr>
        <w:t xml:space="preserve"> </w:t>
      </w:r>
    </w:p>
    <w:p w:rsidR="00AE6B9E" w:rsidRPr="00E52196" w:rsidRDefault="00AE6B9E" w:rsidP="00AE6B9E">
      <w:pPr>
        <w:ind w:left="1440"/>
        <w:rPr>
          <w:rFonts w:cstheme="minorHAnsi"/>
        </w:rPr>
      </w:pPr>
      <w:r w:rsidRPr="00E52196">
        <w:rPr>
          <w:rFonts w:cstheme="minorHAnsi"/>
        </w:rPr>
        <w:lastRenderedPageBreak/>
        <w:t>Other factors as defined above</w:t>
      </w:r>
    </w:p>
    <w:p w:rsidR="00AE6B9E" w:rsidRPr="00E52196" w:rsidRDefault="00AE6B9E" w:rsidP="00AE6B9E">
      <w:pPr>
        <w:keepNext/>
        <w:keepLines/>
        <w:spacing w:before="200"/>
        <w:outlineLvl w:val="5"/>
        <w:rPr>
          <w:rFonts w:eastAsiaTheme="majorEastAsia" w:cstheme="majorBidi"/>
          <w:b/>
          <w:iCs/>
          <w:smallCaps/>
          <w:sz w:val="22"/>
        </w:rPr>
      </w:pPr>
      <w:r w:rsidRPr="00E52196">
        <w:rPr>
          <w:rFonts w:eastAsiaTheme="majorEastAsia" w:cstheme="majorBidi"/>
          <w:b/>
          <w:iCs/>
          <w:smallCaps/>
          <w:sz w:val="22"/>
        </w:rPr>
        <w:t>Natural Gas Savings</w:t>
      </w:r>
    </w:p>
    <w:p w:rsidR="00AE6B9E" w:rsidRPr="00E52196" w:rsidRDefault="00AE6B9E" w:rsidP="00AE6B9E">
      <w:pPr>
        <w:keepNext/>
        <w:ind w:firstLine="720"/>
        <w:rPr>
          <w:rFonts w:cstheme="minorHAnsi"/>
          <w:noProof/>
        </w:rPr>
      </w:pPr>
      <w:r w:rsidRPr="00E52196">
        <w:rPr>
          <w:rFonts w:cstheme="minorHAnsi"/>
          <w:noProof/>
        </w:rPr>
        <w:t>ΔTherms</w:t>
      </w:r>
      <w:r w:rsidRPr="00E52196">
        <w:rPr>
          <w:rFonts w:ascii="Arial" w:hAnsi="Arial" w:cstheme="minorHAnsi"/>
          <w:noProof/>
          <w:vertAlign w:val="superscript"/>
        </w:rPr>
        <w:footnoteReference w:id="24"/>
      </w:r>
      <w:r w:rsidRPr="00E52196">
        <w:rPr>
          <w:rFonts w:cstheme="minorHAnsi"/>
          <w:noProof/>
        </w:rPr>
        <w:t xml:space="preserve">  =  (((WattsBase-WattsEE)/1000) * ISR * Hours *- IFTherms</w:t>
      </w:r>
      <w:r w:rsidRPr="00E52196">
        <w:rPr>
          <w:rFonts w:cstheme="minorHAnsi"/>
          <w:noProof/>
        </w:rPr>
        <w:tab/>
      </w:r>
    </w:p>
    <w:p w:rsidR="00AE6B9E" w:rsidRPr="00E52196" w:rsidRDefault="00AE6B9E" w:rsidP="00AE6B9E">
      <w:r w:rsidRPr="00E52196">
        <w:t>Where:</w:t>
      </w:r>
    </w:p>
    <w:p w:rsidR="00AE6B9E" w:rsidRPr="00E52196" w:rsidRDefault="00AE6B9E" w:rsidP="00AE6B9E">
      <w:pPr>
        <w:ind w:left="2160" w:hanging="1440"/>
      </w:pPr>
      <w:r w:rsidRPr="00E52196">
        <w:t xml:space="preserve">IFTherms </w:t>
      </w:r>
      <w:r>
        <w:tab/>
      </w:r>
      <w:r w:rsidRPr="00E52196">
        <w:t>= Lighting-HVAC Integration Factor for gas heating impacts; this factor represents the increased gas space heating requirements due to the reduction of waste heat rejected by the efficient lighting.  Please select from the Reference Table in Section 4.5 for each building type.</w:t>
      </w:r>
    </w:p>
    <w:p w:rsidR="00AE6B9E" w:rsidRPr="00E52196" w:rsidRDefault="00AE6B9E" w:rsidP="00AE6B9E">
      <w:pPr>
        <w:rPr>
          <w:b/>
          <w:bCs/>
          <w:smallCaps/>
          <w:spacing w:val="5"/>
        </w:rPr>
      </w:pPr>
      <w:r w:rsidRPr="00E52196">
        <w:rPr>
          <w:b/>
          <w:bCs/>
          <w:smallCaps/>
          <w:spacing w:val="5"/>
        </w:rPr>
        <w:t xml:space="preserve">Water Impact Descriptions and Calculation  </w:t>
      </w:r>
    </w:p>
    <w:p w:rsidR="00AE6B9E" w:rsidRPr="00E52196" w:rsidRDefault="00AE6B9E" w:rsidP="00AE6B9E">
      <w:r w:rsidRPr="00E52196">
        <w:t>N/A</w:t>
      </w:r>
    </w:p>
    <w:p w:rsidR="00AE6B9E" w:rsidRPr="00E52196" w:rsidRDefault="00AE6B9E" w:rsidP="00AE6B9E">
      <w:pPr>
        <w:keepNext/>
        <w:keepLines/>
        <w:spacing w:before="200"/>
        <w:outlineLvl w:val="5"/>
        <w:rPr>
          <w:rFonts w:eastAsiaTheme="majorEastAsia" w:cstheme="majorBidi"/>
          <w:b/>
          <w:iCs/>
          <w:smallCaps/>
          <w:sz w:val="22"/>
        </w:rPr>
      </w:pPr>
      <w:r w:rsidRPr="00E52196">
        <w:rPr>
          <w:rFonts w:eastAsiaTheme="majorEastAsia" w:cstheme="majorBidi"/>
          <w:b/>
          <w:iCs/>
          <w:smallCaps/>
          <w:sz w:val="22"/>
        </w:rPr>
        <w:t xml:space="preserve">Deemed O&amp;M Cost Adjustment Calculation </w:t>
      </w:r>
    </w:p>
    <w:p w:rsidR="00AE6B9E" w:rsidRPr="00E52196" w:rsidRDefault="00AE6B9E" w:rsidP="00AE6B9E">
      <w:r>
        <w:t>Actual operation and maintenance costs will vary by specific equipment installed/replaced.</w:t>
      </w:r>
      <w:r w:rsidRPr="00E52196">
        <w:t xml:space="preserve"> See Reference tables for Operating and Maintenance Values</w:t>
      </w:r>
      <w:r>
        <w:t>;</w:t>
      </w:r>
    </w:p>
    <w:tbl>
      <w:tblPr>
        <w:tblStyle w:val="TableGrid5"/>
        <w:tblW w:w="0" w:type="auto"/>
        <w:tblInd w:w="2358" w:type="dxa"/>
        <w:tblLook w:val="04A0" w:firstRow="1" w:lastRow="0" w:firstColumn="1" w:lastColumn="0" w:noHBand="0" w:noVBand="1"/>
      </w:tblPr>
      <w:tblGrid>
        <w:gridCol w:w="2790"/>
        <w:gridCol w:w="3150"/>
      </w:tblGrid>
      <w:tr w:rsidR="00AE6B9E" w:rsidRPr="00E52196" w:rsidTr="00AD497C">
        <w:trPr>
          <w:tblHeader/>
        </w:trPr>
        <w:tc>
          <w:tcPr>
            <w:tcW w:w="27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AE6B9E" w:rsidRPr="00E52196" w:rsidRDefault="00AE6B9E" w:rsidP="00AD497C">
            <w:pPr>
              <w:jc w:val="center"/>
              <w:rPr>
                <w:rFonts w:asciiTheme="minorHAnsi" w:hAnsiTheme="minorHAnsi"/>
                <w:b/>
                <w:color w:val="FFFFFF" w:themeColor="background1"/>
              </w:rPr>
            </w:pPr>
            <w:r w:rsidRPr="00E52196">
              <w:rPr>
                <w:rFonts w:asciiTheme="minorHAnsi" w:hAnsiTheme="minorHAnsi"/>
                <w:b/>
                <w:color w:val="FFFFFF" w:themeColor="background1"/>
              </w:rPr>
              <w:t>Program</w:t>
            </w:r>
          </w:p>
        </w:tc>
        <w:tc>
          <w:tcPr>
            <w:tcW w:w="31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AE6B9E" w:rsidRPr="00E52196" w:rsidRDefault="00AE6B9E" w:rsidP="00AD497C">
            <w:pPr>
              <w:jc w:val="center"/>
              <w:rPr>
                <w:rFonts w:asciiTheme="minorHAnsi" w:hAnsiTheme="minorHAnsi"/>
                <w:b/>
                <w:color w:val="FFFFFF" w:themeColor="background1"/>
              </w:rPr>
            </w:pPr>
            <w:r w:rsidRPr="00E52196">
              <w:rPr>
                <w:rFonts w:asciiTheme="minorHAnsi" w:hAnsiTheme="minorHAnsi"/>
                <w:b/>
                <w:color w:val="FFFFFF" w:themeColor="background1"/>
              </w:rPr>
              <w:t>Reference Table</w:t>
            </w:r>
          </w:p>
        </w:tc>
      </w:tr>
      <w:tr w:rsidR="00AE6B9E" w:rsidRPr="00E52196" w:rsidTr="00AD497C">
        <w:tc>
          <w:tcPr>
            <w:tcW w:w="279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 xml:space="preserve">Time of Sale </w:t>
            </w:r>
          </w:p>
        </w:tc>
        <w:tc>
          <w:tcPr>
            <w:tcW w:w="315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B-1:  HPT8 Component Costs and Lifetime</w:t>
            </w:r>
          </w:p>
        </w:tc>
      </w:tr>
      <w:tr w:rsidR="00AE6B9E" w:rsidRPr="00E52196" w:rsidTr="00AD497C">
        <w:tc>
          <w:tcPr>
            <w:tcW w:w="279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Retrofit</w:t>
            </w:r>
          </w:p>
        </w:tc>
        <w:tc>
          <w:tcPr>
            <w:tcW w:w="315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B-2:  HPT8 Component Costs and Lifetime</w:t>
            </w:r>
          </w:p>
        </w:tc>
      </w:tr>
      <w:tr w:rsidR="00AE6B9E" w:rsidRPr="00E52196" w:rsidTr="00AD497C">
        <w:tc>
          <w:tcPr>
            <w:tcW w:w="279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Reduced Wattage T8, time of sale or retrofit</w:t>
            </w:r>
          </w:p>
        </w:tc>
        <w:tc>
          <w:tcPr>
            <w:tcW w:w="3150" w:type="dxa"/>
            <w:tcBorders>
              <w:top w:val="single" w:sz="4" w:space="0" w:color="auto"/>
              <w:left w:val="single" w:sz="4" w:space="0" w:color="auto"/>
              <w:bottom w:val="single" w:sz="4" w:space="0" w:color="auto"/>
              <w:right w:val="single" w:sz="4" w:space="0" w:color="auto"/>
            </w:tcBorders>
            <w:vAlign w:val="center"/>
            <w:hideMark/>
          </w:tcPr>
          <w:p w:rsidR="00AE6B9E" w:rsidRPr="00E52196" w:rsidRDefault="00AE6B9E" w:rsidP="00AD497C">
            <w:pPr>
              <w:jc w:val="left"/>
              <w:rPr>
                <w:rFonts w:asciiTheme="minorHAnsi" w:hAnsiTheme="minorHAnsi"/>
                <w:szCs w:val="22"/>
              </w:rPr>
            </w:pPr>
            <w:r w:rsidRPr="00E52196">
              <w:rPr>
                <w:rFonts w:asciiTheme="minorHAnsi" w:hAnsiTheme="minorHAnsi"/>
              </w:rPr>
              <w:t>B-3:  HPT8 Component Costs and Lifetime</w:t>
            </w:r>
          </w:p>
        </w:tc>
      </w:tr>
    </w:tbl>
    <w:p w:rsidR="00AE6B9E" w:rsidRPr="00E52196" w:rsidRDefault="00AE6B9E" w:rsidP="00AE6B9E"/>
    <w:p w:rsidR="00AE6B9E" w:rsidRPr="00E52196" w:rsidRDefault="00AE6B9E" w:rsidP="00AE6B9E">
      <w:pPr>
        <w:keepNext/>
        <w:keepLines/>
        <w:spacing w:before="200"/>
        <w:outlineLvl w:val="5"/>
        <w:rPr>
          <w:rFonts w:eastAsiaTheme="majorEastAsia" w:cstheme="majorBidi"/>
          <w:b/>
          <w:iCs/>
          <w:smallCaps/>
          <w:sz w:val="22"/>
        </w:rPr>
      </w:pPr>
      <w:r w:rsidRPr="00E52196">
        <w:rPr>
          <w:rFonts w:eastAsiaTheme="majorEastAsia" w:cstheme="majorBidi"/>
          <w:b/>
          <w:iCs/>
          <w:smallCaps/>
          <w:sz w:val="22"/>
        </w:rPr>
        <w:t>Reference Tables</w:t>
      </w:r>
    </w:p>
    <w:p w:rsidR="00AE6B9E" w:rsidRPr="00E52196" w:rsidRDefault="00AE6B9E" w:rsidP="00AE6B9E">
      <w:r w:rsidRPr="00E52196">
        <w:t>See following page</w:t>
      </w:r>
      <w:r w:rsidRPr="00E52196">
        <w:br w:type="page"/>
      </w:r>
    </w:p>
    <w:p w:rsidR="00AE6B9E" w:rsidRPr="00E52196" w:rsidRDefault="00AE6B9E" w:rsidP="00AE6B9E">
      <w:pPr>
        <w:widowControl/>
        <w:jc w:val="left"/>
        <w:sectPr w:rsidR="00AE6B9E" w:rsidRPr="00E52196" w:rsidSect="00AD497C">
          <w:headerReference w:type="default" r:id="rId12"/>
          <w:pgSz w:w="12240" w:h="15840"/>
          <w:pgMar w:top="1440" w:right="1440" w:bottom="1440" w:left="1440" w:header="720" w:footer="720" w:gutter="0"/>
          <w:cols w:space="720"/>
        </w:sectPr>
      </w:pPr>
    </w:p>
    <w:p w:rsidR="00AE6B9E" w:rsidRPr="00E52196" w:rsidRDefault="00AE6B9E" w:rsidP="00AE6B9E">
      <w:pPr>
        <w:jc w:val="left"/>
      </w:pPr>
    </w:p>
    <w:p w:rsidR="00AE6B9E" w:rsidRPr="00E52196" w:rsidRDefault="00AE6B9E" w:rsidP="00AE6B9E">
      <w:pPr>
        <w:rPr>
          <w:noProof/>
        </w:rPr>
      </w:pPr>
      <w:r w:rsidRPr="00E52196">
        <w:rPr>
          <w:noProof/>
        </w:rPr>
        <w:t>A-1:  Time of Sale:  HPT8 New and Baseline Assumptions</w:t>
      </w:r>
      <w:r w:rsidRPr="00E52196">
        <w:rPr>
          <w:rFonts w:ascii="Arial" w:hAnsi="Arial"/>
          <w:noProof/>
          <w:vertAlign w:val="superscript"/>
        </w:rPr>
        <w:footnoteReference w:id="25"/>
      </w:r>
      <w:r w:rsidRPr="00E52196">
        <w:rPr>
          <w:noProof/>
        </w:rPr>
        <w:t xml:space="preserve">  </w:t>
      </w:r>
    </w:p>
    <w:tbl>
      <w:tblPr>
        <w:tblW w:w="14361" w:type="dxa"/>
        <w:tblInd w:w="-522" w:type="dxa"/>
        <w:tblLook w:val="04A0" w:firstRow="1" w:lastRow="0" w:firstColumn="1" w:lastColumn="0" w:noHBand="0" w:noVBand="1"/>
      </w:tblPr>
      <w:tblGrid>
        <w:gridCol w:w="3680"/>
        <w:gridCol w:w="1069"/>
        <w:gridCol w:w="1230"/>
        <w:gridCol w:w="3855"/>
        <w:gridCol w:w="923"/>
        <w:gridCol w:w="1052"/>
        <w:gridCol w:w="1221"/>
        <w:gridCol w:w="1331"/>
      </w:tblGrid>
      <w:tr w:rsidR="00AE6B9E" w:rsidRPr="001F6D6E" w:rsidTr="00AD497C">
        <w:trPr>
          <w:trHeight w:val="458"/>
        </w:trPr>
        <w:tc>
          <w:tcPr>
            <w:tcW w:w="3870" w:type="dxa"/>
            <w:tcBorders>
              <w:top w:val="single" w:sz="4" w:space="0" w:color="auto"/>
              <w:left w:val="single" w:sz="8" w:space="0" w:color="auto"/>
              <w:bottom w:val="single" w:sz="4" w:space="0" w:color="auto"/>
              <w:right w:val="single" w:sz="4" w:space="0" w:color="auto"/>
            </w:tcBorders>
            <w:shd w:val="clear" w:color="000000" w:fill="7F7F7F"/>
            <w:vAlign w:val="center"/>
            <w:hideMark/>
          </w:tcPr>
          <w:p w:rsidR="00AE6B9E" w:rsidRPr="001F6D6E" w:rsidRDefault="00AE6B9E" w:rsidP="00AD497C">
            <w:pPr>
              <w:widowControl/>
              <w:spacing w:after="0"/>
              <w:jc w:val="center"/>
              <w:rPr>
                <w:rFonts w:ascii="Calibri" w:hAnsi="Calibri" w:cs="Arial"/>
                <w:b/>
                <w:bCs/>
                <w:color w:val="FFFFFF"/>
                <w:szCs w:val="20"/>
              </w:rPr>
            </w:pPr>
            <w:r w:rsidRPr="001F6D6E">
              <w:rPr>
                <w:rFonts w:ascii="Calibri" w:hAnsi="Calibri" w:cs="Arial"/>
                <w:b/>
                <w:bCs/>
                <w:color w:val="FFFFFF"/>
                <w:szCs w:val="20"/>
              </w:rPr>
              <w:t>EE Measure Description</w:t>
            </w:r>
          </w:p>
        </w:tc>
        <w:tc>
          <w:tcPr>
            <w:tcW w:w="1080" w:type="dxa"/>
            <w:tcBorders>
              <w:top w:val="single" w:sz="4" w:space="0" w:color="auto"/>
              <w:left w:val="nil"/>
              <w:bottom w:val="single" w:sz="4" w:space="0" w:color="auto"/>
              <w:right w:val="single" w:sz="4" w:space="0" w:color="auto"/>
            </w:tcBorders>
            <w:shd w:val="clear" w:color="000000" w:fill="7F7F7F"/>
            <w:vAlign w:val="center"/>
            <w:hideMark/>
          </w:tcPr>
          <w:p w:rsidR="00AE6B9E" w:rsidRPr="001F6D6E" w:rsidRDefault="00AE6B9E" w:rsidP="00AD497C">
            <w:pPr>
              <w:widowControl/>
              <w:spacing w:after="0"/>
              <w:jc w:val="center"/>
              <w:rPr>
                <w:rFonts w:ascii="Calibri" w:hAnsi="Calibri" w:cs="Arial"/>
                <w:b/>
                <w:bCs/>
                <w:color w:val="FFFFFF"/>
                <w:szCs w:val="20"/>
              </w:rPr>
            </w:pPr>
            <w:r w:rsidRPr="001F6D6E">
              <w:rPr>
                <w:rFonts w:ascii="Calibri" w:hAnsi="Calibri" w:cs="Arial"/>
                <w:b/>
                <w:bCs/>
                <w:color w:val="FFFFFF"/>
                <w:szCs w:val="20"/>
              </w:rPr>
              <w:t>Nominal Watts</w:t>
            </w:r>
          </w:p>
        </w:tc>
        <w:tc>
          <w:tcPr>
            <w:tcW w:w="1080" w:type="dxa"/>
            <w:tcBorders>
              <w:top w:val="single" w:sz="4" w:space="0" w:color="auto"/>
              <w:left w:val="nil"/>
              <w:bottom w:val="single" w:sz="4" w:space="0" w:color="auto"/>
              <w:right w:val="single" w:sz="4" w:space="0" w:color="auto"/>
            </w:tcBorders>
            <w:shd w:val="clear" w:color="000000" w:fill="7F7F7F"/>
            <w:vAlign w:val="center"/>
            <w:hideMark/>
          </w:tcPr>
          <w:p w:rsidR="00AE6B9E" w:rsidRPr="001F6D6E" w:rsidRDefault="00AE6B9E" w:rsidP="00AD497C">
            <w:pPr>
              <w:widowControl/>
              <w:spacing w:after="0"/>
              <w:jc w:val="center"/>
              <w:rPr>
                <w:rFonts w:ascii="Calibri" w:hAnsi="Calibri" w:cs="Arial"/>
                <w:b/>
                <w:bCs/>
                <w:color w:val="FFFFFF"/>
                <w:szCs w:val="20"/>
              </w:rPr>
            </w:pPr>
            <w:r w:rsidRPr="001F6D6E">
              <w:rPr>
                <w:rFonts w:ascii="Calibri" w:hAnsi="Calibri" w:cs="Arial"/>
                <w:b/>
                <w:bCs/>
                <w:color w:val="FFFFFF"/>
                <w:szCs w:val="20"/>
              </w:rPr>
              <w:t>Watts</w:t>
            </w:r>
            <w:r w:rsidRPr="001F6D6E">
              <w:rPr>
                <w:rFonts w:ascii="Calibri" w:hAnsi="Calibri" w:cs="Arial"/>
                <w:b/>
                <w:bCs/>
                <w:color w:val="FFFFFF"/>
                <w:szCs w:val="20"/>
                <w:vertAlign w:val="subscript"/>
              </w:rPr>
              <w:t>EE</w:t>
            </w:r>
          </w:p>
        </w:tc>
        <w:tc>
          <w:tcPr>
            <w:tcW w:w="4050" w:type="dxa"/>
            <w:tcBorders>
              <w:top w:val="single" w:sz="4" w:space="0" w:color="auto"/>
              <w:left w:val="nil"/>
              <w:bottom w:val="single" w:sz="4" w:space="0" w:color="auto"/>
              <w:right w:val="single" w:sz="4" w:space="0" w:color="auto"/>
            </w:tcBorders>
            <w:shd w:val="clear" w:color="000000" w:fill="7F7F7F"/>
            <w:vAlign w:val="center"/>
            <w:hideMark/>
          </w:tcPr>
          <w:p w:rsidR="00AE6B9E" w:rsidRPr="001F6D6E" w:rsidRDefault="00AE6B9E" w:rsidP="00AD497C">
            <w:pPr>
              <w:widowControl/>
              <w:spacing w:after="0"/>
              <w:jc w:val="center"/>
              <w:rPr>
                <w:rFonts w:ascii="Calibri" w:hAnsi="Calibri" w:cs="Arial"/>
                <w:b/>
                <w:bCs/>
                <w:color w:val="FFFFFF"/>
                <w:szCs w:val="20"/>
              </w:rPr>
            </w:pPr>
            <w:r w:rsidRPr="001F6D6E">
              <w:rPr>
                <w:rFonts w:ascii="Calibri" w:hAnsi="Calibri" w:cs="Arial"/>
                <w:b/>
                <w:bCs/>
                <w:color w:val="FFFFFF"/>
                <w:szCs w:val="20"/>
              </w:rPr>
              <w:t>Baseline Description</w:t>
            </w:r>
          </w:p>
        </w:tc>
        <w:tc>
          <w:tcPr>
            <w:tcW w:w="923" w:type="dxa"/>
            <w:tcBorders>
              <w:top w:val="single" w:sz="4" w:space="0" w:color="auto"/>
              <w:left w:val="nil"/>
              <w:bottom w:val="single" w:sz="4" w:space="0" w:color="auto"/>
              <w:right w:val="single" w:sz="4" w:space="0" w:color="auto"/>
            </w:tcBorders>
            <w:shd w:val="clear" w:color="000000" w:fill="7F7F7F"/>
            <w:vAlign w:val="center"/>
            <w:hideMark/>
          </w:tcPr>
          <w:p w:rsidR="00AE6B9E" w:rsidRPr="001F6D6E" w:rsidRDefault="00AE6B9E" w:rsidP="00AD497C">
            <w:pPr>
              <w:widowControl/>
              <w:spacing w:after="0"/>
              <w:jc w:val="center"/>
              <w:rPr>
                <w:rFonts w:ascii="Calibri" w:hAnsi="Calibri" w:cs="Arial"/>
                <w:b/>
                <w:bCs/>
                <w:color w:val="FFFFFF"/>
                <w:szCs w:val="20"/>
              </w:rPr>
            </w:pPr>
            <w:r w:rsidRPr="001F6D6E">
              <w:rPr>
                <w:rFonts w:ascii="Calibri" w:hAnsi="Calibri" w:cs="Arial"/>
                <w:b/>
                <w:bCs/>
                <w:color w:val="FFFFFF"/>
                <w:szCs w:val="20"/>
              </w:rPr>
              <w:t>Nominal Watt</w:t>
            </w:r>
          </w:p>
        </w:tc>
        <w:tc>
          <w:tcPr>
            <w:tcW w:w="1057" w:type="dxa"/>
            <w:tcBorders>
              <w:top w:val="single" w:sz="4" w:space="0" w:color="auto"/>
              <w:left w:val="nil"/>
              <w:bottom w:val="single" w:sz="4" w:space="0" w:color="auto"/>
              <w:right w:val="single" w:sz="4" w:space="0" w:color="auto"/>
            </w:tcBorders>
            <w:shd w:val="clear" w:color="000000" w:fill="7F7F7F"/>
            <w:vAlign w:val="center"/>
            <w:hideMark/>
          </w:tcPr>
          <w:p w:rsidR="00AE6B9E" w:rsidRPr="001F6D6E" w:rsidRDefault="00AE6B9E" w:rsidP="00AD497C">
            <w:pPr>
              <w:widowControl/>
              <w:spacing w:after="0"/>
              <w:jc w:val="center"/>
              <w:rPr>
                <w:rFonts w:ascii="Calibri" w:hAnsi="Calibri" w:cs="Arial"/>
                <w:b/>
                <w:bCs/>
                <w:color w:val="FFFFFF"/>
                <w:szCs w:val="20"/>
              </w:rPr>
            </w:pPr>
            <w:r w:rsidRPr="001F6D6E">
              <w:rPr>
                <w:rFonts w:ascii="Calibri" w:hAnsi="Calibri" w:cs="Arial"/>
                <w:b/>
                <w:bCs/>
                <w:color w:val="FFFFFF"/>
                <w:szCs w:val="20"/>
              </w:rPr>
              <w:t>Watts</w:t>
            </w:r>
            <w:r w:rsidRPr="001F6D6E">
              <w:rPr>
                <w:rFonts w:ascii="Calibri" w:hAnsi="Calibri" w:cs="Arial"/>
                <w:b/>
                <w:bCs/>
                <w:color w:val="FFFFFF"/>
                <w:szCs w:val="20"/>
                <w:vertAlign w:val="subscript"/>
              </w:rPr>
              <w:t>BASE</w:t>
            </w:r>
          </w:p>
        </w:tc>
        <w:tc>
          <w:tcPr>
            <w:tcW w:w="1221" w:type="dxa"/>
            <w:tcBorders>
              <w:top w:val="single" w:sz="4" w:space="0" w:color="auto"/>
              <w:left w:val="nil"/>
              <w:bottom w:val="single" w:sz="4" w:space="0" w:color="auto"/>
              <w:right w:val="single" w:sz="4" w:space="0" w:color="auto"/>
            </w:tcBorders>
            <w:shd w:val="clear" w:color="000000" w:fill="7F7F7F"/>
            <w:vAlign w:val="center"/>
            <w:hideMark/>
          </w:tcPr>
          <w:p w:rsidR="00AE6B9E" w:rsidRPr="001F6D6E" w:rsidRDefault="00AE6B9E" w:rsidP="00AD497C">
            <w:pPr>
              <w:widowControl/>
              <w:spacing w:after="0"/>
              <w:jc w:val="center"/>
              <w:rPr>
                <w:rFonts w:ascii="Calibri" w:hAnsi="Calibri" w:cs="Arial"/>
                <w:b/>
                <w:bCs/>
                <w:color w:val="FFFFFF"/>
                <w:szCs w:val="20"/>
              </w:rPr>
            </w:pPr>
            <w:r w:rsidRPr="001F6D6E">
              <w:rPr>
                <w:rFonts w:ascii="Calibri" w:hAnsi="Calibri" w:cs="Arial"/>
                <w:b/>
                <w:bCs/>
                <w:color w:val="FFFFFF"/>
                <w:szCs w:val="20"/>
              </w:rPr>
              <w:t>Incremental Cost</w:t>
            </w:r>
          </w:p>
        </w:tc>
        <w:tc>
          <w:tcPr>
            <w:tcW w:w="1080" w:type="dxa"/>
            <w:tcBorders>
              <w:top w:val="single" w:sz="4" w:space="0" w:color="auto"/>
              <w:left w:val="single" w:sz="4" w:space="0" w:color="auto"/>
              <w:bottom w:val="single" w:sz="4" w:space="0" w:color="auto"/>
              <w:right w:val="single" w:sz="8" w:space="0" w:color="auto"/>
            </w:tcBorders>
            <w:shd w:val="clear" w:color="000000" w:fill="7F7F7F"/>
            <w:vAlign w:val="center"/>
            <w:hideMark/>
          </w:tcPr>
          <w:p w:rsidR="00AE6B9E" w:rsidRPr="001F6D6E" w:rsidRDefault="00AE6B9E" w:rsidP="00AD497C">
            <w:pPr>
              <w:widowControl/>
              <w:spacing w:after="0"/>
              <w:jc w:val="center"/>
              <w:rPr>
                <w:rFonts w:ascii="Calibri" w:hAnsi="Calibri" w:cs="Arial"/>
                <w:b/>
                <w:bCs/>
                <w:color w:val="FFFFFF"/>
                <w:szCs w:val="20"/>
              </w:rPr>
            </w:pPr>
            <w:r w:rsidRPr="001F6D6E">
              <w:rPr>
                <w:rFonts w:ascii="Calibri" w:hAnsi="Calibri" w:cs="Arial"/>
                <w:b/>
                <w:bCs/>
                <w:color w:val="FFFFFF"/>
                <w:szCs w:val="20"/>
              </w:rPr>
              <w:t>Watts</w:t>
            </w:r>
            <w:r w:rsidRPr="001F6D6E">
              <w:rPr>
                <w:rFonts w:ascii="Calibri" w:hAnsi="Calibri" w:cs="Arial"/>
                <w:b/>
                <w:bCs/>
                <w:color w:val="FFFFFF"/>
                <w:szCs w:val="20"/>
                <w:vertAlign w:val="subscript"/>
              </w:rPr>
              <w:t>SAVE</w:t>
            </w:r>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CC181F" w:rsidRDefault="00AE6B9E" w:rsidP="00AD497C">
            <w:pPr>
              <w:widowControl/>
              <w:spacing w:after="0"/>
              <w:rPr>
                <w:rFonts w:ascii="Calibri" w:hAnsi="Calibri" w:cs="Arial"/>
                <w:szCs w:val="20"/>
              </w:rPr>
            </w:pPr>
            <w:r w:rsidRPr="00CC181F">
              <w:rPr>
                <w:rFonts w:ascii="Calibri" w:hAnsi="Calibri" w:cs="Arial"/>
                <w:szCs w:val="20"/>
              </w:rPr>
              <w:t>4-Lamp HPT8 w/ High-BF Ballast High-Bay</w:t>
            </w:r>
          </w:p>
        </w:tc>
        <w:tc>
          <w:tcPr>
            <w:tcW w:w="1080"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jc w:val="center"/>
              <w:rPr>
                <w:rFonts w:ascii="Calibri" w:hAnsi="Calibri" w:cs="Arial"/>
                <w:szCs w:val="20"/>
              </w:rPr>
            </w:pPr>
            <w:ins w:id="554" w:author="April Desclos" w:date="2016-09-08T11:19:00Z">
              <w:r>
                <w:rPr>
                  <w:rFonts w:ascii="Calibri" w:hAnsi="Calibri" w:cs="Arial"/>
                  <w:szCs w:val="20"/>
                </w:rPr>
                <w:t>128</w:t>
              </w:r>
            </w:ins>
            <w:del w:id="555" w:author="April Desclos" w:date="2016-09-08T11:19:00Z">
              <w:r w:rsidRPr="006E4618" w:rsidDel="00EC503C">
                <w:rPr>
                  <w:rFonts w:ascii="Calibri" w:hAnsi="Calibri" w:cs="Arial"/>
                  <w:szCs w:val="20"/>
                </w:rPr>
                <w:delText>190</w:delText>
              </w:r>
            </w:del>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6E4618" w:rsidRDefault="00AE6B9E" w:rsidP="00AD497C">
            <w:pPr>
              <w:widowControl/>
              <w:spacing w:after="0"/>
              <w:jc w:val="center"/>
              <w:rPr>
                <w:rFonts w:ascii="Calibri" w:hAnsi="Calibri" w:cs="Arial"/>
                <w:szCs w:val="20"/>
              </w:rPr>
            </w:pPr>
            <w:ins w:id="556" w:author="April Desclos" w:date="2016-09-08T11:20:00Z">
              <w:r>
                <w:rPr>
                  <w:rFonts w:ascii="Calibri" w:hAnsi="Calibri" w:cs="Arial"/>
                  <w:szCs w:val="20"/>
                </w:rPr>
                <w:t>147.2</w:t>
              </w:r>
            </w:ins>
            <w:del w:id="557" w:author="April Desclos" w:date="2016-09-08T11:20:00Z">
              <w:r w:rsidRPr="006E4618" w:rsidDel="00EC503C">
                <w:rPr>
                  <w:rFonts w:ascii="Calibri" w:hAnsi="Calibri" w:cs="Arial"/>
                  <w:szCs w:val="20"/>
                </w:rPr>
                <w:delText>218.5</w:delText>
              </w:r>
            </w:del>
          </w:p>
        </w:tc>
        <w:tc>
          <w:tcPr>
            <w:tcW w:w="4050"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rPr>
                <w:rFonts w:ascii="Calibri" w:hAnsi="Calibri" w:cs="Arial"/>
                <w:szCs w:val="20"/>
              </w:rPr>
            </w:pPr>
            <w:r w:rsidRPr="006E4618">
              <w:rPr>
                <w:rFonts w:ascii="Calibri" w:hAnsi="Calibri" w:cs="Arial"/>
                <w:szCs w:val="20"/>
              </w:rPr>
              <w:t>200 Watt Pulse Start Metal-Halide</w:t>
            </w:r>
          </w:p>
        </w:tc>
        <w:tc>
          <w:tcPr>
            <w:tcW w:w="923"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jc w:val="center"/>
              <w:rPr>
                <w:rFonts w:ascii="Calibri" w:hAnsi="Calibri" w:cs="Arial"/>
                <w:szCs w:val="20"/>
              </w:rPr>
            </w:pPr>
            <w:r w:rsidRPr="006E4618">
              <w:rPr>
                <w:rFonts w:ascii="Calibri" w:hAnsi="Calibri" w:cs="Arial"/>
                <w:szCs w:val="20"/>
              </w:rPr>
              <w:t>200</w:t>
            </w:r>
          </w:p>
        </w:tc>
        <w:tc>
          <w:tcPr>
            <w:tcW w:w="1057"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232</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CC181F" w:rsidRDefault="00AE6B9E" w:rsidP="00AD497C">
            <w:pPr>
              <w:widowControl/>
              <w:spacing w:after="0"/>
              <w:jc w:val="center"/>
              <w:rPr>
                <w:rFonts w:ascii="Calibri" w:hAnsi="Calibri" w:cs="Arial"/>
                <w:szCs w:val="20"/>
              </w:rPr>
            </w:pPr>
            <w:r w:rsidRPr="00CC181F">
              <w:rPr>
                <w:rFonts w:ascii="Calibri" w:hAnsi="Calibri" w:cs="Arial"/>
                <w:szCs w:val="20"/>
              </w:rPr>
              <w:t>$75</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6E4618" w:rsidRDefault="00AE6B9E" w:rsidP="00AD497C">
            <w:pPr>
              <w:widowControl/>
              <w:spacing w:after="0"/>
              <w:jc w:val="center"/>
              <w:rPr>
                <w:rFonts w:ascii="Calibri" w:hAnsi="Calibri" w:cs="Arial"/>
                <w:szCs w:val="20"/>
              </w:rPr>
            </w:pPr>
            <w:ins w:id="558" w:author="April Desclos" w:date="2016-09-08T11:20:00Z">
              <w:r>
                <w:rPr>
                  <w:rFonts w:ascii="Calibri" w:hAnsi="Calibri" w:cs="Arial"/>
                  <w:szCs w:val="20"/>
                </w:rPr>
                <w:t>84.80</w:t>
              </w:r>
            </w:ins>
            <w:del w:id="559" w:author="April Desclos" w:date="2016-09-08T11:20:00Z">
              <w:r w:rsidRPr="006E4618" w:rsidDel="00EC503C">
                <w:rPr>
                  <w:rFonts w:ascii="Calibri" w:hAnsi="Calibri" w:cs="Arial"/>
                  <w:szCs w:val="20"/>
                </w:rPr>
                <w:delText>13.50</w:delText>
              </w:r>
            </w:del>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000000" w:fill="FFFFFF"/>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4-Lamp HPT8 w/ High-BF Ballast High-Bay</w:t>
            </w:r>
          </w:p>
        </w:tc>
        <w:tc>
          <w:tcPr>
            <w:tcW w:w="108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ins w:id="560" w:author="April Desclos" w:date="2016-09-08T11:20:00Z">
              <w:r>
                <w:rPr>
                  <w:rFonts w:ascii="Calibri" w:hAnsi="Calibri" w:cs="Arial"/>
                  <w:szCs w:val="20"/>
                </w:rPr>
                <w:t>128</w:t>
              </w:r>
            </w:ins>
            <w:del w:id="561" w:author="April Desclos" w:date="2016-09-08T11:20:00Z">
              <w:r w:rsidRPr="001C69E3" w:rsidDel="00EC503C">
                <w:rPr>
                  <w:rFonts w:ascii="Calibri" w:hAnsi="Calibri" w:cs="Arial"/>
                  <w:szCs w:val="20"/>
                </w:rPr>
                <w:delText>190</w:delText>
              </w:r>
            </w:del>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ins w:id="562" w:author="April Desclos" w:date="2016-09-08T11:20:00Z">
              <w:r>
                <w:rPr>
                  <w:rFonts w:ascii="Calibri" w:hAnsi="Calibri" w:cs="Arial"/>
                  <w:szCs w:val="20"/>
                </w:rPr>
                <w:t>147.2</w:t>
              </w:r>
            </w:ins>
            <w:del w:id="563" w:author="April Desclos" w:date="2016-09-08T11:20:00Z">
              <w:r w:rsidRPr="001C69E3" w:rsidDel="00EC503C">
                <w:rPr>
                  <w:rFonts w:ascii="Calibri" w:hAnsi="Calibri" w:cs="Arial"/>
                  <w:szCs w:val="20"/>
                </w:rPr>
                <w:delText>218.5</w:delText>
              </w:r>
            </w:del>
          </w:p>
        </w:tc>
        <w:tc>
          <w:tcPr>
            <w:tcW w:w="405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250 Watt Metal Halide</w:t>
            </w:r>
          </w:p>
        </w:tc>
        <w:tc>
          <w:tcPr>
            <w:tcW w:w="92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250</w:t>
            </w:r>
          </w:p>
        </w:tc>
        <w:tc>
          <w:tcPr>
            <w:tcW w:w="1057"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295</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$75</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ins w:id="564" w:author="April Desclos" w:date="2016-09-08T11:21:00Z">
              <w:r>
                <w:rPr>
                  <w:rFonts w:ascii="Calibri" w:hAnsi="Calibri" w:cs="Arial"/>
                  <w:szCs w:val="20"/>
                </w:rPr>
                <w:t>147.80</w:t>
              </w:r>
            </w:ins>
            <w:del w:id="565" w:author="April Desclos" w:date="2016-09-08T11:21:00Z">
              <w:r w:rsidRPr="001C69E3" w:rsidDel="00EC503C">
                <w:rPr>
                  <w:rFonts w:ascii="Calibri" w:hAnsi="Calibri" w:cs="Arial"/>
                  <w:szCs w:val="20"/>
                </w:rPr>
                <w:delText>76.50</w:delText>
              </w:r>
            </w:del>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000000" w:fill="FFFFFF"/>
            <w:vAlign w:val="center"/>
            <w:hideMark/>
          </w:tcPr>
          <w:p w:rsidR="00AE6B9E" w:rsidRPr="00CC181F" w:rsidRDefault="00AE6B9E" w:rsidP="00AD497C">
            <w:pPr>
              <w:widowControl/>
              <w:spacing w:after="0"/>
              <w:rPr>
                <w:rFonts w:ascii="Calibri" w:hAnsi="Calibri" w:cs="Arial"/>
                <w:szCs w:val="20"/>
              </w:rPr>
            </w:pPr>
            <w:r w:rsidRPr="00CC181F">
              <w:rPr>
                <w:rFonts w:ascii="Calibri" w:hAnsi="Calibri" w:cs="Arial"/>
                <w:szCs w:val="20"/>
              </w:rPr>
              <w:t>6-Lamp HPT8 w/ High-BF Ballast High-Bay</w:t>
            </w:r>
          </w:p>
        </w:tc>
        <w:tc>
          <w:tcPr>
            <w:tcW w:w="1080"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jc w:val="center"/>
              <w:rPr>
                <w:rFonts w:ascii="Calibri" w:hAnsi="Calibri" w:cs="Arial"/>
                <w:szCs w:val="20"/>
              </w:rPr>
            </w:pPr>
            <w:ins w:id="566" w:author="April Desclos" w:date="2016-09-08T11:21:00Z">
              <w:r>
                <w:rPr>
                  <w:rFonts w:ascii="Calibri" w:hAnsi="Calibri" w:cs="Arial"/>
                  <w:szCs w:val="20"/>
                </w:rPr>
                <w:t>192</w:t>
              </w:r>
            </w:ins>
            <w:del w:id="567" w:author="April Desclos" w:date="2016-09-08T11:21:00Z">
              <w:r w:rsidRPr="006E4618" w:rsidDel="00EC503C">
                <w:rPr>
                  <w:rFonts w:ascii="Calibri" w:hAnsi="Calibri" w:cs="Arial"/>
                  <w:szCs w:val="20"/>
                </w:rPr>
                <w:delText>287</w:delText>
              </w:r>
            </w:del>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6E4618" w:rsidRDefault="00AE6B9E" w:rsidP="00AD497C">
            <w:pPr>
              <w:widowControl/>
              <w:spacing w:after="0"/>
              <w:jc w:val="center"/>
              <w:rPr>
                <w:rFonts w:ascii="Calibri" w:hAnsi="Calibri" w:cs="Arial"/>
                <w:szCs w:val="20"/>
              </w:rPr>
            </w:pPr>
            <w:ins w:id="568" w:author="April Desclos" w:date="2016-09-08T11:21:00Z">
              <w:r>
                <w:rPr>
                  <w:rFonts w:ascii="Calibri" w:hAnsi="Calibri" w:cs="Arial"/>
                  <w:szCs w:val="20"/>
                </w:rPr>
                <w:t>220.8</w:t>
              </w:r>
            </w:ins>
            <w:del w:id="569" w:author="April Desclos" w:date="2016-09-08T11:21:00Z">
              <w:r w:rsidRPr="006E4618" w:rsidDel="00EC503C">
                <w:rPr>
                  <w:rFonts w:ascii="Calibri" w:hAnsi="Calibri" w:cs="Arial"/>
                  <w:szCs w:val="20"/>
                </w:rPr>
                <w:delText>330.05</w:delText>
              </w:r>
            </w:del>
          </w:p>
        </w:tc>
        <w:tc>
          <w:tcPr>
            <w:tcW w:w="4050"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rPr>
                <w:rFonts w:ascii="Calibri" w:hAnsi="Calibri" w:cs="Arial"/>
                <w:szCs w:val="20"/>
              </w:rPr>
            </w:pPr>
            <w:r w:rsidRPr="006E4618">
              <w:rPr>
                <w:rFonts w:ascii="Calibri" w:hAnsi="Calibri" w:cs="Arial"/>
                <w:szCs w:val="20"/>
              </w:rPr>
              <w:t>320 Watt Pulse Start Metal-Halide</w:t>
            </w:r>
          </w:p>
        </w:tc>
        <w:tc>
          <w:tcPr>
            <w:tcW w:w="923"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jc w:val="center"/>
              <w:rPr>
                <w:rFonts w:ascii="Calibri" w:hAnsi="Calibri" w:cs="Arial"/>
                <w:szCs w:val="20"/>
              </w:rPr>
            </w:pPr>
            <w:r w:rsidRPr="006E4618">
              <w:rPr>
                <w:rFonts w:ascii="Calibri" w:hAnsi="Calibri" w:cs="Arial"/>
                <w:szCs w:val="20"/>
              </w:rPr>
              <w:t>320</w:t>
            </w:r>
          </w:p>
        </w:tc>
        <w:tc>
          <w:tcPr>
            <w:tcW w:w="1057"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348.8</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CC181F" w:rsidRDefault="00AE6B9E" w:rsidP="00AD497C">
            <w:pPr>
              <w:widowControl/>
              <w:spacing w:after="0"/>
              <w:jc w:val="center"/>
              <w:rPr>
                <w:rFonts w:ascii="Calibri" w:hAnsi="Calibri" w:cs="Arial"/>
                <w:szCs w:val="20"/>
              </w:rPr>
            </w:pPr>
            <w:r w:rsidRPr="00CC181F">
              <w:rPr>
                <w:rFonts w:ascii="Calibri" w:hAnsi="Calibri" w:cs="Arial"/>
                <w:szCs w:val="20"/>
              </w:rPr>
              <w:t>$75</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6E4618" w:rsidRDefault="00AE6B9E" w:rsidP="00AD497C">
            <w:pPr>
              <w:widowControl/>
              <w:spacing w:after="0"/>
              <w:jc w:val="center"/>
              <w:rPr>
                <w:rFonts w:ascii="Calibri" w:hAnsi="Calibri" w:cs="Arial"/>
                <w:szCs w:val="20"/>
              </w:rPr>
            </w:pPr>
            <w:ins w:id="570" w:author="April Desclos" w:date="2016-09-08T11:21:00Z">
              <w:r>
                <w:rPr>
                  <w:rFonts w:ascii="Calibri" w:hAnsi="Calibri" w:cs="Arial"/>
                  <w:szCs w:val="20"/>
                </w:rPr>
                <w:t>128.00</w:t>
              </w:r>
            </w:ins>
            <w:del w:id="571" w:author="April Desclos" w:date="2016-09-08T11:21:00Z">
              <w:r w:rsidRPr="006E4618" w:rsidDel="00EC503C">
                <w:rPr>
                  <w:rFonts w:ascii="Calibri" w:hAnsi="Calibri" w:cs="Arial"/>
                  <w:szCs w:val="20"/>
                </w:rPr>
                <w:delText>18.75</w:delText>
              </w:r>
            </w:del>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000000" w:fill="FFFFFF"/>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6-Lamp HPT8 w/ High-BF Ballast High-Bay</w:t>
            </w:r>
          </w:p>
        </w:tc>
        <w:tc>
          <w:tcPr>
            <w:tcW w:w="108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ins w:id="572" w:author="April Desclos" w:date="2016-09-08T11:21:00Z">
              <w:r>
                <w:rPr>
                  <w:rFonts w:ascii="Calibri" w:hAnsi="Calibri" w:cs="Arial"/>
                  <w:szCs w:val="20"/>
                </w:rPr>
                <w:t>192</w:t>
              </w:r>
            </w:ins>
            <w:del w:id="573" w:author="April Desclos" w:date="2016-09-08T11:21:00Z">
              <w:r w:rsidRPr="001C69E3" w:rsidDel="00EC503C">
                <w:rPr>
                  <w:rFonts w:ascii="Calibri" w:hAnsi="Calibri" w:cs="Arial"/>
                  <w:szCs w:val="20"/>
                </w:rPr>
                <w:delText>287</w:delText>
              </w:r>
            </w:del>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574" w:author="April Desclos" w:date="2016-09-08T11:21:00Z">
              <w:r w:rsidRPr="001C69E3" w:rsidDel="00EC503C">
                <w:rPr>
                  <w:rFonts w:ascii="Calibri" w:hAnsi="Calibri" w:cs="Arial"/>
                  <w:szCs w:val="20"/>
                </w:rPr>
                <w:delText>330.05</w:delText>
              </w:r>
            </w:del>
            <w:ins w:id="575" w:author="April Desclos" w:date="2016-09-08T11:21:00Z">
              <w:r>
                <w:rPr>
                  <w:rFonts w:ascii="Calibri" w:hAnsi="Calibri" w:cs="Arial"/>
                  <w:szCs w:val="20"/>
                </w:rPr>
                <w:t>220.8</w:t>
              </w:r>
            </w:ins>
          </w:p>
        </w:tc>
        <w:tc>
          <w:tcPr>
            <w:tcW w:w="405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400 Watt Pulse Start Metal Halide</w:t>
            </w:r>
          </w:p>
        </w:tc>
        <w:tc>
          <w:tcPr>
            <w:tcW w:w="92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400</w:t>
            </w:r>
          </w:p>
        </w:tc>
        <w:tc>
          <w:tcPr>
            <w:tcW w:w="1057"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455</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$75</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ins w:id="576" w:author="April Desclos" w:date="2016-09-08T11:21:00Z">
              <w:r>
                <w:rPr>
                  <w:rFonts w:ascii="Calibri" w:hAnsi="Calibri" w:cs="Arial"/>
                  <w:szCs w:val="20"/>
                </w:rPr>
                <w:t>234.20</w:t>
              </w:r>
            </w:ins>
            <w:del w:id="577" w:author="April Desclos" w:date="2016-09-08T11:21:00Z">
              <w:r w:rsidRPr="001C69E3" w:rsidDel="00EC503C">
                <w:rPr>
                  <w:rFonts w:ascii="Calibri" w:hAnsi="Calibri" w:cs="Arial"/>
                  <w:szCs w:val="20"/>
                </w:rPr>
                <w:delText>124.95</w:delText>
              </w:r>
            </w:del>
          </w:p>
        </w:tc>
      </w:tr>
      <w:tr w:rsidR="00AE6B9E" w:rsidRPr="001F6D6E" w:rsidTr="00AD497C">
        <w:trPr>
          <w:trHeight w:val="467"/>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CC181F" w:rsidRDefault="00AE6B9E" w:rsidP="00AD497C">
            <w:pPr>
              <w:widowControl/>
              <w:spacing w:after="0"/>
              <w:rPr>
                <w:rFonts w:ascii="Calibri" w:hAnsi="Calibri" w:cs="Arial"/>
                <w:szCs w:val="20"/>
              </w:rPr>
            </w:pPr>
            <w:r w:rsidRPr="00CC181F">
              <w:rPr>
                <w:rFonts w:ascii="Calibri" w:hAnsi="Calibri" w:cs="Arial"/>
                <w:szCs w:val="20"/>
              </w:rPr>
              <w:t>8-Lamp HPT8 w/ High-BF Ballast High-Bay</w:t>
            </w:r>
          </w:p>
        </w:tc>
        <w:tc>
          <w:tcPr>
            <w:tcW w:w="1080"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jc w:val="center"/>
              <w:rPr>
                <w:rFonts w:ascii="Calibri" w:hAnsi="Calibri" w:cs="Arial"/>
                <w:szCs w:val="20"/>
              </w:rPr>
            </w:pPr>
            <w:ins w:id="578" w:author="April Desclos" w:date="2016-09-08T11:22:00Z">
              <w:r>
                <w:rPr>
                  <w:rFonts w:ascii="Calibri" w:hAnsi="Calibri" w:cs="Arial"/>
                  <w:szCs w:val="20"/>
                </w:rPr>
                <w:t>256</w:t>
              </w:r>
            </w:ins>
            <w:del w:id="579" w:author="April Desclos" w:date="2016-09-08T11:22:00Z">
              <w:r w:rsidRPr="006E4618" w:rsidDel="00EC503C">
                <w:rPr>
                  <w:rFonts w:ascii="Calibri" w:hAnsi="Calibri" w:cs="Arial"/>
                  <w:szCs w:val="20"/>
                </w:rPr>
                <w:delText>364</w:delText>
              </w:r>
            </w:del>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6E4618" w:rsidRDefault="00AE6B9E" w:rsidP="00AD497C">
            <w:pPr>
              <w:widowControl/>
              <w:spacing w:after="0"/>
              <w:jc w:val="center"/>
              <w:rPr>
                <w:rFonts w:ascii="Calibri" w:hAnsi="Calibri" w:cs="Arial"/>
                <w:szCs w:val="20"/>
              </w:rPr>
            </w:pPr>
            <w:ins w:id="580" w:author="April Desclos" w:date="2016-09-08T11:22:00Z">
              <w:r>
                <w:rPr>
                  <w:rFonts w:ascii="Calibri" w:hAnsi="Calibri" w:cs="Arial"/>
                  <w:szCs w:val="20"/>
                </w:rPr>
                <w:t>294.4</w:t>
              </w:r>
            </w:ins>
            <w:del w:id="581" w:author="April Desclos" w:date="2016-09-08T11:22:00Z">
              <w:r w:rsidRPr="006E4618" w:rsidDel="00EC503C">
                <w:rPr>
                  <w:rFonts w:ascii="Calibri" w:hAnsi="Calibri" w:cs="Arial"/>
                  <w:szCs w:val="20"/>
                </w:rPr>
                <w:delText>418.6</w:delText>
              </w:r>
            </w:del>
          </w:p>
        </w:tc>
        <w:tc>
          <w:tcPr>
            <w:tcW w:w="4050"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rPr>
                <w:rFonts w:ascii="Calibri" w:hAnsi="Calibri" w:cs="Arial"/>
                <w:szCs w:val="20"/>
              </w:rPr>
            </w:pPr>
            <w:r w:rsidRPr="006E4618">
              <w:rPr>
                <w:rFonts w:ascii="Calibri" w:hAnsi="Calibri" w:cs="Arial"/>
                <w:szCs w:val="20"/>
              </w:rPr>
              <w:t>Proportionally Adjusted according to 6-Lamp HPT8 Equivalent to 320 PSMH</w:t>
            </w:r>
          </w:p>
        </w:tc>
        <w:tc>
          <w:tcPr>
            <w:tcW w:w="923"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jc w:val="center"/>
              <w:rPr>
                <w:rFonts w:ascii="Calibri" w:hAnsi="Calibri" w:cs="Arial"/>
                <w:szCs w:val="20"/>
              </w:rPr>
            </w:pPr>
            <w:r w:rsidRPr="006E4618">
              <w:rPr>
                <w:rFonts w:ascii="Calibri" w:hAnsi="Calibri" w:cs="Arial"/>
                <w:szCs w:val="20"/>
              </w:rPr>
              <w:t>320</w:t>
            </w:r>
          </w:p>
        </w:tc>
        <w:tc>
          <w:tcPr>
            <w:tcW w:w="1057"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476</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CC181F" w:rsidRDefault="00AE6B9E" w:rsidP="00AD497C">
            <w:pPr>
              <w:widowControl/>
              <w:spacing w:after="0"/>
              <w:jc w:val="center"/>
              <w:rPr>
                <w:rFonts w:ascii="Calibri" w:hAnsi="Calibri" w:cs="Arial"/>
                <w:szCs w:val="20"/>
              </w:rPr>
            </w:pPr>
            <w:r w:rsidRPr="00CC181F">
              <w:rPr>
                <w:rFonts w:ascii="Calibri" w:hAnsi="Calibri" w:cs="Arial"/>
                <w:szCs w:val="20"/>
              </w:rPr>
              <w:t>$75</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6E4618" w:rsidRDefault="00AE6B9E" w:rsidP="00AD497C">
            <w:pPr>
              <w:widowControl/>
              <w:spacing w:after="0"/>
              <w:jc w:val="center"/>
              <w:rPr>
                <w:rFonts w:ascii="Calibri" w:hAnsi="Calibri" w:cs="Arial"/>
                <w:szCs w:val="20"/>
              </w:rPr>
            </w:pPr>
            <w:ins w:id="582" w:author="April Desclos" w:date="2016-09-08T11:23:00Z">
              <w:r>
                <w:rPr>
                  <w:rFonts w:ascii="Calibri" w:hAnsi="Calibri" w:cs="Arial"/>
                  <w:szCs w:val="20"/>
                </w:rPr>
                <w:t>181.60</w:t>
              </w:r>
            </w:ins>
            <w:del w:id="583" w:author="April Desclos" w:date="2016-09-08T11:23:00Z">
              <w:r w:rsidRPr="006E4618" w:rsidDel="00EC503C">
                <w:rPr>
                  <w:rFonts w:ascii="Calibri" w:hAnsi="Calibri" w:cs="Arial"/>
                  <w:szCs w:val="20"/>
                </w:rPr>
                <w:delText>57.40</w:delText>
              </w:r>
            </w:del>
          </w:p>
        </w:tc>
      </w:tr>
      <w:tr w:rsidR="00AE6B9E" w:rsidRPr="001F6D6E" w:rsidTr="00AD497C">
        <w:trPr>
          <w:trHeight w:val="413"/>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8-Lamp HPT8 w/ High-BF Ballast High-Bay</w:t>
            </w:r>
          </w:p>
        </w:tc>
        <w:tc>
          <w:tcPr>
            <w:tcW w:w="108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ins w:id="584" w:author="April Desclos" w:date="2016-09-08T11:22:00Z">
              <w:r>
                <w:rPr>
                  <w:rFonts w:ascii="Calibri" w:hAnsi="Calibri" w:cs="Arial"/>
                  <w:szCs w:val="20"/>
                </w:rPr>
                <w:t>256</w:t>
              </w:r>
            </w:ins>
            <w:del w:id="585" w:author="April Desclos" w:date="2016-09-08T11:22:00Z">
              <w:r w:rsidRPr="001C69E3" w:rsidDel="00EC503C">
                <w:rPr>
                  <w:rFonts w:ascii="Calibri" w:hAnsi="Calibri" w:cs="Arial"/>
                  <w:szCs w:val="20"/>
                </w:rPr>
                <w:delText>364</w:delText>
              </w:r>
            </w:del>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ins w:id="586" w:author="April Desclos" w:date="2016-09-08T11:22:00Z">
              <w:r>
                <w:rPr>
                  <w:rFonts w:ascii="Calibri" w:hAnsi="Calibri" w:cs="Arial"/>
                  <w:szCs w:val="20"/>
                </w:rPr>
                <w:t>292.4</w:t>
              </w:r>
            </w:ins>
            <w:del w:id="587" w:author="April Desclos" w:date="2016-09-08T11:22:00Z">
              <w:r w:rsidRPr="001C69E3" w:rsidDel="00EC503C">
                <w:rPr>
                  <w:rFonts w:ascii="Calibri" w:hAnsi="Calibri" w:cs="Arial"/>
                  <w:szCs w:val="20"/>
                </w:rPr>
                <w:delText>418.6</w:delText>
              </w:r>
            </w:del>
          </w:p>
        </w:tc>
        <w:tc>
          <w:tcPr>
            <w:tcW w:w="405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Proportionally Adjusted according to 6-Lamp HPT8 Equivalent to 400 W Metal Halide</w:t>
            </w:r>
          </w:p>
        </w:tc>
        <w:tc>
          <w:tcPr>
            <w:tcW w:w="92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400</w:t>
            </w:r>
          </w:p>
        </w:tc>
        <w:tc>
          <w:tcPr>
            <w:tcW w:w="1057"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618</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75</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ins w:id="588" w:author="April Desclos" w:date="2016-09-08T11:23:00Z">
              <w:r>
                <w:rPr>
                  <w:rFonts w:ascii="Calibri" w:hAnsi="Calibri" w:cs="Arial"/>
                  <w:szCs w:val="20"/>
                </w:rPr>
                <w:t>323.60</w:t>
              </w:r>
            </w:ins>
            <w:del w:id="589" w:author="April Desclos" w:date="2016-09-08T11:23:00Z">
              <w:r w:rsidRPr="001C69E3" w:rsidDel="00EC503C">
                <w:rPr>
                  <w:rFonts w:ascii="Calibri" w:hAnsi="Calibri" w:cs="Arial"/>
                  <w:szCs w:val="20"/>
                </w:rPr>
                <w:delText>199.40</w:delText>
              </w:r>
            </w:del>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CC181F" w:rsidRDefault="00AE6B9E" w:rsidP="00AD497C">
            <w:pPr>
              <w:widowControl/>
              <w:spacing w:after="0"/>
              <w:rPr>
                <w:rFonts w:ascii="Calibri" w:hAnsi="Calibri" w:cs="Arial"/>
                <w:szCs w:val="20"/>
              </w:rPr>
            </w:pPr>
            <w:r w:rsidRPr="00CC181F">
              <w:rPr>
                <w:rFonts w:ascii="Calibri" w:hAnsi="Calibri" w:cs="Arial"/>
                <w:szCs w:val="20"/>
              </w:rPr>
              <w:t>1-Lamp HPT8-high performance 32 w lamp</w:t>
            </w:r>
          </w:p>
        </w:tc>
        <w:tc>
          <w:tcPr>
            <w:tcW w:w="1080"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jc w:val="center"/>
              <w:rPr>
                <w:rFonts w:ascii="Calibri" w:hAnsi="Calibri" w:cs="Arial"/>
                <w:szCs w:val="20"/>
              </w:rPr>
            </w:pPr>
            <w:r w:rsidRPr="006E4618">
              <w:rPr>
                <w:rFonts w:ascii="Calibri" w:hAnsi="Calibri" w:cs="Arial"/>
                <w:szCs w:val="20"/>
              </w:rPr>
              <w:t>32</w:t>
            </w:r>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6E4618" w:rsidRDefault="00AE6B9E" w:rsidP="00AD497C">
            <w:pPr>
              <w:widowControl/>
              <w:spacing w:after="0"/>
              <w:jc w:val="center"/>
              <w:rPr>
                <w:rFonts w:ascii="Calibri" w:hAnsi="Calibri" w:cs="Arial"/>
                <w:szCs w:val="20"/>
              </w:rPr>
            </w:pPr>
            <w:r w:rsidRPr="006E4618">
              <w:rPr>
                <w:rFonts w:ascii="Calibri" w:hAnsi="Calibri" w:cs="Arial"/>
                <w:szCs w:val="20"/>
              </w:rPr>
              <w:t>24.64</w:t>
            </w:r>
          </w:p>
        </w:tc>
        <w:tc>
          <w:tcPr>
            <w:tcW w:w="4050"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rPr>
                <w:rFonts w:ascii="Calibri" w:hAnsi="Calibri" w:cs="Arial"/>
                <w:szCs w:val="20"/>
              </w:rPr>
            </w:pPr>
            <w:r w:rsidRPr="006E4618">
              <w:rPr>
                <w:rFonts w:ascii="Calibri" w:hAnsi="Calibri" w:cs="Arial"/>
                <w:szCs w:val="20"/>
              </w:rPr>
              <w:t>1-Lamp Standard F32T8 w/ Elec. Ballast</w:t>
            </w:r>
          </w:p>
        </w:tc>
        <w:tc>
          <w:tcPr>
            <w:tcW w:w="923"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jc w:val="center"/>
              <w:rPr>
                <w:rFonts w:ascii="Calibri" w:hAnsi="Calibri" w:cs="Arial"/>
                <w:szCs w:val="20"/>
              </w:rPr>
            </w:pPr>
            <w:r w:rsidRPr="006E4618">
              <w:rPr>
                <w:rFonts w:ascii="Calibri" w:hAnsi="Calibri" w:cs="Arial"/>
                <w:szCs w:val="20"/>
              </w:rPr>
              <w:t>32</w:t>
            </w:r>
          </w:p>
        </w:tc>
        <w:tc>
          <w:tcPr>
            <w:tcW w:w="1057"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jc w:val="center"/>
              <w:rPr>
                <w:rFonts w:ascii="Calibri" w:hAnsi="Calibri" w:cs="Arial"/>
                <w:szCs w:val="20"/>
              </w:rPr>
            </w:pPr>
            <w:r w:rsidRPr="006E4618">
              <w:rPr>
                <w:rFonts w:ascii="Calibri" w:hAnsi="Calibri" w:cs="Arial"/>
                <w:szCs w:val="20"/>
              </w:rPr>
              <w:t>28.16</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6E4618" w:rsidRDefault="00AE6B9E" w:rsidP="00AD497C">
            <w:pPr>
              <w:widowControl/>
              <w:spacing w:after="0"/>
              <w:jc w:val="center"/>
              <w:rPr>
                <w:rFonts w:ascii="Calibri" w:hAnsi="Calibri" w:cs="Arial"/>
                <w:szCs w:val="20"/>
              </w:rPr>
            </w:pPr>
            <w:r w:rsidRPr="006E4618">
              <w:rPr>
                <w:rFonts w:ascii="Calibri" w:hAnsi="Calibri" w:cs="Arial"/>
                <w:szCs w:val="20"/>
              </w:rPr>
              <w:t>$15</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6E4618" w:rsidRDefault="00AE6B9E" w:rsidP="00AD497C">
            <w:pPr>
              <w:widowControl/>
              <w:spacing w:after="0"/>
              <w:jc w:val="center"/>
              <w:rPr>
                <w:rFonts w:ascii="Calibri" w:hAnsi="Calibri" w:cs="Arial"/>
                <w:szCs w:val="20"/>
              </w:rPr>
            </w:pPr>
            <w:r w:rsidRPr="006E4618">
              <w:rPr>
                <w:rFonts w:ascii="Calibri" w:hAnsi="Calibri" w:cs="Arial"/>
                <w:szCs w:val="20"/>
              </w:rPr>
              <w:t>3.52</w:t>
            </w:r>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CC181F" w:rsidRDefault="00AE6B9E" w:rsidP="00AD497C">
            <w:pPr>
              <w:widowControl/>
              <w:spacing w:after="0"/>
              <w:rPr>
                <w:rFonts w:ascii="Calibri" w:hAnsi="Calibri" w:cs="Arial"/>
                <w:szCs w:val="20"/>
              </w:rPr>
            </w:pPr>
            <w:r w:rsidRPr="00CC181F">
              <w:rPr>
                <w:rFonts w:ascii="Calibri" w:hAnsi="Calibri" w:cs="Arial"/>
                <w:szCs w:val="20"/>
              </w:rPr>
              <w:t>1-Lamp HPT8-high performance 28 w lamp</w:t>
            </w:r>
          </w:p>
        </w:tc>
        <w:tc>
          <w:tcPr>
            <w:tcW w:w="1080"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jc w:val="center"/>
              <w:rPr>
                <w:rFonts w:ascii="Calibri" w:hAnsi="Calibri" w:cs="Arial"/>
                <w:szCs w:val="20"/>
              </w:rPr>
            </w:pPr>
            <w:r w:rsidRPr="006E4618">
              <w:rPr>
                <w:rFonts w:ascii="Calibri" w:hAnsi="Calibri" w:cs="Arial"/>
                <w:szCs w:val="20"/>
              </w:rPr>
              <w:t>2</w:t>
            </w:r>
            <w:ins w:id="590" w:author="April Desclos" w:date="2016-09-08T11:23:00Z">
              <w:r>
                <w:rPr>
                  <w:rFonts w:ascii="Calibri" w:hAnsi="Calibri" w:cs="Arial"/>
                  <w:szCs w:val="20"/>
                </w:rPr>
                <w:t>8</w:t>
              </w:r>
            </w:ins>
            <w:del w:id="591" w:author="April Desclos" w:date="2016-09-08T11:23:00Z">
              <w:r w:rsidRPr="006E4618" w:rsidDel="003946D4">
                <w:rPr>
                  <w:rFonts w:ascii="Calibri" w:hAnsi="Calibri" w:cs="Arial"/>
                  <w:szCs w:val="20"/>
                </w:rPr>
                <w:delText>9</w:delText>
              </w:r>
            </w:del>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6E4618" w:rsidRDefault="00AE6B9E" w:rsidP="00AD497C">
            <w:pPr>
              <w:widowControl/>
              <w:spacing w:after="0"/>
              <w:jc w:val="center"/>
              <w:rPr>
                <w:rFonts w:ascii="Calibri" w:hAnsi="Calibri" w:cs="Arial"/>
                <w:szCs w:val="20"/>
              </w:rPr>
            </w:pPr>
            <w:ins w:id="592" w:author="April Desclos" w:date="2016-09-08T11:23:00Z">
              <w:r>
                <w:rPr>
                  <w:rFonts w:ascii="Calibri" w:hAnsi="Calibri" w:cs="Arial"/>
                  <w:szCs w:val="20"/>
                </w:rPr>
                <w:t>21.56</w:t>
              </w:r>
            </w:ins>
            <w:del w:id="593" w:author="April Desclos" w:date="2016-09-08T11:23:00Z">
              <w:r w:rsidRPr="006E4618" w:rsidDel="003946D4">
                <w:rPr>
                  <w:rFonts w:ascii="Calibri" w:hAnsi="Calibri" w:cs="Arial"/>
                  <w:szCs w:val="20"/>
                </w:rPr>
                <w:delText>22.33</w:delText>
              </w:r>
            </w:del>
          </w:p>
        </w:tc>
        <w:tc>
          <w:tcPr>
            <w:tcW w:w="4050"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rPr>
                <w:rFonts w:ascii="Calibri" w:hAnsi="Calibri" w:cs="Arial"/>
                <w:szCs w:val="20"/>
              </w:rPr>
            </w:pPr>
            <w:r w:rsidRPr="006E4618">
              <w:rPr>
                <w:rFonts w:ascii="Calibri" w:hAnsi="Calibri" w:cs="Arial"/>
                <w:szCs w:val="20"/>
              </w:rPr>
              <w:t>1-Lamp Standard F32T8 w/ Elec. Ballast</w:t>
            </w:r>
          </w:p>
        </w:tc>
        <w:tc>
          <w:tcPr>
            <w:tcW w:w="923"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jc w:val="center"/>
              <w:rPr>
                <w:rFonts w:ascii="Calibri" w:hAnsi="Calibri" w:cs="Arial"/>
                <w:szCs w:val="20"/>
              </w:rPr>
            </w:pPr>
            <w:r w:rsidRPr="006E4618">
              <w:rPr>
                <w:rFonts w:ascii="Calibri" w:hAnsi="Calibri" w:cs="Arial"/>
                <w:szCs w:val="20"/>
              </w:rPr>
              <w:t>32</w:t>
            </w:r>
          </w:p>
        </w:tc>
        <w:tc>
          <w:tcPr>
            <w:tcW w:w="1057" w:type="dxa"/>
            <w:tcBorders>
              <w:top w:val="nil"/>
              <w:left w:val="nil"/>
              <w:bottom w:val="single" w:sz="4" w:space="0" w:color="auto"/>
              <w:right w:val="single" w:sz="4" w:space="0" w:color="auto"/>
            </w:tcBorders>
            <w:shd w:val="clear" w:color="auto" w:fill="auto"/>
            <w:vAlign w:val="center"/>
            <w:hideMark/>
          </w:tcPr>
          <w:p w:rsidR="00AE6B9E" w:rsidRPr="006E4618" w:rsidRDefault="00AE6B9E" w:rsidP="00AD497C">
            <w:pPr>
              <w:widowControl/>
              <w:spacing w:after="0"/>
              <w:jc w:val="center"/>
              <w:rPr>
                <w:rFonts w:ascii="Calibri" w:hAnsi="Calibri" w:cs="Arial"/>
                <w:szCs w:val="20"/>
              </w:rPr>
            </w:pPr>
            <w:r w:rsidRPr="006E4618">
              <w:rPr>
                <w:rFonts w:ascii="Calibri" w:hAnsi="Calibri" w:cs="Arial"/>
                <w:szCs w:val="20"/>
              </w:rPr>
              <w:t>28.16</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6E4618" w:rsidRDefault="00AE6B9E" w:rsidP="00AD497C">
            <w:pPr>
              <w:widowControl/>
              <w:spacing w:after="0"/>
              <w:jc w:val="center"/>
              <w:rPr>
                <w:rFonts w:ascii="Calibri" w:hAnsi="Calibri" w:cs="Arial"/>
                <w:szCs w:val="20"/>
              </w:rPr>
            </w:pPr>
            <w:r w:rsidRPr="006E4618">
              <w:rPr>
                <w:rFonts w:ascii="Calibri" w:hAnsi="Calibri" w:cs="Arial"/>
                <w:szCs w:val="20"/>
              </w:rPr>
              <w:t>$15</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6E4618" w:rsidRDefault="00AE6B9E" w:rsidP="00AD497C">
            <w:pPr>
              <w:widowControl/>
              <w:spacing w:after="0"/>
              <w:jc w:val="center"/>
              <w:rPr>
                <w:rFonts w:ascii="Calibri" w:hAnsi="Calibri" w:cs="Arial"/>
                <w:szCs w:val="20"/>
              </w:rPr>
            </w:pPr>
            <w:ins w:id="594" w:author="April Desclos" w:date="2016-09-08T11:27:00Z">
              <w:r>
                <w:rPr>
                  <w:rFonts w:ascii="Calibri" w:hAnsi="Calibri" w:cs="Arial"/>
                  <w:szCs w:val="20"/>
                </w:rPr>
                <w:t>6.60</w:t>
              </w:r>
            </w:ins>
            <w:del w:id="595" w:author="April Desclos" w:date="2016-09-08T11:27:00Z">
              <w:r w:rsidRPr="006E4618" w:rsidDel="003946D4">
                <w:rPr>
                  <w:rFonts w:ascii="Calibri" w:hAnsi="Calibri" w:cs="Arial"/>
                  <w:szCs w:val="20"/>
                </w:rPr>
                <w:delText>5.83</w:delText>
              </w:r>
            </w:del>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1-Lamp HPT8-high performance 25 w lamp</w:t>
            </w:r>
          </w:p>
        </w:tc>
        <w:tc>
          <w:tcPr>
            <w:tcW w:w="108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19.25</w:t>
            </w:r>
          </w:p>
        </w:tc>
        <w:tc>
          <w:tcPr>
            <w:tcW w:w="405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1-Lamp Standard F32T8 w/ Elec. Ballast</w:t>
            </w:r>
          </w:p>
        </w:tc>
        <w:tc>
          <w:tcPr>
            <w:tcW w:w="923"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32</w:t>
            </w:r>
          </w:p>
        </w:tc>
        <w:tc>
          <w:tcPr>
            <w:tcW w:w="1057"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28.16</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$15</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8.91</w:t>
            </w:r>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2-Lamp HPT8 -high performance 32 w lamp</w:t>
            </w:r>
          </w:p>
        </w:tc>
        <w:tc>
          <w:tcPr>
            <w:tcW w:w="108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64</w:t>
            </w:r>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49.28</w:t>
            </w:r>
          </w:p>
        </w:tc>
        <w:tc>
          <w:tcPr>
            <w:tcW w:w="405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2-Lamp Standard F32T8 w/ Elec. Ballast</w:t>
            </w:r>
          </w:p>
        </w:tc>
        <w:tc>
          <w:tcPr>
            <w:tcW w:w="923"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64</w:t>
            </w:r>
          </w:p>
        </w:tc>
        <w:tc>
          <w:tcPr>
            <w:tcW w:w="1057"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56.32</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$18</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7.04</w:t>
            </w:r>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2-Lamp HPT8-high performance 28 w lamp</w:t>
            </w:r>
          </w:p>
        </w:tc>
        <w:tc>
          <w:tcPr>
            <w:tcW w:w="108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56</w:t>
            </w:r>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43.12</w:t>
            </w:r>
          </w:p>
        </w:tc>
        <w:tc>
          <w:tcPr>
            <w:tcW w:w="405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2-Lamp Standard F32T8 w/ Elec. Ballast</w:t>
            </w:r>
          </w:p>
        </w:tc>
        <w:tc>
          <w:tcPr>
            <w:tcW w:w="923"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64</w:t>
            </w:r>
          </w:p>
        </w:tc>
        <w:tc>
          <w:tcPr>
            <w:tcW w:w="1057"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56.32</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$18</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13.20</w:t>
            </w:r>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2-Lamp HPT8-high performance 25 w lamp</w:t>
            </w:r>
          </w:p>
        </w:tc>
        <w:tc>
          <w:tcPr>
            <w:tcW w:w="108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ins w:id="596" w:author="April Desclos" w:date="2016-09-08T11:24:00Z">
              <w:r>
                <w:rPr>
                  <w:rFonts w:ascii="Calibri" w:hAnsi="Calibri" w:cs="Arial"/>
                  <w:szCs w:val="20"/>
                </w:rPr>
                <w:t>50</w:t>
              </w:r>
            </w:ins>
            <w:del w:id="597" w:author="April Desclos" w:date="2016-09-08T11:24:00Z">
              <w:r w:rsidRPr="001F6D6E" w:rsidDel="003946D4">
                <w:rPr>
                  <w:rFonts w:ascii="Calibri" w:hAnsi="Calibri" w:cs="Arial"/>
                  <w:szCs w:val="20"/>
                </w:rPr>
                <w:delText>45</w:delText>
              </w:r>
            </w:del>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ins w:id="598" w:author="April Desclos" w:date="2016-09-08T11:24:00Z">
              <w:r>
                <w:rPr>
                  <w:rFonts w:ascii="Calibri" w:hAnsi="Calibri" w:cs="Arial"/>
                  <w:szCs w:val="20"/>
                </w:rPr>
                <w:t>38.5</w:t>
              </w:r>
            </w:ins>
            <w:del w:id="599" w:author="April Desclos" w:date="2016-09-08T11:24:00Z">
              <w:r w:rsidRPr="001F6D6E" w:rsidDel="003946D4">
                <w:rPr>
                  <w:rFonts w:ascii="Calibri" w:hAnsi="Calibri" w:cs="Arial"/>
                  <w:szCs w:val="20"/>
                </w:rPr>
                <w:delText>34.65</w:delText>
              </w:r>
            </w:del>
          </w:p>
        </w:tc>
        <w:tc>
          <w:tcPr>
            <w:tcW w:w="405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2-Lamp Standard F32T8 w/ Elec. Ballast</w:t>
            </w:r>
          </w:p>
        </w:tc>
        <w:tc>
          <w:tcPr>
            <w:tcW w:w="923"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64</w:t>
            </w:r>
          </w:p>
        </w:tc>
        <w:tc>
          <w:tcPr>
            <w:tcW w:w="1057"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56.32</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$18</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ins w:id="600" w:author="April Desclos" w:date="2016-09-08T11:27:00Z">
              <w:r>
                <w:rPr>
                  <w:rFonts w:ascii="Calibri" w:hAnsi="Calibri" w:cs="Arial"/>
                  <w:szCs w:val="20"/>
                </w:rPr>
                <w:t>17.82</w:t>
              </w:r>
            </w:ins>
            <w:del w:id="601" w:author="April Desclos" w:date="2016-09-08T11:27:00Z">
              <w:r w:rsidRPr="001F6D6E" w:rsidDel="003946D4">
                <w:rPr>
                  <w:rFonts w:ascii="Calibri" w:hAnsi="Calibri" w:cs="Arial"/>
                  <w:szCs w:val="20"/>
                </w:rPr>
                <w:delText>21.67</w:delText>
              </w:r>
            </w:del>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3-Lamp HPT8-high performance 32 w lamp</w:t>
            </w:r>
          </w:p>
        </w:tc>
        <w:tc>
          <w:tcPr>
            <w:tcW w:w="108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9</w:t>
            </w:r>
            <w:ins w:id="602" w:author="April Desclos" w:date="2016-09-08T11:25:00Z">
              <w:r>
                <w:rPr>
                  <w:rFonts w:ascii="Calibri" w:hAnsi="Calibri" w:cs="Arial"/>
                  <w:szCs w:val="20"/>
                </w:rPr>
                <w:t>6</w:t>
              </w:r>
            </w:ins>
            <w:del w:id="603" w:author="April Desclos" w:date="2016-09-08T11:25:00Z">
              <w:r w:rsidRPr="001F6D6E" w:rsidDel="003946D4">
                <w:rPr>
                  <w:rFonts w:ascii="Calibri" w:hAnsi="Calibri" w:cs="Arial"/>
                  <w:szCs w:val="20"/>
                </w:rPr>
                <w:delText>4</w:delText>
              </w:r>
            </w:del>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ins w:id="604" w:author="April Desclos" w:date="2016-09-08T11:25:00Z">
              <w:r>
                <w:rPr>
                  <w:rFonts w:ascii="Calibri" w:hAnsi="Calibri" w:cs="Arial"/>
                  <w:szCs w:val="20"/>
                </w:rPr>
                <w:t>73.92</w:t>
              </w:r>
            </w:ins>
            <w:del w:id="605" w:author="April Desclos" w:date="2016-09-08T11:25:00Z">
              <w:r w:rsidRPr="001F6D6E" w:rsidDel="003946D4">
                <w:rPr>
                  <w:rFonts w:ascii="Calibri" w:hAnsi="Calibri" w:cs="Arial"/>
                  <w:szCs w:val="20"/>
                </w:rPr>
                <w:delText>72.38</w:delText>
              </w:r>
            </w:del>
          </w:p>
        </w:tc>
        <w:tc>
          <w:tcPr>
            <w:tcW w:w="405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3-Lamp Standard F32T8 w/ Elec. Ballast</w:t>
            </w:r>
          </w:p>
        </w:tc>
        <w:tc>
          <w:tcPr>
            <w:tcW w:w="923"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96</w:t>
            </w:r>
          </w:p>
        </w:tc>
        <w:tc>
          <w:tcPr>
            <w:tcW w:w="1057"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84.48</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$20</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del w:id="606" w:author="April Desclos" w:date="2016-09-08T11:28:00Z">
              <w:r w:rsidRPr="001F6D6E" w:rsidDel="003946D4">
                <w:rPr>
                  <w:rFonts w:ascii="Calibri" w:hAnsi="Calibri" w:cs="Arial"/>
                  <w:szCs w:val="20"/>
                </w:rPr>
                <w:delText>12.10</w:delText>
              </w:r>
            </w:del>
            <w:ins w:id="607" w:author="April Desclos" w:date="2016-09-08T11:28:00Z">
              <w:r>
                <w:rPr>
                  <w:rFonts w:ascii="Calibri" w:hAnsi="Calibri" w:cs="Arial"/>
                  <w:szCs w:val="20"/>
                </w:rPr>
                <w:t>10.56</w:t>
              </w:r>
            </w:ins>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3-Lamp HPT8-high performance 28 w lamp</w:t>
            </w:r>
          </w:p>
        </w:tc>
        <w:tc>
          <w:tcPr>
            <w:tcW w:w="108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8</w:t>
            </w:r>
            <w:ins w:id="608" w:author="April Desclos" w:date="2016-09-08T11:26:00Z">
              <w:r>
                <w:rPr>
                  <w:rFonts w:ascii="Calibri" w:hAnsi="Calibri" w:cs="Arial"/>
                  <w:szCs w:val="20"/>
                </w:rPr>
                <w:t>4</w:t>
              </w:r>
            </w:ins>
            <w:del w:id="609" w:author="April Desclos" w:date="2016-09-08T11:26:00Z">
              <w:r w:rsidRPr="001F6D6E" w:rsidDel="003946D4">
                <w:rPr>
                  <w:rFonts w:ascii="Calibri" w:hAnsi="Calibri" w:cs="Arial"/>
                  <w:szCs w:val="20"/>
                </w:rPr>
                <w:delText>5</w:delText>
              </w:r>
            </w:del>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ins w:id="610" w:author="April Desclos" w:date="2016-09-08T11:26:00Z">
              <w:r>
                <w:rPr>
                  <w:rFonts w:ascii="Calibri" w:hAnsi="Calibri" w:cs="Arial"/>
                  <w:szCs w:val="20"/>
                </w:rPr>
                <w:t>64.68</w:t>
              </w:r>
            </w:ins>
            <w:del w:id="611" w:author="April Desclos" w:date="2016-09-08T11:26:00Z">
              <w:r w:rsidRPr="001F6D6E" w:rsidDel="003946D4">
                <w:rPr>
                  <w:rFonts w:ascii="Calibri" w:hAnsi="Calibri" w:cs="Arial"/>
                  <w:szCs w:val="20"/>
                </w:rPr>
                <w:delText>65.45</w:delText>
              </w:r>
            </w:del>
          </w:p>
        </w:tc>
        <w:tc>
          <w:tcPr>
            <w:tcW w:w="405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3-Lamp Standard F32T8 w/ Elec. Ballast</w:t>
            </w:r>
          </w:p>
        </w:tc>
        <w:tc>
          <w:tcPr>
            <w:tcW w:w="923"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96</w:t>
            </w:r>
          </w:p>
        </w:tc>
        <w:tc>
          <w:tcPr>
            <w:tcW w:w="1057"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84.48</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$20</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ins w:id="612" w:author="April Desclos" w:date="2016-09-08T11:28:00Z">
              <w:r>
                <w:rPr>
                  <w:rFonts w:ascii="Calibri" w:hAnsi="Calibri" w:cs="Arial"/>
                  <w:szCs w:val="20"/>
                </w:rPr>
                <w:t>19.80</w:t>
              </w:r>
            </w:ins>
            <w:del w:id="613" w:author="April Desclos" w:date="2016-09-08T11:28:00Z">
              <w:r w:rsidRPr="001F6D6E" w:rsidDel="003946D4">
                <w:rPr>
                  <w:rFonts w:ascii="Calibri" w:hAnsi="Calibri" w:cs="Arial"/>
                  <w:szCs w:val="20"/>
                </w:rPr>
                <w:delText>19.03</w:delText>
              </w:r>
            </w:del>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3-Lamp HPT8-high performance 25 w lamp</w:t>
            </w:r>
          </w:p>
        </w:tc>
        <w:tc>
          <w:tcPr>
            <w:tcW w:w="108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75</w:t>
            </w:r>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57.75</w:t>
            </w:r>
          </w:p>
        </w:tc>
        <w:tc>
          <w:tcPr>
            <w:tcW w:w="405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3-Lamp Standard F32T8 w/ Elec. Ballast</w:t>
            </w:r>
          </w:p>
        </w:tc>
        <w:tc>
          <w:tcPr>
            <w:tcW w:w="923"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96</w:t>
            </w:r>
          </w:p>
        </w:tc>
        <w:tc>
          <w:tcPr>
            <w:tcW w:w="1057"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84.48</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$20</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26.73</w:t>
            </w:r>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4-Lamp HPT8 -high performance 32 w lamp</w:t>
            </w:r>
          </w:p>
        </w:tc>
        <w:tc>
          <w:tcPr>
            <w:tcW w:w="108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12</w:t>
            </w:r>
            <w:ins w:id="614" w:author="April Desclos" w:date="2016-09-08T11:26:00Z">
              <w:r>
                <w:rPr>
                  <w:rFonts w:ascii="Calibri" w:hAnsi="Calibri" w:cs="Arial"/>
                  <w:szCs w:val="20"/>
                </w:rPr>
                <w:t>8</w:t>
              </w:r>
            </w:ins>
            <w:del w:id="615" w:author="April Desclos" w:date="2016-09-08T11:26:00Z">
              <w:r w:rsidRPr="001F6D6E" w:rsidDel="003946D4">
                <w:rPr>
                  <w:rFonts w:ascii="Calibri" w:hAnsi="Calibri" w:cs="Arial"/>
                  <w:szCs w:val="20"/>
                </w:rPr>
                <w:delText>2</w:delText>
              </w:r>
            </w:del>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del w:id="616" w:author="April Desclos" w:date="2016-09-08T11:26:00Z">
              <w:r w:rsidRPr="001F6D6E" w:rsidDel="003946D4">
                <w:rPr>
                  <w:rFonts w:ascii="Calibri" w:hAnsi="Calibri" w:cs="Arial"/>
                  <w:szCs w:val="20"/>
                </w:rPr>
                <w:delText>93.94</w:delText>
              </w:r>
            </w:del>
            <w:ins w:id="617" w:author="April Desclos" w:date="2016-09-08T11:26:00Z">
              <w:r>
                <w:rPr>
                  <w:rFonts w:ascii="Calibri" w:hAnsi="Calibri" w:cs="Arial"/>
                  <w:szCs w:val="20"/>
                </w:rPr>
                <w:t>98.56</w:t>
              </w:r>
            </w:ins>
          </w:p>
        </w:tc>
        <w:tc>
          <w:tcPr>
            <w:tcW w:w="405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4-Lamp Standard F32T8 w/ Elec. Ballast</w:t>
            </w:r>
          </w:p>
        </w:tc>
        <w:tc>
          <w:tcPr>
            <w:tcW w:w="923"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128</w:t>
            </w:r>
          </w:p>
        </w:tc>
        <w:tc>
          <w:tcPr>
            <w:tcW w:w="1057"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112.64</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$23</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del w:id="618" w:author="April Desclos" w:date="2016-09-08T11:28:00Z">
              <w:r w:rsidRPr="001F6D6E" w:rsidDel="003946D4">
                <w:rPr>
                  <w:rFonts w:ascii="Calibri" w:hAnsi="Calibri" w:cs="Arial"/>
                  <w:szCs w:val="20"/>
                </w:rPr>
                <w:delText>18.70</w:delText>
              </w:r>
            </w:del>
            <w:ins w:id="619" w:author="April Desclos" w:date="2016-09-08T11:28:00Z">
              <w:r>
                <w:rPr>
                  <w:rFonts w:ascii="Calibri" w:hAnsi="Calibri" w:cs="Arial"/>
                  <w:szCs w:val="20"/>
                </w:rPr>
                <w:t>14.08</w:t>
              </w:r>
            </w:ins>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4-Lamp HPT8-high performance 28 w lamp</w:t>
            </w:r>
          </w:p>
        </w:tc>
        <w:tc>
          <w:tcPr>
            <w:tcW w:w="108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112</w:t>
            </w:r>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86.24</w:t>
            </w:r>
          </w:p>
        </w:tc>
        <w:tc>
          <w:tcPr>
            <w:tcW w:w="405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4-Lamp Standard F32T8 w/ Elec. Ballast</w:t>
            </w:r>
          </w:p>
        </w:tc>
        <w:tc>
          <w:tcPr>
            <w:tcW w:w="923"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128</w:t>
            </w:r>
          </w:p>
        </w:tc>
        <w:tc>
          <w:tcPr>
            <w:tcW w:w="1057"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112.64</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$23</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26.40</w:t>
            </w:r>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4-Lamp HPT8-high performance 25 w lamp</w:t>
            </w:r>
          </w:p>
        </w:tc>
        <w:tc>
          <w:tcPr>
            <w:tcW w:w="108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77</w:t>
            </w:r>
          </w:p>
        </w:tc>
        <w:tc>
          <w:tcPr>
            <w:tcW w:w="405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4-Lamp Standard F32T8 w/ Elec. Ballast</w:t>
            </w:r>
          </w:p>
        </w:tc>
        <w:tc>
          <w:tcPr>
            <w:tcW w:w="923"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128</w:t>
            </w:r>
          </w:p>
        </w:tc>
        <w:tc>
          <w:tcPr>
            <w:tcW w:w="1057"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112.64</w:t>
            </w: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$23</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35.64</w:t>
            </w:r>
          </w:p>
        </w:tc>
      </w:tr>
      <w:tr w:rsidR="00AE6B9E" w:rsidRPr="001F6D6E" w:rsidTr="00AD497C">
        <w:trPr>
          <w:trHeight w:val="255"/>
        </w:trPr>
        <w:tc>
          <w:tcPr>
            <w:tcW w:w="3870" w:type="dxa"/>
            <w:tcBorders>
              <w:top w:val="nil"/>
              <w:left w:val="single" w:sz="8" w:space="0" w:color="auto"/>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p>
        </w:tc>
        <w:tc>
          <w:tcPr>
            <w:tcW w:w="4050"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 </w:t>
            </w:r>
          </w:p>
        </w:tc>
        <w:tc>
          <w:tcPr>
            <w:tcW w:w="923"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p>
        </w:tc>
        <w:tc>
          <w:tcPr>
            <w:tcW w:w="1057" w:type="dxa"/>
            <w:tcBorders>
              <w:top w:val="nil"/>
              <w:left w:val="nil"/>
              <w:bottom w:val="single" w:sz="4"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p>
        </w:tc>
        <w:tc>
          <w:tcPr>
            <w:tcW w:w="1221" w:type="dxa"/>
            <w:tcBorders>
              <w:top w:val="nil"/>
              <w:left w:val="nil"/>
              <w:bottom w:val="single" w:sz="4"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p>
        </w:tc>
      </w:tr>
      <w:tr w:rsidR="00AE6B9E" w:rsidRPr="001F6D6E" w:rsidTr="00AD497C">
        <w:trPr>
          <w:trHeight w:val="270"/>
        </w:trPr>
        <w:tc>
          <w:tcPr>
            <w:tcW w:w="3870" w:type="dxa"/>
            <w:tcBorders>
              <w:top w:val="nil"/>
              <w:left w:val="single" w:sz="8" w:space="0" w:color="auto"/>
              <w:bottom w:val="single" w:sz="8"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2-lamp High-Performance HPT8 Troffer</w:t>
            </w:r>
          </w:p>
        </w:tc>
        <w:tc>
          <w:tcPr>
            <w:tcW w:w="1080" w:type="dxa"/>
            <w:tcBorders>
              <w:top w:val="nil"/>
              <w:left w:val="nil"/>
              <w:bottom w:val="single" w:sz="8"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64</w:t>
            </w:r>
          </w:p>
        </w:tc>
        <w:tc>
          <w:tcPr>
            <w:tcW w:w="1080" w:type="dxa"/>
            <w:tcBorders>
              <w:top w:val="nil"/>
              <w:left w:val="nil"/>
              <w:bottom w:val="single" w:sz="8"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49.28</w:t>
            </w:r>
          </w:p>
        </w:tc>
        <w:tc>
          <w:tcPr>
            <w:tcW w:w="4050" w:type="dxa"/>
            <w:tcBorders>
              <w:top w:val="nil"/>
              <w:left w:val="nil"/>
              <w:bottom w:val="single" w:sz="8" w:space="0" w:color="auto"/>
              <w:right w:val="single" w:sz="4" w:space="0" w:color="auto"/>
            </w:tcBorders>
            <w:shd w:val="clear" w:color="auto" w:fill="auto"/>
            <w:vAlign w:val="center"/>
            <w:hideMark/>
          </w:tcPr>
          <w:p w:rsidR="00AE6B9E" w:rsidRPr="001F6D6E" w:rsidRDefault="00AE6B9E" w:rsidP="00AD497C">
            <w:pPr>
              <w:widowControl/>
              <w:spacing w:after="0"/>
              <w:rPr>
                <w:rFonts w:ascii="Calibri" w:hAnsi="Calibri" w:cs="Arial"/>
                <w:szCs w:val="20"/>
              </w:rPr>
            </w:pPr>
            <w:r w:rsidRPr="001F6D6E">
              <w:rPr>
                <w:rFonts w:ascii="Calibri" w:hAnsi="Calibri" w:cs="Arial"/>
                <w:szCs w:val="20"/>
              </w:rPr>
              <w:t>3-Lamp F32T8 w/ Elec. Ballast</w:t>
            </w:r>
          </w:p>
        </w:tc>
        <w:tc>
          <w:tcPr>
            <w:tcW w:w="923" w:type="dxa"/>
            <w:tcBorders>
              <w:top w:val="nil"/>
              <w:left w:val="nil"/>
              <w:bottom w:val="single" w:sz="8"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96</w:t>
            </w:r>
          </w:p>
        </w:tc>
        <w:tc>
          <w:tcPr>
            <w:tcW w:w="1057" w:type="dxa"/>
            <w:tcBorders>
              <w:top w:val="nil"/>
              <w:left w:val="nil"/>
              <w:bottom w:val="single" w:sz="8" w:space="0" w:color="auto"/>
              <w:right w:val="single" w:sz="4" w:space="0" w:color="auto"/>
            </w:tcBorders>
            <w:shd w:val="clear" w:color="auto" w:fill="auto"/>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84.48</w:t>
            </w:r>
          </w:p>
        </w:tc>
        <w:tc>
          <w:tcPr>
            <w:tcW w:w="1221" w:type="dxa"/>
            <w:tcBorders>
              <w:top w:val="nil"/>
              <w:left w:val="nil"/>
              <w:bottom w:val="single" w:sz="8" w:space="0" w:color="auto"/>
              <w:right w:val="single" w:sz="4"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$100</w:t>
            </w:r>
          </w:p>
        </w:tc>
        <w:tc>
          <w:tcPr>
            <w:tcW w:w="1080" w:type="dxa"/>
            <w:tcBorders>
              <w:top w:val="nil"/>
              <w:left w:val="nil"/>
              <w:bottom w:val="single" w:sz="8" w:space="0" w:color="auto"/>
              <w:right w:val="single" w:sz="8" w:space="0" w:color="auto"/>
            </w:tcBorders>
            <w:shd w:val="clear" w:color="auto" w:fill="auto"/>
            <w:noWrap/>
            <w:vAlign w:val="center"/>
            <w:hideMark/>
          </w:tcPr>
          <w:p w:rsidR="00AE6B9E" w:rsidRPr="001F6D6E" w:rsidRDefault="00AE6B9E" w:rsidP="00AD497C">
            <w:pPr>
              <w:widowControl/>
              <w:spacing w:after="0"/>
              <w:jc w:val="center"/>
              <w:rPr>
                <w:rFonts w:ascii="Calibri" w:hAnsi="Calibri" w:cs="Arial"/>
                <w:szCs w:val="20"/>
              </w:rPr>
            </w:pPr>
            <w:r w:rsidRPr="001F6D6E">
              <w:rPr>
                <w:rFonts w:ascii="Calibri" w:hAnsi="Calibri" w:cs="Arial"/>
                <w:szCs w:val="20"/>
              </w:rPr>
              <w:t>35.20</w:t>
            </w:r>
          </w:p>
        </w:tc>
      </w:tr>
    </w:tbl>
    <w:p w:rsidR="00AE6B9E" w:rsidRDefault="00AE6B9E" w:rsidP="00AE6B9E">
      <w:pPr>
        <w:rPr>
          <w:noProof/>
        </w:rPr>
      </w:pPr>
    </w:p>
    <w:p w:rsidR="00AE6B9E" w:rsidRPr="00E52196" w:rsidRDefault="00AE6B9E" w:rsidP="00AE6B9E">
      <w:pPr>
        <w:rPr>
          <w:noProof/>
        </w:rPr>
      </w:pPr>
      <w:r w:rsidRPr="00E52196">
        <w:t>Table developed using a constant ballast factor of .77</w:t>
      </w:r>
      <w:r>
        <w:t xml:space="preserve"> for troffers/linear HPT8 and 1.15 for HPT8 highbay, 1.0 for all MH/MHPS, and 0.95 for T12 and 0.88 for </w:t>
      </w:r>
      <w:r>
        <w:lastRenderedPageBreak/>
        <w:t>standard T8.</w:t>
      </w:r>
      <w:r w:rsidRPr="00E52196">
        <w:t xml:space="preserve">  Input wattages are an average of manufacturer inputs that account for ballast efficacy</w:t>
      </w:r>
    </w:p>
    <w:p w:rsidR="00AE6B9E" w:rsidRDefault="00AE6B9E" w:rsidP="00AE6B9E">
      <w:pPr>
        <w:jc w:val="left"/>
        <w:rPr>
          <w:noProof/>
        </w:rPr>
      </w:pPr>
      <w:r w:rsidRPr="00E52196">
        <w:rPr>
          <w:noProof/>
        </w:rPr>
        <w:br w:type="page"/>
      </w:r>
      <w:r w:rsidRPr="00E52196">
        <w:rPr>
          <w:noProof/>
        </w:rPr>
        <w:lastRenderedPageBreak/>
        <w:t>A-2:  Retrofit  HPT8 New and Baseline Assumptions</w:t>
      </w:r>
      <w:r w:rsidRPr="00E52196">
        <w:rPr>
          <w:rFonts w:ascii="Arial" w:hAnsi="Arial"/>
          <w:noProof/>
          <w:vertAlign w:val="superscript"/>
        </w:rPr>
        <w:footnoteReference w:id="26"/>
      </w:r>
      <w:r w:rsidRPr="00E52196">
        <w:rPr>
          <w:noProof/>
        </w:rPr>
        <w:t xml:space="preserve"> </w:t>
      </w:r>
    </w:p>
    <w:tbl>
      <w:tblPr>
        <w:tblW w:w="14400" w:type="dxa"/>
        <w:tblInd w:w="-342" w:type="dxa"/>
        <w:tblLook w:val="04A0" w:firstRow="1" w:lastRow="0" w:firstColumn="1" w:lastColumn="0" w:noHBand="0" w:noVBand="1"/>
      </w:tblPr>
      <w:tblGrid>
        <w:gridCol w:w="3473"/>
        <w:gridCol w:w="983"/>
        <w:gridCol w:w="886"/>
        <w:gridCol w:w="1230"/>
        <w:gridCol w:w="3282"/>
        <w:gridCol w:w="982"/>
        <w:gridCol w:w="1167"/>
        <w:gridCol w:w="1331"/>
        <w:gridCol w:w="1066"/>
      </w:tblGrid>
      <w:tr w:rsidR="00AE6B9E" w:rsidRPr="001E6CAB" w:rsidTr="00AD497C">
        <w:trPr>
          <w:trHeight w:val="510"/>
          <w:tblHeader/>
        </w:trPr>
        <w:tc>
          <w:tcPr>
            <w:tcW w:w="3584" w:type="dxa"/>
            <w:tcBorders>
              <w:top w:val="single" w:sz="8" w:space="0" w:color="auto"/>
              <w:left w:val="single" w:sz="8" w:space="0" w:color="auto"/>
              <w:bottom w:val="single" w:sz="4" w:space="0" w:color="auto"/>
              <w:right w:val="single" w:sz="4" w:space="0" w:color="auto"/>
            </w:tcBorders>
            <w:shd w:val="clear" w:color="000000" w:fill="7F7F7F"/>
            <w:vAlign w:val="center"/>
            <w:hideMark/>
          </w:tcPr>
          <w:p w:rsidR="00AE6B9E" w:rsidRPr="001E6CAB" w:rsidRDefault="00AE6B9E" w:rsidP="00AD497C">
            <w:pPr>
              <w:widowControl/>
              <w:spacing w:after="0"/>
              <w:jc w:val="center"/>
              <w:rPr>
                <w:rFonts w:ascii="Calibri" w:hAnsi="Calibri" w:cs="Arial"/>
                <w:b/>
                <w:bCs/>
                <w:color w:val="FFFFFF"/>
                <w:szCs w:val="20"/>
              </w:rPr>
            </w:pPr>
            <w:r w:rsidRPr="001E6CAB">
              <w:rPr>
                <w:rFonts w:ascii="Calibri" w:hAnsi="Calibri" w:cs="Arial"/>
                <w:b/>
                <w:bCs/>
                <w:color w:val="FFFFFF"/>
                <w:szCs w:val="20"/>
              </w:rPr>
              <w:t>EE Measure Description</w:t>
            </w:r>
          </w:p>
        </w:tc>
        <w:tc>
          <w:tcPr>
            <w:tcW w:w="986" w:type="dxa"/>
            <w:tcBorders>
              <w:top w:val="single" w:sz="8" w:space="0" w:color="auto"/>
              <w:left w:val="nil"/>
              <w:bottom w:val="single" w:sz="4" w:space="0" w:color="auto"/>
              <w:right w:val="single" w:sz="4" w:space="0" w:color="auto"/>
            </w:tcBorders>
            <w:shd w:val="clear" w:color="000000" w:fill="7F7F7F"/>
            <w:vAlign w:val="center"/>
            <w:hideMark/>
          </w:tcPr>
          <w:p w:rsidR="00AE6B9E" w:rsidRPr="001E6CAB" w:rsidRDefault="00AE6B9E" w:rsidP="00AD497C">
            <w:pPr>
              <w:widowControl/>
              <w:spacing w:after="0"/>
              <w:jc w:val="center"/>
              <w:rPr>
                <w:rFonts w:ascii="Calibri" w:hAnsi="Calibri" w:cs="Arial"/>
                <w:b/>
                <w:bCs/>
                <w:color w:val="FFFFFF"/>
                <w:szCs w:val="20"/>
              </w:rPr>
            </w:pPr>
            <w:r w:rsidRPr="001E6CAB">
              <w:rPr>
                <w:rFonts w:ascii="Calibri" w:hAnsi="Calibri" w:cs="Arial"/>
                <w:b/>
                <w:bCs/>
                <w:color w:val="FFFFFF"/>
                <w:szCs w:val="20"/>
              </w:rPr>
              <w:t>Nominal Watts</w:t>
            </w:r>
          </w:p>
        </w:tc>
        <w:tc>
          <w:tcPr>
            <w:tcW w:w="893" w:type="dxa"/>
            <w:tcBorders>
              <w:top w:val="single" w:sz="8" w:space="0" w:color="auto"/>
              <w:left w:val="nil"/>
              <w:bottom w:val="single" w:sz="4" w:space="0" w:color="auto"/>
              <w:right w:val="single" w:sz="4" w:space="0" w:color="auto"/>
            </w:tcBorders>
            <w:shd w:val="clear" w:color="000000" w:fill="7F7F7F"/>
            <w:vAlign w:val="center"/>
            <w:hideMark/>
          </w:tcPr>
          <w:p w:rsidR="00AE6B9E" w:rsidRPr="001E6CAB" w:rsidRDefault="00AE6B9E" w:rsidP="00AD497C">
            <w:pPr>
              <w:widowControl/>
              <w:spacing w:after="0"/>
              <w:jc w:val="center"/>
              <w:rPr>
                <w:rFonts w:ascii="Calibri" w:hAnsi="Calibri" w:cs="Arial"/>
                <w:b/>
                <w:bCs/>
                <w:color w:val="FFFFFF"/>
                <w:szCs w:val="20"/>
              </w:rPr>
            </w:pPr>
            <w:r w:rsidRPr="001E6CAB">
              <w:rPr>
                <w:rFonts w:ascii="Calibri" w:hAnsi="Calibri" w:cs="Arial"/>
                <w:b/>
                <w:bCs/>
                <w:color w:val="FFFFFF"/>
                <w:szCs w:val="20"/>
              </w:rPr>
              <w:t>Ballast Factor</w:t>
            </w:r>
          </w:p>
        </w:tc>
        <w:tc>
          <w:tcPr>
            <w:tcW w:w="1230" w:type="dxa"/>
            <w:tcBorders>
              <w:top w:val="single" w:sz="8" w:space="0" w:color="auto"/>
              <w:left w:val="nil"/>
              <w:bottom w:val="single" w:sz="4" w:space="0" w:color="auto"/>
              <w:right w:val="single" w:sz="4" w:space="0" w:color="auto"/>
            </w:tcBorders>
            <w:shd w:val="clear" w:color="000000" w:fill="7F7F7F"/>
            <w:vAlign w:val="center"/>
            <w:hideMark/>
          </w:tcPr>
          <w:p w:rsidR="00AE6B9E" w:rsidRPr="001E6CAB" w:rsidRDefault="00AE6B9E" w:rsidP="00AD497C">
            <w:pPr>
              <w:widowControl/>
              <w:spacing w:after="0"/>
              <w:jc w:val="center"/>
              <w:rPr>
                <w:rFonts w:ascii="Calibri" w:hAnsi="Calibri" w:cs="Arial"/>
                <w:b/>
                <w:bCs/>
                <w:color w:val="FFFFFF"/>
                <w:szCs w:val="20"/>
              </w:rPr>
            </w:pPr>
            <w:r w:rsidRPr="001E6CAB">
              <w:rPr>
                <w:rFonts w:ascii="Calibri" w:hAnsi="Calibri" w:cs="Arial"/>
                <w:b/>
                <w:bCs/>
                <w:color w:val="FFFFFF"/>
                <w:szCs w:val="20"/>
              </w:rPr>
              <w:t>Watts</w:t>
            </w:r>
            <w:r w:rsidRPr="001E6CAB">
              <w:rPr>
                <w:rFonts w:ascii="Arial" w:hAnsi="Arial" w:cs="Arial"/>
                <w:color w:val="FFFFFF"/>
                <w:sz w:val="24"/>
                <w:szCs w:val="24"/>
                <w:vertAlign w:val="subscript"/>
              </w:rPr>
              <w:t>EE</w:t>
            </w:r>
          </w:p>
        </w:tc>
        <w:tc>
          <w:tcPr>
            <w:tcW w:w="3399" w:type="dxa"/>
            <w:tcBorders>
              <w:top w:val="single" w:sz="8" w:space="0" w:color="auto"/>
              <w:left w:val="nil"/>
              <w:bottom w:val="single" w:sz="4" w:space="0" w:color="auto"/>
              <w:right w:val="single" w:sz="4" w:space="0" w:color="auto"/>
            </w:tcBorders>
            <w:shd w:val="clear" w:color="000000" w:fill="7F7F7F"/>
            <w:vAlign w:val="center"/>
            <w:hideMark/>
          </w:tcPr>
          <w:p w:rsidR="00AE6B9E" w:rsidRPr="001E6CAB" w:rsidRDefault="00AE6B9E" w:rsidP="00AD497C">
            <w:pPr>
              <w:widowControl/>
              <w:spacing w:after="0"/>
              <w:jc w:val="center"/>
              <w:rPr>
                <w:rFonts w:ascii="Calibri" w:hAnsi="Calibri" w:cs="Arial"/>
                <w:b/>
                <w:bCs/>
                <w:color w:val="FFFFFF"/>
                <w:szCs w:val="20"/>
              </w:rPr>
            </w:pPr>
            <w:r w:rsidRPr="001E6CAB">
              <w:rPr>
                <w:rFonts w:ascii="Calibri" w:hAnsi="Calibri" w:cs="Arial"/>
                <w:b/>
                <w:bCs/>
                <w:color w:val="FFFFFF"/>
                <w:szCs w:val="20"/>
              </w:rPr>
              <w:t>Baseline Description</w:t>
            </w:r>
          </w:p>
        </w:tc>
        <w:tc>
          <w:tcPr>
            <w:tcW w:w="986" w:type="dxa"/>
            <w:tcBorders>
              <w:top w:val="single" w:sz="8" w:space="0" w:color="auto"/>
              <w:left w:val="nil"/>
              <w:bottom w:val="single" w:sz="4" w:space="0" w:color="auto"/>
              <w:right w:val="single" w:sz="4" w:space="0" w:color="auto"/>
            </w:tcBorders>
            <w:shd w:val="clear" w:color="000000" w:fill="7F7F7F"/>
            <w:vAlign w:val="center"/>
            <w:hideMark/>
          </w:tcPr>
          <w:p w:rsidR="00AE6B9E" w:rsidRPr="001E6CAB" w:rsidRDefault="00AE6B9E" w:rsidP="00AD497C">
            <w:pPr>
              <w:widowControl/>
              <w:spacing w:after="0"/>
              <w:jc w:val="center"/>
              <w:rPr>
                <w:rFonts w:ascii="Calibri" w:hAnsi="Calibri" w:cs="Arial"/>
                <w:b/>
                <w:bCs/>
                <w:color w:val="FFFFFF"/>
                <w:szCs w:val="20"/>
              </w:rPr>
            </w:pPr>
            <w:r w:rsidRPr="001E6CAB">
              <w:rPr>
                <w:rFonts w:ascii="Calibri" w:hAnsi="Calibri" w:cs="Arial"/>
                <w:b/>
                <w:bCs/>
                <w:color w:val="FFFFFF"/>
                <w:szCs w:val="20"/>
              </w:rPr>
              <w:t>Nominal Watts</w:t>
            </w:r>
          </w:p>
        </w:tc>
        <w:tc>
          <w:tcPr>
            <w:tcW w:w="1169" w:type="dxa"/>
            <w:tcBorders>
              <w:top w:val="single" w:sz="8" w:space="0" w:color="auto"/>
              <w:left w:val="nil"/>
              <w:bottom w:val="single" w:sz="4" w:space="0" w:color="auto"/>
              <w:right w:val="single" w:sz="4" w:space="0" w:color="auto"/>
            </w:tcBorders>
            <w:shd w:val="clear" w:color="000000" w:fill="7F7F7F"/>
            <w:vAlign w:val="center"/>
            <w:hideMark/>
          </w:tcPr>
          <w:p w:rsidR="00AE6B9E" w:rsidRPr="001E6CAB" w:rsidRDefault="00AE6B9E" w:rsidP="00AD497C">
            <w:pPr>
              <w:widowControl/>
              <w:spacing w:after="0"/>
              <w:jc w:val="center"/>
              <w:rPr>
                <w:rFonts w:ascii="Calibri" w:hAnsi="Calibri" w:cs="Arial"/>
                <w:b/>
                <w:bCs/>
                <w:color w:val="FFFFFF"/>
                <w:szCs w:val="20"/>
              </w:rPr>
            </w:pPr>
            <w:r w:rsidRPr="001E6CAB">
              <w:rPr>
                <w:rFonts w:ascii="Calibri" w:hAnsi="Calibri" w:cs="Arial"/>
                <w:b/>
                <w:bCs/>
                <w:color w:val="FFFFFF"/>
                <w:szCs w:val="20"/>
              </w:rPr>
              <w:t>Watts</w:t>
            </w:r>
            <w:r w:rsidRPr="001E6CAB">
              <w:rPr>
                <w:rFonts w:ascii="Arial" w:hAnsi="Arial" w:cs="Arial"/>
                <w:color w:val="FFFFFF"/>
                <w:sz w:val="24"/>
                <w:szCs w:val="24"/>
                <w:vertAlign w:val="subscript"/>
              </w:rPr>
              <w:t>BASE</w:t>
            </w:r>
          </w:p>
        </w:tc>
        <w:tc>
          <w:tcPr>
            <w:tcW w:w="1080" w:type="dxa"/>
            <w:tcBorders>
              <w:top w:val="single" w:sz="8" w:space="0" w:color="auto"/>
              <w:left w:val="nil"/>
              <w:bottom w:val="single" w:sz="4" w:space="0" w:color="auto"/>
              <w:right w:val="single" w:sz="8" w:space="0" w:color="auto"/>
            </w:tcBorders>
            <w:shd w:val="clear" w:color="000000" w:fill="7F7F7F"/>
            <w:vAlign w:val="center"/>
            <w:hideMark/>
          </w:tcPr>
          <w:p w:rsidR="00AE6B9E" w:rsidRPr="001E6CAB" w:rsidRDefault="00AE6B9E" w:rsidP="00AD497C">
            <w:pPr>
              <w:widowControl/>
              <w:spacing w:after="0"/>
              <w:jc w:val="center"/>
              <w:rPr>
                <w:rFonts w:ascii="Calibri" w:hAnsi="Calibri" w:cs="Arial"/>
                <w:b/>
                <w:bCs/>
                <w:color w:val="FFFFFF"/>
                <w:szCs w:val="20"/>
              </w:rPr>
            </w:pPr>
            <w:r w:rsidRPr="001E6CAB">
              <w:rPr>
                <w:rFonts w:ascii="Calibri" w:hAnsi="Calibri" w:cs="Arial"/>
                <w:b/>
                <w:bCs/>
                <w:color w:val="FFFFFF"/>
                <w:szCs w:val="20"/>
              </w:rPr>
              <w:t>Watts</w:t>
            </w:r>
            <w:r w:rsidRPr="001E6CAB">
              <w:rPr>
                <w:rFonts w:ascii="Calibri" w:hAnsi="Calibri" w:cs="Arial"/>
                <w:b/>
                <w:bCs/>
                <w:color w:val="FFFFFF"/>
                <w:szCs w:val="20"/>
                <w:vertAlign w:val="subscript"/>
              </w:rPr>
              <w:t>SAVE</w:t>
            </w:r>
          </w:p>
        </w:tc>
        <w:tc>
          <w:tcPr>
            <w:tcW w:w="1073" w:type="dxa"/>
            <w:tcBorders>
              <w:top w:val="single" w:sz="8" w:space="0" w:color="auto"/>
              <w:left w:val="nil"/>
              <w:bottom w:val="single" w:sz="4" w:space="0" w:color="auto"/>
              <w:right w:val="single" w:sz="8" w:space="0" w:color="auto"/>
            </w:tcBorders>
            <w:shd w:val="clear" w:color="000000" w:fill="7F7F7F"/>
            <w:vAlign w:val="center"/>
          </w:tcPr>
          <w:p w:rsidR="00AE6B9E" w:rsidRPr="001E6CAB" w:rsidRDefault="00AE6B9E" w:rsidP="00AD497C">
            <w:pPr>
              <w:widowControl/>
              <w:spacing w:after="0"/>
              <w:jc w:val="center"/>
              <w:rPr>
                <w:rFonts w:ascii="Calibri" w:hAnsi="Calibri" w:cs="Arial"/>
                <w:b/>
                <w:bCs/>
                <w:color w:val="FFFFFF"/>
                <w:szCs w:val="20"/>
              </w:rPr>
            </w:pPr>
            <w:r w:rsidRPr="001E6CAB">
              <w:rPr>
                <w:rFonts w:ascii="Calibri" w:hAnsi="Calibri" w:cs="Arial"/>
                <w:b/>
                <w:bCs/>
                <w:color w:val="FFFFFF"/>
                <w:szCs w:val="20"/>
              </w:rPr>
              <w:t xml:space="preserve">Full </w:t>
            </w:r>
            <w:r>
              <w:rPr>
                <w:rFonts w:ascii="Calibri" w:hAnsi="Calibri" w:cs="Arial"/>
                <w:b/>
                <w:bCs/>
                <w:color w:val="FFFFFF"/>
                <w:szCs w:val="20"/>
              </w:rPr>
              <w:t xml:space="preserve">Measure </w:t>
            </w:r>
            <w:r w:rsidRPr="001E6CAB">
              <w:rPr>
                <w:rFonts w:ascii="Calibri" w:hAnsi="Calibri" w:cs="Arial"/>
                <w:b/>
                <w:bCs/>
                <w:color w:val="FFFFFF"/>
                <w:szCs w:val="20"/>
              </w:rPr>
              <w:t>Cost</w:t>
            </w:r>
          </w:p>
        </w:tc>
      </w:tr>
      <w:tr w:rsidR="00AE6B9E" w:rsidRPr="001E6CAB" w:rsidTr="00AD497C">
        <w:trPr>
          <w:trHeight w:val="510"/>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4-Lamp HPT8 w/ High-BF Ballast High-Bay</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ins w:id="620" w:author="April Desclos" w:date="2016-09-08T11:33:00Z">
              <w:r>
                <w:rPr>
                  <w:rFonts w:ascii="Calibri" w:hAnsi="Calibri" w:cs="Arial"/>
                  <w:szCs w:val="20"/>
                </w:rPr>
                <w:t>128</w:t>
              </w:r>
            </w:ins>
            <w:del w:id="621" w:author="April Desclos" w:date="2016-09-08T11:33:00Z">
              <w:r w:rsidRPr="001E6CAB" w:rsidDel="00CD5B6D">
                <w:rPr>
                  <w:rFonts w:ascii="Calibri" w:hAnsi="Calibri" w:cs="Arial"/>
                  <w:szCs w:val="20"/>
                </w:rPr>
                <w:delText>190</w:delText>
              </w:r>
            </w:del>
          </w:p>
        </w:tc>
        <w:tc>
          <w:tcPr>
            <w:tcW w:w="893"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1.15</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del w:id="622" w:author="April Desclos" w:date="2016-09-08T11:35:00Z">
              <w:r w:rsidRPr="001E6CAB" w:rsidDel="00CD5B6D">
                <w:rPr>
                  <w:rFonts w:ascii="Calibri" w:hAnsi="Calibri" w:cs="Arial"/>
                  <w:szCs w:val="20"/>
                </w:rPr>
                <w:delText>218.5</w:delText>
              </w:r>
            </w:del>
            <w:ins w:id="623" w:author="April Desclos" w:date="2016-09-08T11:35:00Z">
              <w:r>
                <w:rPr>
                  <w:rFonts w:ascii="Calibri" w:hAnsi="Calibri" w:cs="Arial"/>
                  <w:szCs w:val="20"/>
                </w:rPr>
                <w:t>147.2</w:t>
              </w:r>
            </w:ins>
          </w:p>
        </w:tc>
        <w:tc>
          <w:tcPr>
            <w:tcW w:w="339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200 Watt Pulse Start Metal-Halide</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200</w:t>
            </w:r>
          </w:p>
        </w:tc>
        <w:tc>
          <w:tcPr>
            <w:tcW w:w="116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232</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del w:id="624" w:author="April Desclos" w:date="2016-09-08T11:38:00Z">
              <w:r w:rsidRPr="001E6CAB" w:rsidDel="00CD5B6D">
                <w:rPr>
                  <w:rFonts w:ascii="Calibri" w:hAnsi="Calibri" w:cs="Arial"/>
                  <w:szCs w:val="20"/>
                </w:rPr>
                <w:delText>13.50</w:delText>
              </w:r>
            </w:del>
            <w:ins w:id="625" w:author="April Desclos" w:date="2016-09-08T11:38:00Z">
              <w:r>
                <w:rPr>
                  <w:rFonts w:ascii="Calibri" w:hAnsi="Calibri" w:cs="Arial"/>
                  <w:szCs w:val="20"/>
                </w:rPr>
                <w:t>84.80</w:t>
              </w:r>
            </w:ins>
          </w:p>
        </w:tc>
        <w:tc>
          <w:tcPr>
            <w:tcW w:w="1073" w:type="dxa"/>
            <w:tcBorders>
              <w:top w:val="nil"/>
              <w:left w:val="nil"/>
              <w:bottom w:val="single" w:sz="4" w:space="0" w:color="auto"/>
              <w:right w:val="single" w:sz="8" w:space="0" w:color="auto"/>
            </w:tcBorders>
            <w:vAlign w:val="center"/>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xml:space="preserve">$200 </w:t>
            </w:r>
          </w:p>
        </w:tc>
      </w:tr>
      <w:tr w:rsidR="00AE6B9E" w:rsidRPr="001E6CAB" w:rsidTr="00AD497C">
        <w:trPr>
          <w:trHeight w:val="510"/>
        </w:trPr>
        <w:tc>
          <w:tcPr>
            <w:tcW w:w="3584" w:type="dxa"/>
            <w:tcBorders>
              <w:top w:val="nil"/>
              <w:left w:val="single" w:sz="8" w:space="0" w:color="auto"/>
              <w:bottom w:val="single" w:sz="4" w:space="0" w:color="auto"/>
              <w:right w:val="single" w:sz="4" w:space="0" w:color="auto"/>
            </w:tcBorders>
            <w:shd w:val="clear" w:color="000000" w:fill="FFFFFF"/>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4-Lamp HPT8 w/ High-BF Ballast High-Bay</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ins w:id="626" w:author="April Desclos" w:date="2016-09-08T11:33:00Z">
              <w:r>
                <w:rPr>
                  <w:rFonts w:ascii="Calibri" w:hAnsi="Calibri" w:cs="Arial"/>
                  <w:szCs w:val="20"/>
                </w:rPr>
                <w:t>128</w:t>
              </w:r>
            </w:ins>
            <w:del w:id="627" w:author="April Desclos" w:date="2016-09-08T11:33:00Z">
              <w:r w:rsidRPr="001E6CAB" w:rsidDel="00CD5B6D">
                <w:rPr>
                  <w:rFonts w:ascii="Calibri" w:hAnsi="Calibri" w:cs="Arial"/>
                  <w:szCs w:val="20"/>
                </w:rPr>
                <w:delText>190</w:delText>
              </w:r>
            </w:del>
          </w:p>
        </w:tc>
        <w:tc>
          <w:tcPr>
            <w:tcW w:w="893"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1.15</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del w:id="628" w:author="April Desclos" w:date="2016-09-08T11:35:00Z">
              <w:r w:rsidRPr="001E6CAB" w:rsidDel="00CD5B6D">
                <w:rPr>
                  <w:rFonts w:ascii="Calibri" w:hAnsi="Calibri" w:cs="Arial"/>
                  <w:szCs w:val="20"/>
                </w:rPr>
                <w:delText>218.5</w:delText>
              </w:r>
            </w:del>
            <w:ins w:id="629" w:author="April Desclos" w:date="2016-09-08T11:35:00Z">
              <w:r>
                <w:rPr>
                  <w:rFonts w:ascii="Calibri" w:hAnsi="Calibri" w:cs="Arial"/>
                  <w:szCs w:val="20"/>
                </w:rPr>
                <w:t>147.2</w:t>
              </w:r>
            </w:ins>
          </w:p>
        </w:tc>
        <w:tc>
          <w:tcPr>
            <w:tcW w:w="339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250 Watt Metal Halide</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250</w:t>
            </w:r>
          </w:p>
        </w:tc>
        <w:tc>
          <w:tcPr>
            <w:tcW w:w="116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295</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del w:id="630" w:author="April Desclos" w:date="2016-09-08T11:38:00Z">
              <w:r w:rsidRPr="001E6CAB" w:rsidDel="00CD5B6D">
                <w:rPr>
                  <w:rFonts w:ascii="Calibri" w:hAnsi="Calibri" w:cs="Arial"/>
                  <w:szCs w:val="20"/>
                </w:rPr>
                <w:delText>76.50</w:delText>
              </w:r>
            </w:del>
            <w:ins w:id="631" w:author="April Desclos" w:date="2016-09-08T11:38:00Z">
              <w:r>
                <w:rPr>
                  <w:rFonts w:ascii="Calibri" w:hAnsi="Calibri" w:cs="Arial"/>
                  <w:szCs w:val="20"/>
                </w:rPr>
                <w:t>147.80</w:t>
              </w:r>
            </w:ins>
          </w:p>
        </w:tc>
        <w:tc>
          <w:tcPr>
            <w:tcW w:w="1073" w:type="dxa"/>
            <w:tcBorders>
              <w:top w:val="nil"/>
              <w:left w:val="nil"/>
              <w:bottom w:val="single" w:sz="4" w:space="0" w:color="auto"/>
              <w:right w:val="single" w:sz="8" w:space="0" w:color="auto"/>
            </w:tcBorders>
            <w:vAlign w:val="center"/>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xml:space="preserve">$200 </w:t>
            </w:r>
          </w:p>
        </w:tc>
      </w:tr>
      <w:tr w:rsidR="00AE6B9E" w:rsidRPr="001E6CAB" w:rsidTr="00AD497C">
        <w:trPr>
          <w:trHeight w:val="510"/>
        </w:trPr>
        <w:tc>
          <w:tcPr>
            <w:tcW w:w="3584" w:type="dxa"/>
            <w:tcBorders>
              <w:top w:val="nil"/>
              <w:left w:val="single" w:sz="8" w:space="0" w:color="auto"/>
              <w:bottom w:val="single" w:sz="4" w:space="0" w:color="auto"/>
              <w:right w:val="single" w:sz="4" w:space="0" w:color="auto"/>
            </w:tcBorders>
            <w:shd w:val="clear" w:color="000000" w:fill="FFFFFF"/>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6-Lamp HPT8 w/ High-BF Ballast High-Bay</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ins w:id="632" w:author="April Desclos" w:date="2016-09-08T11:33:00Z">
              <w:r>
                <w:rPr>
                  <w:rFonts w:ascii="Calibri" w:hAnsi="Calibri" w:cs="Arial"/>
                  <w:szCs w:val="20"/>
                </w:rPr>
                <w:t>192</w:t>
              </w:r>
            </w:ins>
            <w:del w:id="633" w:author="April Desclos" w:date="2016-09-08T11:33:00Z">
              <w:r w:rsidRPr="001E6CAB" w:rsidDel="00CD5B6D">
                <w:rPr>
                  <w:rFonts w:ascii="Calibri" w:hAnsi="Calibri" w:cs="Arial"/>
                  <w:szCs w:val="20"/>
                </w:rPr>
                <w:delText>287</w:delText>
              </w:r>
            </w:del>
          </w:p>
        </w:tc>
        <w:tc>
          <w:tcPr>
            <w:tcW w:w="893"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1.15</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del w:id="634" w:author="April Desclos" w:date="2016-09-08T11:35:00Z">
              <w:r w:rsidRPr="001E6CAB" w:rsidDel="00CD5B6D">
                <w:rPr>
                  <w:rFonts w:ascii="Calibri" w:hAnsi="Calibri" w:cs="Arial"/>
                  <w:szCs w:val="20"/>
                </w:rPr>
                <w:delText>330.05</w:delText>
              </w:r>
            </w:del>
            <w:ins w:id="635" w:author="April Desclos" w:date="2016-09-08T11:35:00Z">
              <w:r>
                <w:rPr>
                  <w:rFonts w:ascii="Calibri" w:hAnsi="Calibri" w:cs="Arial"/>
                  <w:szCs w:val="20"/>
                </w:rPr>
                <w:t>220.8</w:t>
              </w:r>
            </w:ins>
          </w:p>
        </w:tc>
        <w:tc>
          <w:tcPr>
            <w:tcW w:w="339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320 Watt Pulse Start Metal-Halide</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320</w:t>
            </w:r>
          </w:p>
        </w:tc>
        <w:tc>
          <w:tcPr>
            <w:tcW w:w="116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348.8</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del w:id="636" w:author="April Desclos" w:date="2016-09-08T11:38:00Z">
              <w:r w:rsidRPr="001E6CAB" w:rsidDel="00CD5B6D">
                <w:rPr>
                  <w:rFonts w:ascii="Calibri" w:hAnsi="Calibri" w:cs="Arial"/>
                  <w:szCs w:val="20"/>
                </w:rPr>
                <w:delText>18.75</w:delText>
              </w:r>
            </w:del>
            <w:ins w:id="637" w:author="April Desclos" w:date="2016-09-08T11:38:00Z">
              <w:r>
                <w:rPr>
                  <w:rFonts w:ascii="Calibri" w:hAnsi="Calibri" w:cs="Arial"/>
                  <w:szCs w:val="20"/>
                </w:rPr>
                <w:t>128.00</w:t>
              </w:r>
            </w:ins>
          </w:p>
        </w:tc>
        <w:tc>
          <w:tcPr>
            <w:tcW w:w="1073" w:type="dxa"/>
            <w:tcBorders>
              <w:top w:val="nil"/>
              <w:left w:val="nil"/>
              <w:bottom w:val="single" w:sz="4" w:space="0" w:color="auto"/>
              <w:right w:val="single" w:sz="8" w:space="0" w:color="auto"/>
            </w:tcBorders>
            <w:vAlign w:val="center"/>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xml:space="preserve">$225 </w:t>
            </w:r>
          </w:p>
        </w:tc>
      </w:tr>
      <w:tr w:rsidR="00AE6B9E" w:rsidRPr="001E6CAB" w:rsidTr="00AD497C">
        <w:trPr>
          <w:trHeight w:val="255"/>
        </w:trPr>
        <w:tc>
          <w:tcPr>
            <w:tcW w:w="3584" w:type="dxa"/>
            <w:tcBorders>
              <w:top w:val="nil"/>
              <w:left w:val="single" w:sz="8" w:space="0" w:color="auto"/>
              <w:bottom w:val="single" w:sz="4" w:space="0" w:color="auto"/>
              <w:right w:val="single" w:sz="4" w:space="0" w:color="auto"/>
            </w:tcBorders>
            <w:shd w:val="clear" w:color="000000" w:fill="FFFFFF"/>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6-Lamp HPT8 w/ High-BF Ballast High-Bay</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ins w:id="638" w:author="April Desclos" w:date="2016-09-08T11:33:00Z">
              <w:r>
                <w:rPr>
                  <w:rFonts w:ascii="Calibri" w:hAnsi="Calibri" w:cs="Arial"/>
                  <w:szCs w:val="20"/>
                </w:rPr>
                <w:t>192</w:t>
              </w:r>
            </w:ins>
            <w:del w:id="639" w:author="April Desclos" w:date="2016-09-08T11:33:00Z">
              <w:r w:rsidRPr="001E6CAB" w:rsidDel="00CD5B6D">
                <w:rPr>
                  <w:rFonts w:ascii="Calibri" w:hAnsi="Calibri" w:cs="Arial"/>
                  <w:szCs w:val="20"/>
                </w:rPr>
                <w:delText>287</w:delText>
              </w:r>
            </w:del>
          </w:p>
        </w:tc>
        <w:tc>
          <w:tcPr>
            <w:tcW w:w="893"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1.15</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del w:id="640" w:author="April Desclos" w:date="2016-09-08T11:35:00Z">
              <w:r w:rsidRPr="001E6CAB" w:rsidDel="00CD5B6D">
                <w:rPr>
                  <w:rFonts w:ascii="Calibri" w:hAnsi="Calibri" w:cs="Arial"/>
                  <w:szCs w:val="20"/>
                </w:rPr>
                <w:delText>330.05</w:delText>
              </w:r>
            </w:del>
            <w:ins w:id="641" w:author="April Desclos" w:date="2016-09-08T11:35:00Z">
              <w:r>
                <w:rPr>
                  <w:rFonts w:ascii="Calibri" w:hAnsi="Calibri" w:cs="Arial"/>
                  <w:szCs w:val="20"/>
                </w:rPr>
                <w:t>220.8</w:t>
              </w:r>
            </w:ins>
          </w:p>
        </w:tc>
        <w:tc>
          <w:tcPr>
            <w:tcW w:w="339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400 Watt Pulse Start Metal Halide</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400</w:t>
            </w:r>
          </w:p>
        </w:tc>
        <w:tc>
          <w:tcPr>
            <w:tcW w:w="116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455</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del w:id="642" w:author="April Desclos" w:date="2016-09-08T11:38:00Z">
              <w:r w:rsidRPr="001E6CAB" w:rsidDel="00CD5B6D">
                <w:rPr>
                  <w:rFonts w:ascii="Calibri" w:hAnsi="Calibri" w:cs="Arial"/>
                  <w:szCs w:val="20"/>
                </w:rPr>
                <w:delText>124.95</w:delText>
              </w:r>
            </w:del>
            <w:ins w:id="643" w:author="April Desclos" w:date="2016-09-08T11:38:00Z">
              <w:r>
                <w:rPr>
                  <w:rFonts w:ascii="Calibri" w:hAnsi="Calibri" w:cs="Arial"/>
                  <w:szCs w:val="20"/>
                </w:rPr>
                <w:t>234.20</w:t>
              </w:r>
            </w:ins>
          </w:p>
        </w:tc>
        <w:tc>
          <w:tcPr>
            <w:tcW w:w="1073" w:type="dxa"/>
            <w:tcBorders>
              <w:top w:val="nil"/>
              <w:left w:val="nil"/>
              <w:bottom w:val="single" w:sz="4" w:space="0" w:color="auto"/>
              <w:right w:val="single" w:sz="8" w:space="0" w:color="auto"/>
            </w:tcBorders>
            <w:vAlign w:val="center"/>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xml:space="preserve">$225 </w:t>
            </w:r>
          </w:p>
        </w:tc>
      </w:tr>
      <w:tr w:rsidR="00AE6B9E" w:rsidRPr="001E6CAB" w:rsidTr="00AD497C">
        <w:trPr>
          <w:trHeight w:val="510"/>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8-Lamp HPT8 w/ High-BF Ballast High-Bay</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ins w:id="644" w:author="April Desclos" w:date="2016-09-08T11:34:00Z">
              <w:r>
                <w:rPr>
                  <w:rFonts w:ascii="Calibri" w:hAnsi="Calibri" w:cs="Arial"/>
                  <w:szCs w:val="20"/>
                </w:rPr>
                <w:t>256</w:t>
              </w:r>
            </w:ins>
            <w:del w:id="645" w:author="April Desclos" w:date="2016-09-08T11:34:00Z">
              <w:r w:rsidRPr="001E6CAB" w:rsidDel="00CD5B6D">
                <w:rPr>
                  <w:rFonts w:ascii="Calibri" w:hAnsi="Calibri" w:cs="Arial"/>
                  <w:szCs w:val="20"/>
                </w:rPr>
                <w:delText>364</w:delText>
              </w:r>
            </w:del>
          </w:p>
        </w:tc>
        <w:tc>
          <w:tcPr>
            <w:tcW w:w="893"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1.15</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del w:id="646" w:author="April Desclos" w:date="2016-09-08T11:36:00Z">
              <w:r w:rsidRPr="001E6CAB" w:rsidDel="00CD5B6D">
                <w:rPr>
                  <w:rFonts w:ascii="Calibri" w:hAnsi="Calibri" w:cs="Arial"/>
                  <w:szCs w:val="20"/>
                </w:rPr>
                <w:delText>418.6</w:delText>
              </w:r>
            </w:del>
            <w:ins w:id="647" w:author="April Desclos" w:date="2016-09-08T11:36:00Z">
              <w:r>
                <w:rPr>
                  <w:rFonts w:ascii="Calibri" w:hAnsi="Calibri" w:cs="Arial"/>
                  <w:szCs w:val="20"/>
                </w:rPr>
                <w:t>294.4</w:t>
              </w:r>
            </w:ins>
          </w:p>
        </w:tc>
        <w:tc>
          <w:tcPr>
            <w:tcW w:w="339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Proportionally Adjusted according to 6-Lamp HPT8 Equivalent to 320 PSMH</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320</w:t>
            </w:r>
          </w:p>
        </w:tc>
        <w:tc>
          <w:tcPr>
            <w:tcW w:w="116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476</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del w:id="648" w:author="April Desclos" w:date="2016-09-08T11:38:00Z">
              <w:r w:rsidRPr="001E6CAB" w:rsidDel="00CD5B6D">
                <w:rPr>
                  <w:rFonts w:ascii="Calibri" w:hAnsi="Calibri" w:cs="Arial"/>
                  <w:szCs w:val="20"/>
                </w:rPr>
                <w:delText>57.40</w:delText>
              </w:r>
            </w:del>
            <w:ins w:id="649" w:author="April Desclos" w:date="2016-09-08T11:38:00Z">
              <w:r>
                <w:rPr>
                  <w:rFonts w:ascii="Calibri" w:hAnsi="Calibri" w:cs="Arial"/>
                  <w:szCs w:val="20"/>
                </w:rPr>
                <w:t>181.60</w:t>
              </w:r>
            </w:ins>
          </w:p>
        </w:tc>
        <w:tc>
          <w:tcPr>
            <w:tcW w:w="1073" w:type="dxa"/>
            <w:tcBorders>
              <w:top w:val="nil"/>
              <w:left w:val="nil"/>
              <w:bottom w:val="single" w:sz="4" w:space="0" w:color="auto"/>
              <w:right w:val="single" w:sz="8" w:space="0" w:color="auto"/>
            </w:tcBorders>
            <w:vAlign w:val="center"/>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xml:space="preserve">$250 </w:t>
            </w:r>
          </w:p>
        </w:tc>
      </w:tr>
      <w:tr w:rsidR="00AE6B9E" w:rsidRPr="001E6CAB" w:rsidTr="00AD497C">
        <w:trPr>
          <w:trHeight w:val="510"/>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8-Lamp HPT8 w/ High-BF Ballast High-Bay</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del w:id="650" w:author="April Desclos" w:date="2016-09-08T11:34:00Z">
              <w:r w:rsidRPr="001E6CAB" w:rsidDel="00CD5B6D">
                <w:rPr>
                  <w:rFonts w:ascii="Calibri" w:hAnsi="Calibri" w:cs="Arial"/>
                  <w:szCs w:val="20"/>
                </w:rPr>
                <w:delText>364</w:delText>
              </w:r>
            </w:del>
            <w:ins w:id="651" w:author="April Desclos" w:date="2016-09-08T11:34:00Z">
              <w:r>
                <w:rPr>
                  <w:rFonts w:ascii="Calibri" w:hAnsi="Calibri" w:cs="Arial"/>
                  <w:szCs w:val="20"/>
                </w:rPr>
                <w:t>256</w:t>
              </w:r>
            </w:ins>
          </w:p>
        </w:tc>
        <w:tc>
          <w:tcPr>
            <w:tcW w:w="893"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1.15</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del w:id="652" w:author="April Desclos" w:date="2016-09-08T11:36:00Z">
              <w:r w:rsidRPr="001E6CAB" w:rsidDel="00CD5B6D">
                <w:rPr>
                  <w:rFonts w:ascii="Calibri" w:hAnsi="Calibri" w:cs="Arial"/>
                  <w:szCs w:val="20"/>
                </w:rPr>
                <w:delText>418.6</w:delText>
              </w:r>
            </w:del>
            <w:ins w:id="653" w:author="April Desclos" w:date="2016-09-08T11:36:00Z">
              <w:r>
                <w:rPr>
                  <w:rFonts w:ascii="Calibri" w:hAnsi="Calibri" w:cs="Arial"/>
                  <w:szCs w:val="20"/>
                </w:rPr>
                <w:t>294.4</w:t>
              </w:r>
            </w:ins>
          </w:p>
        </w:tc>
        <w:tc>
          <w:tcPr>
            <w:tcW w:w="339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left"/>
              <w:rPr>
                <w:rFonts w:ascii="Calibri" w:hAnsi="Calibri" w:cs="Arial"/>
                <w:szCs w:val="20"/>
              </w:rPr>
            </w:pPr>
            <w:r w:rsidRPr="001E6CAB">
              <w:rPr>
                <w:rFonts w:ascii="Calibri" w:hAnsi="Calibri" w:cs="Arial"/>
                <w:szCs w:val="20"/>
              </w:rPr>
              <w:t>Proportionally Adjusted according to 6-Lamp HPT8 Equivalent to 400 W Metal Halide</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400</w:t>
            </w:r>
          </w:p>
        </w:tc>
        <w:tc>
          <w:tcPr>
            <w:tcW w:w="116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618</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del w:id="654" w:author="April Desclos" w:date="2016-09-08T11:38:00Z">
              <w:r w:rsidRPr="001E6CAB" w:rsidDel="00CD5B6D">
                <w:rPr>
                  <w:rFonts w:ascii="Calibri" w:hAnsi="Calibri" w:cs="Arial"/>
                  <w:szCs w:val="20"/>
                </w:rPr>
                <w:delText>199.40</w:delText>
              </w:r>
            </w:del>
            <w:ins w:id="655" w:author="April Desclos" w:date="2016-09-08T11:38:00Z">
              <w:r>
                <w:rPr>
                  <w:rFonts w:ascii="Calibri" w:hAnsi="Calibri" w:cs="Arial"/>
                  <w:szCs w:val="20"/>
                </w:rPr>
                <w:t>323.60</w:t>
              </w:r>
            </w:ins>
          </w:p>
        </w:tc>
        <w:tc>
          <w:tcPr>
            <w:tcW w:w="1073" w:type="dxa"/>
            <w:tcBorders>
              <w:top w:val="nil"/>
              <w:left w:val="nil"/>
              <w:bottom w:val="single" w:sz="4" w:space="0" w:color="auto"/>
              <w:right w:val="single" w:sz="8" w:space="0" w:color="auto"/>
            </w:tcBorders>
            <w:vAlign w:val="center"/>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xml:space="preserve">$250 </w:t>
            </w:r>
          </w:p>
        </w:tc>
      </w:tr>
      <w:tr w:rsidR="00AE6B9E" w:rsidRPr="001E6CAB" w:rsidTr="00AD497C">
        <w:trPr>
          <w:trHeight w:val="510"/>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1-Lamp Relamp/Reballast T12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del w:id="656" w:author="April Desclos" w:date="2016-09-08T11:34:00Z">
              <w:r w:rsidRPr="001C69E3" w:rsidDel="00CD5B6D">
                <w:rPr>
                  <w:rFonts w:ascii="Calibri" w:hAnsi="Calibri" w:cs="Arial"/>
                  <w:szCs w:val="20"/>
                </w:rPr>
                <w:delText>34</w:delText>
              </w:r>
            </w:del>
            <w:ins w:id="657" w:author="April Desclos" w:date="2016-09-08T11:34:00Z">
              <w:r>
                <w:rPr>
                  <w:rFonts w:ascii="Calibri" w:hAnsi="Calibri" w:cs="Arial"/>
                  <w:szCs w:val="20"/>
                </w:rPr>
                <w:t>32</w:t>
              </w:r>
            </w:ins>
          </w:p>
        </w:tc>
        <w:tc>
          <w:tcPr>
            <w:tcW w:w="89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658" w:author="April Desclos" w:date="2016-09-08T11:36:00Z">
              <w:r w:rsidRPr="001C69E3" w:rsidDel="00CD5B6D">
                <w:rPr>
                  <w:rFonts w:ascii="Calibri" w:hAnsi="Calibri" w:cs="Arial"/>
                  <w:szCs w:val="20"/>
                </w:rPr>
                <w:delText>26.18</w:delText>
              </w:r>
            </w:del>
            <w:ins w:id="659" w:author="April Desclos" w:date="2016-09-08T11:36:00Z">
              <w:r>
                <w:rPr>
                  <w:rFonts w:ascii="Calibri" w:hAnsi="Calibri" w:cs="Arial"/>
                  <w:szCs w:val="20"/>
                </w:rPr>
                <w:t>24.64</w:t>
              </w:r>
            </w:ins>
          </w:p>
        </w:tc>
        <w:tc>
          <w:tcPr>
            <w:tcW w:w="339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1-Lamp F34T12 w/ EEMag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34</w:t>
            </w:r>
          </w:p>
        </w:tc>
        <w:tc>
          <w:tcPr>
            <w:tcW w:w="116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42</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660" w:author="April Desclos" w:date="2016-09-08T11:38:00Z">
              <w:r w:rsidRPr="001C69E3" w:rsidDel="00CD5B6D">
                <w:rPr>
                  <w:rFonts w:ascii="Calibri" w:hAnsi="Calibri" w:cs="Arial"/>
                  <w:szCs w:val="20"/>
                </w:rPr>
                <w:delText>15.82</w:delText>
              </w:r>
            </w:del>
            <w:ins w:id="661" w:author="April Desclos" w:date="2016-09-08T11:38:00Z">
              <w:r>
                <w:rPr>
                  <w:rFonts w:ascii="Calibri" w:hAnsi="Calibri" w:cs="Arial"/>
                  <w:szCs w:val="20"/>
                </w:rPr>
                <w:t>17.36</w:t>
              </w:r>
            </w:ins>
          </w:p>
        </w:tc>
        <w:tc>
          <w:tcPr>
            <w:tcW w:w="1073" w:type="dxa"/>
            <w:tcBorders>
              <w:top w:val="nil"/>
              <w:left w:val="nil"/>
              <w:bottom w:val="single" w:sz="4" w:space="0" w:color="auto"/>
              <w:right w:val="single" w:sz="8" w:space="0" w:color="auto"/>
            </w:tcBorders>
            <w:vAlign w:val="center"/>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xml:space="preserve">$50 </w:t>
            </w:r>
          </w:p>
        </w:tc>
      </w:tr>
      <w:tr w:rsidR="00AE6B9E" w:rsidRPr="001E6CAB" w:rsidTr="00AD497C">
        <w:trPr>
          <w:trHeight w:val="52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2-Lamp Relamp/Reballast T12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del w:id="662" w:author="April Desclos" w:date="2016-09-08T11:34:00Z">
              <w:r w:rsidRPr="001C69E3" w:rsidDel="00CD5B6D">
                <w:rPr>
                  <w:rFonts w:ascii="Calibri" w:hAnsi="Calibri" w:cs="Arial"/>
                  <w:szCs w:val="20"/>
                </w:rPr>
                <w:delText>68</w:delText>
              </w:r>
            </w:del>
            <w:ins w:id="663" w:author="April Desclos" w:date="2016-09-08T11:34:00Z">
              <w:r>
                <w:rPr>
                  <w:rFonts w:ascii="Calibri" w:hAnsi="Calibri" w:cs="Arial"/>
                  <w:szCs w:val="20"/>
                </w:rPr>
                <w:t>64</w:t>
              </w:r>
            </w:ins>
          </w:p>
        </w:tc>
        <w:tc>
          <w:tcPr>
            <w:tcW w:w="89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664" w:author="April Desclos" w:date="2016-09-08T11:36:00Z">
              <w:r w:rsidRPr="001C69E3" w:rsidDel="00CD5B6D">
                <w:rPr>
                  <w:rFonts w:ascii="Calibri" w:hAnsi="Calibri" w:cs="Arial"/>
                  <w:szCs w:val="20"/>
                </w:rPr>
                <w:delText>52.36</w:delText>
              </w:r>
            </w:del>
            <w:ins w:id="665" w:author="April Desclos" w:date="2016-09-08T11:36:00Z">
              <w:r>
                <w:rPr>
                  <w:rFonts w:ascii="Calibri" w:hAnsi="Calibri" w:cs="Arial"/>
                  <w:szCs w:val="20"/>
                </w:rPr>
                <w:t>49.28</w:t>
              </w:r>
            </w:ins>
          </w:p>
        </w:tc>
        <w:tc>
          <w:tcPr>
            <w:tcW w:w="339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2-Lamp F34T12 w/ EEMag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68</w:t>
            </w:r>
          </w:p>
        </w:tc>
        <w:tc>
          <w:tcPr>
            <w:tcW w:w="116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67</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666" w:author="April Desclos" w:date="2016-09-08T11:38:00Z">
              <w:r w:rsidRPr="001C69E3" w:rsidDel="00CD5B6D">
                <w:rPr>
                  <w:rFonts w:ascii="Calibri" w:hAnsi="Calibri" w:cs="Arial"/>
                  <w:szCs w:val="20"/>
                </w:rPr>
                <w:delText>14.64</w:delText>
              </w:r>
            </w:del>
            <w:ins w:id="667" w:author="April Desclos" w:date="2016-09-08T11:38:00Z">
              <w:r>
                <w:rPr>
                  <w:rFonts w:ascii="Calibri" w:hAnsi="Calibri" w:cs="Arial"/>
                  <w:szCs w:val="20"/>
                </w:rPr>
                <w:t>17.72</w:t>
              </w:r>
            </w:ins>
          </w:p>
        </w:tc>
        <w:tc>
          <w:tcPr>
            <w:tcW w:w="1073" w:type="dxa"/>
            <w:tcBorders>
              <w:top w:val="nil"/>
              <w:left w:val="nil"/>
              <w:bottom w:val="single" w:sz="4" w:space="0" w:color="auto"/>
              <w:right w:val="single" w:sz="8" w:space="0" w:color="auto"/>
            </w:tcBorders>
            <w:vAlign w:val="center"/>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xml:space="preserve">$55 </w:t>
            </w:r>
          </w:p>
        </w:tc>
      </w:tr>
      <w:tr w:rsidR="00AE6B9E" w:rsidRPr="001E6CAB" w:rsidTr="00AD497C">
        <w:trPr>
          <w:trHeight w:val="25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3-Lamp Relamp/Reballast T12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del w:id="668" w:author="April Desclos" w:date="2016-09-08T11:34:00Z">
              <w:r w:rsidRPr="001C69E3" w:rsidDel="00CD5B6D">
                <w:rPr>
                  <w:rFonts w:ascii="Calibri" w:hAnsi="Calibri" w:cs="Arial"/>
                  <w:szCs w:val="20"/>
                </w:rPr>
                <w:delText>102</w:delText>
              </w:r>
            </w:del>
            <w:ins w:id="669" w:author="April Desclos" w:date="2016-09-08T11:34:00Z">
              <w:r>
                <w:rPr>
                  <w:rFonts w:ascii="Calibri" w:hAnsi="Calibri" w:cs="Arial"/>
                  <w:szCs w:val="20"/>
                </w:rPr>
                <w:t>96</w:t>
              </w:r>
            </w:ins>
          </w:p>
        </w:tc>
        <w:tc>
          <w:tcPr>
            <w:tcW w:w="89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670" w:author="April Desclos" w:date="2016-09-08T11:36:00Z">
              <w:r w:rsidRPr="001C69E3" w:rsidDel="00CD5B6D">
                <w:rPr>
                  <w:rFonts w:ascii="Calibri" w:hAnsi="Calibri" w:cs="Arial"/>
                  <w:szCs w:val="20"/>
                </w:rPr>
                <w:delText>78.54</w:delText>
              </w:r>
            </w:del>
            <w:ins w:id="671" w:author="April Desclos" w:date="2016-09-08T11:36:00Z">
              <w:r>
                <w:rPr>
                  <w:rFonts w:ascii="Calibri" w:hAnsi="Calibri" w:cs="Arial"/>
                  <w:szCs w:val="20"/>
                </w:rPr>
                <w:t>73.92</w:t>
              </w:r>
            </w:ins>
          </w:p>
        </w:tc>
        <w:tc>
          <w:tcPr>
            <w:tcW w:w="339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3-Lamp F34T12 w/ EEMag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102</w:t>
            </w:r>
          </w:p>
        </w:tc>
        <w:tc>
          <w:tcPr>
            <w:tcW w:w="116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104</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672" w:author="April Desclos" w:date="2016-09-08T11:39:00Z">
              <w:r w:rsidRPr="001C69E3" w:rsidDel="00CD5B6D">
                <w:rPr>
                  <w:rFonts w:ascii="Calibri" w:hAnsi="Calibri" w:cs="Arial"/>
                  <w:szCs w:val="20"/>
                </w:rPr>
                <w:delText>25.46</w:delText>
              </w:r>
            </w:del>
            <w:ins w:id="673" w:author="April Desclos" w:date="2016-09-08T11:39:00Z">
              <w:r>
                <w:rPr>
                  <w:rFonts w:ascii="Calibri" w:hAnsi="Calibri" w:cs="Arial"/>
                  <w:szCs w:val="20"/>
                </w:rPr>
                <w:t>30.08</w:t>
              </w:r>
            </w:ins>
          </w:p>
        </w:tc>
        <w:tc>
          <w:tcPr>
            <w:tcW w:w="1073" w:type="dxa"/>
            <w:tcBorders>
              <w:top w:val="nil"/>
              <w:left w:val="nil"/>
              <w:bottom w:val="single" w:sz="4" w:space="0" w:color="auto"/>
              <w:right w:val="single" w:sz="8" w:space="0" w:color="auto"/>
            </w:tcBorders>
            <w:vAlign w:val="center"/>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xml:space="preserve">$60 </w:t>
            </w:r>
          </w:p>
        </w:tc>
      </w:tr>
      <w:tr w:rsidR="00AE6B9E" w:rsidRPr="001E6CAB" w:rsidTr="00AD497C">
        <w:trPr>
          <w:trHeight w:val="25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4-Lamp Relamp/Reballast T12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del w:id="674" w:author="April Desclos" w:date="2016-09-08T11:34:00Z">
              <w:r w:rsidRPr="001C69E3" w:rsidDel="00CD5B6D">
                <w:rPr>
                  <w:rFonts w:ascii="Calibri" w:hAnsi="Calibri" w:cs="Arial"/>
                  <w:szCs w:val="20"/>
                </w:rPr>
                <w:delText>136</w:delText>
              </w:r>
            </w:del>
            <w:ins w:id="675" w:author="April Desclos" w:date="2016-09-08T11:34:00Z">
              <w:r>
                <w:rPr>
                  <w:rFonts w:ascii="Calibri" w:hAnsi="Calibri" w:cs="Arial"/>
                  <w:szCs w:val="20"/>
                </w:rPr>
                <w:t>128</w:t>
              </w:r>
            </w:ins>
          </w:p>
        </w:tc>
        <w:tc>
          <w:tcPr>
            <w:tcW w:w="89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676" w:author="April Desclos" w:date="2016-09-08T11:36:00Z">
              <w:r w:rsidRPr="001C69E3" w:rsidDel="00CD5B6D">
                <w:rPr>
                  <w:rFonts w:ascii="Calibri" w:hAnsi="Calibri" w:cs="Arial"/>
                  <w:szCs w:val="20"/>
                </w:rPr>
                <w:delText>104.72</w:delText>
              </w:r>
            </w:del>
            <w:ins w:id="677" w:author="April Desclos" w:date="2016-09-08T11:36:00Z">
              <w:r>
                <w:rPr>
                  <w:rFonts w:ascii="Calibri" w:hAnsi="Calibri" w:cs="Arial"/>
                  <w:szCs w:val="20"/>
                </w:rPr>
                <w:t>98.56</w:t>
              </w:r>
            </w:ins>
          </w:p>
        </w:tc>
        <w:tc>
          <w:tcPr>
            <w:tcW w:w="339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4-Lamp F34T12 w/ EEMag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136</w:t>
            </w:r>
          </w:p>
        </w:tc>
        <w:tc>
          <w:tcPr>
            <w:tcW w:w="116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144</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678" w:author="April Desclos" w:date="2016-09-08T11:39:00Z">
              <w:r w:rsidRPr="001C69E3" w:rsidDel="00CD5B6D">
                <w:rPr>
                  <w:rFonts w:ascii="Calibri" w:hAnsi="Calibri" w:cs="Arial"/>
                  <w:szCs w:val="20"/>
                </w:rPr>
                <w:delText>39.28</w:delText>
              </w:r>
            </w:del>
            <w:ins w:id="679" w:author="April Desclos" w:date="2016-09-08T11:39:00Z">
              <w:r>
                <w:rPr>
                  <w:rFonts w:ascii="Calibri" w:hAnsi="Calibri" w:cs="Arial"/>
                  <w:szCs w:val="20"/>
                </w:rPr>
                <w:t>45.44</w:t>
              </w:r>
            </w:ins>
          </w:p>
        </w:tc>
        <w:tc>
          <w:tcPr>
            <w:tcW w:w="1073" w:type="dxa"/>
            <w:tcBorders>
              <w:top w:val="nil"/>
              <w:left w:val="nil"/>
              <w:bottom w:val="single" w:sz="4" w:space="0" w:color="auto"/>
              <w:right w:val="single" w:sz="8" w:space="0" w:color="auto"/>
            </w:tcBorders>
            <w:vAlign w:val="center"/>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xml:space="preserve">$65 </w:t>
            </w:r>
          </w:p>
        </w:tc>
      </w:tr>
      <w:tr w:rsidR="00AE6B9E" w:rsidRPr="001E6CAB" w:rsidTr="00AD497C">
        <w:trPr>
          <w:trHeight w:val="25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p>
        </w:tc>
        <w:tc>
          <w:tcPr>
            <w:tcW w:w="89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w:t>
            </w:r>
          </w:p>
        </w:tc>
        <w:tc>
          <w:tcPr>
            <w:tcW w:w="339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p>
        </w:tc>
        <w:tc>
          <w:tcPr>
            <w:tcW w:w="116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w:t>
            </w:r>
          </w:p>
        </w:tc>
        <w:tc>
          <w:tcPr>
            <w:tcW w:w="1073" w:type="dxa"/>
            <w:tcBorders>
              <w:top w:val="nil"/>
              <w:left w:val="nil"/>
              <w:bottom w:val="single" w:sz="4" w:space="0" w:color="auto"/>
              <w:right w:val="single" w:sz="8" w:space="0" w:color="auto"/>
            </w:tcBorders>
            <w:vAlign w:val="center"/>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w:t>
            </w:r>
          </w:p>
        </w:tc>
      </w:tr>
      <w:tr w:rsidR="00AE6B9E" w:rsidRPr="001E6CAB" w:rsidTr="00AD497C">
        <w:trPr>
          <w:trHeight w:val="25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1-Lamp Relamp/Reballast T12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del w:id="680" w:author="April Desclos" w:date="2016-09-08T11:34:00Z">
              <w:r w:rsidRPr="001C69E3" w:rsidDel="00CD5B6D">
                <w:rPr>
                  <w:rFonts w:ascii="Calibri" w:hAnsi="Calibri" w:cs="Arial"/>
                  <w:szCs w:val="20"/>
                </w:rPr>
                <w:delText>40</w:delText>
              </w:r>
            </w:del>
            <w:ins w:id="681" w:author="April Desclos" w:date="2016-09-08T11:34:00Z">
              <w:r>
                <w:rPr>
                  <w:rFonts w:ascii="Calibri" w:hAnsi="Calibri" w:cs="Arial"/>
                  <w:szCs w:val="20"/>
                </w:rPr>
                <w:t>32</w:t>
              </w:r>
            </w:ins>
          </w:p>
        </w:tc>
        <w:tc>
          <w:tcPr>
            <w:tcW w:w="89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ins w:id="682" w:author="April Desclos" w:date="2016-09-08T11:37:00Z">
              <w:r>
                <w:rPr>
                  <w:rFonts w:ascii="Calibri" w:hAnsi="Calibri" w:cs="Arial"/>
                  <w:szCs w:val="20"/>
                </w:rPr>
                <w:t>24.64</w:t>
              </w:r>
            </w:ins>
            <w:del w:id="683" w:author="April Desclos" w:date="2016-09-08T11:37:00Z">
              <w:r w:rsidRPr="001C69E3" w:rsidDel="00456709">
                <w:rPr>
                  <w:rFonts w:ascii="Calibri" w:hAnsi="Calibri" w:cs="Arial"/>
                  <w:szCs w:val="20"/>
                </w:rPr>
                <w:delText>30.8</w:delText>
              </w:r>
            </w:del>
          </w:p>
        </w:tc>
        <w:tc>
          <w:tcPr>
            <w:tcW w:w="339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1-Lamp F40T12 w/ EEMag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40</w:t>
            </w:r>
          </w:p>
        </w:tc>
        <w:tc>
          <w:tcPr>
            <w:tcW w:w="116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41</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684" w:author="April Desclos" w:date="2016-09-08T11:40:00Z">
              <w:r w:rsidRPr="001C69E3" w:rsidDel="00CD5B6D">
                <w:rPr>
                  <w:rFonts w:ascii="Calibri" w:hAnsi="Calibri" w:cs="Arial"/>
                  <w:szCs w:val="20"/>
                </w:rPr>
                <w:delText>10.20</w:delText>
              </w:r>
            </w:del>
            <w:ins w:id="685" w:author="April Desclos" w:date="2016-09-08T11:40:00Z">
              <w:r>
                <w:rPr>
                  <w:rFonts w:ascii="Calibri" w:hAnsi="Calibri" w:cs="Arial"/>
                  <w:szCs w:val="20"/>
                </w:rPr>
                <w:t>16.36</w:t>
              </w:r>
            </w:ins>
          </w:p>
        </w:tc>
        <w:tc>
          <w:tcPr>
            <w:tcW w:w="1073" w:type="dxa"/>
            <w:tcBorders>
              <w:top w:val="nil"/>
              <w:left w:val="nil"/>
              <w:bottom w:val="single" w:sz="4" w:space="0" w:color="auto"/>
              <w:right w:val="single" w:sz="8" w:space="0" w:color="auto"/>
            </w:tcBorders>
            <w:vAlign w:val="center"/>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xml:space="preserve">$50 </w:t>
            </w:r>
          </w:p>
        </w:tc>
      </w:tr>
      <w:tr w:rsidR="00AE6B9E" w:rsidRPr="001E6CAB" w:rsidTr="00AD497C">
        <w:trPr>
          <w:trHeight w:val="25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2-Lamp Relamp/Reballast T12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del w:id="686" w:author="April Desclos" w:date="2016-09-08T11:34:00Z">
              <w:r w:rsidRPr="001C69E3" w:rsidDel="00CD5B6D">
                <w:rPr>
                  <w:rFonts w:ascii="Calibri" w:hAnsi="Calibri" w:cs="Arial"/>
                  <w:szCs w:val="20"/>
                </w:rPr>
                <w:delText>80</w:delText>
              </w:r>
            </w:del>
            <w:ins w:id="687" w:author="April Desclos" w:date="2016-09-08T11:34:00Z">
              <w:r>
                <w:rPr>
                  <w:rFonts w:ascii="Calibri" w:hAnsi="Calibri" w:cs="Arial"/>
                  <w:szCs w:val="20"/>
                </w:rPr>
                <w:t>64</w:t>
              </w:r>
            </w:ins>
          </w:p>
        </w:tc>
        <w:tc>
          <w:tcPr>
            <w:tcW w:w="89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ins w:id="688" w:author="April Desclos" w:date="2016-09-08T11:37:00Z">
              <w:r>
                <w:rPr>
                  <w:rFonts w:ascii="Calibri" w:hAnsi="Calibri" w:cs="Arial"/>
                  <w:szCs w:val="20"/>
                </w:rPr>
                <w:t>49.28</w:t>
              </w:r>
            </w:ins>
            <w:del w:id="689" w:author="April Desclos" w:date="2016-09-08T11:37:00Z">
              <w:r w:rsidRPr="001C69E3" w:rsidDel="00456709">
                <w:rPr>
                  <w:rFonts w:ascii="Calibri" w:hAnsi="Calibri" w:cs="Arial"/>
                  <w:szCs w:val="20"/>
                </w:rPr>
                <w:delText>61.6</w:delText>
              </w:r>
            </w:del>
          </w:p>
        </w:tc>
        <w:tc>
          <w:tcPr>
            <w:tcW w:w="339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2-Lamp F40T12 w/ EEMag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80</w:t>
            </w:r>
          </w:p>
        </w:tc>
        <w:tc>
          <w:tcPr>
            <w:tcW w:w="116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87</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690" w:author="April Desclos" w:date="2016-09-08T11:40:00Z">
              <w:r w:rsidRPr="001C69E3" w:rsidDel="00CD5B6D">
                <w:rPr>
                  <w:rFonts w:ascii="Calibri" w:hAnsi="Calibri" w:cs="Arial"/>
                  <w:szCs w:val="20"/>
                </w:rPr>
                <w:delText>25.40</w:delText>
              </w:r>
            </w:del>
            <w:ins w:id="691" w:author="April Desclos" w:date="2016-09-08T11:40:00Z">
              <w:r>
                <w:rPr>
                  <w:rFonts w:ascii="Calibri" w:hAnsi="Calibri" w:cs="Arial"/>
                  <w:szCs w:val="20"/>
                </w:rPr>
                <w:t>37.72</w:t>
              </w:r>
            </w:ins>
          </w:p>
        </w:tc>
        <w:tc>
          <w:tcPr>
            <w:tcW w:w="1073" w:type="dxa"/>
            <w:tcBorders>
              <w:top w:val="nil"/>
              <w:left w:val="nil"/>
              <w:bottom w:val="single" w:sz="4" w:space="0" w:color="auto"/>
              <w:right w:val="single" w:sz="8" w:space="0" w:color="auto"/>
            </w:tcBorders>
            <w:vAlign w:val="center"/>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xml:space="preserve">$55 </w:t>
            </w:r>
          </w:p>
        </w:tc>
      </w:tr>
      <w:tr w:rsidR="00AE6B9E" w:rsidRPr="001E6CAB" w:rsidTr="00AD497C">
        <w:trPr>
          <w:trHeight w:val="25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3-Lamp Relamp/Reballast T12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del w:id="692" w:author="April Desclos" w:date="2016-09-08T11:34:00Z">
              <w:r w:rsidRPr="001C69E3" w:rsidDel="00CD5B6D">
                <w:rPr>
                  <w:rFonts w:ascii="Calibri" w:hAnsi="Calibri" w:cs="Arial"/>
                  <w:szCs w:val="20"/>
                </w:rPr>
                <w:delText>120</w:delText>
              </w:r>
            </w:del>
            <w:ins w:id="693" w:author="April Desclos" w:date="2016-09-08T11:34:00Z">
              <w:r>
                <w:rPr>
                  <w:rFonts w:ascii="Calibri" w:hAnsi="Calibri" w:cs="Arial"/>
                  <w:szCs w:val="20"/>
                </w:rPr>
                <w:t>96</w:t>
              </w:r>
            </w:ins>
          </w:p>
        </w:tc>
        <w:tc>
          <w:tcPr>
            <w:tcW w:w="89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ins w:id="694" w:author="April Desclos" w:date="2016-09-08T11:37:00Z">
              <w:r>
                <w:rPr>
                  <w:rFonts w:ascii="Calibri" w:hAnsi="Calibri" w:cs="Arial"/>
                  <w:szCs w:val="20"/>
                </w:rPr>
                <w:t>73.92</w:t>
              </w:r>
            </w:ins>
            <w:del w:id="695" w:author="April Desclos" w:date="2016-09-08T11:37:00Z">
              <w:r w:rsidRPr="001C69E3" w:rsidDel="00456709">
                <w:rPr>
                  <w:rFonts w:ascii="Calibri" w:hAnsi="Calibri" w:cs="Arial"/>
                  <w:szCs w:val="20"/>
                </w:rPr>
                <w:delText>92.4</w:delText>
              </w:r>
            </w:del>
          </w:p>
        </w:tc>
        <w:tc>
          <w:tcPr>
            <w:tcW w:w="339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3-Lamp F40T12 w/ EEMag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120</w:t>
            </w:r>
          </w:p>
        </w:tc>
        <w:tc>
          <w:tcPr>
            <w:tcW w:w="116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141</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696" w:author="April Desclos" w:date="2016-09-08T11:40:00Z">
              <w:r w:rsidRPr="001C69E3" w:rsidDel="00CD5B6D">
                <w:rPr>
                  <w:rFonts w:ascii="Calibri" w:hAnsi="Calibri" w:cs="Arial"/>
                  <w:szCs w:val="20"/>
                </w:rPr>
                <w:delText>48.60</w:delText>
              </w:r>
            </w:del>
            <w:ins w:id="697" w:author="April Desclos" w:date="2016-09-08T11:40:00Z">
              <w:r>
                <w:rPr>
                  <w:rFonts w:ascii="Calibri" w:hAnsi="Calibri" w:cs="Arial"/>
                  <w:szCs w:val="20"/>
                </w:rPr>
                <w:t>67.08</w:t>
              </w:r>
            </w:ins>
          </w:p>
        </w:tc>
        <w:tc>
          <w:tcPr>
            <w:tcW w:w="1073" w:type="dxa"/>
            <w:tcBorders>
              <w:top w:val="nil"/>
              <w:left w:val="nil"/>
              <w:bottom w:val="single" w:sz="4" w:space="0" w:color="auto"/>
              <w:right w:val="single" w:sz="8" w:space="0" w:color="auto"/>
            </w:tcBorders>
            <w:vAlign w:val="center"/>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xml:space="preserve">$60 </w:t>
            </w:r>
          </w:p>
        </w:tc>
      </w:tr>
      <w:tr w:rsidR="00AE6B9E" w:rsidRPr="001E6CAB" w:rsidTr="00AD497C">
        <w:trPr>
          <w:trHeight w:val="25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4-Lamp Relamp/Reballast T12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del w:id="698" w:author="April Desclos" w:date="2016-09-08T11:34:00Z">
              <w:r w:rsidRPr="001C69E3" w:rsidDel="00CD5B6D">
                <w:rPr>
                  <w:rFonts w:ascii="Calibri" w:hAnsi="Calibri" w:cs="Arial"/>
                  <w:szCs w:val="20"/>
                </w:rPr>
                <w:delText>160</w:delText>
              </w:r>
            </w:del>
            <w:ins w:id="699" w:author="April Desclos" w:date="2016-09-08T11:34:00Z">
              <w:r>
                <w:rPr>
                  <w:rFonts w:ascii="Calibri" w:hAnsi="Calibri" w:cs="Arial"/>
                  <w:szCs w:val="20"/>
                </w:rPr>
                <w:t>128</w:t>
              </w:r>
            </w:ins>
          </w:p>
        </w:tc>
        <w:tc>
          <w:tcPr>
            <w:tcW w:w="89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ins w:id="700" w:author="April Desclos" w:date="2016-09-08T11:37:00Z">
              <w:r>
                <w:rPr>
                  <w:rFonts w:ascii="Calibri" w:hAnsi="Calibri" w:cs="Arial"/>
                  <w:szCs w:val="20"/>
                </w:rPr>
                <w:t>98.56</w:t>
              </w:r>
            </w:ins>
            <w:del w:id="701" w:author="April Desclos" w:date="2016-09-08T11:37:00Z">
              <w:r w:rsidRPr="001C69E3" w:rsidDel="00456709">
                <w:rPr>
                  <w:rFonts w:ascii="Calibri" w:hAnsi="Calibri" w:cs="Arial"/>
                  <w:szCs w:val="20"/>
                </w:rPr>
                <w:delText>123.2</w:delText>
              </w:r>
            </w:del>
          </w:p>
        </w:tc>
        <w:tc>
          <w:tcPr>
            <w:tcW w:w="339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4-Lamp F40T12 w/ EEMag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160</w:t>
            </w:r>
          </w:p>
        </w:tc>
        <w:tc>
          <w:tcPr>
            <w:tcW w:w="116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172</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702" w:author="April Desclos" w:date="2016-09-08T11:40:00Z">
              <w:r w:rsidRPr="001C69E3" w:rsidDel="00CD5B6D">
                <w:rPr>
                  <w:rFonts w:ascii="Calibri" w:hAnsi="Calibri" w:cs="Arial"/>
                  <w:szCs w:val="20"/>
                </w:rPr>
                <w:delText>48.80</w:delText>
              </w:r>
            </w:del>
            <w:ins w:id="703" w:author="April Desclos" w:date="2016-09-08T11:40:00Z">
              <w:r>
                <w:rPr>
                  <w:rFonts w:ascii="Calibri" w:hAnsi="Calibri" w:cs="Arial"/>
                  <w:szCs w:val="20"/>
                </w:rPr>
                <w:t>73.44</w:t>
              </w:r>
            </w:ins>
          </w:p>
        </w:tc>
        <w:tc>
          <w:tcPr>
            <w:tcW w:w="1073" w:type="dxa"/>
            <w:tcBorders>
              <w:top w:val="nil"/>
              <w:left w:val="nil"/>
              <w:bottom w:val="single" w:sz="4" w:space="0" w:color="auto"/>
              <w:right w:val="single" w:sz="8" w:space="0" w:color="auto"/>
            </w:tcBorders>
            <w:vAlign w:val="center"/>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xml:space="preserve">$65 </w:t>
            </w:r>
          </w:p>
        </w:tc>
      </w:tr>
      <w:tr w:rsidR="00AE6B9E" w:rsidRPr="001E6CAB" w:rsidTr="00AD497C">
        <w:trPr>
          <w:trHeight w:val="25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p>
        </w:tc>
        <w:tc>
          <w:tcPr>
            <w:tcW w:w="89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w:t>
            </w:r>
          </w:p>
        </w:tc>
        <w:tc>
          <w:tcPr>
            <w:tcW w:w="339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p>
        </w:tc>
        <w:tc>
          <w:tcPr>
            <w:tcW w:w="116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w:t>
            </w:r>
          </w:p>
        </w:tc>
        <w:tc>
          <w:tcPr>
            <w:tcW w:w="1073" w:type="dxa"/>
            <w:tcBorders>
              <w:top w:val="nil"/>
              <w:left w:val="nil"/>
              <w:bottom w:val="single" w:sz="4" w:space="0" w:color="auto"/>
              <w:right w:val="single" w:sz="8" w:space="0" w:color="auto"/>
            </w:tcBorders>
            <w:vAlign w:val="center"/>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w:t>
            </w:r>
          </w:p>
        </w:tc>
      </w:tr>
      <w:tr w:rsidR="00AE6B9E" w:rsidRPr="001E6CAB" w:rsidTr="00AD497C">
        <w:trPr>
          <w:trHeight w:val="300"/>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1-Lamp Relamp/Reballast T12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del w:id="704" w:author="April Desclos" w:date="2016-09-08T11:34:00Z">
              <w:r w:rsidRPr="001C69E3" w:rsidDel="00CD5B6D">
                <w:rPr>
                  <w:rFonts w:ascii="Calibri" w:hAnsi="Calibri" w:cs="Arial"/>
                  <w:szCs w:val="20"/>
                </w:rPr>
                <w:delText>40</w:delText>
              </w:r>
            </w:del>
            <w:ins w:id="705" w:author="April Desclos" w:date="2016-09-08T11:34:00Z">
              <w:r>
                <w:rPr>
                  <w:rFonts w:ascii="Calibri" w:hAnsi="Calibri" w:cs="Arial"/>
                  <w:szCs w:val="20"/>
                </w:rPr>
                <w:t>32</w:t>
              </w:r>
            </w:ins>
          </w:p>
        </w:tc>
        <w:tc>
          <w:tcPr>
            <w:tcW w:w="89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ins w:id="706" w:author="April Desclos" w:date="2016-09-08T11:37:00Z">
              <w:r>
                <w:rPr>
                  <w:rFonts w:ascii="Calibri" w:hAnsi="Calibri" w:cs="Arial"/>
                  <w:szCs w:val="20"/>
                </w:rPr>
                <w:t>24.64</w:t>
              </w:r>
            </w:ins>
            <w:del w:id="707" w:author="April Desclos" w:date="2016-09-08T11:37:00Z">
              <w:r w:rsidRPr="001C69E3" w:rsidDel="00A92CFC">
                <w:rPr>
                  <w:rFonts w:ascii="Calibri" w:hAnsi="Calibri" w:cs="Arial"/>
                  <w:szCs w:val="20"/>
                </w:rPr>
                <w:delText>30.8</w:delText>
              </w:r>
            </w:del>
          </w:p>
        </w:tc>
        <w:tc>
          <w:tcPr>
            <w:tcW w:w="339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1-Lamp F40T12 w/ Mag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40</w:t>
            </w:r>
          </w:p>
        </w:tc>
        <w:tc>
          <w:tcPr>
            <w:tcW w:w="116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51</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708" w:author="April Desclos" w:date="2016-09-08T11:40:00Z">
              <w:r w:rsidRPr="001C69E3" w:rsidDel="00CD5B6D">
                <w:rPr>
                  <w:rFonts w:ascii="Calibri" w:hAnsi="Calibri" w:cs="Arial"/>
                  <w:szCs w:val="20"/>
                </w:rPr>
                <w:delText>20.20</w:delText>
              </w:r>
            </w:del>
            <w:ins w:id="709" w:author="April Desclos" w:date="2016-09-08T11:40:00Z">
              <w:r>
                <w:rPr>
                  <w:rFonts w:ascii="Calibri" w:hAnsi="Calibri" w:cs="Arial"/>
                  <w:szCs w:val="20"/>
                </w:rPr>
                <w:t>26.36</w:t>
              </w:r>
            </w:ins>
          </w:p>
        </w:tc>
        <w:tc>
          <w:tcPr>
            <w:tcW w:w="1073" w:type="dxa"/>
            <w:tcBorders>
              <w:top w:val="nil"/>
              <w:left w:val="nil"/>
              <w:bottom w:val="single" w:sz="4" w:space="0" w:color="auto"/>
              <w:right w:val="single" w:sz="8" w:space="0" w:color="auto"/>
            </w:tcBorders>
            <w:vAlign w:val="center"/>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xml:space="preserve">$50 </w:t>
            </w:r>
          </w:p>
        </w:tc>
      </w:tr>
      <w:tr w:rsidR="00AE6B9E" w:rsidRPr="001E6CAB" w:rsidTr="00AD497C">
        <w:trPr>
          <w:trHeight w:val="330"/>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2-Lamp Relamp/Reballast T12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del w:id="710" w:author="April Desclos" w:date="2016-09-08T11:34:00Z">
              <w:r w:rsidRPr="001C69E3" w:rsidDel="00CD5B6D">
                <w:rPr>
                  <w:rFonts w:ascii="Calibri" w:hAnsi="Calibri" w:cs="Arial"/>
                  <w:szCs w:val="20"/>
                </w:rPr>
                <w:delText>80</w:delText>
              </w:r>
            </w:del>
            <w:ins w:id="711" w:author="April Desclos" w:date="2016-09-08T11:34:00Z">
              <w:r>
                <w:rPr>
                  <w:rFonts w:ascii="Calibri" w:hAnsi="Calibri" w:cs="Arial"/>
                  <w:szCs w:val="20"/>
                </w:rPr>
                <w:t>64</w:t>
              </w:r>
            </w:ins>
          </w:p>
        </w:tc>
        <w:tc>
          <w:tcPr>
            <w:tcW w:w="89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ins w:id="712" w:author="April Desclos" w:date="2016-09-08T11:37:00Z">
              <w:r>
                <w:rPr>
                  <w:rFonts w:ascii="Calibri" w:hAnsi="Calibri" w:cs="Arial"/>
                  <w:szCs w:val="20"/>
                </w:rPr>
                <w:t>49.28</w:t>
              </w:r>
            </w:ins>
            <w:del w:id="713" w:author="April Desclos" w:date="2016-09-08T11:37:00Z">
              <w:r w:rsidRPr="001C69E3" w:rsidDel="00A92CFC">
                <w:rPr>
                  <w:rFonts w:ascii="Calibri" w:hAnsi="Calibri" w:cs="Arial"/>
                  <w:szCs w:val="20"/>
                </w:rPr>
                <w:delText>61.6</w:delText>
              </w:r>
            </w:del>
          </w:p>
        </w:tc>
        <w:tc>
          <w:tcPr>
            <w:tcW w:w="339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2-Lamp F40T12 w/ Mag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80</w:t>
            </w:r>
          </w:p>
        </w:tc>
        <w:tc>
          <w:tcPr>
            <w:tcW w:w="116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97</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714" w:author="April Desclos" w:date="2016-09-08T11:40:00Z">
              <w:r w:rsidRPr="001C69E3" w:rsidDel="00CD5B6D">
                <w:rPr>
                  <w:rFonts w:ascii="Calibri" w:hAnsi="Calibri" w:cs="Arial"/>
                  <w:szCs w:val="20"/>
                </w:rPr>
                <w:delText>35.40</w:delText>
              </w:r>
            </w:del>
            <w:ins w:id="715" w:author="April Desclos" w:date="2016-09-08T11:40:00Z">
              <w:r>
                <w:rPr>
                  <w:rFonts w:ascii="Calibri" w:hAnsi="Calibri" w:cs="Arial"/>
                  <w:szCs w:val="20"/>
                </w:rPr>
                <w:t>47.72</w:t>
              </w:r>
            </w:ins>
          </w:p>
        </w:tc>
        <w:tc>
          <w:tcPr>
            <w:tcW w:w="1073" w:type="dxa"/>
            <w:tcBorders>
              <w:top w:val="nil"/>
              <w:left w:val="nil"/>
              <w:bottom w:val="single" w:sz="4" w:space="0" w:color="auto"/>
              <w:right w:val="single" w:sz="8" w:space="0" w:color="auto"/>
            </w:tcBorders>
            <w:vAlign w:val="center"/>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xml:space="preserve">$55 </w:t>
            </w:r>
          </w:p>
        </w:tc>
      </w:tr>
      <w:tr w:rsidR="00AE6B9E" w:rsidRPr="001E6CAB" w:rsidTr="00AD497C">
        <w:trPr>
          <w:trHeight w:val="28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lastRenderedPageBreak/>
              <w:t>3-Lamp Relamp/Reballast T12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del w:id="716" w:author="April Desclos" w:date="2016-09-08T11:34:00Z">
              <w:r w:rsidRPr="001C69E3" w:rsidDel="00CD5B6D">
                <w:rPr>
                  <w:rFonts w:ascii="Calibri" w:hAnsi="Calibri" w:cs="Arial"/>
                  <w:szCs w:val="20"/>
                </w:rPr>
                <w:delText>120</w:delText>
              </w:r>
            </w:del>
            <w:ins w:id="717" w:author="April Desclos" w:date="2016-09-08T11:34:00Z">
              <w:r>
                <w:rPr>
                  <w:rFonts w:ascii="Calibri" w:hAnsi="Calibri" w:cs="Arial"/>
                  <w:szCs w:val="20"/>
                </w:rPr>
                <w:t>96</w:t>
              </w:r>
            </w:ins>
          </w:p>
        </w:tc>
        <w:tc>
          <w:tcPr>
            <w:tcW w:w="89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ins w:id="718" w:author="April Desclos" w:date="2016-09-08T11:37:00Z">
              <w:r>
                <w:rPr>
                  <w:rFonts w:ascii="Calibri" w:hAnsi="Calibri" w:cs="Arial"/>
                  <w:szCs w:val="20"/>
                </w:rPr>
                <w:t>73.92</w:t>
              </w:r>
            </w:ins>
            <w:del w:id="719" w:author="April Desclos" w:date="2016-09-08T11:37:00Z">
              <w:r w:rsidRPr="001C69E3" w:rsidDel="00A92CFC">
                <w:rPr>
                  <w:rFonts w:ascii="Calibri" w:hAnsi="Calibri" w:cs="Arial"/>
                  <w:szCs w:val="20"/>
                </w:rPr>
                <w:delText>92.4</w:delText>
              </w:r>
            </w:del>
          </w:p>
        </w:tc>
        <w:tc>
          <w:tcPr>
            <w:tcW w:w="339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3-Lamp F40T12 w/ Mag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120</w:t>
            </w:r>
          </w:p>
        </w:tc>
        <w:tc>
          <w:tcPr>
            <w:tcW w:w="116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135</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720" w:author="April Desclos" w:date="2016-09-08T11:40:00Z">
              <w:r w:rsidRPr="001C69E3" w:rsidDel="00CD5B6D">
                <w:rPr>
                  <w:rFonts w:ascii="Calibri" w:hAnsi="Calibri" w:cs="Arial"/>
                  <w:szCs w:val="20"/>
                </w:rPr>
                <w:delText>42.60</w:delText>
              </w:r>
            </w:del>
            <w:ins w:id="721" w:author="April Desclos" w:date="2016-09-08T11:40:00Z">
              <w:r>
                <w:rPr>
                  <w:rFonts w:ascii="Calibri" w:hAnsi="Calibri" w:cs="Arial"/>
                  <w:szCs w:val="20"/>
                </w:rPr>
                <w:t>61.08</w:t>
              </w:r>
            </w:ins>
          </w:p>
        </w:tc>
        <w:tc>
          <w:tcPr>
            <w:tcW w:w="1073" w:type="dxa"/>
            <w:tcBorders>
              <w:top w:val="nil"/>
              <w:left w:val="nil"/>
              <w:bottom w:val="single" w:sz="4" w:space="0" w:color="auto"/>
              <w:right w:val="single" w:sz="8" w:space="0" w:color="auto"/>
            </w:tcBorders>
            <w:vAlign w:val="center"/>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xml:space="preserve">$60 </w:t>
            </w:r>
          </w:p>
        </w:tc>
      </w:tr>
      <w:tr w:rsidR="00AE6B9E" w:rsidRPr="001E6CAB" w:rsidTr="00AD497C">
        <w:trPr>
          <w:trHeight w:val="31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4-Lamp Relamp/Reballast T12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del w:id="722" w:author="April Desclos" w:date="2016-09-08T11:35:00Z">
              <w:r w:rsidRPr="001C69E3" w:rsidDel="00CD5B6D">
                <w:rPr>
                  <w:rFonts w:ascii="Calibri" w:hAnsi="Calibri" w:cs="Arial"/>
                  <w:szCs w:val="20"/>
                </w:rPr>
                <w:delText>160</w:delText>
              </w:r>
            </w:del>
            <w:ins w:id="723" w:author="April Desclos" w:date="2016-09-08T11:35:00Z">
              <w:r>
                <w:rPr>
                  <w:rFonts w:ascii="Calibri" w:hAnsi="Calibri" w:cs="Arial"/>
                  <w:szCs w:val="20"/>
                </w:rPr>
                <w:t>128</w:t>
              </w:r>
            </w:ins>
          </w:p>
        </w:tc>
        <w:tc>
          <w:tcPr>
            <w:tcW w:w="893"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ins w:id="724" w:author="April Desclos" w:date="2016-09-08T11:37:00Z">
              <w:r>
                <w:rPr>
                  <w:rFonts w:ascii="Calibri" w:hAnsi="Calibri" w:cs="Arial"/>
                  <w:szCs w:val="20"/>
                </w:rPr>
                <w:t>98.56</w:t>
              </w:r>
            </w:ins>
            <w:del w:id="725" w:author="April Desclos" w:date="2016-09-08T11:37:00Z">
              <w:r w:rsidRPr="001C69E3" w:rsidDel="00A92CFC">
                <w:rPr>
                  <w:rFonts w:ascii="Calibri" w:hAnsi="Calibri" w:cs="Arial"/>
                  <w:szCs w:val="20"/>
                </w:rPr>
                <w:delText>123.2</w:delText>
              </w:r>
            </w:del>
          </w:p>
        </w:tc>
        <w:tc>
          <w:tcPr>
            <w:tcW w:w="339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rPr>
                <w:rFonts w:ascii="Calibri" w:hAnsi="Calibri" w:cs="Arial"/>
                <w:szCs w:val="20"/>
              </w:rPr>
            </w:pPr>
            <w:r w:rsidRPr="001C69E3">
              <w:rPr>
                <w:rFonts w:ascii="Calibri" w:hAnsi="Calibri" w:cs="Arial"/>
                <w:szCs w:val="20"/>
              </w:rPr>
              <w:t>4-Lamp F40T12 w/ Mag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160</w:t>
            </w:r>
          </w:p>
        </w:tc>
        <w:tc>
          <w:tcPr>
            <w:tcW w:w="1169"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175</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ascii="Calibri" w:hAnsi="Calibri" w:cs="Arial"/>
                <w:szCs w:val="20"/>
              </w:rPr>
            </w:pPr>
            <w:del w:id="726" w:author="April Desclos" w:date="2016-09-08T11:41:00Z">
              <w:r w:rsidRPr="001C69E3" w:rsidDel="00CD5B6D">
                <w:rPr>
                  <w:rFonts w:ascii="Calibri" w:hAnsi="Calibri" w:cs="Arial"/>
                  <w:szCs w:val="20"/>
                </w:rPr>
                <w:delText>51.80</w:delText>
              </w:r>
            </w:del>
            <w:ins w:id="727" w:author="April Desclos" w:date="2016-09-08T11:41:00Z">
              <w:r>
                <w:rPr>
                  <w:rFonts w:ascii="Calibri" w:hAnsi="Calibri" w:cs="Arial"/>
                  <w:szCs w:val="20"/>
                </w:rPr>
                <w:t>76.44</w:t>
              </w:r>
            </w:ins>
          </w:p>
        </w:tc>
        <w:tc>
          <w:tcPr>
            <w:tcW w:w="1073" w:type="dxa"/>
            <w:tcBorders>
              <w:top w:val="nil"/>
              <w:left w:val="nil"/>
              <w:bottom w:val="single" w:sz="4" w:space="0" w:color="auto"/>
              <w:right w:val="single" w:sz="8" w:space="0" w:color="auto"/>
            </w:tcBorders>
            <w:vAlign w:val="center"/>
          </w:tcPr>
          <w:p w:rsidR="00AE6B9E" w:rsidRPr="001C69E3" w:rsidRDefault="00AE6B9E" w:rsidP="00AD497C">
            <w:pPr>
              <w:widowControl/>
              <w:spacing w:after="0"/>
              <w:jc w:val="center"/>
              <w:rPr>
                <w:rFonts w:ascii="Calibri" w:hAnsi="Calibri" w:cs="Arial"/>
                <w:szCs w:val="20"/>
              </w:rPr>
            </w:pPr>
            <w:r w:rsidRPr="001C69E3">
              <w:rPr>
                <w:rFonts w:ascii="Calibri" w:hAnsi="Calibri" w:cs="Arial"/>
                <w:szCs w:val="20"/>
              </w:rPr>
              <w:t xml:space="preserve">$65 </w:t>
            </w:r>
          </w:p>
        </w:tc>
      </w:tr>
      <w:tr w:rsidR="00AE6B9E" w:rsidRPr="001E6CAB" w:rsidTr="00AD497C">
        <w:trPr>
          <w:trHeight w:val="40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p>
        </w:tc>
        <w:tc>
          <w:tcPr>
            <w:tcW w:w="893"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w:t>
            </w:r>
          </w:p>
        </w:tc>
        <w:tc>
          <w:tcPr>
            <w:tcW w:w="339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p>
        </w:tc>
        <w:tc>
          <w:tcPr>
            <w:tcW w:w="116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w:t>
            </w:r>
          </w:p>
        </w:tc>
        <w:tc>
          <w:tcPr>
            <w:tcW w:w="1073" w:type="dxa"/>
            <w:tcBorders>
              <w:top w:val="nil"/>
              <w:left w:val="nil"/>
              <w:bottom w:val="single" w:sz="4" w:space="0" w:color="auto"/>
              <w:right w:val="single" w:sz="8" w:space="0" w:color="auto"/>
            </w:tcBorders>
            <w:vAlign w:val="center"/>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w:t>
            </w:r>
          </w:p>
        </w:tc>
      </w:tr>
      <w:tr w:rsidR="00AE6B9E" w:rsidRPr="001E6CAB" w:rsidTr="00AD497C">
        <w:trPr>
          <w:trHeight w:val="360"/>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1-Lamp Relamp/Reballast T8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32</w:t>
            </w:r>
          </w:p>
        </w:tc>
        <w:tc>
          <w:tcPr>
            <w:tcW w:w="893"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24.64</w:t>
            </w:r>
          </w:p>
        </w:tc>
        <w:tc>
          <w:tcPr>
            <w:tcW w:w="339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1-Lamp F32T8 w/ Elec.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32</w:t>
            </w:r>
          </w:p>
        </w:tc>
        <w:tc>
          <w:tcPr>
            <w:tcW w:w="116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28.16</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3.52</w:t>
            </w:r>
          </w:p>
        </w:tc>
        <w:tc>
          <w:tcPr>
            <w:tcW w:w="1073" w:type="dxa"/>
            <w:tcBorders>
              <w:top w:val="nil"/>
              <w:left w:val="nil"/>
              <w:bottom w:val="single" w:sz="4" w:space="0" w:color="auto"/>
              <w:right w:val="single" w:sz="8" w:space="0" w:color="auto"/>
            </w:tcBorders>
            <w:vAlign w:val="center"/>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xml:space="preserve">$50 </w:t>
            </w:r>
          </w:p>
        </w:tc>
      </w:tr>
      <w:tr w:rsidR="00AE6B9E" w:rsidRPr="001E6CAB" w:rsidTr="00AD497C">
        <w:trPr>
          <w:trHeight w:val="360"/>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2-Lamp Relamp/Reballast T8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64</w:t>
            </w:r>
          </w:p>
        </w:tc>
        <w:tc>
          <w:tcPr>
            <w:tcW w:w="893"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49.28</w:t>
            </w:r>
          </w:p>
        </w:tc>
        <w:tc>
          <w:tcPr>
            <w:tcW w:w="339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2-Lamp F32T8 w/ Elec.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64</w:t>
            </w:r>
          </w:p>
        </w:tc>
        <w:tc>
          <w:tcPr>
            <w:tcW w:w="116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56.32</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7.04</w:t>
            </w:r>
          </w:p>
        </w:tc>
        <w:tc>
          <w:tcPr>
            <w:tcW w:w="1073" w:type="dxa"/>
            <w:tcBorders>
              <w:top w:val="nil"/>
              <w:left w:val="nil"/>
              <w:bottom w:val="single" w:sz="4" w:space="0" w:color="auto"/>
              <w:right w:val="single" w:sz="8" w:space="0" w:color="auto"/>
            </w:tcBorders>
            <w:vAlign w:val="center"/>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xml:space="preserve">$55 </w:t>
            </w:r>
          </w:p>
        </w:tc>
      </w:tr>
      <w:tr w:rsidR="00AE6B9E" w:rsidRPr="001E6CAB" w:rsidTr="00AD497C">
        <w:trPr>
          <w:trHeight w:val="25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3-Lamp Relamp/Reballast T8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96</w:t>
            </w:r>
          </w:p>
        </w:tc>
        <w:tc>
          <w:tcPr>
            <w:tcW w:w="893"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73.92</w:t>
            </w:r>
          </w:p>
        </w:tc>
        <w:tc>
          <w:tcPr>
            <w:tcW w:w="339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3-Lamp F32T8 w/ Elec.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96</w:t>
            </w:r>
          </w:p>
        </w:tc>
        <w:tc>
          <w:tcPr>
            <w:tcW w:w="116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84.48</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10.56</w:t>
            </w:r>
          </w:p>
        </w:tc>
        <w:tc>
          <w:tcPr>
            <w:tcW w:w="1073" w:type="dxa"/>
            <w:tcBorders>
              <w:top w:val="nil"/>
              <w:left w:val="nil"/>
              <w:bottom w:val="single" w:sz="4" w:space="0" w:color="auto"/>
              <w:right w:val="single" w:sz="8" w:space="0" w:color="auto"/>
            </w:tcBorders>
            <w:vAlign w:val="center"/>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xml:space="preserve">$60 </w:t>
            </w:r>
          </w:p>
        </w:tc>
      </w:tr>
      <w:tr w:rsidR="00AE6B9E" w:rsidRPr="001E6CAB" w:rsidTr="00AD497C">
        <w:trPr>
          <w:trHeight w:val="25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4-Lamp Relamp/Reballast T8 to HPT8</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128</w:t>
            </w:r>
          </w:p>
        </w:tc>
        <w:tc>
          <w:tcPr>
            <w:tcW w:w="893"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0.77</w:t>
            </w: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98.56</w:t>
            </w:r>
          </w:p>
        </w:tc>
        <w:tc>
          <w:tcPr>
            <w:tcW w:w="339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4-Lamp F32T8 w/ Elec. Ballast</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128</w:t>
            </w:r>
          </w:p>
        </w:tc>
        <w:tc>
          <w:tcPr>
            <w:tcW w:w="116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112.64</w:t>
            </w: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14.08</w:t>
            </w:r>
          </w:p>
        </w:tc>
        <w:tc>
          <w:tcPr>
            <w:tcW w:w="1073" w:type="dxa"/>
            <w:tcBorders>
              <w:top w:val="nil"/>
              <w:left w:val="nil"/>
              <w:bottom w:val="single" w:sz="4" w:space="0" w:color="auto"/>
              <w:right w:val="single" w:sz="8" w:space="0" w:color="auto"/>
            </w:tcBorders>
            <w:vAlign w:val="center"/>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xml:space="preserve">$65 </w:t>
            </w:r>
          </w:p>
        </w:tc>
      </w:tr>
      <w:tr w:rsidR="00AE6B9E" w:rsidRPr="001E6CAB" w:rsidTr="00AD497C">
        <w:trPr>
          <w:trHeight w:val="255"/>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p>
        </w:tc>
        <w:tc>
          <w:tcPr>
            <w:tcW w:w="893"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p>
        </w:tc>
        <w:tc>
          <w:tcPr>
            <w:tcW w:w="1230" w:type="dxa"/>
            <w:tcBorders>
              <w:top w:val="nil"/>
              <w:left w:val="nil"/>
              <w:bottom w:val="single" w:sz="4" w:space="0" w:color="auto"/>
              <w:right w:val="single" w:sz="4"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w:t>
            </w:r>
          </w:p>
        </w:tc>
        <w:tc>
          <w:tcPr>
            <w:tcW w:w="339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p>
        </w:tc>
        <w:tc>
          <w:tcPr>
            <w:tcW w:w="1169" w:type="dxa"/>
            <w:tcBorders>
              <w:top w:val="nil"/>
              <w:left w:val="nil"/>
              <w:bottom w:val="single" w:sz="4"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p>
        </w:tc>
        <w:tc>
          <w:tcPr>
            <w:tcW w:w="1080" w:type="dxa"/>
            <w:tcBorders>
              <w:top w:val="nil"/>
              <w:left w:val="nil"/>
              <w:bottom w:val="single" w:sz="4" w:space="0" w:color="auto"/>
              <w:right w:val="single" w:sz="8"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w:t>
            </w:r>
          </w:p>
        </w:tc>
        <w:tc>
          <w:tcPr>
            <w:tcW w:w="1073" w:type="dxa"/>
            <w:tcBorders>
              <w:top w:val="nil"/>
              <w:left w:val="nil"/>
              <w:bottom w:val="single" w:sz="4" w:space="0" w:color="auto"/>
              <w:right w:val="single" w:sz="8" w:space="0" w:color="auto"/>
            </w:tcBorders>
            <w:vAlign w:val="center"/>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w:t>
            </w:r>
          </w:p>
        </w:tc>
      </w:tr>
      <w:tr w:rsidR="00AE6B9E" w:rsidRPr="001E6CAB" w:rsidTr="00AD497C">
        <w:trPr>
          <w:trHeight w:val="525"/>
        </w:trPr>
        <w:tc>
          <w:tcPr>
            <w:tcW w:w="3584" w:type="dxa"/>
            <w:tcBorders>
              <w:top w:val="nil"/>
              <w:left w:val="single" w:sz="8" w:space="0" w:color="auto"/>
              <w:bottom w:val="single" w:sz="8"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2-lamp High-Performance HPT8 Troffer or high efficiency retrofit troffer</w:t>
            </w:r>
          </w:p>
        </w:tc>
        <w:tc>
          <w:tcPr>
            <w:tcW w:w="986" w:type="dxa"/>
            <w:tcBorders>
              <w:top w:val="nil"/>
              <w:left w:val="nil"/>
              <w:bottom w:val="single" w:sz="8"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64</w:t>
            </w:r>
          </w:p>
        </w:tc>
        <w:tc>
          <w:tcPr>
            <w:tcW w:w="893" w:type="dxa"/>
            <w:tcBorders>
              <w:top w:val="nil"/>
              <w:left w:val="nil"/>
              <w:bottom w:val="single" w:sz="8"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0.77</w:t>
            </w:r>
          </w:p>
        </w:tc>
        <w:tc>
          <w:tcPr>
            <w:tcW w:w="1230" w:type="dxa"/>
            <w:tcBorders>
              <w:top w:val="nil"/>
              <w:left w:val="nil"/>
              <w:bottom w:val="single" w:sz="8" w:space="0" w:color="auto"/>
              <w:right w:val="single" w:sz="4"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49.28</w:t>
            </w:r>
          </w:p>
        </w:tc>
        <w:tc>
          <w:tcPr>
            <w:tcW w:w="3399" w:type="dxa"/>
            <w:tcBorders>
              <w:top w:val="nil"/>
              <w:left w:val="nil"/>
              <w:bottom w:val="single" w:sz="8" w:space="0" w:color="auto"/>
              <w:right w:val="single" w:sz="4" w:space="0" w:color="auto"/>
            </w:tcBorders>
            <w:shd w:val="clear" w:color="auto" w:fill="auto"/>
            <w:vAlign w:val="center"/>
            <w:hideMark/>
          </w:tcPr>
          <w:p w:rsidR="00AE6B9E" w:rsidRPr="001E6CAB" w:rsidRDefault="00AE6B9E" w:rsidP="00AD497C">
            <w:pPr>
              <w:widowControl/>
              <w:spacing w:after="0"/>
              <w:rPr>
                <w:rFonts w:ascii="Calibri" w:hAnsi="Calibri" w:cs="Arial"/>
                <w:szCs w:val="20"/>
              </w:rPr>
            </w:pPr>
            <w:r w:rsidRPr="001E6CAB">
              <w:rPr>
                <w:rFonts w:ascii="Calibri" w:hAnsi="Calibri" w:cs="Arial"/>
                <w:szCs w:val="20"/>
              </w:rPr>
              <w:t>3-Lamp F32T8 w/ Elec. Ballast</w:t>
            </w:r>
          </w:p>
        </w:tc>
        <w:tc>
          <w:tcPr>
            <w:tcW w:w="986" w:type="dxa"/>
            <w:tcBorders>
              <w:top w:val="nil"/>
              <w:left w:val="nil"/>
              <w:bottom w:val="single" w:sz="8"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96</w:t>
            </w:r>
          </w:p>
        </w:tc>
        <w:tc>
          <w:tcPr>
            <w:tcW w:w="1169" w:type="dxa"/>
            <w:tcBorders>
              <w:top w:val="nil"/>
              <w:left w:val="nil"/>
              <w:bottom w:val="single" w:sz="8" w:space="0" w:color="auto"/>
              <w:right w:val="single" w:sz="4" w:space="0" w:color="auto"/>
            </w:tcBorders>
            <w:shd w:val="clear" w:color="auto" w:fill="auto"/>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84.48</w:t>
            </w:r>
          </w:p>
        </w:tc>
        <w:tc>
          <w:tcPr>
            <w:tcW w:w="1080" w:type="dxa"/>
            <w:tcBorders>
              <w:top w:val="nil"/>
              <w:left w:val="nil"/>
              <w:bottom w:val="single" w:sz="8" w:space="0" w:color="auto"/>
              <w:right w:val="single" w:sz="8" w:space="0" w:color="auto"/>
            </w:tcBorders>
            <w:shd w:val="clear" w:color="auto" w:fill="auto"/>
            <w:noWrap/>
            <w:vAlign w:val="center"/>
            <w:hideMark/>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35.20</w:t>
            </w:r>
          </w:p>
        </w:tc>
        <w:tc>
          <w:tcPr>
            <w:tcW w:w="1073" w:type="dxa"/>
            <w:tcBorders>
              <w:top w:val="nil"/>
              <w:left w:val="nil"/>
              <w:bottom w:val="single" w:sz="8" w:space="0" w:color="auto"/>
              <w:right w:val="single" w:sz="8" w:space="0" w:color="auto"/>
            </w:tcBorders>
            <w:vAlign w:val="center"/>
          </w:tcPr>
          <w:p w:rsidR="00AE6B9E" w:rsidRPr="001E6CAB" w:rsidRDefault="00AE6B9E" w:rsidP="00AD497C">
            <w:pPr>
              <w:widowControl/>
              <w:spacing w:after="0"/>
              <w:jc w:val="center"/>
              <w:rPr>
                <w:rFonts w:ascii="Calibri" w:hAnsi="Calibri" w:cs="Arial"/>
                <w:szCs w:val="20"/>
              </w:rPr>
            </w:pPr>
            <w:r w:rsidRPr="001E6CAB">
              <w:rPr>
                <w:rFonts w:ascii="Calibri" w:hAnsi="Calibri" w:cs="Arial"/>
                <w:szCs w:val="20"/>
              </w:rPr>
              <w:t xml:space="preserve">$100 </w:t>
            </w:r>
          </w:p>
        </w:tc>
      </w:tr>
    </w:tbl>
    <w:p w:rsidR="00AE6B9E" w:rsidRPr="00E52196" w:rsidRDefault="00AE6B9E" w:rsidP="00AE6B9E">
      <w:pPr>
        <w:jc w:val="left"/>
        <w:rPr>
          <w:noProof/>
        </w:rPr>
      </w:pPr>
    </w:p>
    <w:p w:rsidR="00AE6B9E" w:rsidRPr="00E52196" w:rsidRDefault="00AE6B9E" w:rsidP="00AE6B9E">
      <w:pPr>
        <w:jc w:val="left"/>
        <w:rPr>
          <w:noProof/>
        </w:rPr>
      </w:pPr>
      <w:r w:rsidRPr="00E52196">
        <w:rPr>
          <w:noProof/>
        </w:rPr>
        <w:t xml:space="preserve"> </w:t>
      </w:r>
    </w:p>
    <w:p w:rsidR="00AE6B9E" w:rsidRPr="00E52196" w:rsidRDefault="00AE6B9E" w:rsidP="00AE6B9E">
      <w:pPr>
        <w:jc w:val="left"/>
        <w:rPr>
          <w:noProof/>
        </w:rPr>
      </w:pPr>
      <w:r w:rsidRPr="00E52196">
        <w:t xml:space="preserve">Table developed using a constant ballast factor of </w:t>
      </w:r>
      <w:r>
        <w:t>0</w:t>
      </w:r>
      <w:r w:rsidRPr="00E52196">
        <w:t>.77</w:t>
      </w:r>
      <w:r>
        <w:t xml:space="preserve"> for troffers/linear HPT8 and 1.15 for HPT8 highbay, 1.0 for all MH/MHPS, and 0.95 for T12 and 0.88 for standard T8.</w:t>
      </w:r>
      <w:r w:rsidRPr="00E52196">
        <w:t xml:space="preserve">  Input wattages are an average of manufacturer inputs that account for ballast efficacy</w:t>
      </w:r>
      <w:r>
        <w:t>.</w:t>
      </w:r>
    </w:p>
    <w:p w:rsidR="00AE6B9E" w:rsidRDefault="00AE6B9E" w:rsidP="00AE6B9E"/>
    <w:p w:rsidR="00AE6B9E" w:rsidRPr="00E52196" w:rsidRDefault="00AE6B9E" w:rsidP="00AE6B9E">
      <w:r w:rsidRPr="00E52196">
        <w:br w:type="page"/>
      </w:r>
    </w:p>
    <w:p w:rsidR="00AE6B9E" w:rsidRPr="00E52196" w:rsidRDefault="00AE6B9E" w:rsidP="00AE6B9E"/>
    <w:tbl>
      <w:tblPr>
        <w:tblpPr w:leftFromText="180" w:rightFromText="180" w:vertAnchor="text" w:horzAnchor="margin" w:tblpXSpec="center" w:tblpY="613"/>
        <w:tblW w:w="14426" w:type="dxa"/>
        <w:tblLook w:val="04A0" w:firstRow="1" w:lastRow="0" w:firstColumn="1" w:lastColumn="0" w:noHBand="0" w:noVBand="1"/>
      </w:tblPr>
      <w:tblGrid>
        <w:gridCol w:w="2538"/>
        <w:gridCol w:w="1088"/>
        <w:gridCol w:w="1080"/>
        <w:gridCol w:w="1350"/>
        <w:gridCol w:w="2520"/>
        <w:gridCol w:w="1260"/>
        <w:gridCol w:w="1260"/>
        <w:gridCol w:w="1170"/>
        <w:gridCol w:w="1080"/>
        <w:gridCol w:w="1080"/>
      </w:tblGrid>
      <w:tr w:rsidR="00AE6B9E" w:rsidRPr="006E51BC" w:rsidTr="00AD497C">
        <w:trPr>
          <w:trHeight w:val="710"/>
        </w:trPr>
        <w:tc>
          <w:tcPr>
            <w:tcW w:w="2538" w:type="dxa"/>
            <w:tcBorders>
              <w:top w:val="single" w:sz="4" w:space="0" w:color="auto"/>
              <w:left w:val="single" w:sz="8" w:space="0" w:color="auto"/>
              <w:bottom w:val="single" w:sz="4" w:space="0" w:color="auto"/>
              <w:right w:val="single" w:sz="4" w:space="0" w:color="auto"/>
            </w:tcBorders>
            <w:shd w:val="clear" w:color="000000" w:fill="595959" w:themeFill="text1" w:themeFillTint="A6"/>
            <w:vAlign w:val="center"/>
            <w:hideMark/>
          </w:tcPr>
          <w:p w:rsidR="00AE6B9E" w:rsidRPr="001C69E3" w:rsidRDefault="00AE6B9E" w:rsidP="00AD497C">
            <w:pPr>
              <w:widowControl/>
              <w:jc w:val="center"/>
              <w:rPr>
                <w:rFonts w:ascii="Calibri" w:hAnsi="Calibri" w:cs="Arial"/>
                <w:b/>
                <w:color w:val="FFFFFF" w:themeColor="background1"/>
                <w:szCs w:val="20"/>
              </w:rPr>
            </w:pPr>
            <w:r w:rsidRPr="001C69E3">
              <w:rPr>
                <w:rFonts w:ascii="Calibri" w:hAnsi="Calibri" w:cs="Arial"/>
                <w:b/>
                <w:color w:val="FFFFFF" w:themeColor="background1"/>
                <w:szCs w:val="20"/>
              </w:rPr>
              <w:t>EE Measure Description</w:t>
            </w:r>
          </w:p>
        </w:tc>
        <w:tc>
          <w:tcPr>
            <w:tcW w:w="1088" w:type="dxa"/>
            <w:tcBorders>
              <w:top w:val="single" w:sz="4" w:space="0" w:color="auto"/>
              <w:left w:val="nil"/>
              <w:bottom w:val="single" w:sz="4" w:space="0" w:color="auto"/>
              <w:right w:val="single" w:sz="4" w:space="0" w:color="auto"/>
            </w:tcBorders>
            <w:shd w:val="clear" w:color="000000" w:fill="595959" w:themeFill="text1" w:themeFillTint="A6"/>
            <w:vAlign w:val="center"/>
            <w:hideMark/>
          </w:tcPr>
          <w:p w:rsidR="00AE6B9E" w:rsidRPr="001C69E3" w:rsidRDefault="00AE6B9E" w:rsidP="00AD497C">
            <w:pPr>
              <w:widowControl/>
              <w:jc w:val="center"/>
              <w:rPr>
                <w:rFonts w:ascii="Calibri" w:hAnsi="Calibri" w:cs="Arial"/>
                <w:b/>
                <w:color w:val="FFFFFF" w:themeColor="background1"/>
                <w:szCs w:val="20"/>
              </w:rPr>
            </w:pPr>
            <w:r w:rsidRPr="001C69E3">
              <w:rPr>
                <w:rFonts w:ascii="Calibri" w:hAnsi="Calibri" w:cs="Arial"/>
                <w:b/>
                <w:color w:val="FFFFFF" w:themeColor="background1"/>
                <w:szCs w:val="20"/>
              </w:rPr>
              <w:t>Nominal Watts</w:t>
            </w:r>
          </w:p>
        </w:tc>
        <w:tc>
          <w:tcPr>
            <w:tcW w:w="1080" w:type="dxa"/>
            <w:tcBorders>
              <w:top w:val="single" w:sz="4" w:space="0" w:color="auto"/>
              <w:left w:val="nil"/>
              <w:bottom w:val="single" w:sz="4" w:space="0" w:color="auto"/>
              <w:right w:val="single" w:sz="4" w:space="0" w:color="auto"/>
            </w:tcBorders>
            <w:shd w:val="clear" w:color="000000" w:fill="595959" w:themeFill="text1" w:themeFillTint="A6"/>
            <w:vAlign w:val="center"/>
            <w:hideMark/>
          </w:tcPr>
          <w:p w:rsidR="00AE6B9E" w:rsidRPr="001C69E3" w:rsidRDefault="00AE6B9E" w:rsidP="00AD497C">
            <w:pPr>
              <w:widowControl/>
              <w:jc w:val="center"/>
              <w:rPr>
                <w:rFonts w:ascii="Calibri" w:hAnsi="Calibri" w:cs="Arial"/>
                <w:b/>
                <w:color w:val="FFFFFF" w:themeColor="background1"/>
                <w:szCs w:val="20"/>
              </w:rPr>
            </w:pPr>
            <w:r w:rsidRPr="001C69E3">
              <w:rPr>
                <w:rFonts w:ascii="Calibri" w:hAnsi="Calibri" w:cs="Arial"/>
                <w:b/>
                <w:color w:val="FFFFFF" w:themeColor="background1"/>
                <w:szCs w:val="20"/>
              </w:rPr>
              <w:t>Watts</w:t>
            </w:r>
            <w:r w:rsidRPr="001C69E3">
              <w:rPr>
                <w:rFonts w:ascii="Calibri" w:hAnsi="Calibri" w:cs="Arial"/>
                <w:b/>
                <w:color w:val="FFFFFF" w:themeColor="background1"/>
                <w:szCs w:val="20"/>
                <w:vertAlign w:val="subscript"/>
              </w:rPr>
              <w:t>EE</w:t>
            </w:r>
          </w:p>
        </w:tc>
        <w:tc>
          <w:tcPr>
            <w:tcW w:w="1350" w:type="dxa"/>
            <w:tcBorders>
              <w:top w:val="single" w:sz="4" w:space="0" w:color="auto"/>
              <w:left w:val="nil"/>
              <w:bottom w:val="single" w:sz="4" w:space="0" w:color="auto"/>
              <w:right w:val="single" w:sz="4" w:space="0" w:color="auto"/>
            </w:tcBorders>
            <w:shd w:val="clear" w:color="000000" w:fill="595959" w:themeFill="text1" w:themeFillTint="A6"/>
            <w:vAlign w:val="center"/>
            <w:hideMark/>
          </w:tcPr>
          <w:p w:rsidR="00AE6B9E" w:rsidRPr="001C69E3" w:rsidRDefault="00AE6B9E" w:rsidP="00AD497C">
            <w:pPr>
              <w:widowControl/>
              <w:jc w:val="center"/>
              <w:rPr>
                <w:rFonts w:ascii="Calibri" w:hAnsi="Calibri" w:cs="Arial"/>
                <w:b/>
                <w:color w:val="FFFFFF" w:themeColor="background1"/>
                <w:szCs w:val="20"/>
              </w:rPr>
            </w:pPr>
            <w:r w:rsidRPr="001C69E3">
              <w:rPr>
                <w:rFonts w:ascii="Calibri" w:hAnsi="Calibri" w:cs="Arial"/>
                <w:b/>
                <w:color w:val="FFFFFF" w:themeColor="background1"/>
                <w:szCs w:val="20"/>
              </w:rPr>
              <w:t>EE Lamp Cost</w:t>
            </w:r>
          </w:p>
        </w:tc>
        <w:tc>
          <w:tcPr>
            <w:tcW w:w="2520" w:type="dxa"/>
            <w:tcBorders>
              <w:top w:val="single" w:sz="4" w:space="0" w:color="auto"/>
              <w:left w:val="nil"/>
              <w:bottom w:val="single" w:sz="4" w:space="0" w:color="auto"/>
              <w:right w:val="single" w:sz="4" w:space="0" w:color="auto"/>
            </w:tcBorders>
            <w:shd w:val="clear" w:color="000000" w:fill="595959" w:themeFill="text1" w:themeFillTint="A6"/>
            <w:vAlign w:val="center"/>
            <w:hideMark/>
          </w:tcPr>
          <w:p w:rsidR="00AE6B9E" w:rsidRPr="001C69E3" w:rsidRDefault="00AE6B9E" w:rsidP="00AD497C">
            <w:pPr>
              <w:widowControl/>
              <w:jc w:val="center"/>
              <w:rPr>
                <w:rFonts w:ascii="Calibri" w:hAnsi="Calibri" w:cs="Arial"/>
                <w:b/>
                <w:color w:val="FFFFFF" w:themeColor="background1"/>
                <w:szCs w:val="20"/>
              </w:rPr>
            </w:pPr>
            <w:r w:rsidRPr="001C69E3">
              <w:rPr>
                <w:rFonts w:ascii="Calibri" w:hAnsi="Calibri" w:cs="Arial"/>
                <w:b/>
                <w:color w:val="FFFFFF" w:themeColor="background1"/>
                <w:szCs w:val="20"/>
              </w:rPr>
              <w:t>Baseline Description</w:t>
            </w:r>
          </w:p>
        </w:tc>
        <w:tc>
          <w:tcPr>
            <w:tcW w:w="1260" w:type="dxa"/>
            <w:tcBorders>
              <w:top w:val="single" w:sz="4" w:space="0" w:color="auto"/>
              <w:left w:val="nil"/>
              <w:bottom w:val="single" w:sz="4" w:space="0" w:color="auto"/>
              <w:right w:val="single" w:sz="4" w:space="0" w:color="auto"/>
            </w:tcBorders>
            <w:shd w:val="clear" w:color="000000" w:fill="595959" w:themeFill="text1" w:themeFillTint="A6"/>
            <w:vAlign w:val="center"/>
            <w:hideMark/>
          </w:tcPr>
          <w:p w:rsidR="00AE6B9E" w:rsidRPr="001C69E3" w:rsidRDefault="00AE6B9E" w:rsidP="00AD497C">
            <w:pPr>
              <w:widowControl/>
              <w:jc w:val="center"/>
              <w:rPr>
                <w:rFonts w:ascii="Calibri" w:hAnsi="Calibri" w:cs="Arial"/>
                <w:b/>
                <w:color w:val="FFFFFF" w:themeColor="background1"/>
                <w:szCs w:val="20"/>
              </w:rPr>
            </w:pPr>
            <w:r w:rsidRPr="001C69E3">
              <w:rPr>
                <w:rFonts w:ascii="Calibri" w:hAnsi="Calibri" w:cs="Arial"/>
                <w:b/>
                <w:color w:val="FFFFFF" w:themeColor="background1"/>
                <w:szCs w:val="20"/>
              </w:rPr>
              <w:t>Base Lamp Cost</w:t>
            </w:r>
          </w:p>
        </w:tc>
        <w:tc>
          <w:tcPr>
            <w:tcW w:w="1260" w:type="dxa"/>
            <w:tcBorders>
              <w:top w:val="single" w:sz="4" w:space="0" w:color="auto"/>
              <w:left w:val="nil"/>
              <w:bottom w:val="single" w:sz="4" w:space="0" w:color="auto"/>
              <w:right w:val="single" w:sz="4" w:space="0" w:color="auto"/>
            </w:tcBorders>
            <w:shd w:val="clear" w:color="000000" w:fill="595959" w:themeFill="text1" w:themeFillTint="A6"/>
            <w:vAlign w:val="center"/>
            <w:hideMark/>
          </w:tcPr>
          <w:p w:rsidR="00AE6B9E" w:rsidRPr="001C69E3" w:rsidRDefault="00AE6B9E" w:rsidP="00AD497C">
            <w:pPr>
              <w:widowControl/>
              <w:jc w:val="center"/>
              <w:rPr>
                <w:rFonts w:ascii="Calibri" w:hAnsi="Calibri" w:cs="Arial"/>
                <w:b/>
                <w:color w:val="FFFFFF" w:themeColor="background1"/>
                <w:szCs w:val="20"/>
              </w:rPr>
            </w:pPr>
            <w:r w:rsidRPr="001C69E3">
              <w:rPr>
                <w:rFonts w:ascii="Calibri" w:hAnsi="Calibri" w:cs="Arial"/>
                <w:b/>
                <w:color w:val="FFFFFF" w:themeColor="background1"/>
                <w:szCs w:val="20"/>
              </w:rPr>
              <w:t>Nominal Watts</w:t>
            </w:r>
          </w:p>
        </w:tc>
        <w:tc>
          <w:tcPr>
            <w:tcW w:w="1170" w:type="dxa"/>
            <w:tcBorders>
              <w:top w:val="single" w:sz="4" w:space="0" w:color="auto"/>
              <w:left w:val="nil"/>
              <w:bottom w:val="single" w:sz="4" w:space="0" w:color="auto"/>
              <w:right w:val="single" w:sz="4" w:space="0" w:color="auto"/>
            </w:tcBorders>
            <w:shd w:val="clear" w:color="000000" w:fill="595959" w:themeFill="text1" w:themeFillTint="A6"/>
            <w:vAlign w:val="center"/>
            <w:hideMark/>
          </w:tcPr>
          <w:p w:rsidR="00AE6B9E" w:rsidRPr="001C69E3" w:rsidRDefault="00AE6B9E" w:rsidP="00AD497C">
            <w:pPr>
              <w:widowControl/>
              <w:jc w:val="center"/>
              <w:rPr>
                <w:rFonts w:ascii="Calibri" w:hAnsi="Calibri" w:cs="Arial"/>
                <w:b/>
                <w:color w:val="FFFFFF" w:themeColor="background1"/>
                <w:szCs w:val="20"/>
              </w:rPr>
            </w:pPr>
            <w:r w:rsidRPr="001C69E3">
              <w:rPr>
                <w:rFonts w:ascii="Calibri" w:hAnsi="Calibri" w:cs="Arial"/>
                <w:b/>
                <w:color w:val="FFFFFF" w:themeColor="background1"/>
                <w:szCs w:val="20"/>
              </w:rPr>
              <w:t>Watts</w:t>
            </w:r>
            <w:r w:rsidRPr="001C69E3">
              <w:rPr>
                <w:rFonts w:ascii="Calibri" w:hAnsi="Calibri" w:cs="Arial"/>
                <w:b/>
                <w:color w:val="FFFFFF" w:themeColor="background1"/>
                <w:szCs w:val="20"/>
                <w:vertAlign w:val="subscript"/>
              </w:rPr>
              <w:t>BASE</w:t>
            </w:r>
          </w:p>
        </w:tc>
        <w:tc>
          <w:tcPr>
            <w:tcW w:w="1080" w:type="dxa"/>
            <w:tcBorders>
              <w:top w:val="single" w:sz="4" w:space="0" w:color="auto"/>
              <w:left w:val="nil"/>
              <w:bottom w:val="single" w:sz="4" w:space="0" w:color="auto"/>
              <w:right w:val="single" w:sz="4" w:space="0" w:color="auto"/>
            </w:tcBorders>
            <w:shd w:val="clear" w:color="000000" w:fill="595959" w:themeFill="text1" w:themeFillTint="A6"/>
            <w:vAlign w:val="center"/>
            <w:hideMark/>
          </w:tcPr>
          <w:p w:rsidR="00AE6B9E" w:rsidRPr="001C69E3" w:rsidRDefault="00AE6B9E" w:rsidP="00AD497C">
            <w:pPr>
              <w:widowControl/>
              <w:jc w:val="center"/>
              <w:rPr>
                <w:rFonts w:ascii="Calibri" w:hAnsi="Calibri" w:cs="Arial"/>
                <w:b/>
                <w:color w:val="FFFFFF" w:themeColor="background1"/>
                <w:szCs w:val="20"/>
              </w:rPr>
            </w:pPr>
            <w:r w:rsidRPr="001C69E3">
              <w:rPr>
                <w:rFonts w:ascii="Calibri" w:hAnsi="Calibri" w:cs="Arial"/>
                <w:b/>
                <w:color w:val="FFFFFF" w:themeColor="background1"/>
                <w:szCs w:val="20"/>
              </w:rPr>
              <w:t>Watts</w:t>
            </w:r>
            <w:r w:rsidRPr="001C69E3">
              <w:rPr>
                <w:rFonts w:ascii="Calibri" w:hAnsi="Calibri" w:cs="Arial"/>
                <w:b/>
                <w:color w:val="FFFFFF" w:themeColor="background1"/>
                <w:szCs w:val="20"/>
                <w:vertAlign w:val="subscript"/>
              </w:rPr>
              <w:t>SAVE</w:t>
            </w:r>
          </w:p>
        </w:tc>
        <w:tc>
          <w:tcPr>
            <w:tcW w:w="1080" w:type="dxa"/>
            <w:tcBorders>
              <w:top w:val="single" w:sz="4" w:space="0" w:color="auto"/>
              <w:left w:val="nil"/>
              <w:bottom w:val="single" w:sz="4" w:space="0" w:color="auto"/>
              <w:right w:val="single" w:sz="4" w:space="0" w:color="auto"/>
            </w:tcBorders>
            <w:shd w:val="clear" w:color="000000" w:fill="595959" w:themeFill="text1" w:themeFillTint="A6"/>
            <w:vAlign w:val="center"/>
          </w:tcPr>
          <w:p w:rsidR="00AE6B9E" w:rsidRPr="006E51BC" w:rsidRDefault="00AE6B9E" w:rsidP="00AD497C">
            <w:pPr>
              <w:widowControl/>
              <w:jc w:val="center"/>
              <w:rPr>
                <w:rFonts w:ascii="Calibri" w:hAnsi="Calibri" w:cs="Arial"/>
                <w:b/>
                <w:color w:val="FFFFFF" w:themeColor="background1"/>
                <w:szCs w:val="20"/>
              </w:rPr>
            </w:pPr>
            <w:r w:rsidRPr="00C703D4">
              <w:rPr>
                <w:rFonts w:ascii="Calibri" w:hAnsi="Calibri" w:cs="Arial"/>
                <w:b/>
                <w:color w:val="FFFFFF" w:themeColor="background1"/>
                <w:szCs w:val="20"/>
              </w:rPr>
              <w:t>Measure Cost</w:t>
            </w:r>
          </w:p>
        </w:tc>
      </w:tr>
      <w:tr w:rsidR="00AE6B9E" w:rsidRPr="009841C9" w:rsidTr="00AD497C">
        <w:trPr>
          <w:trHeight w:val="353"/>
        </w:trPr>
        <w:tc>
          <w:tcPr>
            <w:tcW w:w="2538" w:type="dxa"/>
            <w:tcBorders>
              <w:top w:val="nil"/>
              <w:left w:val="single" w:sz="8" w:space="0" w:color="auto"/>
              <w:bottom w:val="single" w:sz="4" w:space="0" w:color="auto"/>
              <w:right w:val="single" w:sz="4" w:space="0" w:color="auto"/>
            </w:tcBorders>
            <w:shd w:val="clear" w:color="000000" w:fill="FFFFFF"/>
            <w:noWrap/>
            <w:vAlign w:val="center"/>
            <w:hideMark/>
          </w:tcPr>
          <w:p w:rsidR="00AE6B9E" w:rsidRPr="001C69E3" w:rsidRDefault="00AE6B9E" w:rsidP="00AD497C">
            <w:pPr>
              <w:widowControl/>
              <w:jc w:val="left"/>
              <w:rPr>
                <w:rFonts w:cs="Arial"/>
                <w:szCs w:val="20"/>
              </w:rPr>
            </w:pPr>
            <w:r w:rsidRPr="001C69E3">
              <w:rPr>
                <w:rFonts w:cs="Arial"/>
                <w:szCs w:val="20"/>
              </w:rPr>
              <w:t>RW T8 - F28T8 Lamp</w:t>
            </w:r>
          </w:p>
        </w:tc>
        <w:tc>
          <w:tcPr>
            <w:tcW w:w="1088"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28</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24.64</w:t>
            </w:r>
          </w:p>
        </w:tc>
        <w:tc>
          <w:tcPr>
            <w:tcW w:w="135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$4.50</w:t>
            </w:r>
          </w:p>
        </w:tc>
        <w:tc>
          <w:tcPr>
            <w:tcW w:w="2520" w:type="dxa"/>
            <w:tcBorders>
              <w:top w:val="nil"/>
              <w:left w:val="nil"/>
              <w:bottom w:val="single" w:sz="4" w:space="0" w:color="auto"/>
              <w:right w:val="single" w:sz="4" w:space="0" w:color="auto"/>
            </w:tcBorders>
            <w:shd w:val="clear" w:color="000000" w:fill="FFFFFF"/>
            <w:vAlign w:val="center"/>
            <w:hideMark/>
          </w:tcPr>
          <w:p w:rsidR="00AE6B9E" w:rsidRPr="001C69E3" w:rsidRDefault="00AE6B9E" w:rsidP="00AD497C">
            <w:pPr>
              <w:widowControl/>
              <w:jc w:val="left"/>
              <w:rPr>
                <w:rFonts w:cs="Arial"/>
                <w:szCs w:val="20"/>
              </w:rPr>
            </w:pPr>
            <w:r w:rsidRPr="001C69E3">
              <w:rPr>
                <w:rFonts w:cs="Arial"/>
                <w:szCs w:val="20"/>
              </w:rPr>
              <w:t>F32 T8 Standard Lamp</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$2.50</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32</w:t>
            </w:r>
          </w:p>
        </w:tc>
        <w:tc>
          <w:tcPr>
            <w:tcW w:w="117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28.16</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3.52</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E6B9E" w:rsidRPr="006E51BC" w:rsidRDefault="00AE6B9E" w:rsidP="00AD497C">
            <w:pPr>
              <w:widowControl/>
              <w:jc w:val="center"/>
              <w:rPr>
                <w:rFonts w:cs="Arial"/>
                <w:szCs w:val="20"/>
              </w:rPr>
            </w:pPr>
            <w:r w:rsidRPr="00C703D4">
              <w:rPr>
                <w:rFonts w:cs="Arial"/>
                <w:szCs w:val="20"/>
              </w:rPr>
              <w:t>$2.00</w:t>
            </w:r>
          </w:p>
        </w:tc>
      </w:tr>
      <w:tr w:rsidR="00AE6B9E" w:rsidRPr="009841C9" w:rsidTr="00AD497C">
        <w:trPr>
          <w:trHeight w:val="245"/>
        </w:trPr>
        <w:tc>
          <w:tcPr>
            <w:tcW w:w="2538" w:type="dxa"/>
            <w:tcBorders>
              <w:top w:val="nil"/>
              <w:left w:val="single" w:sz="8" w:space="0" w:color="auto"/>
              <w:bottom w:val="single" w:sz="4" w:space="0" w:color="auto"/>
              <w:right w:val="single" w:sz="4" w:space="0" w:color="auto"/>
            </w:tcBorders>
            <w:shd w:val="clear" w:color="000000" w:fill="FFFFFF"/>
            <w:noWrap/>
            <w:vAlign w:val="center"/>
            <w:hideMark/>
          </w:tcPr>
          <w:p w:rsidR="00AE6B9E" w:rsidRPr="001C69E3" w:rsidRDefault="00AE6B9E" w:rsidP="00AD497C">
            <w:pPr>
              <w:widowControl/>
              <w:jc w:val="left"/>
              <w:rPr>
                <w:rFonts w:cs="Arial"/>
                <w:szCs w:val="20"/>
              </w:rPr>
            </w:pPr>
            <w:r w:rsidRPr="001C69E3">
              <w:rPr>
                <w:rFonts w:cs="Arial"/>
                <w:szCs w:val="20"/>
              </w:rPr>
              <w:t>RWT8 F2T8 Extra Life Lamp</w:t>
            </w:r>
          </w:p>
        </w:tc>
        <w:tc>
          <w:tcPr>
            <w:tcW w:w="1088"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28</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24.64</w:t>
            </w:r>
          </w:p>
        </w:tc>
        <w:tc>
          <w:tcPr>
            <w:tcW w:w="135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$4.50</w:t>
            </w:r>
          </w:p>
        </w:tc>
        <w:tc>
          <w:tcPr>
            <w:tcW w:w="2520" w:type="dxa"/>
            <w:tcBorders>
              <w:top w:val="nil"/>
              <w:left w:val="nil"/>
              <w:bottom w:val="single" w:sz="4" w:space="0" w:color="auto"/>
              <w:right w:val="single" w:sz="4" w:space="0" w:color="auto"/>
            </w:tcBorders>
            <w:shd w:val="clear" w:color="000000" w:fill="FFFFFF"/>
            <w:vAlign w:val="center"/>
            <w:hideMark/>
          </w:tcPr>
          <w:p w:rsidR="00AE6B9E" w:rsidRPr="001C69E3" w:rsidRDefault="00AE6B9E" w:rsidP="00AD497C">
            <w:pPr>
              <w:widowControl/>
              <w:jc w:val="left"/>
              <w:rPr>
                <w:rFonts w:cs="Arial"/>
                <w:szCs w:val="20"/>
              </w:rPr>
            </w:pPr>
            <w:r w:rsidRPr="001C69E3">
              <w:rPr>
                <w:rFonts w:cs="Arial"/>
                <w:szCs w:val="20"/>
              </w:rPr>
              <w:t>F32 T8 Standard Lamp</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$2.50</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32</w:t>
            </w:r>
          </w:p>
        </w:tc>
        <w:tc>
          <w:tcPr>
            <w:tcW w:w="117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28.16</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3.52</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E6B9E" w:rsidRPr="006E51BC" w:rsidRDefault="00AE6B9E" w:rsidP="00AD497C">
            <w:pPr>
              <w:widowControl/>
              <w:jc w:val="center"/>
              <w:rPr>
                <w:rFonts w:cs="Arial"/>
                <w:szCs w:val="20"/>
              </w:rPr>
            </w:pPr>
            <w:r w:rsidRPr="00C703D4">
              <w:rPr>
                <w:rFonts w:cs="Arial"/>
                <w:szCs w:val="20"/>
              </w:rPr>
              <w:t>$2.00</w:t>
            </w:r>
          </w:p>
        </w:tc>
      </w:tr>
      <w:tr w:rsidR="00AE6B9E" w:rsidRPr="009841C9" w:rsidTr="00AD497C">
        <w:trPr>
          <w:trHeight w:val="137"/>
        </w:trPr>
        <w:tc>
          <w:tcPr>
            <w:tcW w:w="2538" w:type="dxa"/>
            <w:tcBorders>
              <w:top w:val="nil"/>
              <w:left w:val="single" w:sz="8" w:space="0" w:color="auto"/>
              <w:bottom w:val="single" w:sz="4" w:space="0" w:color="auto"/>
              <w:right w:val="single" w:sz="4" w:space="0" w:color="auto"/>
            </w:tcBorders>
            <w:shd w:val="clear" w:color="000000" w:fill="FFFFFF"/>
            <w:noWrap/>
            <w:vAlign w:val="center"/>
            <w:hideMark/>
          </w:tcPr>
          <w:p w:rsidR="00AE6B9E" w:rsidRPr="001C69E3" w:rsidRDefault="00AE6B9E" w:rsidP="00AD497C">
            <w:pPr>
              <w:widowControl/>
              <w:jc w:val="left"/>
              <w:rPr>
                <w:rFonts w:cs="Arial"/>
                <w:szCs w:val="20"/>
              </w:rPr>
            </w:pPr>
            <w:r w:rsidRPr="001C69E3">
              <w:rPr>
                <w:rFonts w:cs="Arial"/>
                <w:szCs w:val="20"/>
              </w:rPr>
              <w:t>RWT8 - F32/25W T8 Lamp</w:t>
            </w:r>
          </w:p>
        </w:tc>
        <w:tc>
          <w:tcPr>
            <w:tcW w:w="1088"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25</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22.00</w:t>
            </w:r>
          </w:p>
        </w:tc>
        <w:tc>
          <w:tcPr>
            <w:tcW w:w="135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$4.50</w:t>
            </w:r>
          </w:p>
        </w:tc>
        <w:tc>
          <w:tcPr>
            <w:tcW w:w="2520" w:type="dxa"/>
            <w:tcBorders>
              <w:top w:val="nil"/>
              <w:left w:val="nil"/>
              <w:bottom w:val="single" w:sz="4" w:space="0" w:color="auto"/>
              <w:right w:val="single" w:sz="4" w:space="0" w:color="auto"/>
            </w:tcBorders>
            <w:shd w:val="clear" w:color="000000" w:fill="FFFFFF"/>
            <w:vAlign w:val="center"/>
            <w:hideMark/>
          </w:tcPr>
          <w:p w:rsidR="00AE6B9E" w:rsidRPr="001C69E3" w:rsidRDefault="00AE6B9E" w:rsidP="00AD497C">
            <w:pPr>
              <w:widowControl/>
              <w:jc w:val="left"/>
              <w:rPr>
                <w:rFonts w:cs="Arial"/>
                <w:szCs w:val="20"/>
              </w:rPr>
            </w:pPr>
            <w:r w:rsidRPr="001C69E3">
              <w:rPr>
                <w:rFonts w:cs="Arial"/>
                <w:szCs w:val="20"/>
              </w:rPr>
              <w:t>F32 T8 Standard Lamp</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$2.50</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32</w:t>
            </w:r>
          </w:p>
        </w:tc>
        <w:tc>
          <w:tcPr>
            <w:tcW w:w="117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28.16</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6.16</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E6B9E" w:rsidRPr="006E51BC" w:rsidRDefault="00AE6B9E" w:rsidP="00AD497C">
            <w:pPr>
              <w:widowControl/>
              <w:jc w:val="center"/>
              <w:rPr>
                <w:rFonts w:cs="Arial"/>
                <w:szCs w:val="20"/>
              </w:rPr>
            </w:pPr>
            <w:r w:rsidRPr="00C703D4">
              <w:rPr>
                <w:rFonts w:cs="Arial"/>
                <w:szCs w:val="20"/>
              </w:rPr>
              <w:t>$2.00</w:t>
            </w:r>
          </w:p>
        </w:tc>
      </w:tr>
      <w:tr w:rsidR="00AE6B9E" w:rsidRPr="009841C9" w:rsidTr="00AD497C">
        <w:trPr>
          <w:trHeight w:val="308"/>
        </w:trPr>
        <w:tc>
          <w:tcPr>
            <w:tcW w:w="2538" w:type="dxa"/>
            <w:tcBorders>
              <w:top w:val="nil"/>
              <w:left w:val="single" w:sz="8" w:space="0" w:color="auto"/>
              <w:bottom w:val="single" w:sz="4" w:space="0" w:color="auto"/>
              <w:right w:val="single" w:sz="4" w:space="0" w:color="auto"/>
            </w:tcBorders>
            <w:shd w:val="clear" w:color="000000" w:fill="FFFFFF"/>
            <w:noWrap/>
            <w:vAlign w:val="center"/>
            <w:hideMark/>
          </w:tcPr>
          <w:p w:rsidR="00AE6B9E" w:rsidRPr="001C69E3" w:rsidRDefault="00AE6B9E" w:rsidP="00AD497C">
            <w:pPr>
              <w:widowControl/>
              <w:jc w:val="left"/>
              <w:rPr>
                <w:rFonts w:cs="Arial"/>
                <w:szCs w:val="20"/>
              </w:rPr>
            </w:pPr>
            <w:r w:rsidRPr="001C69E3">
              <w:rPr>
                <w:rFonts w:cs="Arial"/>
                <w:szCs w:val="20"/>
              </w:rPr>
              <w:t>RWT8 - F32/25W T8 Lamp Extra Life</w:t>
            </w:r>
          </w:p>
        </w:tc>
        <w:tc>
          <w:tcPr>
            <w:tcW w:w="1088"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25</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22.00</w:t>
            </w:r>
          </w:p>
        </w:tc>
        <w:tc>
          <w:tcPr>
            <w:tcW w:w="135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$4.50</w:t>
            </w:r>
          </w:p>
        </w:tc>
        <w:tc>
          <w:tcPr>
            <w:tcW w:w="2520" w:type="dxa"/>
            <w:tcBorders>
              <w:top w:val="nil"/>
              <w:left w:val="nil"/>
              <w:bottom w:val="single" w:sz="4" w:space="0" w:color="auto"/>
              <w:right w:val="single" w:sz="4" w:space="0" w:color="auto"/>
            </w:tcBorders>
            <w:shd w:val="clear" w:color="000000" w:fill="FFFFFF"/>
            <w:vAlign w:val="center"/>
            <w:hideMark/>
          </w:tcPr>
          <w:p w:rsidR="00AE6B9E" w:rsidRPr="001C69E3" w:rsidRDefault="00AE6B9E" w:rsidP="00AD497C">
            <w:pPr>
              <w:widowControl/>
              <w:jc w:val="left"/>
              <w:rPr>
                <w:rFonts w:cs="Arial"/>
                <w:szCs w:val="20"/>
              </w:rPr>
            </w:pPr>
            <w:r w:rsidRPr="001C69E3">
              <w:rPr>
                <w:rFonts w:cs="Arial"/>
                <w:szCs w:val="20"/>
              </w:rPr>
              <w:t>F32 T8 Standard Lamp</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$2.50</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32</w:t>
            </w:r>
          </w:p>
        </w:tc>
        <w:tc>
          <w:tcPr>
            <w:tcW w:w="117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28.16</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6.16</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E6B9E" w:rsidRPr="006E51BC" w:rsidRDefault="00AE6B9E" w:rsidP="00AD497C">
            <w:pPr>
              <w:widowControl/>
              <w:jc w:val="center"/>
              <w:rPr>
                <w:rFonts w:cs="Arial"/>
                <w:szCs w:val="20"/>
              </w:rPr>
            </w:pPr>
            <w:r w:rsidRPr="00C703D4">
              <w:rPr>
                <w:rFonts w:cs="Arial"/>
                <w:szCs w:val="20"/>
              </w:rPr>
              <w:t>$2.00</w:t>
            </w:r>
          </w:p>
        </w:tc>
      </w:tr>
      <w:tr w:rsidR="00AE6B9E" w:rsidRPr="009841C9" w:rsidTr="00AD497C">
        <w:trPr>
          <w:trHeight w:val="227"/>
        </w:trPr>
        <w:tc>
          <w:tcPr>
            <w:tcW w:w="2538" w:type="dxa"/>
            <w:tcBorders>
              <w:top w:val="nil"/>
              <w:left w:val="single" w:sz="8" w:space="0" w:color="auto"/>
              <w:bottom w:val="single" w:sz="4" w:space="0" w:color="auto"/>
              <w:right w:val="single" w:sz="4" w:space="0" w:color="auto"/>
            </w:tcBorders>
            <w:shd w:val="clear" w:color="000000" w:fill="FFFFFF"/>
            <w:noWrap/>
            <w:vAlign w:val="center"/>
            <w:hideMark/>
          </w:tcPr>
          <w:p w:rsidR="00AE6B9E" w:rsidRPr="001C69E3" w:rsidRDefault="00AE6B9E" w:rsidP="00AD497C">
            <w:pPr>
              <w:widowControl/>
              <w:jc w:val="left"/>
              <w:rPr>
                <w:rFonts w:cs="Arial"/>
                <w:szCs w:val="20"/>
              </w:rPr>
            </w:pPr>
            <w:r w:rsidRPr="001C69E3">
              <w:rPr>
                <w:rFonts w:cs="Arial"/>
                <w:szCs w:val="20"/>
              </w:rPr>
              <w:t>RWT8 F17T8 Lamp - 2 ft</w:t>
            </w:r>
          </w:p>
        </w:tc>
        <w:tc>
          <w:tcPr>
            <w:tcW w:w="1088"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16</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14.08</w:t>
            </w:r>
          </w:p>
        </w:tc>
        <w:tc>
          <w:tcPr>
            <w:tcW w:w="135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$4.80</w:t>
            </w:r>
          </w:p>
        </w:tc>
        <w:tc>
          <w:tcPr>
            <w:tcW w:w="2520" w:type="dxa"/>
            <w:tcBorders>
              <w:top w:val="nil"/>
              <w:left w:val="nil"/>
              <w:bottom w:val="single" w:sz="4" w:space="0" w:color="auto"/>
              <w:right w:val="single" w:sz="4" w:space="0" w:color="auto"/>
            </w:tcBorders>
            <w:shd w:val="clear" w:color="000000" w:fill="FFFFFF"/>
            <w:vAlign w:val="center"/>
            <w:hideMark/>
          </w:tcPr>
          <w:p w:rsidR="00AE6B9E" w:rsidRPr="001C69E3" w:rsidRDefault="00AE6B9E" w:rsidP="00AD497C">
            <w:pPr>
              <w:widowControl/>
              <w:jc w:val="left"/>
              <w:rPr>
                <w:rFonts w:cs="Arial"/>
                <w:szCs w:val="20"/>
              </w:rPr>
            </w:pPr>
            <w:r w:rsidRPr="001C69E3">
              <w:rPr>
                <w:rFonts w:cs="Arial"/>
                <w:szCs w:val="20"/>
              </w:rPr>
              <w:t>F17 T8 Standard Lamp - 2ft</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$2.80</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17</w:t>
            </w:r>
          </w:p>
        </w:tc>
        <w:tc>
          <w:tcPr>
            <w:tcW w:w="117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14.96</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0.88</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E6B9E" w:rsidRPr="006E51BC" w:rsidRDefault="00AE6B9E" w:rsidP="00AD497C">
            <w:pPr>
              <w:widowControl/>
              <w:jc w:val="center"/>
              <w:rPr>
                <w:rFonts w:cs="Arial"/>
                <w:szCs w:val="20"/>
              </w:rPr>
            </w:pPr>
            <w:r w:rsidRPr="00C703D4">
              <w:rPr>
                <w:rFonts w:cs="Arial"/>
                <w:szCs w:val="20"/>
              </w:rPr>
              <w:t>$2.00</w:t>
            </w:r>
          </w:p>
        </w:tc>
      </w:tr>
      <w:tr w:rsidR="00AE6B9E" w:rsidRPr="009841C9" w:rsidTr="00AD497C">
        <w:trPr>
          <w:trHeight w:val="308"/>
        </w:trPr>
        <w:tc>
          <w:tcPr>
            <w:tcW w:w="2538" w:type="dxa"/>
            <w:tcBorders>
              <w:top w:val="nil"/>
              <w:left w:val="single" w:sz="8" w:space="0" w:color="auto"/>
              <w:bottom w:val="single" w:sz="4" w:space="0" w:color="auto"/>
              <w:right w:val="single" w:sz="4" w:space="0" w:color="auto"/>
            </w:tcBorders>
            <w:shd w:val="clear" w:color="000000" w:fill="FFFFFF"/>
            <w:noWrap/>
            <w:vAlign w:val="center"/>
            <w:hideMark/>
          </w:tcPr>
          <w:p w:rsidR="00AE6B9E" w:rsidRPr="001C69E3" w:rsidRDefault="00AE6B9E" w:rsidP="00AD497C">
            <w:pPr>
              <w:widowControl/>
              <w:jc w:val="left"/>
              <w:rPr>
                <w:rFonts w:cs="Arial"/>
                <w:szCs w:val="20"/>
              </w:rPr>
            </w:pPr>
            <w:r w:rsidRPr="001C69E3">
              <w:rPr>
                <w:rFonts w:cs="Arial"/>
                <w:szCs w:val="20"/>
              </w:rPr>
              <w:t>RWT8 F25T8 Lamp - 3 ft</w:t>
            </w:r>
          </w:p>
        </w:tc>
        <w:tc>
          <w:tcPr>
            <w:tcW w:w="1088"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23</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20.24</w:t>
            </w:r>
          </w:p>
        </w:tc>
        <w:tc>
          <w:tcPr>
            <w:tcW w:w="135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$5.10</w:t>
            </w:r>
          </w:p>
        </w:tc>
        <w:tc>
          <w:tcPr>
            <w:tcW w:w="2520" w:type="dxa"/>
            <w:tcBorders>
              <w:top w:val="nil"/>
              <w:left w:val="nil"/>
              <w:bottom w:val="single" w:sz="4" w:space="0" w:color="auto"/>
              <w:right w:val="single" w:sz="4" w:space="0" w:color="auto"/>
            </w:tcBorders>
            <w:shd w:val="clear" w:color="000000" w:fill="FFFFFF"/>
            <w:vAlign w:val="center"/>
            <w:hideMark/>
          </w:tcPr>
          <w:p w:rsidR="00AE6B9E" w:rsidRPr="001C69E3" w:rsidRDefault="00AE6B9E" w:rsidP="00AD497C">
            <w:pPr>
              <w:widowControl/>
              <w:jc w:val="left"/>
              <w:rPr>
                <w:rFonts w:cs="Arial"/>
                <w:szCs w:val="20"/>
              </w:rPr>
            </w:pPr>
            <w:r w:rsidRPr="001C69E3">
              <w:rPr>
                <w:rFonts w:cs="Arial"/>
                <w:szCs w:val="20"/>
              </w:rPr>
              <w:t>F25 T8 Standard Lamp - 3ft</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$3.10</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25</w:t>
            </w:r>
          </w:p>
        </w:tc>
        <w:tc>
          <w:tcPr>
            <w:tcW w:w="117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22.00</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1.76</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E6B9E" w:rsidRPr="006E51BC" w:rsidRDefault="00AE6B9E" w:rsidP="00AD497C">
            <w:pPr>
              <w:widowControl/>
              <w:jc w:val="center"/>
              <w:rPr>
                <w:rFonts w:cs="Arial"/>
                <w:szCs w:val="20"/>
              </w:rPr>
            </w:pPr>
            <w:r w:rsidRPr="00C703D4">
              <w:rPr>
                <w:rFonts w:cs="Arial"/>
                <w:szCs w:val="20"/>
              </w:rPr>
              <w:t>$2.00</w:t>
            </w:r>
          </w:p>
        </w:tc>
      </w:tr>
      <w:tr w:rsidR="00AE6B9E" w:rsidRPr="009841C9" w:rsidTr="00AD497C">
        <w:trPr>
          <w:trHeight w:val="110"/>
        </w:trPr>
        <w:tc>
          <w:tcPr>
            <w:tcW w:w="2538" w:type="dxa"/>
            <w:tcBorders>
              <w:top w:val="nil"/>
              <w:left w:val="single" w:sz="8" w:space="0" w:color="auto"/>
              <w:bottom w:val="single" w:sz="4" w:space="0" w:color="auto"/>
              <w:right w:val="single" w:sz="4" w:space="0" w:color="auto"/>
            </w:tcBorders>
            <w:shd w:val="clear" w:color="000000" w:fill="FFFFFF"/>
            <w:noWrap/>
            <w:vAlign w:val="center"/>
            <w:hideMark/>
          </w:tcPr>
          <w:p w:rsidR="00AE6B9E" w:rsidRPr="001C69E3" w:rsidRDefault="00AE6B9E" w:rsidP="00AD497C">
            <w:pPr>
              <w:widowControl/>
              <w:jc w:val="left"/>
              <w:rPr>
                <w:rFonts w:cs="Arial"/>
                <w:szCs w:val="20"/>
              </w:rPr>
            </w:pPr>
            <w:r w:rsidRPr="001C69E3">
              <w:rPr>
                <w:rFonts w:cs="Arial"/>
                <w:szCs w:val="20"/>
              </w:rPr>
              <w:t>RWT8 F30T8 Lamp - 6' Utube</w:t>
            </w:r>
          </w:p>
        </w:tc>
        <w:tc>
          <w:tcPr>
            <w:tcW w:w="1088"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30</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26.40</w:t>
            </w:r>
          </w:p>
        </w:tc>
        <w:tc>
          <w:tcPr>
            <w:tcW w:w="135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$11.31</w:t>
            </w:r>
          </w:p>
        </w:tc>
        <w:tc>
          <w:tcPr>
            <w:tcW w:w="2520" w:type="dxa"/>
            <w:tcBorders>
              <w:top w:val="nil"/>
              <w:left w:val="nil"/>
              <w:bottom w:val="single" w:sz="4" w:space="0" w:color="auto"/>
              <w:right w:val="single" w:sz="4" w:space="0" w:color="auto"/>
            </w:tcBorders>
            <w:shd w:val="clear" w:color="000000" w:fill="FFFFFF"/>
            <w:vAlign w:val="center"/>
            <w:hideMark/>
          </w:tcPr>
          <w:p w:rsidR="00AE6B9E" w:rsidRPr="001C69E3" w:rsidRDefault="00AE6B9E" w:rsidP="00AD497C">
            <w:pPr>
              <w:widowControl/>
              <w:jc w:val="left"/>
              <w:rPr>
                <w:rFonts w:cs="Arial"/>
                <w:szCs w:val="20"/>
              </w:rPr>
            </w:pPr>
            <w:r w:rsidRPr="001C69E3">
              <w:rPr>
                <w:rFonts w:cs="Arial"/>
                <w:szCs w:val="20"/>
              </w:rPr>
              <w:t>F32 T8 Standard Utube</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$9.31</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32</w:t>
            </w:r>
          </w:p>
        </w:tc>
        <w:tc>
          <w:tcPr>
            <w:tcW w:w="117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28.16</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1.76</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E6B9E" w:rsidRPr="006E51BC" w:rsidRDefault="00AE6B9E" w:rsidP="00AD497C">
            <w:pPr>
              <w:widowControl/>
              <w:jc w:val="center"/>
              <w:rPr>
                <w:rFonts w:cs="Arial"/>
                <w:szCs w:val="20"/>
              </w:rPr>
            </w:pPr>
            <w:r w:rsidRPr="00C703D4">
              <w:rPr>
                <w:rFonts w:cs="Arial"/>
                <w:szCs w:val="20"/>
              </w:rPr>
              <w:t>$2.00</w:t>
            </w:r>
          </w:p>
        </w:tc>
      </w:tr>
      <w:tr w:rsidR="00AE6B9E" w:rsidRPr="009841C9" w:rsidTr="00AD497C">
        <w:trPr>
          <w:trHeight w:val="128"/>
        </w:trPr>
        <w:tc>
          <w:tcPr>
            <w:tcW w:w="2538" w:type="dxa"/>
            <w:tcBorders>
              <w:top w:val="nil"/>
              <w:left w:val="single" w:sz="8" w:space="0" w:color="auto"/>
              <w:bottom w:val="single" w:sz="4" w:space="0" w:color="auto"/>
              <w:right w:val="single" w:sz="4" w:space="0" w:color="auto"/>
            </w:tcBorders>
            <w:shd w:val="clear" w:color="000000" w:fill="FFFFFF"/>
            <w:noWrap/>
            <w:vAlign w:val="center"/>
            <w:hideMark/>
          </w:tcPr>
          <w:p w:rsidR="00AE6B9E" w:rsidRPr="001C69E3" w:rsidRDefault="00AE6B9E" w:rsidP="00AD497C">
            <w:pPr>
              <w:widowControl/>
              <w:jc w:val="left"/>
              <w:rPr>
                <w:rFonts w:cs="Arial"/>
                <w:szCs w:val="20"/>
              </w:rPr>
            </w:pPr>
            <w:r w:rsidRPr="001C69E3">
              <w:rPr>
                <w:rFonts w:cs="Arial"/>
                <w:szCs w:val="20"/>
              </w:rPr>
              <w:t>RWT8 F29T8 Lamp - Utube</w:t>
            </w:r>
          </w:p>
        </w:tc>
        <w:tc>
          <w:tcPr>
            <w:tcW w:w="1088"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29</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25.52</w:t>
            </w:r>
          </w:p>
        </w:tc>
        <w:tc>
          <w:tcPr>
            <w:tcW w:w="135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$11.31</w:t>
            </w:r>
          </w:p>
        </w:tc>
        <w:tc>
          <w:tcPr>
            <w:tcW w:w="2520" w:type="dxa"/>
            <w:tcBorders>
              <w:top w:val="nil"/>
              <w:left w:val="nil"/>
              <w:bottom w:val="single" w:sz="4" w:space="0" w:color="auto"/>
              <w:right w:val="single" w:sz="4" w:space="0" w:color="auto"/>
            </w:tcBorders>
            <w:shd w:val="clear" w:color="000000" w:fill="FFFFFF"/>
            <w:vAlign w:val="center"/>
            <w:hideMark/>
          </w:tcPr>
          <w:p w:rsidR="00AE6B9E" w:rsidRPr="001C69E3" w:rsidRDefault="00AE6B9E" w:rsidP="00AD497C">
            <w:pPr>
              <w:widowControl/>
              <w:jc w:val="left"/>
              <w:rPr>
                <w:rFonts w:cs="Arial"/>
                <w:szCs w:val="20"/>
              </w:rPr>
            </w:pPr>
            <w:r w:rsidRPr="001C69E3">
              <w:rPr>
                <w:rFonts w:cs="Arial"/>
                <w:szCs w:val="20"/>
              </w:rPr>
              <w:t>F32 T8 Standard Utube</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$9.31</w:t>
            </w:r>
          </w:p>
        </w:tc>
        <w:tc>
          <w:tcPr>
            <w:tcW w:w="126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32</w:t>
            </w:r>
          </w:p>
        </w:tc>
        <w:tc>
          <w:tcPr>
            <w:tcW w:w="117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28.16</w:t>
            </w:r>
          </w:p>
        </w:tc>
        <w:tc>
          <w:tcPr>
            <w:tcW w:w="1080" w:type="dxa"/>
            <w:tcBorders>
              <w:top w:val="nil"/>
              <w:left w:val="nil"/>
              <w:bottom w:val="single" w:sz="4"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2.64</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E6B9E" w:rsidRPr="006E51BC" w:rsidRDefault="00AE6B9E" w:rsidP="00AD497C">
            <w:pPr>
              <w:widowControl/>
              <w:jc w:val="center"/>
              <w:rPr>
                <w:rFonts w:cs="Arial"/>
                <w:szCs w:val="20"/>
              </w:rPr>
            </w:pPr>
            <w:r w:rsidRPr="00C703D4">
              <w:rPr>
                <w:rFonts w:cs="Arial"/>
                <w:szCs w:val="20"/>
              </w:rPr>
              <w:t>$2.00</w:t>
            </w:r>
          </w:p>
        </w:tc>
      </w:tr>
      <w:tr w:rsidR="00AE6B9E" w:rsidRPr="009841C9" w:rsidTr="00AD497C">
        <w:trPr>
          <w:trHeight w:val="200"/>
        </w:trPr>
        <w:tc>
          <w:tcPr>
            <w:tcW w:w="2538" w:type="dxa"/>
            <w:tcBorders>
              <w:top w:val="nil"/>
              <w:left w:val="single" w:sz="8" w:space="0" w:color="auto"/>
              <w:bottom w:val="single" w:sz="8" w:space="0" w:color="auto"/>
              <w:right w:val="single" w:sz="4" w:space="0" w:color="auto"/>
            </w:tcBorders>
            <w:shd w:val="clear" w:color="000000" w:fill="FFFFFF"/>
            <w:noWrap/>
            <w:vAlign w:val="center"/>
            <w:hideMark/>
          </w:tcPr>
          <w:p w:rsidR="00AE6B9E" w:rsidRPr="001C69E3" w:rsidRDefault="00AE6B9E" w:rsidP="00AD497C">
            <w:pPr>
              <w:widowControl/>
              <w:jc w:val="left"/>
              <w:rPr>
                <w:rFonts w:cs="Arial"/>
                <w:szCs w:val="20"/>
              </w:rPr>
            </w:pPr>
            <w:r w:rsidRPr="001C69E3">
              <w:rPr>
                <w:rFonts w:cs="Arial"/>
                <w:szCs w:val="20"/>
              </w:rPr>
              <w:t>RWT8 F96T8 Lamp - 8 ft</w:t>
            </w:r>
          </w:p>
        </w:tc>
        <w:tc>
          <w:tcPr>
            <w:tcW w:w="1088" w:type="dxa"/>
            <w:tcBorders>
              <w:top w:val="nil"/>
              <w:left w:val="nil"/>
              <w:bottom w:val="single" w:sz="8"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65</w:t>
            </w:r>
          </w:p>
        </w:tc>
        <w:tc>
          <w:tcPr>
            <w:tcW w:w="1080" w:type="dxa"/>
            <w:tcBorders>
              <w:top w:val="nil"/>
              <w:left w:val="nil"/>
              <w:bottom w:val="single" w:sz="8"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57.20</w:t>
            </w:r>
          </w:p>
        </w:tc>
        <w:tc>
          <w:tcPr>
            <w:tcW w:w="1350" w:type="dxa"/>
            <w:tcBorders>
              <w:top w:val="nil"/>
              <w:left w:val="nil"/>
              <w:bottom w:val="single" w:sz="8"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$9.00</w:t>
            </w:r>
          </w:p>
        </w:tc>
        <w:tc>
          <w:tcPr>
            <w:tcW w:w="2520" w:type="dxa"/>
            <w:tcBorders>
              <w:top w:val="nil"/>
              <w:left w:val="nil"/>
              <w:bottom w:val="single" w:sz="8" w:space="0" w:color="auto"/>
              <w:right w:val="single" w:sz="4" w:space="0" w:color="auto"/>
            </w:tcBorders>
            <w:shd w:val="clear" w:color="000000" w:fill="FFFFFF"/>
            <w:vAlign w:val="center"/>
            <w:hideMark/>
          </w:tcPr>
          <w:p w:rsidR="00AE6B9E" w:rsidRPr="001C69E3" w:rsidRDefault="00AE6B9E" w:rsidP="00AD497C">
            <w:pPr>
              <w:widowControl/>
              <w:jc w:val="left"/>
              <w:rPr>
                <w:rFonts w:cs="Arial"/>
                <w:szCs w:val="20"/>
              </w:rPr>
            </w:pPr>
            <w:r w:rsidRPr="001C69E3">
              <w:rPr>
                <w:rFonts w:cs="Arial"/>
                <w:szCs w:val="20"/>
              </w:rPr>
              <w:t>F96 T8 Standard Lamp - 8 ft</w:t>
            </w:r>
          </w:p>
        </w:tc>
        <w:tc>
          <w:tcPr>
            <w:tcW w:w="1260" w:type="dxa"/>
            <w:tcBorders>
              <w:top w:val="nil"/>
              <w:left w:val="nil"/>
              <w:bottom w:val="single" w:sz="8"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$7.00</w:t>
            </w:r>
          </w:p>
        </w:tc>
        <w:tc>
          <w:tcPr>
            <w:tcW w:w="1260" w:type="dxa"/>
            <w:tcBorders>
              <w:top w:val="nil"/>
              <w:left w:val="nil"/>
              <w:bottom w:val="single" w:sz="8"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70</w:t>
            </w:r>
          </w:p>
        </w:tc>
        <w:tc>
          <w:tcPr>
            <w:tcW w:w="1170" w:type="dxa"/>
            <w:tcBorders>
              <w:top w:val="nil"/>
              <w:left w:val="nil"/>
              <w:bottom w:val="single" w:sz="8"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61.60</w:t>
            </w:r>
          </w:p>
        </w:tc>
        <w:tc>
          <w:tcPr>
            <w:tcW w:w="1080" w:type="dxa"/>
            <w:tcBorders>
              <w:top w:val="nil"/>
              <w:left w:val="nil"/>
              <w:bottom w:val="single" w:sz="8" w:space="0" w:color="auto"/>
              <w:right w:val="single" w:sz="4" w:space="0" w:color="auto"/>
            </w:tcBorders>
            <w:shd w:val="clear" w:color="000000" w:fill="FFFFFF"/>
            <w:noWrap/>
            <w:vAlign w:val="center"/>
            <w:hideMark/>
          </w:tcPr>
          <w:p w:rsidR="00AE6B9E" w:rsidRPr="001C69E3" w:rsidRDefault="00AE6B9E" w:rsidP="00AD497C">
            <w:pPr>
              <w:widowControl/>
              <w:jc w:val="center"/>
              <w:rPr>
                <w:rFonts w:cs="Arial"/>
                <w:szCs w:val="20"/>
              </w:rPr>
            </w:pPr>
            <w:r w:rsidRPr="001C69E3">
              <w:rPr>
                <w:rFonts w:cs="Arial"/>
                <w:szCs w:val="20"/>
              </w:rPr>
              <w:t>4.40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E6B9E" w:rsidRPr="006E51BC" w:rsidRDefault="00AE6B9E" w:rsidP="00AD497C">
            <w:pPr>
              <w:widowControl/>
              <w:jc w:val="center"/>
              <w:rPr>
                <w:rFonts w:cs="Arial"/>
                <w:szCs w:val="20"/>
              </w:rPr>
            </w:pPr>
            <w:r w:rsidRPr="00C703D4">
              <w:rPr>
                <w:rFonts w:cs="Arial"/>
                <w:szCs w:val="20"/>
              </w:rPr>
              <w:t>$2.00</w:t>
            </w:r>
          </w:p>
        </w:tc>
      </w:tr>
    </w:tbl>
    <w:p w:rsidR="00AE6B9E" w:rsidRPr="00E52196" w:rsidRDefault="00AE6B9E" w:rsidP="00AE6B9E">
      <w:r w:rsidRPr="00E52196">
        <w:t xml:space="preserve"> A– 3:  RWT8 New and Baseline Assumptions</w:t>
      </w:r>
    </w:p>
    <w:p w:rsidR="00AE6B9E" w:rsidRPr="006E4618" w:rsidRDefault="00AE6B9E" w:rsidP="00AE6B9E">
      <w:pPr>
        <w:widowControl/>
        <w:spacing w:after="0"/>
        <w:rPr>
          <w:rFonts w:ascii="Calibri" w:hAnsi="Calibri" w:cs="Arial"/>
          <w:sz w:val="24"/>
          <w:szCs w:val="24"/>
        </w:rPr>
      </w:pPr>
      <w:r w:rsidRPr="00E52196">
        <w:t xml:space="preserve">Table developed using </w:t>
      </w:r>
      <w:r>
        <w:t>a constant ballast factor of 0.88 for RWT8 and Standard T8.</w:t>
      </w:r>
    </w:p>
    <w:p w:rsidR="00AE6B9E" w:rsidRDefault="00AE6B9E" w:rsidP="00AE6B9E">
      <w:pPr>
        <w:rPr>
          <w:rFonts w:ascii="Times New Roman" w:hAnsi="Times New Roman"/>
          <w:szCs w:val="20"/>
        </w:rPr>
      </w:pPr>
    </w:p>
    <w:p w:rsidR="00AE6B9E" w:rsidRDefault="00AE6B9E" w:rsidP="00AE6B9E">
      <w:pPr>
        <w:rPr>
          <w:rFonts w:ascii="Times New Roman" w:hAnsi="Times New Roman"/>
          <w:szCs w:val="20"/>
        </w:rPr>
      </w:pPr>
    </w:p>
    <w:p w:rsidR="00AE6B9E" w:rsidRDefault="00AE6B9E" w:rsidP="00AE6B9E">
      <w:pPr>
        <w:rPr>
          <w:rFonts w:ascii="Times New Roman" w:hAnsi="Times New Roman"/>
          <w:szCs w:val="20"/>
        </w:rPr>
      </w:pPr>
    </w:p>
    <w:p w:rsidR="00AE6B9E" w:rsidRDefault="00AE6B9E" w:rsidP="00AE6B9E">
      <w:pPr>
        <w:rPr>
          <w:rFonts w:ascii="Times New Roman" w:hAnsi="Times New Roman"/>
          <w:szCs w:val="20"/>
        </w:rPr>
      </w:pPr>
    </w:p>
    <w:p w:rsidR="00AE6B9E" w:rsidRDefault="00AE6B9E" w:rsidP="00AE6B9E">
      <w:pPr>
        <w:rPr>
          <w:rFonts w:ascii="Times New Roman" w:hAnsi="Times New Roman"/>
          <w:szCs w:val="20"/>
        </w:rPr>
      </w:pPr>
    </w:p>
    <w:p w:rsidR="00AE6B9E" w:rsidRPr="00E52196" w:rsidRDefault="00AE6B9E" w:rsidP="00AE6B9E">
      <w:pPr>
        <w:rPr>
          <w:rFonts w:ascii="Times New Roman" w:hAnsi="Times New Roman"/>
          <w:szCs w:val="20"/>
        </w:rPr>
      </w:pPr>
    </w:p>
    <w:p w:rsidR="00AE6B9E" w:rsidRDefault="00AE6B9E" w:rsidP="00AE6B9E">
      <w:pPr>
        <w:rPr>
          <w:color w:val="548DD4" w:themeColor="text2" w:themeTint="99"/>
        </w:rPr>
      </w:pPr>
      <w:r w:rsidRPr="00E52196">
        <w:t>B-1:  Time of Sale T8 Component Costs and Lifetime</w:t>
      </w:r>
      <w:r w:rsidRPr="00E52196">
        <w:rPr>
          <w:rFonts w:ascii="Arial" w:hAnsi="Arial"/>
          <w:vertAlign w:val="superscript"/>
        </w:rPr>
        <w:footnoteReference w:id="27"/>
      </w:r>
    </w:p>
    <w:tbl>
      <w:tblPr>
        <w:tblW w:w="14597" w:type="dxa"/>
        <w:tblInd w:w="-522" w:type="dxa"/>
        <w:tblLook w:val="04A0" w:firstRow="1" w:lastRow="0" w:firstColumn="1" w:lastColumn="0" w:noHBand="0" w:noVBand="1"/>
      </w:tblPr>
      <w:tblGrid>
        <w:gridCol w:w="2610"/>
        <w:gridCol w:w="672"/>
        <w:gridCol w:w="773"/>
        <w:gridCol w:w="980"/>
        <w:gridCol w:w="905"/>
        <w:gridCol w:w="960"/>
        <w:gridCol w:w="840"/>
        <w:gridCol w:w="1980"/>
        <w:gridCol w:w="774"/>
        <w:gridCol w:w="723"/>
        <w:gridCol w:w="770"/>
        <w:gridCol w:w="900"/>
        <w:gridCol w:w="863"/>
        <w:gridCol w:w="847"/>
      </w:tblGrid>
      <w:tr w:rsidR="00AE6B9E" w:rsidRPr="009841C9" w:rsidTr="00AD497C">
        <w:trPr>
          <w:trHeight w:val="1020"/>
        </w:trPr>
        <w:tc>
          <w:tcPr>
            <w:tcW w:w="2610" w:type="dxa"/>
            <w:tcBorders>
              <w:top w:val="single" w:sz="8" w:space="0" w:color="auto"/>
              <w:left w:val="single" w:sz="8" w:space="0" w:color="auto"/>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EE Measure Description</w:t>
            </w:r>
          </w:p>
        </w:tc>
        <w:tc>
          <w:tcPr>
            <w:tcW w:w="672"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EE Lamp Cost</w:t>
            </w:r>
          </w:p>
        </w:tc>
        <w:tc>
          <w:tcPr>
            <w:tcW w:w="773"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EE Lamp Life (hrs)</w:t>
            </w:r>
          </w:p>
        </w:tc>
        <w:tc>
          <w:tcPr>
            <w:tcW w:w="980"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EE Lamp Rep. Labor Cost per lamp</w:t>
            </w:r>
          </w:p>
        </w:tc>
        <w:tc>
          <w:tcPr>
            <w:tcW w:w="905"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 xml:space="preserve"> EE Ballast Cost </w:t>
            </w:r>
          </w:p>
        </w:tc>
        <w:tc>
          <w:tcPr>
            <w:tcW w:w="960"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EE Ballast Life (hrs)</w:t>
            </w:r>
          </w:p>
        </w:tc>
        <w:tc>
          <w:tcPr>
            <w:tcW w:w="840"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EE Ballast Rep. Labor Cost</w:t>
            </w:r>
          </w:p>
        </w:tc>
        <w:tc>
          <w:tcPr>
            <w:tcW w:w="1980"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Baseline Description</w:t>
            </w:r>
          </w:p>
        </w:tc>
        <w:tc>
          <w:tcPr>
            <w:tcW w:w="774"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Base Lamp Cost</w:t>
            </w:r>
          </w:p>
        </w:tc>
        <w:tc>
          <w:tcPr>
            <w:tcW w:w="723"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Base Lamp Life (hrs)</w:t>
            </w:r>
          </w:p>
        </w:tc>
        <w:tc>
          <w:tcPr>
            <w:tcW w:w="770"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Base Lamp Rep. Labor Cost</w:t>
            </w:r>
          </w:p>
        </w:tc>
        <w:tc>
          <w:tcPr>
            <w:tcW w:w="900"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Base Ballast Cost</w:t>
            </w:r>
          </w:p>
        </w:tc>
        <w:tc>
          <w:tcPr>
            <w:tcW w:w="863"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Base Ballast Life (hrs)</w:t>
            </w:r>
          </w:p>
        </w:tc>
        <w:tc>
          <w:tcPr>
            <w:tcW w:w="847" w:type="dxa"/>
            <w:tcBorders>
              <w:top w:val="single" w:sz="8" w:space="0" w:color="auto"/>
              <w:left w:val="nil"/>
              <w:bottom w:val="single" w:sz="4" w:space="0" w:color="auto"/>
              <w:right w:val="single" w:sz="8"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Base Ballast Rep. Labor Cost</w:t>
            </w:r>
          </w:p>
        </w:tc>
      </w:tr>
      <w:tr w:rsidR="00AE6B9E" w:rsidRPr="009841C9" w:rsidTr="00AD497C">
        <w:trPr>
          <w:trHeight w:val="510"/>
        </w:trPr>
        <w:tc>
          <w:tcPr>
            <w:tcW w:w="2610"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4-Lamp HPT8 w/ High-BF Ballast High-Bay</w:t>
            </w:r>
          </w:p>
        </w:tc>
        <w:tc>
          <w:tcPr>
            <w:tcW w:w="67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7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$6.67 </w:t>
            </w:r>
          </w:p>
        </w:tc>
        <w:tc>
          <w:tcPr>
            <w:tcW w:w="90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 $32.50 </w:t>
            </w:r>
          </w:p>
        </w:tc>
        <w:tc>
          <w:tcPr>
            <w:tcW w:w="9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198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200 Watt Pulse Start Metal-Halide</w:t>
            </w:r>
          </w:p>
        </w:tc>
        <w:tc>
          <w:tcPr>
            <w:tcW w:w="774"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$21.00 </w:t>
            </w:r>
          </w:p>
        </w:tc>
        <w:tc>
          <w:tcPr>
            <w:tcW w:w="72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10000</w:t>
            </w:r>
          </w:p>
        </w:tc>
        <w:tc>
          <w:tcPr>
            <w:tcW w:w="77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$6.67 </w:t>
            </w:r>
          </w:p>
        </w:tc>
        <w:tc>
          <w:tcPr>
            <w:tcW w:w="90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$87.75 </w:t>
            </w:r>
          </w:p>
        </w:tc>
        <w:tc>
          <w:tcPr>
            <w:tcW w:w="86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40000</w:t>
            </w:r>
          </w:p>
        </w:tc>
        <w:tc>
          <w:tcPr>
            <w:tcW w:w="847"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$22.50 </w:t>
            </w:r>
          </w:p>
        </w:tc>
      </w:tr>
      <w:tr w:rsidR="00AE6B9E" w:rsidRPr="009841C9" w:rsidTr="00AD497C">
        <w:trPr>
          <w:trHeight w:val="510"/>
        </w:trPr>
        <w:tc>
          <w:tcPr>
            <w:tcW w:w="2610"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6-Lamp HPT8 w/ High-BF Ballast High-Bay</w:t>
            </w:r>
          </w:p>
        </w:tc>
        <w:tc>
          <w:tcPr>
            <w:tcW w:w="67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7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$6.67 </w:t>
            </w:r>
          </w:p>
        </w:tc>
        <w:tc>
          <w:tcPr>
            <w:tcW w:w="90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 $32.50 </w:t>
            </w:r>
          </w:p>
        </w:tc>
        <w:tc>
          <w:tcPr>
            <w:tcW w:w="9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198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320 Watt Pulse Start Metal-Halide</w:t>
            </w:r>
          </w:p>
        </w:tc>
        <w:tc>
          <w:tcPr>
            <w:tcW w:w="774"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$21.00 </w:t>
            </w:r>
          </w:p>
        </w:tc>
        <w:tc>
          <w:tcPr>
            <w:tcW w:w="72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77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$6.67 </w:t>
            </w:r>
          </w:p>
        </w:tc>
        <w:tc>
          <w:tcPr>
            <w:tcW w:w="90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$109.35 </w:t>
            </w:r>
          </w:p>
        </w:tc>
        <w:tc>
          <w:tcPr>
            <w:tcW w:w="86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40000</w:t>
            </w:r>
          </w:p>
        </w:tc>
        <w:tc>
          <w:tcPr>
            <w:tcW w:w="847"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$22.50 </w:t>
            </w:r>
          </w:p>
        </w:tc>
      </w:tr>
      <w:tr w:rsidR="00AE6B9E" w:rsidRPr="009841C9" w:rsidTr="00AD497C">
        <w:trPr>
          <w:trHeight w:val="735"/>
        </w:trPr>
        <w:tc>
          <w:tcPr>
            <w:tcW w:w="2610"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8-Lamp HPT8 w/ High-BF Ballast High-Bay</w:t>
            </w:r>
          </w:p>
        </w:tc>
        <w:tc>
          <w:tcPr>
            <w:tcW w:w="67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7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$6.67 </w:t>
            </w:r>
          </w:p>
        </w:tc>
        <w:tc>
          <w:tcPr>
            <w:tcW w:w="90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 $32.50 </w:t>
            </w:r>
          </w:p>
        </w:tc>
        <w:tc>
          <w:tcPr>
            <w:tcW w:w="9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198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Lamp HPT8 Equivalent to 320 PSMH</w:t>
            </w:r>
          </w:p>
        </w:tc>
        <w:tc>
          <w:tcPr>
            <w:tcW w:w="774"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$21.00 </w:t>
            </w:r>
          </w:p>
        </w:tc>
        <w:tc>
          <w:tcPr>
            <w:tcW w:w="72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77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$6.67 </w:t>
            </w:r>
          </w:p>
        </w:tc>
        <w:tc>
          <w:tcPr>
            <w:tcW w:w="90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$109.35 </w:t>
            </w:r>
          </w:p>
        </w:tc>
        <w:tc>
          <w:tcPr>
            <w:tcW w:w="86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40000</w:t>
            </w:r>
          </w:p>
        </w:tc>
        <w:tc>
          <w:tcPr>
            <w:tcW w:w="847"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$22.50 </w:t>
            </w:r>
          </w:p>
        </w:tc>
      </w:tr>
      <w:tr w:rsidR="00AE6B9E" w:rsidRPr="009841C9" w:rsidTr="00AD497C">
        <w:trPr>
          <w:trHeight w:val="278"/>
        </w:trPr>
        <w:tc>
          <w:tcPr>
            <w:tcW w:w="2610"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color w:val="FF0000"/>
                <w:szCs w:val="20"/>
              </w:rPr>
            </w:pPr>
            <w:r w:rsidRPr="001C69E3">
              <w:rPr>
                <w:rFonts w:cs="Arial"/>
                <w:color w:val="FF0000"/>
                <w:szCs w:val="20"/>
              </w:rPr>
              <w:t> </w:t>
            </w:r>
          </w:p>
        </w:tc>
        <w:tc>
          <w:tcPr>
            <w:tcW w:w="67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77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color w:val="FF0000"/>
                <w:szCs w:val="20"/>
              </w:rPr>
            </w:pPr>
            <w:r w:rsidRPr="001C69E3">
              <w:rPr>
                <w:rFonts w:cs="Arial"/>
                <w:color w:val="FF000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90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color w:val="FF0000"/>
                <w:szCs w:val="20"/>
              </w:rPr>
            </w:pPr>
            <w:r w:rsidRPr="001C69E3">
              <w:rPr>
                <w:rFonts w:cs="Arial"/>
                <w:color w:val="FF000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color w:val="FF0000"/>
                <w:szCs w:val="20"/>
              </w:rPr>
            </w:pPr>
            <w:r w:rsidRPr="001C69E3">
              <w:rPr>
                <w:rFonts w:cs="Arial"/>
                <w:color w:val="FF000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198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color w:val="FF0000"/>
                <w:szCs w:val="20"/>
              </w:rPr>
            </w:pPr>
            <w:r w:rsidRPr="001C69E3">
              <w:rPr>
                <w:rFonts w:cs="Arial"/>
                <w:color w:val="FF0000"/>
                <w:szCs w:val="20"/>
              </w:rPr>
              <w:t> </w:t>
            </w:r>
          </w:p>
        </w:tc>
        <w:tc>
          <w:tcPr>
            <w:tcW w:w="774"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72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color w:val="FF0000"/>
                <w:szCs w:val="20"/>
              </w:rPr>
            </w:pPr>
            <w:r w:rsidRPr="001C69E3">
              <w:rPr>
                <w:rFonts w:cs="Arial"/>
                <w:color w:val="FF0000"/>
                <w:szCs w:val="20"/>
              </w:rPr>
              <w:t> </w:t>
            </w:r>
          </w:p>
        </w:tc>
        <w:tc>
          <w:tcPr>
            <w:tcW w:w="77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color w:val="FF0000"/>
                <w:szCs w:val="20"/>
              </w:rPr>
            </w:pPr>
            <w:r w:rsidRPr="001C69E3">
              <w:rPr>
                <w:rFonts w:cs="Arial"/>
                <w:color w:val="FF0000"/>
                <w:szCs w:val="20"/>
              </w:rPr>
              <w:t> </w:t>
            </w:r>
          </w:p>
        </w:tc>
        <w:tc>
          <w:tcPr>
            <w:tcW w:w="847"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r>
      <w:tr w:rsidR="00AE6B9E" w:rsidRPr="009841C9" w:rsidTr="00AD497C">
        <w:trPr>
          <w:trHeight w:val="510"/>
        </w:trPr>
        <w:tc>
          <w:tcPr>
            <w:tcW w:w="2610"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1-Lamp HPT8 – all qualifying lamps</w:t>
            </w:r>
          </w:p>
        </w:tc>
        <w:tc>
          <w:tcPr>
            <w:tcW w:w="67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7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90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 $32.50 </w:t>
            </w:r>
          </w:p>
        </w:tc>
        <w:tc>
          <w:tcPr>
            <w:tcW w:w="9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198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1-Lamp Standard </w:t>
            </w:r>
            <w:r w:rsidRPr="00CC181F">
              <w:rPr>
                <w:rFonts w:cs="Arial"/>
                <w:szCs w:val="20"/>
              </w:rPr>
              <w:t>F3</w:t>
            </w:r>
            <w:r>
              <w:rPr>
                <w:rFonts w:cs="Arial"/>
                <w:szCs w:val="20"/>
              </w:rPr>
              <w:t>2</w:t>
            </w:r>
            <w:r w:rsidRPr="001C69E3">
              <w:rPr>
                <w:rFonts w:cs="Arial"/>
                <w:szCs w:val="20"/>
              </w:rPr>
              <w:t>T12 w/ Elec Ballast</w:t>
            </w:r>
          </w:p>
        </w:tc>
        <w:tc>
          <w:tcPr>
            <w:tcW w:w="774"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$2.50 </w:t>
            </w:r>
          </w:p>
        </w:tc>
        <w:tc>
          <w:tcPr>
            <w:tcW w:w="72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77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90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CC181F">
              <w:rPr>
                <w:rFonts w:cs="Arial"/>
                <w:szCs w:val="20"/>
              </w:rPr>
              <w:t>$</w:t>
            </w:r>
            <w:r>
              <w:rPr>
                <w:rFonts w:cs="Arial"/>
                <w:szCs w:val="20"/>
              </w:rPr>
              <w:t>15</w:t>
            </w:r>
            <w:r w:rsidRPr="001C69E3">
              <w:rPr>
                <w:rFonts w:cs="Arial"/>
                <w:szCs w:val="20"/>
              </w:rPr>
              <w:t xml:space="preserve">.00 </w:t>
            </w:r>
          </w:p>
        </w:tc>
        <w:tc>
          <w:tcPr>
            <w:tcW w:w="86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Pr>
                <w:rFonts w:cs="Arial"/>
                <w:szCs w:val="20"/>
              </w:rPr>
              <w:t>7</w:t>
            </w:r>
            <w:r w:rsidRPr="001C69E3">
              <w:rPr>
                <w:rFonts w:cs="Arial"/>
                <w:szCs w:val="20"/>
              </w:rPr>
              <w:t>0000</w:t>
            </w:r>
          </w:p>
        </w:tc>
        <w:tc>
          <w:tcPr>
            <w:tcW w:w="847"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r>
      <w:tr w:rsidR="00AE6B9E" w:rsidRPr="009841C9" w:rsidTr="00AD497C">
        <w:trPr>
          <w:trHeight w:val="510"/>
        </w:trPr>
        <w:tc>
          <w:tcPr>
            <w:tcW w:w="2610"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Pr>
                <w:rFonts w:cs="Arial"/>
                <w:szCs w:val="20"/>
              </w:rPr>
              <w:t>2</w:t>
            </w:r>
            <w:r w:rsidRPr="00A034AF">
              <w:rPr>
                <w:rFonts w:cs="Arial"/>
                <w:szCs w:val="20"/>
              </w:rPr>
              <w:t>-Lamp HPT8 – all qualifying lamps</w:t>
            </w:r>
          </w:p>
        </w:tc>
        <w:tc>
          <w:tcPr>
            <w:tcW w:w="67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7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90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 $32.50 </w:t>
            </w:r>
          </w:p>
        </w:tc>
        <w:tc>
          <w:tcPr>
            <w:tcW w:w="9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198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Pr>
                <w:rFonts w:cs="Arial"/>
                <w:szCs w:val="20"/>
              </w:rPr>
              <w:t>2</w:t>
            </w:r>
            <w:r w:rsidRPr="00A034AF">
              <w:rPr>
                <w:rFonts w:cs="Arial"/>
                <w:szCs w:val="20"/>
              </w:rPr>
              <w:t>-Lamp Standard F3</w:t>
            </w:r>
            <w:r>
              <w:rPr>
                <w:rFonts w:cs="Arial"/>
                <w:szCs w:val="20"/>
              </w:rPr>
              <w:t>2</w:t>
            </w:r>
            <w:r w:rsidRPr="00A034AF">
              <w:rPr>
                <w:rFonts w:cs="Arial"/>
                <w:szCs w:val="20"/>
              </w:rPr>
              <w:t>T12 w/ Elec Ballast</w:t>
            </w:r>
          </w:p>
        </w:tc>
        <w:tc>
          <w:tcPr>
            <w:tcW w:w="774"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CC181F">
              <w:rPr>
                <w:rFonts w:cs="Arial"/>
                <w:szCs w:val="20"/>
              </w:rPr>
              <w:t>$2.</w:t>
            </w:r>
            <w:r>
              <w:rPr>
                <w:rFonts w:cs="Arial"/>
                <w:szCs w:val="20"/>
              </w:rPr>
              <w:t>5</w:t>
            </w:r>
            <w:r w:rsidRPr="001C69E3">
              <w:rPr>
                <w:rFonts w:cs="Arial"/>
                <w:szCs w:val="20"/>
              </w:rPr>
              <w:t xml:space="preserve">0 </w:t>
            </w:r>
          </w:p>
        </w:tc>
        <w:tc>
          <w:tcPr>
            <w:tcW w:w="72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77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90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CC181F">
              <w:rPr>
                <w:rFonts w:cs="Arial"/>
                <w:szCs w:val="20"/>
              </w:rPr>
              <w:t>$</w:t>
            </w:r>
            <w:r>
              <w:rPr>
                <w:rFonts w:cs="Arial"/>
                <w:szCs w:val="20"/>
              </w:rPr>
              <w:t>15</w:t>
            </w:r>
            <w:r w:rsidRPr="001C69E3">
              <w:rPr>
                <w:rFonts w:cs="Arial"/>
                <w:szCs w:val="20"/>
              </w:rPr>
              <w:t xml:space="preserve">.00 </w:t>
            </w:r>
          </w:p>
        </w:tc>
        <w:tc>
          <w:tcPr>
            <w:tcW w:w="86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Pr>
                <w:rFonts w:cs="Arial"/>
                <w:szCs w:val="20"/>
              </w:rPr>
              <w:t>7</w:t>
            </w:r>
            <w:r w:rsidRPr="001C69E3">
              <w:rPr>
                <w:rFonts w:cs="Arial"/>
                <w:szCs w:val="20"/>
              </w:rPr>
              <w:t>0000</w:t>
            </w:r>
          </w:p>
        </w:tc>
        <w:tc>
          <w:tcPr>
            <w:tcW w:w="847"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r>
      <w:tr w:rsidR="00AE6B9E" w:rsidRPr="009841C9" w:rsidTr="00AD497C">
        <w:trPr>
          <w:trHeight w:val="510"/>
        </w:trPr>
        <w:tc>
          <w:tcPr>
            <w:tcW w:w="2610"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Pr>
                <w:rFonts w:cs="Arial"/>
                <w:szCs w:val="20"/>
              </w:rPr>
              <w:t>3</w:t>
            </w:r>
            <w:r w:rsidRPr="00A034AF">
              <w:rPr>
                <w:rFonts w:cs="Arial"/>
                <w:szCs w:val="20"/>
              </w:rPr>
              <w:t>-Lamp HPT8 – all qualifying lamps</w:t>
            </w:r>
          </w:p>
        </w:tc>
        <w:tc>
          <w:tcPr>
            <w:tcW w:w="67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7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90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9D0DBA">
              <w:rPr>
                <w:rFonts w:cs="Arial"/>
                <w:szCs w:val="20"/>
              </w:rPr>
              <w:t xml:space="preserve">$32.50 </w:t>
            </w:r>
          </w:p>
        </w:tc>
        <w:tc>
          <w:tcPr>
            <w:tcW w:w="9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198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3-Lamp </w:t>
            </w:r>
            <w:r>
              <w:rPr>
                <w:rFonts w:cs="Arial"/>
                <w:szCs w:val="20"/>
              </w:rPr>
              <w:t xml:space="preserve">Standard </w:t>
            </w:r>
            <w:r w:rsidRPr="001C69E3">
              <w:rPr>
                <w:rFonts w:cs="Arial"/>
                <w:szCs w:val="20"/>
              </w:rPr>
              <w:t>F32T8 w/ Elec. Ballast</w:t>
            </w:r>
          </w:p>
        </w:tc>
        <w:tc>
          <w:tcPr>
            <w:tcW w:w="774"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CC181F">
              <w:rPr>
                <w:rFonts w:cs="Arial"/>
                <w:szCs w:val="20"/>
              </w:rPr>
              <w:t>$2.</w:t>
            </w:r>
            <w:r>
              <w:rPr>
                <w:rFonts w:cs="Arial"/>
                <w:szCs w:val="20"/>
              </w:rPr>
              <w:t>5</w:t>
            </w:r>
            <w:r w:rsidRPr="001C69E3">
              <w:rPr>
                <w:rFonts w:cs="Arial"/>
                <w:szCs w:val="20"/>
              </w:rPr>
              <w:t xml:space="preserve">0 </w:t>
            </w:r>
          </w:p>
        </w:tc>
        <w:tc>
          <w:tcPr>
            <w:tcW w:w="72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77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90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w:t>
            </w:r>
            <w:r>
              <w:rPr>
                <w:rFonts w:cs="Arial"/>
                <w:szCs w:val="20"/>
              </w:rPr>
              <w:t>15</w:t>
            </w:r>
            <w:r w:rsidRPr="001C69E3">
              <w:rPr>
                <w:rFonts w:cs="Arial"/>
                <w:szCs w:val="20"/>
              </w:rPr>
              <w:t xml:space="preserve">.00 </w:t>
            </w:r>
          </w:p>
        </w:tc>
        <w:tc>
          <w:tcPr>
            <w:tcW w:w="86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Pr>
                <w:rFonts w:cs="Arial"/>
                <w:szCs w:val="20"/>
              </w:rPr>
              <w:t>7</w:t>
            </w:r>
            <w:r w:rsidRPr="001C69E3">
              <w:rPr>
                <w:rFonts w:cs="Arial"/>
                <w:szCs w:val="20"/>
              </w:rPr>
              <w:t>0000</w:t>
            </w:r>
          </w:p>
        </w:tc>
        <w:tc>
          <w:tcPr>
            <w:tcW w:w="847"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r>
      <w:tr w:rsidR="00AE6B9E" w:rsidRPr="009841C9" w:rsidTr="00AD497C">
        <w:trPr>
          <w:trHeight w:val="510"/>
        </w:trPr>
        <w:tc>
          <w:tcPr>
            <w:tcW w:w="2610"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Pr>
                <w:rFonts w:cs="Arial"/>
                <w:szCs w:val="20"/>
              </w:rPr>
              <w:t>4</w:t>
            </w:r>
            <w:r w:rsidRPr="00A034AF">
              <w:rPr>
                <w:rFonts w:cs="Arial"/>
                <w:szCs w:val="20"/>
              </w:rPr>
              <w:t>-Lamp HPT8 – all qualifying lamps</w:t>
            </w:r>
          </w:p>
        </w:tc>
        <w:tc>
          <w:tcPr>
            <w:tcW w:w="67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7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90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9D0DBA">
              <w:rPr>
                <w:rFonts w:cs="Arial"/>
                <w:szCs w:val="20"/>
              </w:rPr>
              <w:t xml:space="preserve">$32.50 </w:t>
            </w:r>
          </w:p>
        </w:tc>
        <w:tc>
          <w:tcPr>
            <w:tcW w:w="9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198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4-Lamp </w:t>
            </w:r>
            <w:r>
              <w:rPr>
                <w:rFonts w:cs="Arial"/>
                <w:szCs w:val="20"/>
              </w:rPr>
              <w:t xml:space="preserve">Standard </w:t>
            </w:r>
            <w:r w:rsidRPr="001C69E3">
              <w:rPr>
                <w:rFonts w:cs="Arial"/>
                <w:szCs w:val="20"/>
              </w:rPr>
              <w:t>F32T8 w/ Elec. Ballast</w:t>
            </w:r>
          </w:p>
        </w:tc>
        <w:tc>
          <w:tcPr>
            <w:tcW w:w="774"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CC181F">
              <w:rPr>
                <w:rFonts w:cs="Arial"/>
                <w:szCs w:val="20"/>
              </w:rPr>
              <w:t>$2.</w:t>
            </w:r>
            <w:r>
              <w:rPr>
                <w:rFonts w:cs="Arial"/>
                <w:szCs w:val="20"/>
              </w:rPr>
              <w:t>5</w:t>
            </w:r>
            <w:r w:rsidRPr="001C69E3">
              <w:rPr>
                <w:rFonts w:cs="Arial"/>
                <w:szCs w:val="20"/>
              </w:rPr>
              <w:t xml:space="preserve">0 </w:t>
            </w:r>
          </w:p>
        </w:tc>
        <w:tc>
          <w:tcPr>
            <w:tcW w:w="72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77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90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CC181F">
              <w:rPr>
                <w:rFonts w:cs="Arial"/>
                <w:szCs w:val="20"/>
              </w:rPr>
              <w:t>$</w:t>
            </w:r>
            <w:r>
              <w:rPr>
                <w:rFonts w:cs="Arial"/>
                <w:szCs w:val="20"/>
              </w:rPr>
              <w:t>15</w:t>
            </w:r>
            <w:r w:rsidRPr="001C69E3">
              <w:rPr>
                <w:rFonts w:cs="Arial"/>
                <w:szCs w:val="20"/>
              </w:rPr>
              <w:t xml:space="preserve">.00 </w:t>
            </w:r>
          </w:p>
        </w:tc>
        <w:tc>
          <w:tcPr>
            <w:tcW w:w="86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Pr>
                <w:rFonts w:cs="Arial"/>
                <w:szCs w:val="20"/>
              </w:rPr>
              <w:t>7</w:t>
            </w:r>
            <w:r w:rsidRPr="001C69E3">
              <w:rPr>
                <w:rFonts w:cs="Arial"/>
                <w:szCs w:val="20"/>
              </w:rPr>
              <w:t>0000</w:t>
            </w:r>
          </w:p>
        </w:tc>
        <w:tc>
          <w:tcPr>
            <w:tcW w:w="847"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r>
      <w:tr w:rsidR="00AE6B9E" w:rsidRPr="009841C9" w:rsidTr="00AD497C">
        <w:trPr>
          <w:trHeight w:val="255"/>
        </w:trPr>
        <w:tc>
          <w:tcPr>
            <w:tcW w:w="2610"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67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77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90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9D0DBA">
              <w:rPr>
                <w:rFonts w:cs="Arial"/>
                <w:szCs w:val="20"/>
              </w:rPr>
              <w:t>$32.50</w:t>
            </w:r>
          </w:p>
        </w:tc>
        <w:tc>
          <w:tcPr>
            <w:tcW w:w="9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198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774"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72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77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c>
          <w:tcPr>
            <w:tcW w:w="847"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w:t>
            </w:r>
          </w:p>
        </w:tc>
      </w:tr>
      <w:tr w:rsidR="00AE6B9E" w:rsidRPr="009841C9" w:rsidTr="00AD497C">
        <w:trPr>
          <w:trHeight w:val="510"/>
        </w:trPr>
        <w:tc>
          <w:tcPr>
            <w:tcW w:w="2610" w:type="dxa"/>
            <w:tcBorders>
              <w:top w:val="nil"/>
              <w:left w:val="single" w:sz="8" w:space="0" w:color="auto"/>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2-lamp High-Performance HPT8 Troffer</w:t>
            </w:r>
          </w:p>
        </w:tc>
        <w:tc>
          <w:tcPr>
            <w:tcW w:w="67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7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90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9D0DBA">
              <w:rPr>
                <w:rFonts w:cs="Arial"/>
                <w:szCs w:val="20"/>
              </w:rPr>
              <w:t xml:space="preserve">$32.50 </w:t>
            </w:r>
          </w:p>
        </w:tc>
        <w:tc>
          <w:tcPr>
            <w:tcW w:w="9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1980"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3-Lamp F32T8 w/ Elec. Ballast</w:t>
            </w:r>
          </w:p>
        </w:tc>
        <w:tc>
          <w:tcPr>
            <w:tcW w:w="774"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$2.50 </w:t>
            </w:r>
          </w:p>
        </w:tc>
        <w:tc>
          <w:tcPr>
            <w:tcW w:w="72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77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90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863"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47"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r>
    </w:tbl>
    <w:p w:rsidR="00AE6B9E" w:rsidRPr="00E52196" w:rsidRDefault="00AE6B9E" w:rsidP="00AE6B9E">
      <w:pPr>
        <w:rPr>
          <w:color w:val="548DD4" w:themeColor="text2" w:themeTint="99"/>
        </w:rPr>
      </w:pPr>
    </w:p>
    <w:p w:rsidR="00AE6B9E" w:rsidRPr="00E52196" w:rsidRDefault="00AE6B9E" w:rsidP="00AE6B9E">
      <w:pPr>
        <w:widowControl/>
        <w:jc w:val="left"/>
      </w:pPr>
      <w:r w:rsidRPr="00E52196">
        <w:br w:type="page"/>
      </w:r>
      <w:r w:rsidRPr="00E52196">
        <w:lastRenderedPageBreak/>
        <w:t>B-2:  T8 Retrofit Component Costs and Lifetime</w:t>
      </w:r>
      <w:r w:rsidRPr="00E52196">
        <w:rPr>
          <w:rFonts w:ascii="Arial" w:hAnsi="Arial"/>
          <w:vertAlign w:val="superscript"/>
        </w:rPr>
        <w:footnoteReference w:id="28"/>
      </w:r>
    </w:p>
    <w:tbl>
      <w:tblPr>
        <w:tblW w:w="14901" w:type="dxa"/>
        <w:tblInd w:w="-702" w:type="dxa"/>
        <w:tblLook w:val="04A0" w:firstRow="1" w:lastRow="0" w:firstColumn="1" w:lastColumn="0" w:noHBand="0" w:noVBand="1"/>
      </w:tblPr>
      <w:tblGrid>
        <w:gridCol w:w="2610"/>
        <w:gridCol w:w="759"/>
        <w:gridCol w:w="760"/>
        <w:gridCol w:w="980"/>
        <w:gridCol w:w="831"/>
        <w:gridCol w:w="819"/>
        <w:gridCol w:w="850"/>
        <w:gridCol w:w="2152"/>
        <w:gridCol w:w="940"/>
        <w:gridCol w:w="940"/>
        <w:gridCol w:w="686"/>
        <w:gridCol w:w="875"/>
        <w:gridCol w:w="925"/>
        <w:gridCol w:w="774"/>
      </w:tblGrid>
      <w:tr w:rsidR="00AE6B9E" w:rsidRPr="00A64F55" w:rsidTr="00AD497C">
        <w:trPr>
          <w:trHeight w:val="1020"/>
        </w:trPr>
        <w:tc>
          <w:tcPr>
            <w:tcW w:w="2610" w:type="dxa"/>
            <w:tcBorders>
              <w:top w:val="single" w:sz="8" w:space="0" w:color="auto"/>
              <w:left w:val="single" w:sz="8" w:space="0" w:color="auto"/>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EE Measure Description</w:t>
            </w:r>
          </w:p>
        </w:tc>
        <w:tc>
          <w:tcPr>
            <w:tcW w:w="759"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EE Lamp Cost</w:t>
            </w:r>
          </w:p>
        </w:tc>
        <w:tc>
          <w:tcPr>
            <w:tcW w:w="760"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EE Lamp Life (hrs)</w:t>
            </w:r>
          </w:p>
        </w:tc>
        <w:tc>
          <w:tcPr>
            <w:tcW w:w="980"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EE Lamp Rep. Labor Cost per lamp</w:t>
            </w:r>
          </w:p>
        </w:tc>
        <w:tc>
          <w:tcPr>
            <w:tcW w:w="831"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 xml:space="preserve"> EE Ballast Cost </w:t>
            </w:r>
          </w:p>
        </w:tc>
        <w:tc>
          <w:tcPr>
            <w:tcW w:w="819"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EE Ballast Life (hrs)</w:t>
            </w:r>
          </w:p>
        </w:tc>
        <w:tc>
          <w:tcPr>
            <w:tcW w:w="850"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EE Ballast Rep. Labor Cost</w:t>
            </w:r>
          </w:p>
        </w:tc>
        <w:tc>
          <w:tcPr>
            <w:tcW w:w="2152"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Baseline Description</w:t>
            </w:r>
          </w:p>
        </w:tc>
        <w:tc>
          <w:tcPr>
            <w:tcW w:w="940"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Base Lamp Cost</w:t>
            </w:r>
          </w:p>
        </w:tc>
        <w:tc>
          <w:tcPr>
            <w:tcW w:w="940"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Base Lamp Life (hrs)</w:t>
            </w:r>
          </w:p>
        </w:tc>
        <w:tc>
          <w:tcPr>
            <w:tcW w:w="686"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Base Lamp Rep. Labor Cost</w:t>
            </w:r>
          </w:p>
        </w:tc>
        <w:tc>
          <w:tcPr>
            <w:tcW w:w="875"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Base Ballast Cost</w:t>
            </w:r>
          </w:p>
        </w:tc>
        <w:tc>
          <w:tcPr>
            <w:tcW w:w="925" w:type="dxa"/>
            <w:tcBorders>
              <w:top w:val="single" w:sz="8" w:space="0" w:color="auto"/>
              <w:left w:val="nil"/>
              <w:bottom w:val="single" w:sz="4" w:space="0" w:color="auto"/>
              <w:right w:val="single" w:sz="4"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Base Ballast Life (hrs)</w:t>
            </w:r>
          </w:p>
        </w:tc>
        <w:tc>
          <w:tcPr>
            <w:tcW w:w="774" w:type="dxa"/>
            <w:tcBorders>
              <w:top w:val="single" w:sz="8" w:space="0" w:color="auto"/>
              <w:left w:val="nil"/>
              <w:bottom w:val="single" w:sz="4" w:space="0" w:color="auto"/>
              <w:right w:val="single" w:sz="8" w:space="0" w:color="auto"/>
            </w:tcBorders>
            <w:shd w:val="clear" w:color="000000" w:fill="7F7F7F"/>
            <w:vAlign w:val="center"/>
            <w:hideMark/>
          </w:tcPr>
          <w:p w:rsidR="00AE6B9E" w:rsidRPr="001C69E3" w:rsidRDefault="00AE6B9E" w:rsidP="00AD497C">
            <w:pPr>
              <w:widowControl/>
              <w:spacing w:after="0"/>
              <w:jc w:val="center"/>
              <w:rPr>
                <w:rFonts w:cs="Arial"/>
                <w:b/>
                <w:bCs/>
                <w:color w:val="FFFFFF"/>
                <w:szCs w:val="20"/>
              </w:rPr>
            </w:pPr>
            <w:r w:rsidRPr="001C69E3">
              <w:rPr>
                <w:rFonts w:cs="Arial"/>
                <w:b/>
                <w:bCs/>
                <w:color w:val="FFFFFF"/>
                <w:szCs w:val="20"/>
              </w:rPr>
              <w:t>Base Ballast Rep. Labor Cost</w:t>
            </w:r>
          </w:p>
        </w:tc>
      </w:tr>
      <w:tr w:rsidR="00AE6B9E" w:rsidRPr="00A64F55" w:rsidTr="00AD497C">
        <w:trPr>
          <w:trHeight w:val="510"/>
        </w:trPr>
        <w:tc>
          <w:tcPr>
            <w:tcW w:w="2610" w:type="dxa"/>
            <w:tcBorders>
              <w:top w:val="nil"/>
              <w:left w:val="single" w:sz="8" w:space="0" w:color="auto"/>
              <w:bottom w:val="single" w:sz="4" w:space="0" w:color="auto"/>
              <w:right w:val="single" w:sz="4" w:space="0" w:color="auto"/>
            </w:tcBorders>
            <w:shd w:val="clear" w:color="000000" w:fill="FFFFFF"/>
            <w:vAlign w:val="center"/>
            <w:hideMark/>
          </w:tcPr>
          <w:p w:rsidR="00AE6B9E" w:rsidRPr="001C69E3" w:rsidRDefault="00AE6B9E" w:rsidP="00AD497C">
            <w:pPr>
              <w:widowControl/>
              <w:spacing w:after="0"/>
              <w:jc w:val="center"/>
              <w:rPr>
                <w:rFonts w:cs="Arial"/>
                <w:szCs w:val="20"/>
              </w:rPr>
            </w:pPr>
            <w:r w:rsidRPr="001C69E3">
              <w:rPr>
                <w:rFonts w:cs="Arial"/>
                <w:szCs w:val="20"/>
              </w:rPr>
              <w:t>4-Lamp HPT8 w/ High-BF Ballast High-Bay</w:t>
            </w:r>
          </w:p>
        </w:tc>
        <w:tc>
          <w:tcPr>
            <w:tcW w:w="75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$6.67 </w:t>
            </w:r>
          </w:p>
        </w:tc>
        <w:tc>
          <w:tcPr>
            <w:tcW w:w="83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 $32.50 </w:t>
            </w:r>
          </w:p>
        </w:tc>
        <w:tc>
          <w:tcPr>
            <w:tcW w:w="81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5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2152"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200 Watt Pulse Start Metal-Halide</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CC181F">
              <w:rPr>
                <w:rFonts w:cs="Arial"/>
                <w:szCs w:val="20"/>
              </w:rPr>
              <w:t>$2</w:t>
            </w:r>
            <w:r>
              <w:rPr>
                <w:rFonts w:cs="Arial"/>
                <w:szCs w:val="20"/>
              </w:rPr>
              <w:t>9</w:t>
            </w:r>
            <w:r w:rsidRPr="001C69E3">
              <w:rPr>
                <w:rFonts w:cs="Arial"/>
                <w:szCs w:val="20"/>
              </w:rPr>
              <w:t xml:space="preserve">.00 </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CC181F">
              <w:rPr>
                <w:rFonts w:cs="Arial"/>
                <w:szCs w:val="20"/>
              </w:rPr>
              <w:t>1</w:t>
            </w:r>
            <w:r>
              <w:rPr>
                <w:rFonts w:cs="Arial"/>
                <w:szCs w:val="20"/>
              </w:rPr>
              <w:t>2</w:t>
            </w:r>
            <w:r w:rsidRPr="001C69E3">
              <w:rPr>
                <w:rFonts w:cs="Arial"/>
                <w:szCs w:val="20"/>
              </w:rPr>
              <w:t>000</w:t>
            </w:r>
          </w:p>
        </w:tc>
        <w:tc>
          <w:tcPr>
            <w:tcW w:w="686"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$6.67 </w:t>
            </w:r>
          </w:p>
        </w:tc>
        <w:tc>
          <w:tcPr>
            <w:tcW w:w="87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$87.75 </w:t>
            </w:r>
          </w:p>
        </w:tc>
        <w:tc>
          <w:tcPr>
            <w:tcW w:w="92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40000</w:t>
            </w:r>
          </w:p>
        </w:tc>
        <w:tc>
          <w:tcPr>
            <w:tcW w:w="774"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$22.50 </w:t>
            </w:r>
          </w:p>
        </w:tc>
      </w:tr>
      <w:tr w:rsidR="00AE6B9E" w:rsidRPr="00A64F55" w:rsidTr="00AD497C">
        <w:trPr>
          <w:trHeight w:val="510"/>
        </w:trPr>
        <w:tc>
          <w:tcPr>
            <w:tcW w:w="2610" w:type="dxa"/>
            <w:tcBorders>
              <w:top w:val="nil"/>
              <w:left w:val="single" w:sz="8" w:space="0" w:color="auto"/>
              <w:bottom w:val="single" w:sz="4" w:space="0" w:color="auto"/>
              <w:right w:val="single" w:sz="4" w:space="0" w:color="auto"/>
            </w:tcBorders>
            <w:shd w:val="clear" w:color="000000" w:fill="FFFFFF"/>
            <w:vAlign w:val="center"/>
            <w:hideMark/>
          </w:tcPr>
          <w:p w:rsidR="00AE6B9E" w:rsidRPr="001C69E3" w:rsidRDefault="00AE6B9E" w:rsidP="00AD497C">
            <w:pPr>
              <w:widowControl/>
              <w:spacing w:after="0"/>
              <w:jc w:val="center"/>
              <w:rPr>
                <w:rFonts w:cs="Arial"/>
                <w:szCs w:val="20"/>
              </w:rPr>
            </w:pPr>
            <w:r w:rsidRPr="001C69E3">
              <w:rPr>
                <w:rFonts w:cs="Arial"/>
                <w:szCs w:val="20"/>
              </w:rPr>
              <w:t>6-Lamp HPT8 w/ High-BF Ballast High-Bay</w:t>
            </w:r>
          </w:p>
        </w:tc>
        <w:tc>
          <w:tcPr>
            <w:tcW w:w="75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$6.67 </w:t>
            </w:r>
          </w:p>
        </w:tc>
        <w:tc>
          <w:tcPr>
            <w:tcW w:w="83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 $32.50 </w:t>
            </w:r>
          </w:p>
        </w:tc>
        <w:tc>
          <w:tcPr>
            <w:tcW w:w="81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5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2152"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320 Watt Pulse Start Metal-Halide</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CC181F">
              <w:rPr>
                <w:rFonts w:cs="Arial"/>
                <w:szCs w:val="20"/>
              </w:rPr>
              <w:t>$</w:t>
            </w:r>
            <w:r>
              <w:rPr>
                <w:rFonts w:cs="Arial"/>
                <w:szCs w:val="20"/>
              </w:rPr>
              <w:t>72</w:t>
            </w:r>
            <w:r w:rsidRPr="001C69E3">
              <w:rPr>
                <w:rFonts w:cs="Arial"/>
                <w:szCs w:val="20"/>
              </w:rPr>
              <w:t xml:space="preserve">.00 </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686"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$6.67 </w:t>
            </w:r>
          </w:p>
        </w:tc>
        <w:tc>
          <w:tcPr>
            <w:tcW w:w="87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$109.35 </w:t>
            </w:r>
          </w:p>
        </w:tc>
        <w:tc>
          <w:tcPr>
            <w:tcW w:w="92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40000</w:t>
            </w:r>
          </w:p>
        </w:tc>
        <w:tc>
          <w:tcPr>
            <w:tcW w:w="774"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$22.50 </w:t>
            </w:r>
          </w:p>
        </w:tc>
      </w:tr>
      <w:tr w:rsidR="00AE6B9E" w:rsidRPr="00A64F55" w:rsidTr="00AD497C">
        <w:trPr>
          <w:trHeight w:val="735"/>
        </w:trPr>
        <w:tc>
          <w:tcPr>
            <w:tcW w:w="2610" w:type="dxa"/>
            <w:tcBorders>
              <w:top w:val="nil"/>
              <w:left w:val="single" w:sz="8" w:space="0" w:color="auto"/>
              <w:bottom w:val="single" w:sz="4" w:space="0" w:color="auto"/>
              <w:right w:val="single" w:sz="4" w:space="0" w:color="auto"/>
            </w:tcBorders>
            <w:shd w:val="clear" w:color="000000" w:fill="FFFFFF"/>
            <w:vAlign w:val="center"/>
            <w:hideMark/>
          </w:tcPr>
          <w:p w:rsidR="00AE6B9E" w:rsidRPr="001C69E3" w:rsidRDefault="00AE6B9E" w:rsidP="00AD497C">
            <w:pPr>
              <w:widowControl/>
              <w:spacing w:after="0"/>
              <w:jc w:val="center"/>
              <w:rPr>
                <w:rFonts w:cs="Arial"/>
                <w:szCs w:val="20"/>
              </w:rPr>
            </w:pPr>
            <w:r w:rsidRPr="001C69E3">
              <w:rPr>
                <w:rFonts w:cs="Arial"/>
                <w:szCs w:val="20"/>
              </w:rPr>
              <w:t>8-Lamp HPT8 w/ High-BF Ballast High-Bay</w:t>
            </w:r>
          </w:p>
        </w:tc>
        <w:tc>
          <w:tcPr>
            <w:tcW w:w="75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$6.67 </w:t>
            </w:r>
          </w:p>
        </w:tc>
        <w:tc>
          <w:tcPr>
            <w:tcW w:w="83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CC181F">
              <w:rPr>
                <w:rFonts w:cs="Arial"/>
                <w:szCs w:val="20"/>
              </w:rPr>
              <w:t xml:space="preserve"> $</w:t>
            </w:r>
            <w:r w:rsidRPr="001C69E3">
              <w:rPr>
                <w:rFonts w:cs="Arial"/>
                <w:szCs w:val="20"/>
              </w:rPr>
              <w:t xml:space="preserve">32.50 </w:t>
            </w:r>
          </w:p>
        </w:tc>
        <w:tc>
          <w:tcPr>
            <w:tcW w:w="81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5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2152"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Proportionally Adjusted according to 6-Lamp HPT8 Equivalent to 320 PSMH</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CC181F">
              <w:rPr>
                <w:rFonts w:cs="Arial"/>
                <w:szCs w:val="20"/>
              </w:rPr>
              <w:t>$</w:t>
            </w:r>
            <w:r w:rsidRPr="001C69E3">
              <w:rPr>
                <w:rFonts w:cs="Arial"/>
                <w:szCs w:val="20"/>
              </w:rPr>
              <w:t>1</w:t>
            </w:r>
            <w:r>
              <w:rPr>
                <w:rFonts w:cs="Arial"/>
                <w:szCs w:val="20"/>
              </w:rPr>
              <w:t>7</w:t>
            </w:r>
            <w:r w:rsidRPr="001C69E3">
              <w:rPr>
                <w:rFonts w:cs="Arial"/>
                <w:szCs w:val="20"/>
              </w:rPr>
              <w:t xml:space="preserve">.00 </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686"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$6.67 </w:t>
            </w:r>
          </w:p>
        </w:tc>
        <w:tc>
          <w:tcPr>
            <w:tcW w:w="87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$109.35 </w:t>
            </w:r>
          </w:p>
        </w:tc>
        <w:tc>
          <w:tcPr>
            <w:tcW w:w="92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40000</w:t>
            </w:r>
          </w:p>
        </w:tc>
        <w:tc>
          <w:tcPr>
            <w:tcW w:w="774"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$22.50 </w:t>
            </w:r>
          </w:p>
        </w:tc>
      </w:tr>
      <w:tr w:rsidR="00AE6B9E" w:rsidRPr="00A64F55" w:rsidTr="00AD497C">
        <w:trPr>
          <w:trHeight w:val="510"/>
        </w:trPr>
        <w:tc>
          <w:tcPr>
            <w:tcW w:w="2610" w:type="dxa"/>
            <w:tcBorders>
              <w:top w:val="nil"/>
              <w:left w:val="single" w:sz="8" w:space="0" w:color="auto"/>
              <w:bottom w:val="single" w:sz="4" w:space="0" w:color="auto"/>
              <w:right w:val="single" w:sz="4" w:space="0" w:color="auto"/>
            </w:tcBorders>
            <w:shd w:val="clear" w:color="000000" w:fill="FFFFFF"/>
            <w:vAlign w:val="center"/>
            <w:hideMark/>
          </w:tcPr>
          <w:p w:rsidR="00AE6B9E" w:rsidRPr="001C69E3" w:rsidRDefault="00AE6B9E" w:rsidP="00AD497C">
            <w:pPr>
              <w:widowControl/>
              <w:spacing w:after="0"/>
              <w:jc w:val="center"/>
              <w:rPr>
                <w:rFonts w:cs="Arial"/>
                <w:szCs w:val="20"/>
              </w:rPr>
            </w:pPr>
            <w:r w:rsidRPr="001C69E3">
              <w:rPr>
                <w:rFonts w:cs="Arial"/>
                <w:szCs w:val="20"/>
              </w:rPr>
              <w:t>1-Lamp Relamp/Reballast T12 to HPT8</w:t>
            </w:r>
          </w:p>
        </w:tc>
        <w:tc>
          <w:tcPr>
            <w:tcW w:w="75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3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D3436D">
              <w:rPr>
                <w:rFonts w:cs="Arial"/>
                <w:szCs w:val="20"/>
              </w:rPr>
              <w:t xml:space="preserve">$32.50 </w:t>
            </w:r>
          </w:p>
        </w:tc>
        <w:tc>
          <w:tcPr>
            <w:tcW w:w="81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5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2152"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1-Lamp F34T12 w/ EEMag Ballast</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$2.70 </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686"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7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$20.00 </w:t>
            </w:r>
          </w:p>
        </w:tc>
        <w:tc>
          <w:tcPr>
            <w:tcW w:w="92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40000</w:t>
            </w:r>
          </w:p>
        </w:tc>
        <w:tc>
          <w:tcPr>
            <w:tcW w:w="774"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r>
      <w:tr w:rsidR="00AE6B9E" w:rsidRPr="00A64F55" w:rsidTr="00AD497C">
        <w:trPr>
          <w:trHeight w:val="510"/>
        </w:trPr>
        <w:tc>
          <w:tcPr>
            <w:tcW w:w="2610" w:type="dxa"/>
            <w:tcBorders>
              <w:top w:val="nil"/>
              <w:left w:val="single" w:sz="8" w:space="0" w:color="auto"/>
              <w:bottom w:val="single" w:sz="4" w:space="0" w:color="auto"/>
              <w:right w:val="single" w:sz="4" w:space="0" w:color="auto"/>
            </w:tcBorders>
            <w:shd w:val="clear" w:color="000000" w:fill="FFFFFF"/>
            <w:vAlign w:val="center"/>
            <w:hideMark/>
          </w:tcPr>
          <w:p w:rsidR="00AE6B9E" w:rsidRPr="001C69E3" w:rsidRDefault="00AE6B9E" w:rsidP="00AD497C">
            <w:pPr>
              <w:widowControl/>
              <w:spacing w:after="0"/>
              <w:jc w:val="center"/>
              <w:rPr>
                <w:rFonts w:cs="Arial"/>
                <w:szCs w:val="20"/>
              </w:rPr>
            </w:pPr>
            <w:r w:rsidRPr="001C69E3">
              <w:rPr>
                <w:rFonts w:cs="Arial"/>
                <w:szCs w:val="20"/>
              </w:rPr>
              <w:t>2-Lamp Relamp/Reballast T12 to HPT8</w:t>
            </w:r>
          </w:p>
        </w:tc>
        <w:tc>
          <w:tcPr>
            <w:tcW w:w="75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3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D3436D">
              <w:rPr>
                <w:rFonts w:cs="Arial"/>
                <w:szCs w:val="20"/>
              </w:rPr>
              <w:t xml:space="preserve">$32.50 </w:t>
            </w:r>
          </w:p>
        </w:tc>
        <w:tc>
          <w:tcPr>
            <w:tcW w:w="81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5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2152"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2-Lamp F34T12 w/ EEMag Ballast</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$2.70 </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686"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7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$20.00 </w:t>
            </w:r>
          </w:p>
        </w:tc>
        <w:tc>
          <w:tcPr>
            <w:tcW w:w="92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40000</w:t>
            </w:r>
          </w:p>
        </w:tc>
        <w:tc>
          <w:tcPr>
            <w:tcW w:w="774"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r>
      <w:tr w:rsidR="00AE6B9E" w:rsidRPr="00A64F55" w:rsidTr="00AD497C">
        <w:trPr>
          <w:trHeight w:val="510"/>
        </w:trPr>
        <w:tc>
          <w:tcPr>
            <w:tcW w:w="2610" w:type="dxa"/>
            <w:tcBorders>
              <w:top w:val="nil"/>
              <w:left w:val="single" w:sz="8" w:space="0" w:color="auto"/>
              <w:bottom w:val="single" w:sz="4" w:space="0" w:color="auto"/>
              <w:right w:val="single" w:sz="4" w:space="0" w:color="auto"/>
            </w:tcBorders>
            <w:shd w:val="clear" w:color="000000" w:fill="FFFFFF"/>
            <w:vAlign w:val="center"/>
            <w:hideMark/>
          </w:tcPr>
          <w:p w:rsidR="00AE6B9E" w:rsidRPr="001C69E3" w:rsidRDefault="00AE6B9E" w:rsidP="00AD497C">
            <w:pPr>
              <w:widowControl/>
              <w:spacing w:after="0"/>
              <w:jc w:val="center"/>
              <w:rPr>
                <w:rFonts w:cs="Arial"/>
                <w:szCs w:val="20"/>
              </w:rPr>
            </w:pPr>
            <w:r w:rsidRPr="001C69E3">
              <w:rPr>
                <w:rFonts w:cs="Arial"/>
                <w:szCs w:val="20"/>
              </w:rPr>
              <w:t>3-Lamp Relamp/Reballast T12 to HPT8</w:t>
            </w:r>
          </w:p>
        </w:tc>
        <w:tc>
          <w:tcPr>
            <w:tcW w:w="75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3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D3436D">
              <w:rPr>
                <w:rFonts w:cs="Arial"/>
                <w:szCs w:val="20"/>
              </w:rPr>
              <w:t xml:space="preserve">$32.50 </w:t>
            </w:r>
          </w:p>
        </w:tc>
        <w:tc>
          <w:tcPr>
            <w:tcW w:w="81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5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2152"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3-Lamp F34T12 w/ EEMag Ballast</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$2.70 </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686"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7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$20.00 </w:t>
            </w:r>
          </w:p>
        </w:tc>
        <w:tc>
          <w:tcPr>
            <w:tcW w:w="92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40000</w:t>
            </w:r>
          </w:p>
        </w:tc>
        <w:tc>
          <w:tcPr>
            <w:tcW w:w="774"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r>
      <w:tr w:rsidR="00AE6B9E" w:rsidRPr="00A64F55" w:rsidTr="00AD497C">
        <w:trPr>
          <w:trHeight w:val="510"/>
        </w:trPr>
        <w:tc>
          <w:tcPr>
            <w:tcW w:w="2610" w:type="dxa"/>
            <w:tcBorders>
              <w:top w:val="nil"/>
              <w:left w:val="single" w:sz="8" w:space="0" w:color="auto"/>
              <w:bottom w:val="single" w:sz="4" w:space="0" w:color="auto"/>
              <w:right w:val="single" w:sz="4" w:space="0" w:color="auto"/>
            </w:tcBorders>
            <w:shd w:val="clear" w:color="000000" w:fill="FFFFFF"/>
            <w:vAlign w:val="center"/>
            <w:hideMark/>
          </w:tcPr>
          <w:p w:rsidR="00AE6B9E" w:rsidRPr="001C69E3" w:rsidRDefault="00AE6B9E" w:rsidP="00AD497C">
            <w:pPr>
              <w:widowControl/>
              <w:spacing w:after="0"/>
              <w:jc w:val="center"/>
              <w:rPr>
                <w:rFonts w:cs="Arial"/>
                <w:szCs w:val="20"/>
              </w:rPr>
            </w:pPr>
            <w:r w:rsidRPr="001C69E3">
              <w:rPr>
                <w:rFonts w:cs="Arial"/>
                <w:szCs w:val="20"/>
              </w:rPr>
              <w:t>4-Lamp Relamp/Reballast T12 to HPT8</w:t>
            </w:r>
          </w:p>
        </w:tc>
        <w:tc>
          <w:tcPr>
            <w:tcW w:w="75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3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D3436D">
              <w:rPr>
                <w:rFonts w:cs="Arial"/>
                <w:szCs w:val="20"/>
              </w:rPr>
              <w:t xml:space="preserve">$32.50 </w:t>
            </w:r>
          </w:p>
        </w:tc>
        <w:tc>
          <w:tcPr>
            <w:tcW w:w="81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5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2152"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4-Lamp F34T12 w/ EEMag Ballast</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$2.70 </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686"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7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$20.00 </w:t>
            </w:r>
          </w:p>
        </w:tc>
        <w:tc>
          <w:tcPr>
            <w:tcW w:w="92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40000</w:t>
            </w:r>
          </w:p>
        </w:tc>
        <w:tc>
          <w:tcPr>
            <w:tcW w:w="774"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r>
      <w:tr w:rsidR="00AE6B9E" w:rsidRPr="00A64F55" w:rsidTr="00AD497C">
        <w:trPr>
          <w:trHeight w:val="510"/>
        </w:trPr>
        <w:tc>
          <w:tcPr>
            <w:tcW w:w="2610" w:type="dxa"/>
            <w:tcBorders>
              <w:top w:val="nil"/>
              <w:left w:val="single" w:sz="8" w:space="0" w:color="auto"/>
              <w:bottom w:val="single" w:sz="4" w:space="0" w:color="auto"/>
              <w:right w:val="single" w:sz="4" w:space="0" w:color="auto"/>
            </w:tcBorders>
            <w:shd w:val="clear" w:color="000000" w:fill="FFFFFF"/>
            <w:vAlign w:val="center"/>
            <w:hideMark/>
          </w:tcPr>
          <w:p w:rsidR="00AE6B9E" w:rsidRPr="001C69E3" w:rsidRDefault="00AE6B9E" w:rsidP="00AD497C">
            <w:pPr>
              <w:widowControl/>
              <w:spacing w:after="0"/>
              <w:jc w:val="center"/>
              <w:rPr>
                <w:rFonts w:cs="Arial"/>
                <w:szCs w:val="20"/>
              </w:rPr>
            </w:pPr>
            <w:r w:rsidRPr="001C69E3">
              <w:rPr>
                <w:rFonts w:cs="Arial"/>
                <w:szCs w:val="20"/>
              </w:rPr>
              <w:t>1-Lamp Relamp/Reballast T8 to HPT8</w:t>
            </w:r>
          </w:p>
        </w:tc>
        <w:tc>
          <w:tcPr>
            <w:tcW w:w="75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3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D3436D">
              <w:rPr>
                <w:rFonts w:cs="Arial"/>
                <w:szCs w:val="20"/>
              </w:rPr>
              <w:t xml:space="preserve">$32.50 </w:t>
            </w:r>
          </w:p>
        </w:tc>
        <w:tc>
          <w:tcPr>
            <w:tcW w:w="81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5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2152"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1-Lamp F32T8 w/ Elec. Ballast</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$2.70 </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686"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7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$20.00 </w:t>
            </w:r>
          </w:p>
        </w:tc>
        <w:tc>
          <w:tcPr>
            <w:tcW w:w="92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774"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r>
      <w:tr w:rsidR="00AE6B9E" w:rsidRPr="00A64F55" w:rsidTr="00AD497C">
        <w:trPr>
          <w:trHeight w:val="510"/>
        </w:trPr>
        <w:tc>
          <w:tcPr>
            <w:tcW w:w="2610" w:type="dxa"/>
            <w:tcBorders>
              <w:top w:val="nil"/>
              <w:left w:val="single" w:sz="8" w:space="0" w:color="auto"/>
              <w:bottom w:val="single" w:sz="4" w:space="0" w:color="auto"/>
              <w:right w:val="single" w:sz="4" w:space="0" w:color="auto"/>
            </w:tcBorders>
            <w:shd w:val="clear" w:color="000000" w:fill="FFFFFF"/>
            <w:vAlign w:val="center"/>
            <w:hideMark/>
          </w:tcPr>
          <w:p w:rsidR="00AE6B9E" w:rsidRPr="001C69E3" w:rsidRDefault="00AE6B9E" w:rsidP="00AD497C">
            <w:pPr>
              <w:widowControl/>
              <w:spacing w:after="0"/>
              <w:jc w:val="center"/>
              <w:rPr>
                <w:rFonts w:cs="Arial"/>
                <w:szCs w:val="20"/>
              </w:rPr>
            </w:pPr>
            <w:r w:rsidRPr="001C69E3">
              <w:rPr>
                <w:rFonts w:cs="Arial"/>
                <w:szCs w:val="20"/>
              </w:rPr>
              <w:t>2-Lamp Relamp/Reballast T8 to HPT8</w:t>
            </w:r>
          </w:p>
        </w:tc>
        <w:tc>
          <w:tcPr>
            <w:tcW w:w="75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3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D3436D">
              <w:rPr>
                <w:rFonts w:cs="Arial"/>
                <w:szCs w:val="20"/>
              </w:rPr>
              <w:t xml:space="preserve">$32.50 </w:t>
            </w:r>
          </w:p>
        </w:tc>
        <w:tc>
          <w:tcPr>
            <w:tcW w:w="81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5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2152"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2-Lamp F32T8 w/ Elec. Ballast</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$2.70 </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686"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7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$20.00 </w:t>
            </w:r>
          </w:p>
        </w:tc>
        <w:tc>
          <w:tcPr>
            <w:tcW w:w="92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Pr>
                <w:rFonts w:cs="Arial"/>
                <w:szCs w:val="20"/>
              </w:rPr>
              <w:t>7</w:t>
            </w:r>
            <w:r w:rsidRPr="001C69E3">
              <w:rPr>
                <w:rFonts w:cs="Arial"/>
                <w:szCs w:val="20"/>
              </w:rPr>
              <w:t>0000</w:t>
            </w:r>
          </w:p>
        </w:tc>
        <w:tc>
          <w:tcPr>
            <w:tcW w:w="774"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r>
      <w:tr w:rsidR="00AE6B9E" w:rsidRPr="00A64F55" w:rsidTr="00AD497C">
        <w:trPr>
          <w:trHeight w:val="510"/>
        </w:trPr>
        <w:tc>
          <w:tcPr>
            <w:tcW w:w="2610" w:type="dxa"/>
            <w:tcBorders>
              <w:top w:val="nil"/>
              <w:left w:val="single" w:sz="8" w:space="0" w:color="auto"/>
              <w:bottom w:val="single" w:sz="4" w:space="0" w:color="auto"/>
              <w:right w:val="single" w:sz="4" w:space="0" w:color="auto"/>
            </w:tcBorders>
            <w:shd w:val="clear" w:color="000000" w:fill="FFFFFF"/>
            <w:vAlign w:val="center"/>
            <w:hideMark/>
          </w:tcPr>
          <w:p w:rsidR="00AE6B9E" w:rsidRPr="001C69E3" w:rsidRDefault="00AE6B9E" w:rsidP="00AD497C">
            <w:pPr>
              <w:widowControl/>
              <w:spacing w:after="0"/>
              <w:jc w:val="center"/>
              <w:rPr>
                <w:rFonts w:cs="Arial"/>
                <w:szCs w:val="20"/>
              </w:rPr>
            </w:pPr>
            <w:r w:rsidRPr="001C69E3">
              <w:rPr>
                <w:rFonts w:cs="Arial"/>
                <w:szCs w:val="20"/>
              </w:rPr>
              <w:t>3-Lamp Relamp/Reballast T8 to HPT8</w:t>
            </w:r>
          </w:p>
        </w:tc>
        <w:tc>
          <w:tcPr>
            <w:tcW w:w="75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3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D3436D">
              <w:rPr>
                <w:rFonts w:cs="Arial"/>
                <w:szCs w:val="20"/>
              </w:rPr>
              <w:t xml:space="preserve">$32.50 </w:t>
            </w:r>
          </w:p>
        </w:tc>
        <w:tc>
          <w:tcPr>
            <w:tcW w:w="81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5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2152"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3-Lamp F32T8 w/ Elec. Ballast</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$2.70 </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686"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7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$20.00 </w:t>
            </w:r>
          </w:p>
        </w:tc>
        <w:tc>
          <w:tcPr>
            <w:tcW w:w="92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Pr>
                <w:rFonts w:cs="Arial"/>
                <w:szCs w:val="20"/>
              </w:rPr>
              <w:t>7</w:t>
            </w:r>
            <w:r w:rsidRPr="001C69E3">
              <w:rPr>
                <w:rFonts w:cs="Arial"/>
                <w:szCs w:val="20"/>
              </w:rPr>
              <w:t>0000</w:t>
            </w:r>
          </w:p>
        </w:tc>
        <w:tc>
          <w:tcPr>
            <w:tcW w:w="774"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r>
      <w:tr w:rsidR="00AE6B9E" w:rsidRPr="00A64F55" w:rsidTr="00AD497C">
        <w:trPr>
          <w:trHeight w:val="510"/>
        </w:trPr>
        <w:tc>
          <w:tcPr>
            <w:tcW w:w="2610" w:type="dxa"/>
            <w:tcBorders>
              <w:top w:val="nil"/>
              <w:left w:val="single" w:sz="8" w:space="0" w:color="auto"/>
              <w:bottom w:val="single" w:sz="4" w:space="0" w:color="auto"/>
              <w:right w:val="single" w:sz="4" w:space="0" w:color="auto"/>
            </w:tcBorders>
            <w:shd w:val="clear" w:color="000000" w:fill="FFFFFF"/>
            <w:vAlign w:val="center"/>
            <w:hideMark/>
          </w:tcPr>
          <w:p w:rsidR="00AE6B9E" w:rsidRPr="001C69E3" w:rsidRDefault="00AE6B9E" w:rsidP="00AD497C">
            <w:pPr>
              <w:widowControl/>
              <w:spacing w:after="0"/>
              <w:jc w:val="center"/>
              <w:rPr>
                <w:rFonts w:cs="Arial"/>
                <w:szCs w:val="20"/>
              </w:rPr>
            </w:pPr>
            <w:r w:rsidRPr="001C69E3">
              <w:rPr>
                <w:rFonts w:cs="Arial"/>
                <w:szCs w:val="20"/>
              </w:rPr>
              <w:t>4-Lamp Relamp/Reballast T8 to HPT8</w:t>
            </w:r>
          </w:p>
        </w:tc>
        <w:tc>
          <w:tcPr>
            <w:tcW w:w="75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3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D3436D">
              <w:rPr>
                <w:rFonts w:cs="Arial"/>
                <w:szCs w:val="20"/>
              </w:rPr>
              <w:t xml:space="preserve">$32.50 </w:t>
            </w:r>
          </w:p>
        </w:tc>
        <w:tc>
          <w:tcPr>
            <w:tcW w:w="81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5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2152"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4-Lamp F32T8 w/ Elec. Ballast</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$2.70 </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686"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7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$20.00 </w:t>
            </w:r>
          </w:p>
        </w:tc>
        <w:tc>
          <w:tcPr>
            <w:tcW w:w="92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Pr>
                <w:rFonts w:cs="Arial"/>
                <w:szCs w:val="20"/>
              </w:rPr>
              <w:t>7</w:t>
            </w:r>
            <w:r w:rsidRPr="001C69E3">
              <w:rPr>
                <w:rFonts w:cs="Arial"/>
                <w:szCs w:val="20"/>
              </w:rPr>
              <w:t>0000</w:t>
            </w:r>
          </w:p>
        </w:tc>
        <w:tc>
          <w:tcPr>
            <w:tcW w:w="774"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r>
      <w:tr w:rsidR="00AE6B9E" w:rsidRPr="00A64F55" w:rsidTr="00AD497C">
        <w:trPr>
          <w:trHeight w:val="510"/>
        </w:trPr>
        <w:tc>
          <w:tcPr>
            <w:tcW w:w="2610" w:type="dxa"/>
            <w:tcBorders>
              <w:top w:val="nil"/>
              <w:left w:val="single" w:sz="8" w:space="0" w:color="auto"/>
              <w:bottom w:val="single" w:sz="4" w:space="0" w:color="auto"/>
              <w:right w:val="single" w:sz="4" w:space="0" w:color="auto"/>
            </w:tcBorders>
            <w:shd w:val="clear" w:color="000000" w:fill="FFFFFF"/>
            <w:vAlign w:val="center"/>
            <w:hideMark/>
          </w:tcPr>
          <w:p w:rsidR="00AE6B9E" w:rsidRPr="001C69E3" w:rsidRDefault="00AE6B9E" w:rsidP="00AD497C">
            <w:pPr>
              <w:widowControl/>
              <w:spacing w:after="0"/>
              <w:jc w:val="center"/>
              <w:rPr>
                <w:rFonts w:cs="Arial"/>
                <w:szCs w:val="20"/>
              </w:rPr>
            </w:pPr>
            <w:r w:rsidRPr="001C69E3">
              <w:rPr>
                <w:rFonts w:cs="Arial"/>
                <w:szCs w:val="20"/>
              </w:rPr>
              <w:t>2-lamp High-Performance HPT8 Troffer</w:t>
            </w:r>
          </w:p>
        </w:tc>
        <w:tc>
          <w:tcPr>
            <w:tcW w:w="75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$5.00 </w:t>
            </w:r>
          </w:p>
        </w:tc>
        <w:tc>
          <w:tcPr>
            <w:tcW w:w="76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98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3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D3436D">
              <w:rPr>
                <w:rFonts w:cs="Arial"/>
                <w:szCs w:val="20"/>
              </w:rPr>
              <w:t xml:space="preserve">$32.50 </w:t>
            </w:r>
          </w:p>
        </w:tc>
        <w:tc>
          <w:tcPr>
            <w:tcW w:w="81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85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2152" w:type="dxa"/>
            <w:tcBorders>
              <w:top w:val="nil"/>
              <w:left w:val="nil"/>
              <w:bottom w:val="single" w:sz="4" w:space="0" w:color="auto"/>
              <w:right w:val="single" w:sz="4" w:space="0" w:color="auto"/>
            </w:tcBorders>
            <w:shd w:val="clear" w:color="auto" w:fill="auto"/>
            <w:vAlign w:val="center"/>
            <w:hideMark/>
          </w:tcPr>
          <w:p w:rsidR="00AE6B9E" w:rsidRPr="001C69E3" w:rsidRDefault="00AE6B9E" w:rsidP="00AD497C">
            <w:pPr>
              <w:widowControl/>
              <w:spacing w:after="0"/>
              <w:jc w:val="center"/>
              <w:rPr>
                <w:rFonts w:cs="Arial"/>
                <w:szCs w:val="20"/>
              </w:rPr>
            </w:pPr>
            <w:r w:rsidRPr="001C69E3">
              <w:rPr>
                <w:rFonts w:cs="Arial"/>
                <w:szCs w:val="20"/>
              </w:rPr>
              <w:t>3-Lamp F32T8 w/ Elec. Ballast</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$2.50 </w:t>
            </w:r>
          </w:p>
        </w:tc>
        <w:tc>
          <w:tcPr>
            <w:tcW w:w="94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20000</w:t>
            </w:r>
          </w:p>
        </w:tc>
        <w:tc>
          <w:tcPr>
            <w:tcW w:w="686"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$2.67 </w:t>
            </w:r>
          </w:p>
        </w:tc>
        <w:tc>
          <w:tcPr>
            <w:tcW w:w="87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c>
          <w:tcPr>
            <w:tcW w:w="92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70000</w:t>
            </w:r>
          </w:p>
        </w:tc>
        <w:tc>
          <w:tcPr>
            <w:tcW w:w="774" w:type="dxa"/>
            <w:tcBorders>
              <w:top w:val="nil"/>
              <w:left w:val="nil"/>
              <w:bottom w:val="single" w:sz="4" w:space="0" w:color="auto"/>
              <w:right w:val="single" w:sz="8"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 xml:space="preserve">$15.00 </w:t>
            </w:r>
          </w:p>
        </w:tc>
      </w:tr>
    </w:tbl>
    <w:p w:rsidR="00AE6B9E" w:rsidRPr="00E52196" w:rsidRDefault="00AE6B9E" w:rsidP="00AE6B9E">
      <w:pPr>
        <w:rPr>
          <w:color w:val="548DD4" w:themeColor="text2" w:themeTint="99"/>
        </w:rPr>
      </w:pPr>
    </w:p>
    <w:p w:rsidR="00AE6B9E" w:rsidRPr="00E52196" w:rsidRDefault="00AE6B9E" w:rsidP="00AE6B9E">
      <w:r w:rsidRPr="00E52196">
        <w:t>B-3:  Reduced Wattage T8 Component Costs and Lifetime</w:t>
      </w:r>
      <w:r w:rsidRPr="00E52196">
        <w:rPr>
          <w:rFonts w:ascii="Arial" w:hAnsi="Arial"/>
          <w:vertAlign w:val="superscript"/>
        </w:rPr>
        <w:footnoteReference w:id="29"/>
      </w:r>
      <w:r w:rsidRPr="00E52196">
        <w:t xml:space="preserve">  </w:t>
      </w:r>
    </w:p>
    <w:tbl>
      <w:tblPr>
        <w:tblW w:w="11877" w:type="dxa"/>
        <w:jc w:val="center"/>
        <w:tblLook w:val="04A0" w:firstRow="1" w:lastRow="0" w:firstColumn="1" w:lastColumn="0" w:noHBand="0" w:noVBand="1"/>
      </w:tblPr>
      <w:tblGrid>
        <w:gridCol w:w="2975"/>
        <w:gridCol w:w="1079"/>
        <w:gridCol w:w="1315"/>
        <w:gridCol w:w="2565"/>
        <w:gridCol w:w="1341"/>
        <w:gridCol w:w="990"/>
        <w:gridCol w:w="1612"/>
      </w:tblGrid>
      <w:tr w:rsidR="00AE6B9E" w:rsidRPr="00411B92" w:rsidTr="00AD497C">
        <w:trPr>
          <w:trHeight w:val="620"/>
          <w:jc w:val="center"/>
        </w:trPr>
        <w:tc>
          <w:tcPr>
            <w:tcW w:w="297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AE6B9E" w:rsidRPr="001C69E3" w:rsidRDefault="00AE6B9E" w:rsidP="00AD497C">
            <w:pPr>
              <w:widowControl/>
              <w:spacing w:after="0"/>
              <w:jc w:val="center"/>
              <w:rPr>
                <w:rFonts w:cs="Arial"/>
                <w:b/>
                <w:color w:val="FFFFFF" w:themeColor="background1"/>
                <w:szCs w:val="20"/>
              </w:rPr>
            </w:pPr>
            <w:r w:rsidRPr="001C69E3">
              <w:rPr>
                <w:rFonts w:cs="Arial"/>
                <w:b/>
                <w:color w:val="FFFFFF" w:themeColor="background1"/>
                <w:szCs w:val="20"/>
              </w:rPr>
              <w:t>EE measure description</w:t>
            </w:r>
          </w:p>
        </w:tc>
        <w:tc>
          <w:tcPr>
            <w:tcW w:w="1079"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AE6B9E" w:rsidRPr="001C69E3" w:rsidRDefault="00AE6B9E" w:rsidP="00AD497C">
            <w:pPr>
              <w:widowControl/>
              <w:spacing w:after="0"/>
              <w:jc w:val="center"/>
              <w:rPr>
                <w:rFonts w:cs="Arial"/>
                <w:b/>
                <w:color w:val="FFFFFF" w:themeColor="background1"/>
                <w:szCs w:val="20"/>
              </w:rPr>
            </w:pPr>
            <w:r w:rsidRPr="001C69E3">
              <w:rPr>
                <w:rFonts w:cs="Arial"/>
                <w:b/>
                <w:color w:val="FFFFFF" w:themeColor="background1"/>
                <w:szCs w:val="20"/>
              </w:rPr>
              <w:t>EE Lamp Cost</w:t>
            </w:r>
          </w:p>
        </w:tc>
        <w:tc>
          <w:tcPr>
            <w:tcW w:w="1315"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AE6B9E" w:rsidRPr="001C69E3" w:rsidRDefault="00AE6B9E" w:rsidP="00AD497C">
            <w:pPr>
              <w:widowControl/>
              <w:spacing w:after="0"/>
              <w:jc w:val="center"/>
              <w:rPr>
                <w:rFonts w:cs="Arial"/>
                <w:b/>
                <w:color w:val="FFFFFF" w:themeColor="background1"/>
                <w:szCs w:val="20"/>
              </w:rPr>
            </w:pPr>
            <w:r w:rsidRPr="001C69E3">
              <w:rPr>
                <w:rFonts w:cs="Arial"/>
                <w:b/>
                <w:color w:val="FFFFFF" w:themeColor="background1"/>
                <w:szCs w:val="20"/>
              </w:rPr>
              <w:t>EE Lamp Life (hrs)</w:t>
            </w:r>
          </w:p>
        </w:tc>
        <w:tc>
          <w:tcPr>
            <w:tcW w:w="2565"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AE6B9E" w:rsidRPr="001C69E3" w:rsidRDefault="00AE6B9E" w:rsidP="00AD497C">
            <w:pPr>
              <w:widowControl/>
              <w:spacing w:after="0"/>
              <w:jc w:val="center"/>
              <w:rPr>
                <w:rFonts w:cs="Arial"/>
                <w:b/>
                <w:color w:val="FFFFFF" w:themeColor="background1"/>
                <w:szCs w:val="20"/>
              </w:rPr>
            </w:pPr>
            <w:r w:rsidRPr="001C69E3">
              <w:rPr>
                <w:rFonts w:cs="Arial"/>
                <w:b/>
                <w:color w:val="FFFFFF" w:themeColor="background1"/>
                <w:szCs w:val="20"/>
              </w:rPr>
              <w:t>Baseline Description</w:t>
            </w:r>
          </w:p>
        </w:tc>
        <w:tc>
          <w:tcPr>
            <w:tcW w:w="1341"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AE6B9E" w:rsidRPr="001C69E3" w:rsidRDefault="00AE6B9E" w:rsidP="00AD497C">
            <w:pPr>
              <w:widowControl/>
              <w:spacing w:after="0"/>
              <w:jc w:val="center"/>
              <w:rPr>
                <w:rFonts w:cs="Arial"/>
                <w:b/>
                <w:color w:val="FFFFFF" w:themeColor="background1"/>
                <w:szCs w:val="20"/>
              </w:rPr>
            </w:pPr>
            <w:r w:rsidRPr="001C69E3">
              <w:rPr>
                <w:rFonts w:cs="Arial"/>
                <w:b/>
                <w:color w:val="FFFFFF" w:themeColor="background1"/>
                <w:szCs w:val="20"/>
              </w:rPr>
              <w:t>Base Lamp Cost</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AE6B9E" w:rsidRPr="001C69E3" w:rsidRDefault="00AE6B9E" w:rsidP="00AD497C">
            <w:pPr>
              <w:widowControl/>
              <w:spacing w:after="0"/>
              <w:jc w:val="center"/>
              <w:rPr>
                <w:rFonts w:cs="Arial"/>
                <w:b/>
                <w:color w:val="FFFFFF" w:themeColor="background1"/>
                <w:szCs w:val="20"/>
              </w:rPr>
            </w:pPr>
            <w:r w:rsidRPr="001C69E3">
              <w:rPr>
                <w:rFonts w:cs="Arial"/>
                <w:b/>
                <w:color w:val="FFFFFF" w:themeColor="background1"/>
                <w:szCs w:val="20"/>
              </w:rPr>
              <w:t>Base Lamp Life (hrs)</w:t>
            </w:r>
          </w:p>
        </w:tc>
        <w:tc>
          <w:tcPr>
            <w:tcW w:w="1612"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AE6B9E" w:rsidRPr="001C69E3" w:rsidRDefault="00AE6B9E" w:rsidP="00AD497C">
            <w:pPr>
              <w:widowControl/>
              <w:spacing w:after="0"/>
              <w:jc w:val="center"/>
              <w:rPr>
                <w:rFonts w:cs="Arial"/>
                <w:b/>
                <w:color w:val="FFFFFF" w:themeColor="background1"/>
                <w:szCs w:val="20"/>
              </w:rPr>
            </w:pPr>
            <w:r w:rsidRPr="001C69E3">
              <w:rPr>
                <w:rFonts w:cs="Arial"/>
                <w:b/>
                <w:color w:val="FFFFFF" w:themeColor="background1"/>
                <w:szCs w:val="20"/>
              </w:rPr>
              <w:t>Base Lamp Rep. Labor Cost</w:t>
            </w:r>
          </w:p>
        </w:tc>
      </w:tr>
      <w:tr w:rsidR="00AE6B9E" w:rsidRPr="00411B92" w:rsidTr="00AD497C">
        <w:trPr>
          <w:trHeight w:val="600"/>
          <w:jc w:val="center"/>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left"/>
              <w:rPr>
                <w:rFonts w:cs="Arial"/>
                <w:szCs w:val="20"/>
              </w:rPr>
            </w:pPr>
            <w:r w:rsidRPr="001C69E3">
              <w:rPr>
                <w:rFonts w:cs="Arial"/>
                <w:szCs w:val="20"/>
              </w:rPr>
              <w:t>RW T8 - F28T8 Lamp</w:t>
            </w:r>
          </w:p>
        </w:tc>
        <w:tc>
          <w:tcPr>
            <w:tcW w:w="107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$4.50</w:t>
            </w:r>
          </w:p>
        </w:tc>
        <w:tc>
          <w:tcPr>
            <w:tcW w:w="131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30000</w:t>
            </w:r>
          </w:p>
        </w:tc>
        <w:tc>
          <w:tcPr>
            <w:tcW w:w="256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F32 T8 Standard Lamp</w:t>
            </w:r>
          </w:p>
        </w:tc>
        <w:tc>
          <w:tcPr>
            <w:tcW w:w="134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$2.50</w:t>
            </w:r>
          </w:p>
        </w:tc>
        <w:tc>
          <w:tcPr>
            <w:tcW w:w="99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15000</w:t>
            </w:r>
          </w:p>
        </w:tc>
        <w:tc>
          <w:tcPr>
            <w:tcW w:w="161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$2.67</w:t>
            </w:r>
          </w:p>
        </w:tc>
      </w:tr>
      <w:tr w:rsidR="00AE6B9E" w:rsidRPr="00411B92" w:rsidTr="00AD497C">
        <w:trPr>
          <w:trHeight w:val="600"/>
          <w:jc w:val="center"/>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left"/>
              <w:rPr>
                <w:rFonts w:cs="Arial"/>
                <w:szCs w:val="20"/>
              </w:rPr>
            </w:pPr>
            <w:r w:rsidRPr="001C69E3">
              <w:rPr>
                <w:rFonts w:cs="Arial"/>
                <w:szCs w:val="20"/>
              </w:rPr>
              <w:t>RWT8 F2T8 Extra Life Lamp</w:t>
            </w:r>
          </w:p>
        </w:tc>
        <w:tc>
          <w:tcPr>
            <w:tcW w:w="107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$4.50</w:t>
            </w:r>
          </w:p>
        </w:tc>
        <w:tc>
          <w:tcPr>
            <w:tcW w:w="131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36000</w:t>
            </w:r>
          </w:p>
        </w:tc>
        <w:tc>
          <w:tcPr>
            <w:tcW w:w="256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F32 T8 Standard Lamp</w:t>
            </w:r>
          </w:p>
        </w:tc>
        <w:tc>
          <w:tcPr>
            <w:tcW w:w="134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$2.50</w:t>
            </w:r>
          </w:p>
        </w:tc>
        <w:tc>
          <w:tcPr>
            <w:tcW w:w="99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15000</w:t>
            </w:r>
          </w:p>
        </w:tc>
        <w:tc>
          <w:tcPr>
            <w:tcW w:w="161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$2.67</w:t>
            </w:r>
          </w:p>
        </w:tc>
      </w:tr>
      <w:tr w:rsidR="00AE6B9E" w:rsidRPr="00411B92" w:rsidTr="00AD497C">
        <w:trPr>
          <w:trHeight w:val="600"/>
          <w:jc w:val="center"/>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left"/>
              <w:rPr>
                <w:rFonts w:cs="Arial"/>
                <w:szCs w:val="20"/>
              </w:rPr>
            </w:pPr>
            <w:r w:rsidRPr="001C69E3">
              <w:rPr>
                <w:rFonts w:cs="Arial"/>
                <w:szCs w:val="20"/>
              </w:rPr>
              <w:t>RWT8 - F32/25W T8 Lamp</w:t>
            </w:r>
          </w:p>
        </w:tc>
        <w:tc>
          <w:tcPr>
            <w:tcW w:w="107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$4.50</w:t>
            </w:r>
          </w:p>
        </w:tc>
        <w:tc>
          <w:tcPr>
            <w:tcW w:w="131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30000</w:t>
            </w:r>
          </w:p>
        </w:tc>
        <w:tc>
          <w:tcPr>
            <w:tcW w:w="256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F32 T8 Standard Lamp</w:t>
            </w:r>
          </w:p>
        </w:tc>
        <w:tc>
          <w:tcPr>
            <w:tcW w:w="134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$2.50</w:t>
            </w:r>
          </w:p>
        </w:tc>
        <w:tc>
          <w:tcPr>
            <w:tcW w:w="99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15000</w:t>
            </w:r>
          </w:p>
        </w:tc>
        <w:tc>
          <w:tcPr>
            <w:tcW w:w="161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$2.67</w:t>
            </w:r>
          </w:p>
        </w:tc>
      </w:tr>
      <w:tr w:rsidR="00AE6B9E" w:rsidRPr="00411B92" w:rsidTr="00AD497C">
        <w:trPr>
          <w:trHeight w:val="600"/>
          <w:jc w:val="center"/>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left"/>
              <w:rPr>
                <w:rFonts w:cs="Arial"/>
                <w:szCs w:val="20"/>
              </w:rPr>
            </w:pPr>
            <w:r w:rsidRPr="001C69E3">
              <w:rPr>
                <w:rFonts w:cs="Arial"/>
                <w:szCs w:val="20"/>
              </w:rPr>
              <w:t>RWT8 - F32/25W T8 Lamp Extra Life</w:t>
            </w:r>
          </w:p>
        </w:tc>
        <w:tc>
          <w:tcPr>
            <w:tcW w:w="107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$4.50</w:t>
            </w:r>
          </w:p>
        </w:tc>
        <w:tc>
          <w:tcPr>
            <w:tcW w:w="131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36000</w:t>
            </w:r>
          </w:p>
        </w:tc>
        <w:tc>
          <w:tcPr>
            <w:tcW w:w="256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F32 T8 Standard Lamp</w:t>
            </w:r>
          </w:p>
        </w:tc>
        <w:tc>
          <w:tcPr>
            <w:tcW w:w="134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$2.50</w:t>
            </w:r>
          </w:p>
        </w:tc>
        <w:tc>
          <w:tcPr>
            <w:tcW w:w="99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15000</w:t>
            </w:r>
          </w:p>
        </w:tc>
        <w:tc>
          <w:tcPr>
            <w:tcW w:w="161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$2.67</w:t>
            </w:r>
          </w:p>
        </w:tc>
      </w:tr>
      <w:tr w:rsidR="00AE6B9E" w:rsidRPr="00411B92" w:rsidTr="00AD497C">
        <w:trPr>
          <w:trHeight w:val="600"/>
          <w:jc w:val="center"/>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left"/>
              <w:rPr>
                <w:rFonts w:cs="Arial"/>
                <w:szCs w:val="20"/>
              </w:rPr>
            </w:pPr>
            <w:r w:rsidRPr="001C69E3">
              <w:rPr>
                <w:rFonts w:cs="Arial"/>
                <w:szCs w:val="20"/>
              </w:rPr>
              <w:t>RWT8 F17T8 Lamp - 2 ft</w:t>
            </w:r>
          </w:p>
        </w:tc>
        <w:tc>
          <w:tcPr>
            <w:tcW w:w="107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$4.80</w:t>
            </w:r>
          </w:p>
        </w:tc>
        <w:tc>
          <w:tcPr>
            <w:tcW w:w="131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18000</w:t>
            </w:r>
          </w:p>
        </w:tc>
        <w:tc>
          <w:tcPr>
            <w:tcW w:w="256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F17 T8 Standard Lamp - 2ft</w:t>
            </w:r>
          </w:p>
        </w:tc>
        <w:tc>
          <w:tcPr>
            <w:tcW w:w="134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$2.80</w:t>
            </w:r>
          </w:p>
        </w:tc>
        <w:tc>
          <w:tcPr>
            <w:tcW w:w="99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15000</w:t>
            </w:r>
          </w:p>
        </w:tc>
        <w:tc>
          <w:tcPr>
            <w:tcW w:w="161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$2.67</w:t>
            </w:r>
          </w:p>
        </w:tc>
      </w:tr>
      <w:tr w:rsidR="00AE6B9E" w:rsidRPr="00411B92" w:rsidTr="00AD497C">
        <w:trPr>
          <w:trHeight w:val="600"/>
          <w:jc w:val="center"/>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left"/>
              <w:rPr>
                <w:rFonts w:cs="Arial"/>
                <w:szCs w:val="20"/>
              </w:rPr>
            </w:pPr>
            <w:r w:rsidRPr="001C69E3">
              <w:rPr>
                <w:rFonts w:cs="Arial"/>
                <w:szCs w:val="20"/>
              </w:rPr>
              <w:t>RWT8 F25T8 Lamp - 3 ft</w:t>
            </w:r>
          </w:p>
        </w:tc>
        <w:tc>
          <w:tcPr>
            <w:tcW w:w="107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$5.10</w:t>
            </w:r>
          </w:p>
        </w:tc>
        <w:tc>
          <w:tcPr>
            <w:tcW w:w="131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18000</w:t>
            </w:r>
          </w:p>
        </w:tc>
        <w:tc>
          <w:tcPr>
            <w:tcW w:w="256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F25 T8 Standard Lamp - 3ft</w:t>
            </w:r>
          </w:p>
        </w:tc>
        <w:tc>
          <w:tcPr>
            <w:tcW w:w="134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$3.10</w:t>
            </w:r>
          </w:p>
        </w:tc>
        <w:tc>
          <w:tcPr>
            <w:tcW w:w="99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15000</w:t>
            </w:r>
          </w:p>
        </w:tc>
        <w:tc>
          <w:tcPr>
            <w:tcW w:w="161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$2.67</w:t>
            </w:r>
          </w:p>
        </w:tc>
      </w:tr>
      <w:tr w:rsidR="00AE6B9E" w:rsidRPr="00411B92" w:rsidTr="00AD497C">
        <w:trPr>
          <w:trHeight w:val="600"/>
          <w:jc w:val="center"/>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left"/>
              <w:rPr>
                <w:rFonts w:cs="Arial"/>
                <w:szCs w:val="20"/>
              </w:rPr>
            </w:pPr>
            <w:r w:rsidRPr="001C69E3">
              <w:rPr>
                <w:rFonts w:cs="Arial"/>
                <w:szCs w:val="20"/>
              </w:rPr>
              <w:t>RWT8 F30T8 Lamp - 6' Utube</w:t>
            </w:r>
          </w:p>
        </w:tc>
        <w:tc>
          <w:tcPr>
            <w:tcW w:w="107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$11.31</w:t>
            </w:r>
          </w:p>
        </w:tc>
        <w:tc>
          <w:tcPr>
            <w:tcW w:w="131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256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F32 T8 Standard Utube</w:t>
            </w:r>
          </w:p>
        </w:tc>
        <w:tc>
          <w:tcPr>
            <w:tcW w:w="134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$9.31</w:t>
            </w:r>
          </w:p>
        </w:tc>
        <w:tc>
          <w:tcPr>
            <w:tcW w:w="99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15000</w:t>
            </w:r>
          </w:p>
        </w:tc>
        <w:tc>
          <w:tcPr>
            <w:tcW w:w="161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$2.67</w:t>
            </w:r>
          </w:p>
        </w:tc>
      </w:tr>
      <w:tr w:rsidR="00AE6B9E" w:rsidRPr="00411B92" w:rsidTr="00AD497C">
        <w:trPr>
          <w:trHeight w:val="600"/>
          <w:jc w:val="center"/>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left"/>
              <w:rPr>
                <w:rFonts w:cs="Arial"/>
                <w:szCs w:val="20"/>
              </w:rPr>
            </w:pPr>
            <w:r w:rsidRPr="001C69E3">
              <w:rPr>
                <w:rFonts w:cs="Arial"/>
                <w:szCs w:val="20"/>
              </w:rPr>
              <w:t>RWT8 F29T8 Lamp - Utube</w:t>
            </w:r>
          </w:p>
        </w:tc>
        <w:tc>
          <w:tcPr>
            <w:tcW w:w="107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$11.31</w:t>
            </w:r>
          </w:p>
        </w:tc>
        <w:tc>
          <w:tcPr>
            <w:tcW w:w="131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256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F32 T8 Standard Utube</w:t>
            </w:r>
          </w:p>
        </w:tc>
        <w:tc>
          <w:tcPr>
            <w:tcW w:w="134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$9.31</w:t>
            </w:r>
          </w:p>
        </w:tc>
        <w:tc>
          <w:tcPr>
            <w:tcW w:w="99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15000</w:t>
            </w:r>
          </w:p>
        </w:tc>
        <w:tc>
          <w:tcPr>
            <w:tcW w:w="161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$2.67</w:t>
            </w:r>
          </w:p>
        </w:tc>
      </w:tr>
      <w:tr w:rsidR="00AE6B9E" w:rsidRPr="00411B92" w:rsidTr="00AD497C">
        <w:trPr>
          <w:trHeight w:val="600"/>
          <w:jc w:val="center"/>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left"/>
              <w:rPr>
                <w:rFonts w:cs="Arial"/>
                <w:szCs w:val="20"/>
              </w:rPr>
            </w:pPr>
            <w:r w:rsidRPr="001C69E3">
              <w:rPr>
                <w:rFonts w:cs="Arial"/>
                <w:szCs w:val="20"/>
              </w:rPr>
              <w:t>RWT8 F96T8 Lamp - 8 ft</w:t>
            </w:r>
          </w:p>
        </w:tc>
        <w:tc>
          <w:tcPr>
            <w:tcW w:w="1079"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$9.00</w:t>
            </w:r>
          </w:p>
        </w:tc>
        <w:tc>
          <w:tcPr>
            <w:tcW w:w="131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24000</w:t>
            </w:r>
          </w:p>
        </w:tc>
        <w:tc>
          <w:tcPr>
            <w:tcW w:w="2565"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F96 T8 Standard Lamp - 8 ft</w:t>
            </w:r>
          </w:p>
        </w:tc>
        <w:tc>
          <w:tcPr>
            <w:tcW w:w="1341"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$7.00</w:t>
            </w:r>
          </w:p>
        </w:tc>
        <w:tc>
          <w:tcPr>
            <w:tcW w:w="990"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15000</w:t>
            </w:r>
          </w:p>
        </w:tc>
        <w:tc>
          <w:tcPr>
            <w:tcW w:w="1612" w:type="dxa"/>
            <w:tcBorders>
              <w:top w:val="nil"/>
              <w:left w:val="nil"/>
              <w:bottom w:val="single" w:sz="4" w:space="0" w:color="auto"/>
              <w:right w:val="single" w:sz="4" w:space="0" w:color="auto"/>
            </w:tcBorders>
            <w:shd w:val="clear" w:color="auto" w:fill="auto"/>
            <w:noWrap/>
            <w:vAlign w:val="center"/>
            <w:hideMark/>
          </w:tcPr>
          <w:p w:rsidR="00AE6B9E" w:rsidRPr="001C69E3" w:rsidRDefault="00AE6B9E" w:rsidP="00AD497C">
            <w:pPr>
              <w:widowControl/>
              <w:spacing w:after="0"/>
              <w:jc w:val="center"/>
              <w:rPr>
                <w:rFonts w:cs="Arial"/>
                <w:szCs w:val="20"/>
              </w:rPr>
            </w:pPr>
            <w:r w:rsidRPr="001C69E3">
              <w:rPr>
                <w:rFonts w:cs="Arial"/>
                <w:szCs w:val="20"/>
              </w:rPr>
              <w:t>$2.67</w:t>
            </w:r>
          </w:p>
        </w:tc>
      </w:tr>
    </w:tbl>
    <w:p w:rsidR="00AE6B9E" w:rsidRPr="00E52196" w:rsidRDefault="00AE6B9E" w:rsidP="00AE6B9E"/>
    <w:p w:rsidR="00AE6B9E" w:rsidRPr="00E52196" w:rsidRDefault="00AE6B9E" w:rsidP="00AE6B9E">
      <w:pPr>
        <w:widowControl/>
        <w:jc w:val="left"/>
      </w:pPr>
    </w:p>
    <w:p w:rsidR="00AE6B9E" w:rsidRPr="00E52196" w:rsidRDefault="00AE6B9E" w:rsidP="00AE6B9E">
      <w:pPr>
        <w:framePr w:w="14693" w:wrap="auto" w:hAnchor="text"/>
        <w:widowControl/>
        <w:jc w:val="left"/>
        <w:sectPr w:rsidR="00AE6B9E" w:rsidRPr="00E52196" w:rsidSect="00AD497C">
          <w:pgSz w:w="15840" w:h="12240" w:orient="landscape"/>
          <w:pgMar w:top="1440" w:right="1440" w:bottom="1440" w:left="1440" w:header="720" w:footer="720" w:gutter="0"/>
          <w:cols w:space="720"/>
        </w:sectPr>
      </w:pPr>
    </w:p>
    <w:p w:rsidR="00AE6B9E" w:rsidRPr="00E52196" w:rsidRDefault="00AE6B9E" w:rsidP="00AE6B9E">
      <w:r w:rsidRPr="00E52196">
        <w:lastRenderedPageBreak/>
        <w:t>C-1:  T12 Baseline Adjustment:</w:t>
      </w:r>
    </w:p>
    <w:p w:rsidR="00AE6B9E" w:rsidRPr="00E52196" w:rsidRDefault="00AE6B9E" w:rsidP="00AE6B9E">
      <w:pPr>
        <w:rPr>
          <w:b/>
          <w:bCs/>
        </w:rPr>
      </w:pPr>
      <w:r w:rsidRPr="00E52196">
        <w:t xml:space="preserve">For measures installed </w:t>
      </w:r>
      <w:r>
        <w:t>up to 6/1/2018</w:t>
      </w:r>
      <w:r w:rsidRPr="00E52196">
        <w:t xml:space="preserve">, the full savings (as calculated above in the Algorithm section) will be claimed </w:t>
      </w:r>
      <w:r>
        <w:t>up to 6/1/2018</w:t>
      </w:r>
      <w:r w:rsidRPr="00E52196">
        <w:t>.  A savings adjustment will be applied to the annual savings for the remainder of the measure life.  The adjustment to be applied for each measure is listed in the reference table below.</w:t>
      </w:r>
    </w:p>
    <w:tbl>
      <w:tblPr>
        <w:tblW w:w="5000" w:type="pct"/>
        <w:tblCellMar>
          <w:left w:w="0" w:type="dxa"/>
          <w:right w:w="0" w:type="dxa"/>
        </w:tblCellMar>
        <w:tblLook w:val="04A0" w:firstRow="1" w:lastRow="0" w:firstColumn="1" w:lastColumn="0" w:noHBand="0" w:noVBand="1"/>
      </w:tblPr>
      <w:tblGrid>
        <w:gridCol w:w="3672"/>
        <w:gridCol w:w="1411"/>
        <w:gridCol w:w="1411"/>
        <w:gridCol w:w="2866"/>
      </w:tblGrid>
      <w:tr w:rsidR="00AE6B9E" w:rsidRPr="00E52196" w:rsidTr="00AD497C">
        <w:trPr>
          <w:trHeight w:val="281"/>
        </w:trPr>
        <w:tc>
          <w:tcPr>
            <w:tcW w:w="1961" w:type="pct"/>
            <w:noWrap/>
            <w:tcMar>
              <w:top w:w="0" w:type="dxa"/>
              <w:left w:w="108" w:type="dxa"/>
              <w:bottom w:w="0" w:type="dxa"/>
              <w:right w:w="108" w:type="dxa"/>
            </w:tcMar>
            <w:vAlign w:val="bottom"/>
            <w:hideMark/>
          </w:tcPr>
          <w:p w:rsidR="00AE6B9E" w:rsidRPr="00E52196" w:rsidRDefault="00AE6B9E" w:rsidP="00AD497C">
            <w:pPr>
              <w:rPr>
                <w:rFonts w:eastAsiaTheme="minorHAnsi"/>
              </w:rPr>
            </w:pPr>
            <w:r w:rsidRPr="00E52196">
              <w:t>Savings Adjustment Factors</w:t>
            </w:r>
          </w:p>
        </w:tc>
        <w:tc>
          <w:tcPr>
            <w:tcW w:w="754" w:type="pct"/>
            <w:noWrap/>
            <w:tcMar>
              <w:top w:w="0" w:type="dxa"/>
              <w:left w:w="108" w:type="dxa"/>
              <w:bottom w:w="0" w:type="dxa"/>
              <w:right w:w="108" w:type="dxa"/>
            </w:tcMar>
            <w:vAlign w:val="bottom"/>
          </w:tcPr>
          <w:p w:rsidR="00AE6B9E" w:rsidRPr="00E52196" w:rsidRDefault="00AE6B9E" w:rsidP="00AD497C">
            <w:pPr>
              <w:rPr>
                <w:rFonts w:eastAsiaTheme="minorHAnsi"/>
              </w:rPr>
            </w:pPr>
          </w:p>
        </w:tc>
        <w:tc>
          <w:tcPr>
            <w:tcW w:w="754" w:type="pct"/>
          </w:tcPr>
          <w:p w:rsidR="00AE6B9E" w:rsidRPr="00E52196" w:rsidRDefault="00AE6B9E" w:rsidP="00AD497C">
            <w:pPr>
              <w:rPr>
                <w:rFonts w:eastAsiaTheme="minorHAnsi"/>
              </w:rPr>
            </w:pPr>
          </w:p>
        </w:tc>
        <w:tc>
          <w:tcPr>
            <w:tcW w:w="1532" w:type="pct"/>
          </w:tcPr>
          <w:p w:rsidR="00AE6B9E" w:rsidRPr="00E52196" w:rsidRDefault="00AE6B9E" w:rsidP="00AD497C">
            <w:pPr>
              <w:rPr>
                <w:rFonts w:eastAsiaTheme="minorHAnsi"/>
              </w:rPr>
            </w:pPr>
          </w:p>
        </w:tc>
      </w:tr>
      <w:tr w:rsidR="00AE6B9E" w:rsidRPr="005F666B" w:rsidTr="00AD497C">
        <w:trPr>
          <w:trHeight w:val="754"/>
        </w:trPr>
        <w:tc>
          <w:tcPr>
            <w:tcW w:w="1961" w:type="pct"/>
            <w:tcBorders>
              <w:top w:val="single" w:sz="8" w:space="0" w:color="auto"/>
              <w:left w:val="single" w:sz="8" w:space="0" w:color="auto"/>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hideMark/>
          </w:tcPr>
          <w:p w:rsidR="00AE6B9E" w:rsidRPr="005F666B" w:rsidRDefault="00AE6B9E" w:rsidP="00AD497C">
            <w:pPr>
              <w:jc w:val="center"/>
              <w:rPr>
                <w:rFonts w:eastAsiaTheme="minorHAnsi"/>
                <w:b/>
                <w:color w:val="FFFFFF" w:themeColor="background1"/>
              </w:rPr>
            </w:pPr>
            <w:r w:rsidRPr="005F666B">
              <w:rPr>
                <w:b/>
                <w:color w:val="FFFFFF" w:themeColor="background1"/>
              </w:rPr>
              <w:t>EE Measure Description</w:t>
            </w:r>
          </w:p>
        </w:tc>
        <w:tc>
          <w:tcPr>
            <w:tcW w:w="754" w:type="pct"/>
            <w:tcBorders>
              <w:top w:val="single" w:sz="8" w:space="0" w:color="auto"/>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hideMark/>
          </w:tcPr>
          <w:p w:rsidR="00AE6B9E" w:rsidRPr="005F666B" w:rsidRDefault="00AE6B9E" w:rsidP="00AD497C">
            <w:pPr>
              <w:jc w:val="center"/>
              <w:rPr>
                <w:rFonts w:eastAsiaTheme="minorHAnsi"/>
                <w:b/>
                <w:color w:val="FFFFFF" w:themeColor="background1"/>
              </w:rPr>
            </w:pPr>
            <w:r w:rsidRPr="005F666B">
              <w:rPr>
                <w:b/>
                <w:color w:val="FFFFFF" w:themeColor="background1"/>
              </w:rPr>
              <w:t>Savings Adjustment T12 EEmag ballast and 34 w lamps to HPT8</w:t>
            </w:r>
          </w:p>
        </w:tc>
        <w:tc>
          <w:tcPr>
            <w:tcW w:w="754" w:type="pct"/>
            <w:tcBorders>
              <w:top w:val="single" w:sz="8" w:space="0" w:color="auto"/>
              <w:left w:val="nil"/>
              <w:bottom w:val="single" w:sz="8" w:space="0" w:color="auto"/>
              <w:right w:val="single" w:sz="8" w:space="0" w:color="auto"/>
            </w:tcBorders>
            <w:shd w:val="clear" w:color="auto" w:fill="7F7F7F" w:themeFill="text1" w:themeFillTint="80"/>
            <w:vAlign w:val="center"/>
            <w:hideMark/>
          </w:tcPr>
          <w:p w:rsidR="00AE6B9E" w:rsidRPr="005F666B" w:rsidRDefault="00AE6B9E" w:rsidP="00AD497C">
            <w:pPr>
              <w:jc w:val="center"/>
              <w:rPr>
                <w:b/>
                <w:color w:val="FFFFFF" w:themeColor="background1"/>
              </w:rPr>
            </w:pPr>
            <w:r w:rsidRPr="005F666B">
              <w:rPr>
                <w:b/>
                <w:color w:val="FFFFFF" w:themeColor="background1"/>
              </w:rPr>
              <w:t>Savings Adjustment T12 EEmag ballast and 40 w  lamps to HPT8</w:t>
            </w:r>
          </w:p>
        </w:tc>
        <w:tc>
          <w:tcPr>
            <w:tcW w:w="1532" w:type="pct"/>
            <w:tcBorders>
              <w:top w:val="single" w:sz="8" w:space="0" w:color="auto"/>
              <w:left w:val="nil"/>
              <w:bottom w:val="single" w:sz="8" w:space="0" w:color="auto"/>
              <w:right w:val="single" w:sz="8" w:space="0" w:color="auto"/>
            </w:tcBorders>
            <w:shd w:val="clear" w:color="auto" w:fill="7F7F7F" w:themeFill="text1" w:themeFillTint="80"/>
            <w:vAlign w:val="center"/>
            <w:hideMark/>
          </w:tcPr>
          <w:p w:rsidR="00AE6B9E" w:rsidRPr="005F666B" w:rsidRDefault="00AE6B9E" w:rsidP="00AD497C">
            <w:pPr>
              <w:jc w:val="center"/>
              <w:rPr>
                <w:b/>
                <w:color w:val="FFFFFF" w:themeColor="background1"/>
              </w:rPr>
            </w:pPr>
            <w:r w:rsidRPr="005F666B">
              <w:rPr>
                <w:b/>
                <w:color w:val="FFFFFF" w:themeColor="background1"/>
              </w:rPr>
              <w:t>Savings Adjustment T12 mag ballast and 40 w lamps to HPT8</w:t>
            </w:r>
          </w:p>
        </w:tc>
      </w:tr>
      <w:tr w:rsidR="00AE6B9E" w:rsidRPr="00E52196" w:rsidTr="00AD497C">
        <w:trPr>
          <w:trHeight w:val="312"/>
        </w:trPr>
        <w:tc>
          <w:tcPr>
            <w:tcW w:w="19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B9E" w:rsidRPr="00E52196" w:rsidRDefault="00AE6B9E" w:rsidP="00AD497C">
            <w:pPr>
              <w:rPr>
                <w:rFonts w:eastAsiaTheme="minorHAnsi"/>
              </w:rPr>
            </w:pPr>
            <w:r w:rsidRPr="00E52196">
              <w:t>1-Lamp Relamp/Reballast T12 to HPT8</w:t>
            </w:r>
          </w:p>
        </w:tc>
        <w:tc>
          <w:tcPr>
            <w:tcW w:w="754" w:type="pct"/>
            <w:tcBorders>
              <w:top w:val="nil"/>
              <w:left w:val="nil"/>
              <w:bottom w:val="single" w:sz="8" w:space="0" w:color="auto"/>
              <w:right w:val="single" w:sz="8" w:space="0" w:color="auto"/>
            </w:tcBorders>
            <w:noWrap/>
            <w:tcMar>
              <w:top w:w="0" w:type="dxa"/>
              <w:left w:w="108" w:type="dxa"/>
              <w:bottom w:w="0" w:type="dxa"/>
              <w:right w:w="108" w:type="dxa"/>
            </w:tcMar>
            <w:hideMark/>
          </w:tcPr>
          <w:p w:rsidR="00AE6B9E" w:rsidRPr="00E52196" w:rsidRDefault="00AE6B9E" w:rsidP="00AD497C">
            <w:pPr>
              <w:jc w:val="center"/>
              <w:rPr>
                <w:rFonts w:eastAsiaTheme="minorHAnsi"/>
              </w:rPr>
            </w:pPr>
            <w:r w:rsidRPr="00E52196">
              <w:rPr>
                <w:rFonts w:eastAsiaTheme="minorHAnsi"/>
              </w:rPr>
              <w:t>47%</w:t>
            </w:r>
          </w:p>
        </w:tc>
        <w:tc>
          <w:tcPr>
            <w:tcW w:w="754" w:type="pct"/>
            <w:tcBorders>
              <w:top w:val="nil"/>
              <w:left w:val="nil"/>
              <w:bottom w:val="single" w:sz="8" w:space="0" w:color="auto"/>
              <w:right w:val="single" w:sz="8" w:space="0" w:color="auto"/>
            </w:tcBorders>
            <w:hideMark/>
          </w:tcPr>
          <w:p w:rsidR="00AE6B9E" w:rsidRPr="00E52196" w:rsidRDefault="00AE6B9E" w:rsidP="00AD497C">
            <w:pPr>
              <w:jc w:val="center"/>
              <w:rPr>
                <w:rFonts w:eastAsiaTheme="minorHAnsi"/>
              </w:rPr>
            </w:pPr>
            <w:r w:rsidRPr="00E52196">
              <w:rPr>
                <w:rFonts w:eastAsiaTheme="minorHAnsi"/>
              </w:rPr>
              <w:t>30%</w:t>
            </w:r>
          </w:p>
        </w:tc>
        <w:tc>
          <w:tcPr>
            <w:tcW w:w="1532" w:type="pct"/>
            <w:tcBorders>
              <w:top w:val="nil"/>
              <w:left w:val="nil"/>
              <w:bottom w:val="single" w:sz="8" w:space="0" w:color="auto"/>
              <w:right w:val="single" w:sz="8" w:space="0" w:color="auto"/>
            </w:tcBorders>
            <w:hideMark/>
          </w:tcPr>
          <w:p w:rsidR="00AE6B9E" w:rsidRPr="00E52196" w:rsidRDefault="00AE6B9E" w:rsidP="00AD497C">
            <w:pPr>
              <w:jc w:val="center"/>
              <w:rPr>
                <w:rFonts w:eastAsiaTheme="minorHAnsi"/>
              </w:rPr>
            </w:pPr>
            <w:r w:rsidRPr="00E52196">
              <w:rPr>
                <w:rFonts w:eastAsiaTheme="minorHAnsi"/>
              </w:rPr>
              <w:t>20%</w:t>
            </w:r>
          </w:p>
        </w:tc>
      </w:tr>
      <w:tr w:rsidR="00AE6B9E" w:rsidRPr="00E52196" w:rsidTr="00AD497C">
        <w:trPr>
          <w:trHeight w:val="312"/>
        </w:trPr>
        <w:tc>
          <w:tcPr>
            <w:tcW w:w="19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B9E" w:rsidRPr="00E52196" w:rsidRDefault="00AE6B9E" w:rsidP="00AD497C">
            <w:pPr>
              <w:rPr>
                <w:rFonts w:eastAsiaTheme="minorHAnsi"/>
              </w:rPr>
            </w:pPr>
            <w:r w:rsidRPr="00E52196">
              <w:t>2-Lamp Relamp/Reballast T12 to HPT8</w:t>
            </w:r>
          </w:p>
        </w:tc>
        <w:tc>
          <w:tcPr>
            <w:tcW w:w="754" w:type="pct"/>
            <w:tcBorders>
              <w:top w:val="nil"/>
              <w:left w:val="nil"/>
              <w:bottom w:val="single" w:sz="8" w:space="0" w:color="auto"/>
              <w:right w:val="single" w:sz="8" w:space="0" w:color="auto"/>
            </w:tcBorders>
            <w:noWrap/>
            <w:tcMar>
              <w:top w:w="0" w:type="dxa"/>
              <w:left w:w="108" w:type="dxa"/>
              <w:bottom w:w="0" w:type="dxa"/>
              <w:right w:w="108" w:type="dxa"/>
            </w:tcMar>
            <w:hideMark/>
          </w:tcPr>
          <w:p w:rsidR="00AE6B9E" w:rsidRPr="00E52196" w:rsidRDefault="00AE6B9E" w:rsidP="00AD497C">
            <w:pPr>
              <w:jc w:val="center"/>
              <w:rPr>
                <w:rFonts w:eastAsiaTheme="minorHAnsi"/>
              </w:rPr>
            </w:pPr>
            <w:r w:rsidRPr="00E52196">
              <w:rPr>
                <w:rFonts w:eastAsiaTheme="minorHAnsi"/>
              </w:rPr>
              <w:t>53%</w:t>
            </w:r>
          </w:p>
        </w:tc>
        <w:tc>
          <w:tcPr>
            <w:tcW w:w="754" w:type="pct"/>
            <w:tcBorders>
              <w:top w:val="nil"/>
              <w:left w:val="nil"/>
              <w:bottom w:val="single" w:sz="8" w:space="0" w:color="auto"/>
              <w:right w:val="single" w:sz="8" w:space="0" w:color="auto"/>
            </w:tcBorders>
            <w:hideMark/>
          </w:tcPr>
          <w:p w:rsidR="00AE6B9E" w:rsidRPr="00E52196" w:rsidRDefault="00AE6B9E" w:rsidP="00AD497C">
            <w:pPr>
              <w:jc w:val="center"/>
              <w:rPr>
                <w:rFonts w:eastAsiaTheme="minorHAnsi"/>
              </w:rPr>
            </w:pPr>
            <w:r w:rsidRPr="00E52196">
              <w:rPr>
                <w:rFonts w:eastAsiaTheme="minorHAnsi"/>
              </w:rPr>
              <w:t>30%</w:t>
            </w:r>
          </w:p>
        </w:tc>
        <w:tc>
          <w:tcPr>
            <w:tcW w:w="1532" w:type="pct"/>
            <w:tcBorders>
              <w:top w:val="nil"/>
              <w:left w:val="nil"/>
              <w:bottom w:val="single" w:sz="8" w:space="0" w:color="auto"/>
              <w:right w:val="single" w:sz="8" w:space="0" w:color="auto"/>
            </w:tcBorders>
            <w:hideMark/>
          </w:tcPr>
          <w:p w:rsidR="00AE6B9E" w:rsidRPr="00E52196" w:rsidRDefault="00AE6B9E" w:rsidP="00AD497C">
            <w:pPr>
              <w:jc w:val="center"/>
              <w:rPr>
                <w:rFonts w:eastAsiaTheme="minorHAnsi"/>
              </w:rPr>
            </w:pPr>
            <w:r w:rsidRPr="00E52196">
              <w:rPr>
                <w:rFonts w:eastAsiaTheme="minorHAnsi"/>
              </w:rPr>
              <w:t>22%</w:t>
            </w:r>
          </w:p>
        </w:tc>
      </w:tr>
      <w:tr w:rsidR="00AE6B9E" w:rsidRPr="00E52196" w:rsidTr="00AD497C">
        <w:trPr>
          <w:trHeight w:val="312"/>
        </w:trPr>
        <w:tc>
          <w:tcPr>
            <w:tcW w:w="19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B9E" w:rsidRPr="00E52196" w:rsidRDefault="00AE6B9E" w:rsidP="00AD497C">
            <w:pPr>
              <w:rPr>
                <w:rFonts w:eastAsiaTheme="minorHAnsi"/>
              </w:rPr>
            </w:pPr>
            <w:r w:rsidRPr="00E52196">
              <w:t>3-Lamp Relamp/Reballast T12 to HPT8</w:t>
            </w:r>
          </w:p>
        </w:tc>
        <w:tc>
          <w:tcPr>
            <w:tcW w:w="754" w:type="pct"/>
            <w:tcBorders>
              <w:top w:val="nil"/>
              <w:left w:val="nil"/>
              <w:bottom w:val="single" w:sz="8" w:space="0" w:color="auto"/>
              <w:right w:val="single" w:sz="8" w:space="0" w:color="auto"/>
            </w:tcBorders>
            <w:noWrap/>
            <w:tcMar>
              <w:top w:w="0" w:type="dxa"/>
              <w:left w:w="108" w:type="dxa"/>
              <w:bottom w:w="0" w:type="dxa"/>
              <w:right w:w="108" w:type="dxa"/>
            </w:tcMar>
            <w:hideMark/>
          </w:tcPr>
          <w:p w:rsidR="00AE6B9E" w:rsidRPr="00E52196" w:rsidRDefault="00AE6B9E" w:rsidP="00AD497C">
            <w:pPr>
              <w:jc w:val="center"/>
              <w:rPr>
                <w:rFonts w:eastAsiaTheme="minorHAnsi"/>
              </w:rPr>
            </w:pPr>
            <w:r w:rsidRPr="00E52196">
              <w:rPr>
                <w:rFonts w:eastAsiaTheme="minorHAnsi"/>
              </w:rPr>
              <w:t>42%</w:t>
            </w:r>
          </w:p>
        </w:tc>
        <w:tc>
          <w:tcPr>
            <w:tcW w:w="754" w:type="pct"/>
            <w:tcBorders>
              <w:top w:val="nil"/>
              <w:left w:val="nil"/>
              <w:bottom w:val="single" w:sz="8" w:space="0" w:color="auto"/>
              <w:right w:val="single" w:sz="8" w:space="0" w:color="auto"/>
            </w:tcBorders>
            <w:hideMark/>
          </w:tcPr>
          <w:p w:rsidR="00AE6B9E" w:rsidRPr="00E52196" w:rsidRDefault="00AE6B9E" w:rsidP="00AD497C">
            <w:pPr>
              <w:jc w:val="center"/>
              <w:rPr>
                <w:rFonts w:eastAsiaTheme="minorHAnsi"/>
              </w:rPr>
            </w:pPr>
            <w:r w:rsidRPr="00E52196">
              <w:rPr>
                <w:rFonts w:eastAsiaTheme="minorHAnsi"/>
              </w:rPr>
              <w:t>38%</w:t>
            </w:r>
          </w:p>
        </w:tc>
        <w:tc>
          <w:tcPr>
            <w:tcW w:w="1532" w:type="pct"/>
            <w:tcBorders>
              <w:top w:val="nil"/>
              <w:left w:val="nil"/>
              <w:bottom w:val="single" w:sz="8" w:space="0" w:color="auto"/>
              <w:right w:val="single" w:sz="8" w:space="0" w:color="auto"/>
            </w:tcBorders>
            <w:hideMark/>
          </w:tcPr>
          <w:p w:rsidR="00AE6B9E" w:rsidRPr="00E52196" w:rsidRDefault="00AE6B9E" w:rsidP="00AD497C">
            <w:pPr>
              <w:jc w:val="center"/>
              <w:rPr>
                <w:rFonts w:eastAsiaTheme="minorHAnsi"/>
              </w:rPr>
            </w:pPr>
            <w:r w:rsidRPr="00E52196">
              <w:rPr>
                <w:rFonts w:eastAsiaTheme="minorHAnsi"/>
              </w:rPr>
              <w:t>21%</w:t>
            </w:r>
          </w:p>
        </w:tc>
      </w:tr>
      <w:tr w:rsidR="00AE6B9E" w:rsidRPr="00E52196" w:rsidTr="00AD497C">
        <w:trPr>
          <w:trHeight w:val="327"/>
        </w:trPr>
        <w:tc>
          <w:tcPr>
            <w:tcW w:w="19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B9E" w:rsidRPr="00E52196" w:rsidRDefault="00AE6B9E" w:rsidP="00AD497C">
            <w:pPr>
              <w:rPr>
                <w:rFonts w:eastAsiaTheme="minorHAnsi"/>
              </w:rPr>
            </w:pPr>
            <w:r w:rsidRPr="00E52196">
              <w:t>4-Lamp Relamp/Reballast T12 to HPT8</w:t>
            </w:r>
          </w:p>
        </w:tc>
        <w:tc>
          <w:tcPr>
            <w:tcW w:w="754" w:type="pct"/>
            <w:tcBorders>
              <w:top w:val="nil"/>
              <w:left w:val="nil"/>
              <w:bottom w:val="single" w:sz="8" w:space="0" w:color="auto"/>
              <w:right w:val="single" w:sz="8" w:space="0" w:color="auto"/>
            </w:tcBorders>
            <w:noWrap/>
            <w:tcMar>
              <w:top w:w="0" w:type="dxa"/>
              <w:left w:w="108" w:type="dxa"/>
              <w:bottom w:w="0" w:type="dxa"/>
              <w:right w:w="108" w:type="dxa"/>
            </w:tcMar>
            <w:hideMark/>
          </w:tcPr>
          <w:p w:rsidR="00AE6B9E" w:rsidRPr="00E52196" w:rsidRDefault="00AE6B9E" w:rsidP="00AD497C">
            <w:pPr>
              <w:jc w:val="center"/>
              <w:rPr>
                <w:rFonts w:eastAsiaTheme="minorHAnsi"/>
              </w:rPr>
            </w:pPr>
            <w:r w:rsidRPr="00E52196">
              <w:rPr>
                <w:rFonts w:eastAsiaTheme="minorHAnsi"/>
              </w:rPr>
              <w:t>44%</w:t>
            </w:r>
          </w:p>
        </w:tc>
        <w:tc>
          <w:tcPr>
            <w:tcW w:w="754" w:type="pct"/>
            <w:tcBorders>
              <w:top w:val="nil"/>
              <w:left w:val="nil"/>
              <w:bottom w:val="single" w:sz="8" w:space="0" w:color="auto"/>
              <w:right w:val="single" w:sz="8" w:space="0" w:color="auto"/>
            </w:tcBorders>
            <w:hideMark/>
          </w:tcPr>
          <w:p w:rsidR="00AE6B9E" w:rsidRPr="00E52196" w:rsidRDefault="00AE6B9E" w:rsidP="00AD497C">
            <w:pPr>
              <w:jc w:val="center"/>
              <w:rPr>
                <w:rFonts w:eastAsiaTheme="minorHAnsi"/>
              </w:rPr>
            </w:pPr>
            <w:r w:rsidRPr="00E52196">
              <w:rPr>
                <w:rFonts w:eastAsiaTheme="minorHAnsi"/>
              </w:rPr>
              <w:t>29%</w:t>
            </w:r>
          </w:p>
        </w:tc>
        <w:tc>
          <w:tcPr>
            <w:tcW w:w="1532" w:type="pct"/>
            <w:tcBorders>
              <w:top w:val="nil"/>
              <w:left w:val="nil"/>
              <w:bottom w:val="single" w:sz="8" w:space="0" w:color="auto"/>
              <w:right w:val="single" w:sz="8" w:space="0" w:color="auto"/>
            </w:tcBorders>
            <w:hideMark/>
          </w:tcPr>
          <w:p w:rsidR="00AE6B9E" w:rsidRPr="00E52196" w:rsidRDefault="00AE6B9E" w:rsidP="00AD497C">
            <w:pPr>
              <w:jc w:val="center"/>
              <w:rPr>
                <w:rFonts w:eastAsiaTheme="minorHAnsi"/>
              </w:rPr>
            </w:pPr>
            <w:r w:rsidRPr="00E52196">
              <w:rPr>
                <w:rFonts w:eastAsiaTheme="minorHAnsi"/>
              </w:rPr>
              <w:t>23%</w:t>
            </w:r>
          </w:p>
        </w:tc>
      </w:tr>
    </w:tbl>
    <w:p w:rsidR="00AE6B9E" w:rsidRPr="00E52196" w:rsidRDefault="00AE6B9E" w:rsidP="00AE6B9E"/>
    <w:p w:rsidR="00AE6B9E" w:rsidRPr="00E52196" w:rsidRDefault="00AE6B9E" w:rsidP="00AE6B9E">
      <w:r w:rsidRPr="00E52196">
        <w:t>Measures installed in 201</w:t>
      </w:r>
      <w:r>
        <w:t>6</w:t>
      </w:r>
      <w:r w:rsidRPr="00E52196">
        <w:t xml:space="preserve"> will claim full savings for </w:t>
      </w:r>
      <w:r>
        <w:t>two</w:t>
      </w:r>
      <w:r w:rsidRPr="00E52196">
        <w:t xml:space="preserve"> years</w:t>
      </w:r>
      <w:r>
        <w:t xml:space="preserve"> and</w:t>
      </w:r>
      <w:r w:rsidRPr="00E52196">
        <w:t xml:space="preserve"> 201</w:t>
      </w:r>
      <w:r>
        <w:t>7</w:t>
      </w:r>
      <w:r w:rsidRPr="00E52196">
        <w:t xml:space="preserve"> for </w:t>
      </w:r>
      <w:r>
        <w:t>one</w:t>
      </w:r>
      <w:r w:rsidRPr="00E52196">
        <w:t xml:space="preserve"> year,.  Savings adjustment factors will be applied to the full savings for savings starting in </w:t>
      </w:r>
      <w:r>
        <w:t>6/1/</w:t>
      </w:r>
      <w:r w:rsidRPr="00E52196">
        <w:t>201</w:t>
      </w:r>
      <w:r>
        <w:t>8</w:t>
      </w:r>
      <w:r w:rsidRPr="00E52196">
        <w:t xml:space="preserve"> and for the remainder of the measure life.  The savings adjustment is equal to the ratio between wattage reduction from T8 baseline to HPT8 and wattage reduction from T12 EE ballast with 40 w lamp baseline from the table ‘T8 New and Baseline Assumptions’.</w:t>
      </w:r>
      <w:r w:rsidRPr="00E52196">
        <w:rPr>
          <w:rFonts w:ascii="Arial" w:hAnsi="Arial"/>
          <w:vertAlign w:val="superscript"/>
        </w:rPr>
        <w:footnoteReference w:id="30"/>
      </w:r>
    </w:p>
    <w:p w:rsidR="00AE6B9E" w:rsidRPr="00E52196" w:rsidRDefault="00AE6B9E" w:rsidP="00AE6B9E">
      <w:pPr>
        <w:rPr>
          <w:color w:val="1F497D"/>
        </w:rPr>
      </w:pPr>
      <w:r w:rsidRPr="00E52196">
        <w:t xml:space="preserve">Example:  2 lamp T8 to 2 lamp HPT8 retrofit saves 10 watts, while the T12 EE with 40 w lamp to HPT8 saves 33 watts. Thus the ratio of wattage reduced is 30%. </w:t>
      </w:r>
    </w:p>
    <w:p w:rsidR="00AE6B9E" w:rsidRDefault="00AE6B9E" w:rsidP="00AE6B9E">
      <w:pPr>
        <w:keepNext/>
        <w:keepLines/>
        <w:spacing w:before="200"/>
        <w:jc w:val="left"/>
        <w:outlineLvl w:val="5"/>
        <w:rPr>
          <w:rFonts w:eastAsiaTheme="majorEastAsia" w:cstheme="majorBidi"/>
          <w:b/>
          <w:iCs/>
          <w:smallCaps/>
          <w:sz w:val="22"/>
        </w:rPr>
      </w:pPr>
      <w:r w:rsidRPr="00E52196">
        <w:rPr>
          <w:rFonts w:eastAsiaTheme="majorEastAsia" w:cstheme="majorBidi"/>
          <w:b/>
          <w:iCs/>
          <w:smallCaps/>
          <w:sz w:val="22"/>
        </w:rPr>
        <w:t>Measure Code: CI-LTG-T8FX-V0</w:t>
      </w:r>
      <w:ins w:id="728" w:author="April Desclos" w:date="2016-08-29T09:34:00Z">
        <w:r>
          <w:rPr>
            <w:rFonts w:eastAsiaTheme="majorEastAsia" w:cstheme="majorBidi"/>
            <w:b/>
            <w:iCs/>
            <w:smallCaps/>
            <w:sz w:val="22"/>
          </w:rPr>
          <w:t>6</w:t>
        </w:r>
      </w:ins>
      <w:del w:id="729" w:author="April Desclos" w:date="2016-08-29T09:34:00Z">
        <w:r w:rsidDel="007A33DD">
          <w:rPr>
            <w:rFonts w:eastAsiaTheme="majorEastAsia" w:cstheme="majorBidi"/>
            <w:b/>
            <w:iCs/>
            <w:smallCaps/>
            <w:sz w:val="22"/>
          </w:rPr>
          <w:delText>5</w:delText>
        </w:r>
      </w:del>
      <w:r w:rsidRPr="00E52196">
        <w:rPr>
          <w:rFonts w:eastAsiaTheme="majorEastAsia" w:cstheme="majorBidi"/>
          <w:b/>
          <w:iCs/>
          <w:smallCaps/>
          <w:sz w:val="22"/>
        </w:rPr>
        <w:t>-1</w:t>
      </w:r>
      <w:r>
        <w:rPr>
          <w:rFonts w:eastAsiaTheme="majorEastAsia" w:cstheme="majorBidi"/>
          <w:b/>
          <w:iCs/>
          <w:smallCaps/>
          <w:sz w:val="22"/>
        </w:rPr>
        <w:t>6</w:t>
      </w:r>
      <w:r w:rsidRPr="00E52196">
        <w:rPr>
          <w:rFonts w:eastAsiaTheme="majorEastAsia" w:cstheme="majorBidi"/>
          <w:b/>
          <w:iCs/>
          <w:smallCaps/>
          <w:sz w:val="22"/>
        </w:rPr>
        <w:t>0601</w:t>
      </w:r>
    </w:p>
    <w:p w:rsidR="00086FCE" w:rsidRDefault="00086FCE">
      <w:pPr>
        <w:widowControl/>
        <w:spacing w:after="200" w:line="276" w:lineRule="auto"/>
        <w:jc w:val="left"/>
        <w:sectPr w:rsidR="00086FCE">
          <w:pgSz w:w="12240" w:h="15840"/>
          <w:pgMar w:top="1440" w:right="1440" w:bottom="1440" w:left="1440" w:header="720" w:footer="720" w:gutter="0"/>
          <w:cols w:space="720"/>
          <w:docGrid w:linePitch="360"/>
        </w:sectPr>
      </w:pPr>
    </w:p>
    <w:p w:rsidR="00086FCE" w:rsidRPr="000B7BB6" w:rsidRDefault="00086FCE" w:rsidP="00086FCE">
      <w:pPr>
        <w:pStyle w:val="Heading3"/>
        <w:numPr>
          <w:ilvl w:val="2"/>
          <w:numId w:val="13"/>
        </w:numPr>
        <w:spacing w:after="120"/>
      </w:pPr>
      <w:bookmarkStart w:id="730" w:name="_Toc319489372"/>
      <w:bookmarkStart w:id="731" w:name="_Toc319662643"/>
      <w:bookmarkStart w:id="732" w:name="_Ref325429013"/>
      <w:bookmarkStart w:id="733" w:name="_Ref325429018"/>
      <w:bookmarkStart w:id="734" w:name="_Ref326033816"/>
      <w:bookmarkStart w:id="735" w:name="_Toc333219096"/>
      <w:bookmarkStart w:id="736" w:name="_Toc437592984"/>
      <w:bookmarkStart w:id="737" w:name="_Toc437855999"/>
      <w:bookmarkStart w:id="738" w:name="_Toc466463629"/>
      <w:r w:rsidRPr="000B7BB6">
        <w:lastRenderedPageBreak/>
        <w:t>Water Heater Temperature Setback</w:t>
      </w:r>
      <w:bookmarkEnd w:id="730"/>
      <w:bookmarkEnd w:id="731"/>
      <w:bookmarkEnd w:id="732"/>
      <w:bookmarkEnd w:id="733"/>
      <w:bookmarkEnd w:id="734"/>
      <w:bookmarkEnd w:id="735"/>
      <w:bookmarkEnd w:id="736"/>
      <w:bookmarkEnd w:id="737"/>
      <w:bookmarkEnd w:id="738"/>
      <w:r w:rsidRPr="000B7BB6">
        <w:t xml:space="preserve"> </w:t>
      </w:r>
    </w:p>
    <w:p w:rsidR="00086FCE" w:rsidRPr="0077765A" w:rsidRDefault="00086FCE" w:rsidP="00086FCE">
      <w:pPr>
        <w:pStyle w:val="Heading6"/>
      </w:pPr>
      <w:r w:rsidRPr="0077765A">
        <w:t xml:space="preserve">Description </w:t>
      </w:r>
    </w:p>
    <w:p w:rsidR="00086FCE" w:rsidRPr="0077765A" w:rsidRDefault="00086FCE" w:rsidP="00086FCE">
      <w:pPr>
        <w:rPr>
          <w:rFonts w:cstheme="minorHAnsi"/>
          <w:szCs w:val="20"/>
        </w:rPr>
      </w:pPr>
      <w:r w:rsidRPr="0077765A">
        <w:rPr>
          <w:rFonts w:cstheme="minorHAnsi"/>
          <w:szCs w:val="20"/>
        </w:rPr>
        <w:t xml:space="preserve">This measure was developed to be applicable to the following program types:  NC, RF, DI, KITS.  </w:t>
      </w:r>
    </w:p>
    <w:p w:rsidR="00086FCE" w:rsidRPr="0077765A" w:rsidRDefault="00086FCE" w:rsidP="00086FCE">
      <w:pPr>
        <w:widowControl/>
        <w:jc w:val="left"/>
        <w:rPr>
          <w:rFonts w:cstheme="minorHAnsi"/>
          <w:szCs w:val="20"/>
        </w:rPr>
      </w:pPr>
      <w:r w:rsidRPr="0077765A">
        <w:rPr>
          <w:rFonts w:cstheme="minorHAnsi"/>
          <w:szCs w:val="20"/>
        </w:rPr>
        <w:t>If applied to other program types, the measure savings should be verified.</w:t>
      </w:r>
    </w:p>
    <w:p w:rsidR="00086FCE" w:rsidRPr="0077765A" w:rsidRDefault="00086FCE" w:rsidP="00086FCE">
      <w:pPr>
        <w:pStyle w:val="Heading6"/>
        <w:rPr>
          <w:szCs w:val="18"/>
        </w:rPr>
      </w:pPr>
      <w:r w:rsidRPr="0077765A">
        <w:t xml:space="preserve">Definition of Efficient Equipment </w:t>
      </w:r>
    </w:p>
    <w:p w:rsidR="00086FCE" w:rsidRPr="0077765A" w:rsidRDefault="00086FCE" w:rsidP="00086FCE">
      <w:pPr>
        <w:rPr>
          <w:rFonts w:cstheme="minorHAnsi"/>
        </w:rPr>
      </w:pPr>
      <w:r w:rsidRPr="0077765A">
        <w:rPr>
          <w:rFonts w:cstheme="minorHAnsi"/>
        </w:rPr>
        <w:t>High efficiency is a hot water tank with the thermostat reduced to no lower than 120 degrees.</w:t>
      </w:r>
    </w:p>
    <w:p w:rsidR="00086FCE" w:rsidRPr="0077765A" w:rsidRDefault="00086FCE" w:rsidP="00086FCE">
      <w:pPr>
        <w:pStyle w:val="Heading6"/>
      </w:pPr>
      <w:r w:rsidRPr="0077765A">
        <w:t xml:space="preserve">Definition of Baseline Equipment </w:t>
      </w:r>
    </w:p>
    <w:p w:rsidR="00086FCE" w:rsidRPr="0077765A" w:rsidRDefault="00086FCE" w:rsidP="00086FCE">
      <w:pPr>
        <w:rPr>
          <w:rFonts w:cstheme="minorHAnsi"/>
        </w:rPr>
      </w:pPr>
      <w:r w:rsidRPr="0077765A">
        <w:rPr>
          <w:rFonts w:cstheme="minorHAnsi"/>
        </w:rPr>
        <w:t>The baseline condition is a hot water tank with a thermostat setting that is higher than 120 degrees, typically systems with settings of 130 degrees or higher. Note if there are more than one DHW tanks in the home at or higher than 130 degrees and they are all turned down, then the savings per tank can be multiplied by the number of tanks.</w:t>
      </w:r>
    </w:p>
    <w:p w:rsidR="00086FCE" w:rsidRPr="0077765A" w:rsidRDefault="00086FCE" w:rsidP="00086FCE">
      <w:pPr>
        <w:pStyle w:val="Heading6"/>
      </w:pPr>
      <w:r w:rsidRPr="0077765A">
        <w:t xml:space="preserve">Deemed Lifetime of Efficient Equipment </w:t>
      </w:r>
    </w:p>
    <w:p w:rsidR="00086FCE" w:rsidRPr="0077765A" w:rsidRDefault="00086FCE" w:rsidP="00086FCE">
      <w:pPr>
        <w:keepNext/>
        <w:rPr>
          <w:rFonts w:cstheme="minorHAnsi"/>
        </w:rPr>
      </w:pPr>
      <w:r w:rsidRPr="0077765A">
        <w:rPr>
          <w:rFonts w:cstheme="minorHAnsi"/>
        </w:rPr>
        <w:t>The assumed lifetime of the measure is 2 years.</w:t>
      </w:r>
    </w:p>
    <w:p w:rsidR="00086FCE" w:rsidRPr="0077765A" w:rsidRDefault="00086FCE" w:rsidP="00086FCE">
      <w:pPr>
        <w:pStyle w:val="Heading6"/>
      </w:pPr>
      <w:r w:rsidRPr="0077765A">
        <w:t xml:space="preserve">Deemed Measure Cost </w:t>
      </w:r>
    </w:p>
    <w:p w:rsidR="00086FCE" w:rsidRPr="0077765A" w:rsidRDefault="00086FCE" w:rsidP="00086FCE">
      <w:pPr>
        <w:keepNext/>
        <w:rPr>
          <w:rFonts w:cstheme="minorHAnsi"/>
        </w:rPr>
      </w:pPr>
      <w:r w:rsidRPr="0077765A">
        <w:rPr>
          <w:rFonts w:cstheme="minorHAnsi"/>
        </w:rPr>
        <w:t>The incremental cost of a setback is assumed to be $5 for contractor time, or no cost if the measure is self-installed.</w:t>
      </w:r>
    </w:p>
    <w:p w:rsidR="00086FCE" w:rsidRPr="0077765A" w:rsidRDefault="00086FCE" w:rsidP="00086FCE">
      <w:pPr>
        <w:pStyle w:val="Heading6"/>
      </w:pPr>
      <w:r w:rsidRPr="0077765A">
        <w:t>Loadshape</w:t>
      </w:r>
    </w:p>
    <w:p w:rsidR="00086FCE" w:rsidRPr="0077765A" w:rsidRDefault="00086FCE" w:rsidP="00086FCE">
      <w:pPr>
        <w:widowControl/>
        <w:rPr>
          <w:rFonts w:cstheme="minorHAnsi"/>
          <w:color w:val="000000"/>
          <w:szCs w:val="20"/>
        </w:rPr>
      </w:pPr>
      <w:r w:rsidRPr="0077765A">
        <w:rPr>
          <w:rFonts w:cstheme="minorHAnsi"/>
          <w:color w:val="000000"/>
          <w:szCs w:val="20"/>
        </w:rPr>
        <w:t>Loadshape R03 - Residential Electric DHW</w:t>
      </w:r>
    </w:p>
    <w:p w:rsidR="00086FCE" w:rsidRPr="0077765A" w:rsidRDefault="00086FCE" w:rsidP="00086FCE">
      <w:pPr>
        <w:pStyle w:val="Heading6"/>
        <w:rPr>
          <w:szCs w:val="18"/>
        </w:rPr>
      </w:pPr>
      <w:r w:rsidRPr="0077765A">
        <w:t xml:space="preserve">Coincidence Factor </w:t>
      </w:r>
    </w:p>
    <w:p w:rsidR="00086FCE" w:rsidRDefault="00086FCE" w:rsidP="00086FCE">
      <w:pPr>
        <w:rPr>
          <w:rFonts w:cstheme="minorHAnsi"/>
        </w:rPr>
      </w:pPr>
      <w:r w:rsidRPr="0077765A">
        <w:rPr>
          <w:rFonts w:cstheme="minorHAnsi"/>
        </w:rPr>
        <w:t>The summer peak coincidence factor for this measure is assumed to be 1.</w:t>
      </w:r>
    </w:p>
    <w:p w:rsidR="00086FCE" w:rsidRDefault="00086FCE" w:rsidP="00086FCE">
      <w:pPr>
        <w:widowControl/>
        <w:spacing w:after="200" w:line="276" w:lineRule="auto"/>
        <w:jc w:val="left"/>
        <w:rPr>
          <w:rFonts w:cstheme="minorHAnsi"/>
        </w:rPr>
      </w:pPr>
    </w:p>
    <w:p w:rsidR="00086FCE" w:rsidRPr="0077765A" w:rsidRDefault="00086FCE" w:rsidP="00086FCE">
      <w:pPr>
        <w:pBdr>
          <w:top w:val="double" w:sz="4" w:space="1" w:color="auto"/>
          <w:bottom w:val="double" w:sz="4" w:space="1" w:color="auto"/>
        </w:pBdr>
        <w:jc w:val="center"/>
        <w:rPr>
          <w:rFonts w:cstheme="minorHAnsi"/>
          <w:b/>
          <w:sz w:val="22"/>
        </w:rPr>
      </w:pPr>
      <w:r w:rsidRPr="0077765A">
        <w:rPr>
          <w:rFonts w:cstheme="minorHAnsi"/>
          <w:b/>
          <w:sz w:val="22"/>
        </w:rPr>
        <w:t>Algorithm</w:t>
      </w:r>
    </w:p>
    <w:p w:rsidR="00086FCE" w:rsidRPr="0077765A" w:rsidRDefault="00086FCE" w:rsidP="00086FCE">
      <w:pPr>
        <w:pStyle w:val="Heading6"/>
      </w:pPr>
      <w:r w:rsidRPr="0077765A">
        <w:t xml:space="preserve">Calculation of Savings </w:t>
      </w:r>
    </w:p>
    <w:p w:rsidR="00086FCE" w:rsidRPr="0077765A" w:rsidRDefault="00086FCE" w:rsidP="00086FCE">
      <w:pPr>
        <w:pStyle w:val="Heading6"/>
      </w:pPr>
      <w:r w:rsidRPr="0077765A">
        <w:t>Electric Energy Savings</w:t>
      </w:r>
    </w:p>
    <w:p w:rsidR="00086FCE" w:rsidRPr="0077765A" w:rsidRDefault="00086FCE" w:rsidP="00086FCE">
      <w:pPr>
        <w:tabs>
          <w:tab w:val="left" w:pos="1440"/>
          <w:tab w:val="left" w:pos="2160"/>
        </w:tabs>
        <w:ind w:left="2340" w:hanging="2340"/>
        <w:rPr>
          <w:rFonts w:cstheme="minorHAnsi"/>
        </w:rPr>
      </w:pPr>
      <w:r w:rsidRPr="0077765A">
        <w:rPr>
          <w:rFonts w:cstheme="minorHAnsi"/>
        </w:rPr>
        <w:t>For homes with electric DHW tanks:</w:t>
      </w:r>
    </w:p>
    <w:p w:rsidR="00086FCE" w:rsidRPr="0077765A" w:rsidRDefault="00086FCE" w:rsidP="00086FCE">
      <w:pPr>
        <w:keepNext/>
        <w:ind w:left="720" w:firstLine="720"/>
        <w:rPr>
          <w:rFonts w:cstheme="minorHAnsi"/>
        </w:rPr>
      </w:pPr>
      <w:r w:rsidRPr="0077765A">
        <w:rPr>
          <w:rFonts w:cstheme="minorHAnsi"/>
          <w:noProof/>
        </w:rPr>
        <w:t>ΔkWh</w:t>
      </w:r>
      <w:r w:rsidRPr="0077765A">
        <w:rPr>
          <w:rFonts w:ascii="Arial" w:hAnsi="Arial"/>
          <w:noProof/>
          <w:vertAlign w:val="superscript"/>
        </w:rPr>
        <w:footnoteReference w:id="31"/>
      </w:r>
      <w:r>
        <w:rPr>
          <w:rFonts w:cstheme="minorHAnsi"/>
          <w:vertAlign w:val="subscript"/>
        </w:rPr>
        <w:tab/>
      </w:r>
      <w:r w:rsidRPr="0077765A">
        <w:rPr>
          <w:rFonts w:cstheme="minorHAnsi"/>
        </w:rPr>
        <w:t xml:space="preserve">= </w:t>
      </w:r>
      <w:r w:rsidRPr="0077765A">
        <w:rPr>
          <w:rFonts w:cstheme="minorHAnsi"/>
          <w:noProof/>
        </w:rPr>
        <w:t>(U</w:t>
      </w:r>
      <w:r>
        <w:rPr>
          <w:rFonts w:cstheme="minorHAnsi"/>
          <w:noProof/>
        </w:rPr>
        <w:t xml:space="preserve"> * </w:t>
      </w:r>
      <w:r w:rsidRPr="0077765A">
        <w:rPr>
          <w:rFonts w:cstheme="minorHAnsi"/>
          <w:noProof/>
        </w:rPr>
        <w:t xml:space="preserve">A * </w:t>
      </w:r>
      <w:r w:rsidRPr="0077765A">
        <w:rPr>
          <w:rFonts w:cstheme="minorHAnsi"/>
        </w:rPr>
        <w:t xml:space="preserve">(Tpre – Tpost) </w:t>
      </w:r>
      <w:r w:rsidRPr="0077765A">
        <w:rPr>
          <w:rFonts w:cstheme="minorHAnsi"/>
          <w:noProof/>
        </w:rPr>
        <w:t>* Hours</w:t>
      </w:r>
      <w:ins w:id="739" w:author="Sam Dent" w:date="2017-01-13T10:07:00Z">
        <w:r>
          <w:rPr>
            <w:rFonts w:cstheme="minorHAnsi"/>
            <w:noProof/>
          </w:rPr>
          <w:t xml:space="preserve"> * ISR</w:t>
        </w:r>
      </w:ins>
      <w:r w:rsidRPr="0077765A">
        <w:rPr>
          <w:rFonts w:cstheme="minorHAnsi"/>
          <w:noProof/>
        </w:rPr>
        <w:t xml:space="preserve">) / (3412 * </w:t>
      </w:r>
      <w:r w:rsidRPr="0077765A">
        <w:rPr>
          <w:rFonts w:cstheme="minorHAnsi"/>
          <w:szCs w:val="20"/>
        </w:rPr>
        <w:t>RE_electric</w:t>
      </w:r>
      <w:r w:rsidRPr="0077765A">
        <w:rPr>
          <w:rFonts w:cstheme="minorHAnsi"/>
          <w:noProof/>
        </w:rPr>
        <w:t>)</w:t>
      </w:r>
    </w:p>
    <w:p w:rsidR="00086FCE" w:rsidRPr="0077765A" w:rsidRDefault="00086FCE" w:rsidP="00086FCE">
      <w:pPr>
        <w:keepNext/>
        <w:rPr>
          <w:rFonts w:cstheme="minorHAnsi"/>
        </w:rPr>
      </w:pPr>
      <w:r w:rsidRPr="0077765A">
        <w:rPr>
          <w:rFonts w:cstheme="minorHAnsi"/>
        </w:rPr>
        <w:t xml:space="preserve">Where: </w:t>
      </w:r>
    </w:p>
    <w:p w:rsidR="00086FCE" w:rsidRPr="0077765A" w:rsidRDefault="00086FCE" w:rsidP="00086FCE">
      <w:pPr>
        <w:tabs>
          <w:tab w:val="left" w:pos="2160"/>
        </w:tabs>
        <w:ind w:left="720" w:hanging="720"/>
        <w:rPr>
          <w:rFonts w:cstheme="minorHAnsi"/>
          <w:noProof/>
        </w:rPr>
      </w:pPr>
      <w:r w:rsidRPr="0077765A">
        <w:rPr>
          <w:rFonts w:cstheme="minorHAnsi"/>
          <w:noProof/>
        </w:rPr>
        <w:tab/>
        <w:t xml:space="preserve">U </w:t>
      </w:r>
      <w:r w:rsidRPr="0077765A">
        <w:rPr>
          <w:rFonts w:cstheme="minorHAnsi"/>
          <w:noProof/>
        </w:rPr>
        <w:tab/>
        <w:t>= Overall heat transfer coefficient of tank (Btu/Hr-°F-ft</w:t>
      </w:r>
      <w:r w:rsidRPr="009C362B">
        <w:rPr>
          <w:rFonts w:cstheme="minorHAnsi"/>
          <w:noProof/>
          <w:vertAlign w:val="superscript"/>
        </w:rPr>
        <w:softHyphen/>
      </w:r>
      <w:r w:rsidRPr="009C362B">
        <w:rPr>
          <w:rFonts w:cstheme="minorHAnsi"/>
          <w:noProof/>
          <w:vertAlign w:val="superscript"/>
        </w:rPr>
        <w:softHyphen/>
        <w:t>2</w:t>
      </w:r>
      <w:r w:rsidRPr="0077765A">
        <w:rPr>
          <w:rFonts w:cstheme="minorHAnsi"/>
          <w:noProof/>
        </w:rPr>
        <w:t>).</w:t>
      </w:r>
    </w:p>
    <w:p w:rsidR="00086FCE" w:rsidRPr="0077765A" w:rsidRDefault="00086FCE" w:rsidP="00086FCE">
      <w:pPr>
        <w:tabs>
          <w:tab w:val="left" w:pos="2160"/>
        </w:tabs>
        <w:ind w:left="720" w:hanging="720"/>
        <w:rPr>
          <w:rFonts w:cstheme="minorHAnsi"/>
          <w:noProof/>
        </w:rPr>
      </w:pPr>
      <w:r w:rsidRPr="0077765A">
        <w:rPr>
          <w:rFonts w:cstheme="minorHAnsi"/>
          <w:noProof/>
        </w:rPr>
        <w:tab/>
      </w:r>
      <w:r w:rsidRPr="0077765A">
        <w:rPr>
          <w:rFonts w:cstheme="minorHAnsi"/>
          <w:noProof/>
        </w:rPr>
        <w:tab/>
        <w:t>= Actual if known. If unknown assume R-12, U = 0.083</w:t>
      </w:r>
    </w:p>
    <w:p w:rsidR="00086FCE" w:rsidRPr="0077765A" w:rsidRDefault="00086FCE" w:rsidP="00086FCE">
      <w:pPr>
        <w:tabs>
          <w:tab w:val="left" w:pos="2160"/>
        </w:tabs>
        <w:ind w:left="720" w:hanging="720"/>
        <w:rPr>
          <w:rFonts w:cstheme="minorHAnsi"/>
          <w:noProof/>
        </w:rPr>
      </w:pPr>
      <w:r w:rsidRPr="0077765A">
        <w:rPr>
          <w:rFonts w:cstheme="minorHAnsi"/>
          <w:noProof/>
        </w:rPr>
        <w:tab/>
        <w:t>A</w:t>
      </w:r>
      <w:r w:rsidRPr="0077765A">
        <w:rPr>
          <w:rFonts w:cstheme="minorHAnsi"/>
          <w:noProof/>
        </w:rPr>
        <w:tab/>
        <w:t>= Surface area of storage tank (square feet)</w:t>
      </w:r>
    </w:p>
    <w:p w:rsidR="00086FCE" w:rsidRPr="0077765A" w:rsidRDefault="00086FCE" w:rsidP="00086FCE">
      <w:pPr>
        <w:tabs>
          <w:tab w:val="left" w:pos="2160"/>
        </w:tabs>
        <w:ind w:left="2160" w:hanging="720"/>
        <w:rPr>
          <w:rFonts w:cstheme="minorHAnsi"/>
          <w:noProof/>
          <w:vertAlign w:val="superscript"/>
        </w:rPr>
      </w:pPr>
      <w:r w:rsidRPr="0077765A">
        <w:rPr>
          <w:rFonts w:cstheme="minorHAnsi"/>
          <w:noProof/>
        </w:rPr>
        <w:lastRenderedPageBreak/>
        <w:tab/>
        <w:t>= Actual if known. If unknown use table below based on capacity of tank. If capacity unknown assume 50 gal tank; A = 24.99ft</w:t>
      </w:r>
      <w:r w:rsidRPr="009C362B">
        <w:rPr>
          <w:rFonts w:cstheme="minorHAnsi"/>
          <w:noProof/>
          <w:vertAlign w:val="superscript"/>
        </w:rPr>
        <w:t>2</w:t>
      </w:r>
    </w:p>
    <w:tbl>
      <w:tblPr>
        <w:tblW w:w="1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520"/>
      </w:tblGrid>
      <w:tr w:rsidR="00086FCE" w:rsidRPr="0077765A" w:rsidTr="00937A79">
        <w:trPr>
          <w:trHeight w:val="20"/>
          <w:jc w:val="center"/>
        </w:trPr>
        <w:tc>
          <w:tcPr>
            <w:tcW w:w="2591"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086FCE" w:rsidRPr="0077765A" w:rsidRDefault="00086FCE" w:rsidP="00937A79">
            <w:pPr>
              <w:spacing w:after="0"/>
              <w:jc w:val="center"/>
              <w:rPr>
                <w:b/>
                <w:color w:val="FFFFFF" w:themeColor="background1"/>
              </w:rPr>
            </w:pPr>
            <w:r w:rsidRPr="0077765A">
              <w:rPr>
                <w:b/>
                <w:color w:val="FFFFFF" w:themeColor="background1"/>
              </w:rPr>
              <w:t>Capacity (gal)</w:t>
            </w:r>
          </w:p>
        </w:tc>
        <w:tc>
          <w:tcPr>
            <w:tcW w:w="240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086FCE" w:rsidRPr="0077765A" w:rsidRDefault="00086FCE" w:rsidP="00937A79">
            <w:pPr>
              <w:spacing w:after="0"/>
              <w:jc w:val="center"/>
              <w:rPr>
                <w:b/>
                <w:color w:val="FFFFFF" w:themeColor="background1"/>
              </w:rPr>
            </w:pPr>
            <w:r w:rsidRPr="0077765A">
              <w:rPr>
                <w:b/>
                <w:color w:val="FFFFFF" w:themeColor="background1"/>
              </w:rPr>
              <w:t>A (ft</w:t>
            </w:r>
            <w:r w:rsidRPr="009C362B">
              <w:rPr>
                <w:b/>
                <w:color w:val="FFFFFF" w:themeColor="background1"/>
                <w:vertAlign w:val="superscript"/>
              </w:rPr>
              <w:t>2</w:t>
            </w:r>
            <w:r w:rsidRPr="0077765A">
              <w:rPr>
                <w:b/>
                <w:color w:val="FFFFFF" w:themeColor="background1"/>
              </w:rPr>
              <w:t>)</w:t>
            </w:r>
            <w:r w:rsidRPr="009C362B">
              <w:rPr>
                <w:b/>
                <w:color w:val="FFFFFF" w:themeColor="background1"/>
                <w:vertAlign w:val="superscript"/>
              </w:rPr>
              <w:footnoteReference w:id="32"/>
            </w:r>
          </w:p>
        </w:tc>
      </w:tr>
      <w:tr w:rsidR="00086FCE" w:rsidRPr="0077765A" w:rsidTr="00937A79">
        <w:trPr>
          <w:trHeight w:val="20"/>
          <w:jc w:val="center"/>
        </w:trPr>
        <w:tc>
          <w:tcPr>
            <w:tcW w:w="2591" w:type="pct"/>
            <w:tcBorders>
              <w:top w:val="single" w:sz="4" w:space="0" w:color="auto"/>
              <w:left w:val="single" w:sz="4" w:space="0" w:color="auto"/>
              <w:bottom w:val="single" w:sz="4" w:space="0" w:color="auto"/>
              <w:right w:val="single" w:sz="4" w:space="0" w:color="auto"/>
            </w:tcBorders>
            <w:vAlign w:val="center"/>
            <w:hideMark/>
          </w:tcPr>
          <w:p w:rsidR="00086FCE" w:rsidRPr="0077765A" w:rsidRDefault="00086FCE" w:rsidP="00937A79">
            <w:pPr>
              <w:spacing w:after="0"/>
            </w:pPr>
            <w:r w:rsidRPr="0077765A">
              <w:t>30</w:t>
            </w:r>
          </w:p>
        </w:tc>
        <w:tc>
          <w:tcPr>
            <w:tcW w:w="2409" w:type="pct"/>
            <w:tcBorders>
              <w:top w:val="single" w:sz="4" w:space="0" w:color="auto"/>
              <w:left w:val="single" w:sz="4" w:space="0" w:color="auto"/>
              <w:bottom w:val="single" w:sz="4" w:space="0" w:color="auto"/>
              <w:right w:val="single" w:sz="4" w:space="0" w:color="auto"/>
            </w:tcBorders>
            <w:vAlign w:val="center"/>
            <w:hideMark/>
          </w:tcPr>
          <w:p w:rsidR="00086FCE" w:rsidRPr="0077765A" w:rsidRDefault="00086FCE" w:rsidP="00937A79">
            <w:pPr>
              <w:spacing w:after="0"/>
              <w:jc w:val="center"/>
            </w:pPr>
            <w:r w:rsidRPr="0077765A">
              <w:t>19.16</w:t>
            </w:r>
          </w:p>
        </w:tc>
      </w:tr>
      <w:tr w:rsidR="00086FCE" w:rsidRPr="0077765A" w:rsidTr="00937A79">
        <w:trPr>
          <w:trHeight w:val="20"/>
          <w:jc w:val="center"/>
        </w:trPr>
        <w:tc>
          <w:tcPr>
            <w:tcW w:w="2591" w:type="pct"/>
            <w:tcBorders>
              <w:top w:val="single" w:sz="4" w:space="0" w:color="auto"/>
              <w:left w:val="single" w:sz="4" w:space="0" w:color="auto"/>
              <w:bottom w:val="single" w:sz="4" w:space="0" w:color="auto"/>
              <w:right w:val="single" w:sz="4" w:space="0" w:color="auto"/>
            </w:tcBorders>
            <w:vAlign w:val="center"/>
            <w:hideMark/>
          </w:tcPr>
          <w:p w:rsidR="00086FCE" w:rsidRPr="0077765A" w:rsidRDefault="00086FCE" w:rsidP="00937A79">
            <w:pPr>
              <w:spacing w:after="0"/>
            </w:pPr>
            <w:r w:rsidRPr="0077765A">
              <w:t>40</w:t>
            </w:r>
          </w:p>
        </w:tc>
        <w:tc>
          <w:tcPr>
            <w:tcW w:w="2409" w:type="pct"/>
            <w:tcBorders>
              <w:top w:val="single" w:sz="4" w:space="0" w:color="auto"/>
              <w:left w:val="single" w:sz="4" w:space="0" w:color="auto"/>
              <w:bottom w:val="single" w:sz="4" w:space="0" w:color="auto"/>
              <w:right w:val="single" w:sz="4" w:space="0" w:color="auto"/>
            </w:tcBorders>
            <w:vAlign w:val="center"/>
            <w:hideMark/>
          </w:tcPr>
          <w:p w:rsidR="00086FCE" w:rsidRPr="0077765A" w:rsidRDefault="00086FCE" w:rsidP="00937A79">
            <w:pPr>
              <w:spacing w:after="0"/>
              <w:jc w:val="center"/>
            </w:pPr>
            <w:r w:rsidRPr="0077765A">
              <w:t>23.18</w:t>
            </w:r>
          </w:p>
        </w:tc>
      </w:tr>
      <w:tr w:rsidR="00086FCE" w:rsidRPr="0077765A" w:rsidTr="00937A79">
        <w:trPr>
          <w:trHeight w:val="20"/>
          <w:jc w:val="center"/>
        </w:trPr>
        <w:tc>
          <w:tcPr>
            <w:tcW w:w="2591" w:type="pct"/>
            <w:tcBorders>
              <w:top w:val="single" w:sz="4" w:space="0" w:color="auto"/>
              <w:left w:val="single" w:sz="4" w:space="0" w:color="auto"/>
              <w:bottom w:val="single" w:sz="4" w:space="0" w:color="auto"/>
              <w:right w:val="single" w:sz="4" w:space="0" w:color="auto"/>
            </w:tcBorders>
            <w:vAlign w:val="center"/>
            <w:hideMark/>
          </w:tcPr>
          <w:p w:rsidR="00086FCE" w:rsidRPr="0077765A" w:rsidRDefault="00086FCE" w:rsidP="00937A79">
            <w:pPr>
              <w:spacing w:after="0"/>
            </w:pPr>
            <w:r w:rsidRPr="0077765A">
              <w:t>50</w:t>
            </w:r>
          </w:p>
        </w:tc>
        <w:tc>
          <w:tcPr>
            <w:tcW w:w="2409" w:type="pct"/>
            <w:tcBorders>
              <w:top w:val="single" w:sz="4" w:space="0" w:color="auto"/>
              <w:left w:val="single" w:sz="4" w:space="0" w:color="auto"/>
              <w:bottom w:val="single" w:sz="4" w:space="0" w:color="auto"/>
              <w:right w:val="single" w:sz="4" w:space="0" w:color="auto"/>
            </w:tcBorders>
            <w:vAlign w:val="center"/>
            <w:hideMark/>
          </w:tcPr>
          <w:p w:rsidR="00086FCE" w:rsidRPr="0077765A" w:rsidRDefault="00086FCE" w:rsidP="00937A79">
            <w:pPr>
              <w:spacing w:after="0"/>
              <w:jc w:val="center"/>
            </w:pPr>
            <w:r w:rsidRPr="0077765A">
              <w:t>24.99</w:t>
            </w:r>
          </w:p>
        </w:tc>
      </w:tr>
      <w:tr w:rsidR="00086FCE" w:rsidRPr="0077765A" w:rsidTr="00937A79">
        <w:trPr>
          <w:trHeight w:val="20"/>
          <w:jc w:val="center"/>
        </w:trPr>
        <w:tc>
          <w:tcPr>
            <w:tcW w:w="2591" w:type="pct"/>
            <w:tcBorders>
              <w:top w:val="single" w:sz="4" w:space="0" w:color="auto"/>
              <w:left w:val="single" w:sz="4" w:space="0" w:color="auto"/>
              <w:bottom w:val="single" w:sz="4" w:space="0" w:color="auto"/>
              <w:right w:val="single" w:sz="4" w:space="0" w:color="auto"/>
            </w:tcBorders>
            <w:vAlign w:val="center"/>
            <w:hideMark/>
          </w:tcPr>
          <w:p w:rsidR="00086FCE" w:rsidRPr="0077765A" w:rsidRDefault="00086FCE" w:rsidP="00937A79">
            <w:pPr>
              <w:spacing w:after="0"/>
            </w:pPr>
            <w:r w:rsidRPr="0077765A">
              <w:t>80</w:t>
            </w:r>
          </w:p>
        </w:tc>
        <w:tc>
          <w:tcPr>
            <w:tcW w:w="2409" w:type="pct"/>
            <w:tcBorders>
              <w:top w:val="single" w:sz="4" w:space="0" w:color="auto"/>
              <w:left w:val="single" w:sz="4" w:space="0" w:color="auto"/>
              <w:bottom w:val="single" w:sz="4" w:space="0" w:color="auto"/>
              <w:right w:val="single" w:sz="4" w:space="0" w:color="auto"/>
            </w:tcBorders>
            <w:vAlign w:val="center"/>
            <w:hideMark/>
          </w:tcPr>
          <w:p w:rsidR="00086FCE" w:rsidRPr="0077765A" w:rsidRDefault="00086FCE" w:rsidP="00937A79">
            <w:pPr>
              <w:spacing w:after="0"/>
              <w:jc w:val="center"/>
            </w:pPr>
            <w:r w:rsidRPr="0077765A">
              <w:t>31.84</w:t>
            </w:r>
          </w:p>
        </w:tc>
      </w:tr>
    </w:tbl>
    <w:p w:rsidR="00086FCE" w:rsidRPr="0077765A" w:rsidRDefault="00086FCE" w:rsidP="00086FCE">
      <w:pPr>
        <w:tabs>
          <w:tab w:val="left" w:pos="2160"/>
        </w:tabs>
        <w:ind w:left="2160" w:hanging="720"/>
        <w:rPr>
          <w:rFonts w:cstheme="minorHAnsi"/>
          <w:noProof/>
        </w:rPr>
      </w:pPr>
    </w:p>
    <w:p w:rsidR="00086FCE" w:rsidRPr="0077765A" w:rsidRDefault="00086FCE" w:rsidP="00086FCE">
      <w:pPr>
        <w:keepNext/>
        <w:ind w:firstLine="720"/>
        <w:rPr>
          <w:rFonts w:cstheme="minorHAnsi"/>
        </w:rPr>
      </w:pPr>
      <w:r w:rsidRPr="0077765A">
        <w:rPr>
          <w:rFonts w:cstheme="minorHAnsi"/>
        </w:rPr>
        <w:t>Tpre</w:t>
      </w:r>
      <w:r w:rsidRPr="0077765A">
        <w:rPr>
          <w:rFonts w:cstheme="minorHAnsi"/>
        </w:rPr>
        <w:tab/>
      </w:r>
      <w:r w:rsidRPr="0077765A">
        <w:rPr>
          <w:rFonts w:cstheme="minorHAnsi"/>
        </w:rPr>
        <w:tab/>
        <w:t>= Actual hot water setpoint prior to adjustment</w:t>
      </w:r>
    </w:p>
    <w:p w:rsidR="00086FCE" w:rsidRPr="0077765A" w:rsidRDefault="00086FCE" w:rsidP="00086FCE">
      <w:pPr>
        <w:keepNext/>
        <w:ind w:firstLine="720"/>
        <w:rPr>
          <w:rFonts w:cstheme="minorHAnsi"/>
        </w:rPr>
      </w:pPr>
      <w:r w:rsidRPr="0077765A">
        <w:rPr>
          <w:rFonts w:cstheme="minorHAnsi"/>
        </w:rPr>
        <w:t>Tpost</w:t>
      </w:r>
      <w:r w:rsidRPr="0077765A">
        <w:rPr>
          <w:rFonts w:cstheme="minorHAnsi"/>
        </w:rPr>
        <w:tab/>
      </w:r>
      <w:r w:rsidRPr="0077765A">
        <w:rPr>
          <w:rFonts w:cstheme="minorHAnsi"/>
        </w:rPr>
        <w:tab/>
        <w:t>= Actual new hot water setpoint, which may not be lower than 120 degrees</w:t>
      </w:r>
    </w:p>
    <w:tbl>
      <w:tblPr>
        <w:tblStyle w:val="TableGrid10"/>
        <w:tblW w:w="0" w:type="auto"/>
        <w:jc w:val="center"/>
        <w:tblLook w:val="04A0" w:firstRow="1" w:lastRow="0" w:firstColumn="1" w:lastColumn="0" w:noHBand="0" w:noVBand="1"/>
      </w:tblPr>
      <w:tblGrid>
        <w:gridCol w:w="1940"/>
        <w:gridCol w:w="1509"/>
      </w:tblGrid>
      <w:tr w:rsidR="00086FCE" w:rsidRPr="0077765A" w:rsidTr="00937A79">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86FCE" w:rsidRPr="0077765A" w:rsidRDefault="00086FCE" w:rsidP="00937A79">
            <w:pPr>
              <w:spacing w:after="0"/>
              <w:jc w:val="center"/>
              <w:rPr>
                <w:rFonts w:asciiTheme="minorHAnsi" w:hAnsiTheme="minorHAnsi"/>
                <w:b/>
                <w:color w:val="FFFFFF" w:themeColor="background1"/>
              </w:rPr>
            </w:pPr>
            <w:r w:rsidRPr="0077765A">
              <w:rPr>
                <w:rFonts w:asciiTheme="minorHAnsi" w:hAnsiTheme="minorHAnsi"/>
                <w:b/>
                <w:color w:val="FFFFFF" w:themeColor="background1"/>
              </w:rPr>
              <w:t>Default Hot Water Temperature Inputs</w:t>
            </w:r>
          </w:p>
        </w:tc>
      </w:tr>
      <w:tr w:rsidR="00086FCE" w:rsidRPr="0077765A" w:rsidTr="00937A7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086FCE" w:rsidRPr="0077765A" w:rsidRDefault="00086FCE" w:rsidP="00937A79">
            <w:pPr>
              <w:spacing w:after="0"/>
              <w:rPr>
                <w:rFonts w:asciiTheme="minorHAnsi" w:hAnsiTheme="minorHAnsi"/>
              </w:rPr>
            </w:pPr>
            <w:r w:rsidRPr="0077765A">
              <w:rPr>
                <w:rFonts w:asciiTheme="minorHAnsi" w:hAnsiTheme="minorHAnsi"/>
              </w:rPr>
              <w:t>Tpre</w:t>
            </w:r>
          </w:p>
        </w:tc>
        <w:tc>
          <w:tcPr>
            <w:tcW w:w="0" w:type="auto"/>
            <w:tcBorders>
              <w:top w:val="single" w:sz="4" w:space="0" w:color="auto"/>
              <w:left w:val="single" w:sz="4" w:space="0" w:color="auto"/>
              <w:bottom w:val="single" w:sz="4" w:space="0" w:color="auto"/>
              <w:right w:val="single" w:sz="4" w:space="0" w:color="auto"/>
            </w:tcBorders>
            <w:hideMark/>
          </w:tcPr>
          <w:p w:rsidR="00086FCE" w:rsidRPr="0077765A" w:rsidRDefault="00086FCE" w:rsidP="00937A79">
            <w:pPr>
              <w:spacing w:after="0"/>
              <w:jc w:val="center"/>
              <w:rPr>
                <w:rFonts w:asciiTheme="minorHAnsi" w:hAnsiTheme="minorHAnsi"/>
                <w:szCs w:val="22"/>
              </w:rPr>
            </w:pPr>
            <w:r w:rsidRPr="0077765A">
              <w:rPr>
                <w:rFonts w:asciiTheme="minorHAnsi" w:hAnsiTheme="minorHAnsi"/>
              </w:rPr>
              <w:t>135</w:t>
            </w:r>
          </w:p>
        </w:tc>
      </w:tr>
      <w:tr w:rsidR="00086FCE" w:rsidRPr="0077765A" w:rsidTr="00937A79">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086FCE" w:rsidRPr="0077765A" w:rsidRDefault="00086FCE" w:rsidP="00937A79">
            <w:pPr>
              <w:spacing w:after="0"/>
              <w:rPr>
                <w:rFonts w:asciiTheme="minorHAnsi" w:hAnsiTheme="minorHAnsi"/>
              </w:rPr>
            </w:pPr>
            <w:r w:rsidRPr="0077765A">
              <w:rPr>
                <w:rFonts w:asciiTheme="minorHAnsi" w:hAnsiTheme="minorHAnsi"/>
              </w:rPr>
              <w:t>Tpost</w:t>
            </w:r>
          </w:p>
        </w:tc>
        <w:tc>
          <w:tcPr>
            <w:tcW w:w="0" w:type="auto"/>
            <w:tcBorders>
              <w:top w:val="single" w:sz="4" w:space="0" w:color="auto"/>
              <w:left w:val="single" w:sz="4" w:space="0" w:color="auto"/>
              <w:bottom w:val="single" w:sz="4" w:space="0" w:color="auto"/>
              <w:right w:val="single" w:sz="4" w:space="0" w:color="auto"/>
            </w:tcBorders>
            <w:hideMark/>
          </w:tcPr>
          <w:p w:rsidR="00086FCE" w:rsidRPr="0077765A" w:rsidRDefault="00086FCE" w:rsidP="00937A79">
            <w:pPr>
              <w:spacing w:after="0"/>
              <w:jc w:val="center"/>
              <w:rPr>
                <w:rFonts w:asciiTheme="minorHAnsi" w:hAnsiTheme="minorHAnsi"/>
                <w:szCs w:val="22"/>
              </w:rPr>
            </w:pPr>
            <w:r w:rsidRPr="0077765A">
              <w:rPr>
                <w:rFonts w:asciiTheme="minorHAnsi" w:hAnsiTheme="minorHAnsi"/>
              </w:rPr>
              <w:t>120</w:t>
            </w:r>
          </w:p>
        </w:tc>
      </w:tr>
    </w:tbl>
    <w:p w:rsidR="00086FCE" w:rsidRPr="0077765A" w:rsidRDefault="00086FCE" w:rsidP="00086FCE">
      <w:pPr>
        <w:keepNext/>
        <w:ind w:firstLine="720"/>
        <w:rPr>
          <w:rFonts w:cstheme="minorHAnsi"/>
        </w:rPr>
      </w:pPr>
    </w:p>
    <w:p w:rsidR="00086FCE" w:rsidRPr="0077765A" w:rsidRDefault="00086FCE" w:rsidP="00086FCE">
      <w:pPr>
        <w:ind w:left="1440" w:hanging="720"/>
        <w:rPr>
          <w:rFonts w:cstheme="minorHAnsi"/>
          <w:noProof/>
        </w:rPr>
      </w:pPr>
      <w:r w:rsidRPr="0077765A">
        <w:rPr>
          <w:rFonts w:cstheme="minorHAnsi"/>
          <w:noProof/>
        </w:rPr>
        <w:t>Hours</w:t>
      </w:r>
      <w:r w:rsidRPr="0077765A">
        <w:rPr>
          <w:rFonts w:cstheme="minorHAnsi"/>
          <w:noProof/>
        </w:rPr>
        <w:tab/>
      </w:r>
      <w:r w:rsidRPr="0077765A">
        <w:rPr>
          <w:rFonts w:cstheme="minorHAnsi"/>
          <w:noProof/>
        </w:rPr>
        <w:tab/>
        <w:t>= Number of hours in a year (since savings are assumed to be constant over year).</w:t>
      </w:r>
    </w:p>
    <w:p w:rsidR="00086FCE" w:rsidRPr="0077765A" w:rsidRDefault="00086FCE" w:rsidP="00086FCE">
      <w:pPr>
        <w:ind w:left="1440" w:hanging="720"/>
        <w:rPr>
          <w:rFonts w:cstheme="minorHAnsi"/>
          <w:noProof/>
        </w:rPr>
      </w:pPr>
      <w:r w:rsidRPr="0077765A">
        <w:rPr>
          <w:rFonts w:cstheme="minorHAnsi"/>
          <w:noProof/>
        </w:rPr>
        <w:tab/>
      </w:r>
      <w:r w:rsidRPr="0077765A">
        <w:rPr>
          <w:rFonts w:cstheme="minorHAnsi"/>
          <w:noProof/>
        </w:rPr>
        <w:tab/>
        <w:t>= 8766</w:t>
      </w:r>
    </w:p>
    <w:p w:rsidR="00086FCE" w:rsidRPr="000B7BB6" w:rsidRDefault="00086FCE" w:rsidP="00086FCE">
      <w:pPr>
        <w:ind w:firstLine="720"/>
        <w:rPr>
          <w:ins w:id="740" w:author="Sam Dent" w:date="2017-01-13T10:12:00Z"/>
          <w:rFonts w:cstheme="minorHAnsi"/>
          <w:noProof/>
        </w:rPr>
      </w:pPr>
      <w:ins w:id="741" w:author="Sam Dent" w:date="2017-01-13T10:12:00Z">
        <w:r w:rsidRPr="000B7BB6">
          <w:rPr>
            <w:rFonts w:cstheme="minorHAnsi"/>
            <w:noProof/>
          </w:rPr>
          <w:t>ISR</w:t>
        </w:r>
        <w:r w:rsidRPr="000B7BB6">
          <w:rPr>
            <w:rFonts w:cstheme="minorHAnsi"/>
            <w:noProof/>
          </w:rPr>
          <w:tab/>
        </w:r>
        <w:r w:rsidRPr="000B7BB6">
          <w:rPr>
            <w:rFonts w:cstheme="minorHAnsi"/>
            <w:noProof/>
          </w:rPr>
          <w:tab/>
          <w:t>=</w:t>
        </w:r>
        <w:r w:rsidRPr="000B7BB6">
          <w:rPr>
            <w:rFonts w:cstheme="minorHAnsi"/>
          </w:rPr>
          <w:t xml:space="preserve"> </w:t>
        </w:r>
        <w:r w:rsidRPr="000B7BB6">
          <w:rPr>
            <w:rFonts w:cstheme="minorHAnsi"/>
            <w:noProof/>
          </w:rPr>
          <w:t>In service rate of showerhead</w:t>
        </w:r>
      </w:ins>
    </w:p>
    <w:p w:rsidR="00086FCE" w:rsidRPr="000B7BB6" w:rsidRDefault="00086FCE" w:rsidP="00086FCE">
      <w:pPr>
        <w:ind w:left="2160"/>
        <w:rPr>
          <w:ins w:id="742" w:author="Sam Dent" w:date="2017-01-13T10:12:00Z"/>
          <w:rFonts w:cstheme="minorHAnsi"/>
          <w:noProof/>
        </w:rPr>
      </w:pPr>
      <w:ins w:id="743" w:author="Sam Dent" w:date="2017-01-13T10:12:00Z">
        <w:r w:rsidRPr="000B7BB6">
          <w:rPr>
            <w:rFonts w:cstheme="minorHAnsi"/>
            <w:noProof/>
          </w:rPr>
          <w:t>= Dependant on program delivery method as listed in table below</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1852"/>
      </w:tblGrid>
      <w:tr w:rsidR="00086FCE" w:rsidRPr="00E81AB0" w:rsidTr="00937A79">
        <w:trPr>
          <w:trHeight w:val="262"/>
          <w:jc w:val="center"/>
          <w:ins w:id="744" w:author="Sam Dent" w:date="2017-01-13T10:12:00Z"/>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086FCE" w:rsidRPr="00E81AB0" w:rsidRDefault="00086FCE" w:rsidP="00937A79">
            <w:pPr>
              <w:keepNext/>
              <w:spacing w:after="0"/>
              <w:jc w:val="center"/>
              <w:rPr>
                <w:ins w:id="745" w:author="Sam Dent" w:date="2017-01-13T10:12:00Z"/>
                <w:rFonts w:eastAsiaTheme="minorHAnsi" w:cstheme="minorHAnsi"/>
                <w:b/>
                <w:color w:val="FFFFFF" w:themeColor="background1"/>
              </w:rPr>
            </w:pPr>
            <w:ins w:id="746" w:author="Sam Dent" w:date="2017-01-13T10:13:00Z">
              <w:r>
                <w:rPr>
                  <w:rFonts w:eastAsiaTheme="minorHAnsi" w:cstheme="minorHAnsi"/>
                  <w:b/>
                  <w:color w:val="FFFFFF" w:themeColor="background1"/>
                </w:rPr>
                <w:t>Delivery method</w:t>
              </w:r>
            </w:ins>
          </w:p>
        </w:tc>
        <w:tc>
          <w:tcPr>
            <w:tcW w:w="185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086FCE" w:rsidRPr="00E81AB0" w:rsidRDefault="00086FCE" w:rsidP="00937A79">
            <w:pPr>
              <w:keepNext/>
              <w:spacing w:after="0"/>
              <w:jc w:val="center"/>
              <w:rPr>
                <w:ins w:id="747" w:author="Sam Dent" w:date="2017-01-13T10:12:00Z"/>
                <w:rFonts w:eastAsiaTheme="minorHAnsi" w:cstheme="minorHAnsi"/>
                <w:b/>
                <w:color w:val="FFFFFF" w:themeColor="background1"/>
              </w:rPr>
            </w:pPr>
            <w:ins w:id="748" w:author="Sam Dent" w:date="2017-01-13T10:12:00Z">
              <w:r w:rsidRPr="00E81AB0">
                <w:rPr>
                  <w:rFonts w:eastAsiaTheme="minorHAnsi" w:cstheme="minorHAnsi"/>
                  <w:b/>
                  <w:color w:val="FFFFFF" w:themeColor="background1"/>
                </w:rPr>
                <w:t>ISR</w:t>
              </w:r>
            </w:ins>
          </w:p>
        </w:tc>
      </w:tr>
      <w:tr w:rsidR="00086FCE" w:rsidRPr="00E81AB0" w:rsidTr="00937A79">
        <w:trPr>
          <w:trHeight w:val="262"/>
          <w:jc w:val="center"/>
          <w:ins w:id="749" w:author="Sam Dent" w:date="2017-01-13T10:12:00Z"/>
        </w:trPr>
        <w:tc>
          <w:tcPr>
            <w:tcW w:w="3264" w:type="dxa"/>
            <w:tcBorders>
              <w:top w:val="single" w:sz="4" w:space="0" w:color="auto"/>
              <w:left w:val="single" w:sz="4" w:space="0" w:color="auto"/>
              <w:bottom w:val="single" w:sz="4" w:space="0" w:color="auto"/>
              <w:right w:val="single" w:sz="4" w:space="0" w:color="auto"/>
            </w:tcBorders>
            <w:vAlign w:val="center"/>
          </w:tcPr>
          <w:p w:rsidR="00086FCE" w:rsidRDefault="00086FCE" w:rsidP="00937A79">
            <w:pPr>
              <w:spacing w:after="0"/>
              <w:jc w:val="left"/>
              <w:rPr>
                <w:ins w:id="750" w:author="Sam Dent" w:date="2017-01-13T10:12:00Z"/>
                <w:rFonts w:eastAsiaTheme="minorHAnsi"/>
              </w:rPr>
            </w:pPr>
            <w:ins w:id="751" w:author="Sam Dent" w:date="2017-01-13T10:13:00Z">
              <w:r>
                <w:rPr>
                  <w:rFonts w:eastAsiaTheme="minorHAnsi"/>
                </w:rPr>
                <w:t xml:space="preserve">Instructions provided in a </w:t>
              </w:r>
            </w:ins>
            <w:ins w:id="752" w:author="Sam Dent" w:date="2017-01-13T10:12:00Z">
              <w:r>
                <w:rPr>
                  <w:rFonts w:eastAsiaTheme="minorHAnsi"/>
                </w:rPr>
                <w:t>Kit</w:t>
              </w:r>
            </w:ins>
          </w:p>
        </w:tc>
        <w:tc>
          <w:tcPr>
            <w:tcW w:w="1852" w:type="dxa"/>
            <w:tcBorders>
              <w:top w:val="single" w:sz="4" w:space="0" w:color="auto"/>
              <w:left w:val="single" w:sz="4" w:space="0" w:color="auto"/>
              <w:bottom w:val="single" w:sz="4" w:space="0" w:color="auto"/>
              <w:right w:val="single" w:sz="4" w:space="0" w:color="auto"/>
            </w:tcBorders>
            <w:vAlign w:val="center"/>
          </w:tcPr>
          <w:p w:rsidR="00086FCE" w:rsidRDefault="00086FCE" w:rsidP="00937A79">
            <w:pPr>
              <w:spacing w:after="0"/>
              <w:jc w:val="center"/>
              <w:rPr>
                <w:ins w:id="753" w:author="Sam Dent" w:date="2017-01-13T10:12:00Z"/>
                <w:rFonts w:eastAsiaTheme="minorHAnsi"/>
              </w:rPr>
            </w:pPr>
            <w:ins w:id="754" w:author="Sam Dent" w:date="2017-01-13T10:12:00Z">
              <w:r>
                <w:rPr>
                  <w:rFonts w:eastAsiaTheme="minorHAnsi"/>
                </w:rPr>
                <w:t>To be determined through evaluation</w:t>
              </w:r>
            </w:ins>
          </w:p>
        </w:tc>
      </w:tr>
      <w:tr w:rsidR="00086FCE" w:rsidRPr="00E81AB0" w:rsidTr="00937A79">
        <w:trPr>
          <w:trHeight w:val="262"/>
          <w:jc w:val="center"/>
          <w:ins w:id="755" w:author="Sam Dent" w:date="2017-01-13T10:13:00Z"/>
        </w:trPr>
        <w:tc>
          <w:tcPr>
            <w:tcW w:w="3264" w:type="dxa"/>
            <w:tcBorders>
              <w:top w:val="single" w:sz="4" w:space="0" w:color="auto"/>
              <w:left w:val="single" w:sz="4" w:space="0" w:color="auto"/>
              <w:bottom w:val="single" w:sz="4" w:space="0" w:color="auto"/>
              <w:right w:val="single" w:sz="4" w:space="0" w:color="auto"/>
            </w:tcBorders>
            <w:vAlign w:val="center"/>
          </w:tcPr>
          <w:p w:rsidR="00086FCE" w:rsidRDefault="00086FCE" w:rsidP="00937A79">
            <w:pPr>
              <w:spacing w:after="0"/>
              <w:jc w:val="left"/>
              <w:rPr>
                <w:ins w:id="756" w:author="Sam Dent" w:date="2017-01-13T10:13:00Z"/>
                <w:rFonts w:eastAsiaTheme="minorHAnsi"/>
              </w:rPr>
            </w:pPr>
            <w:ins w:id="757" w:author="Sam Dent" w:date="2017-01-13T10:13:00Z">
              <w:r>
                <w:rPr>
                  <w:rFonts w:eastAsiaTheme="minorHAnsi"/>
                </w:rPr>
                <w:t>All other</w:t>
              </w:r>
            </w:ins>
          </w:p>
        </w:tc>
        <w:tc>
          <w:tcPr>
            <w:tcW w:w="1852" w:type="dxa"/>
            <w:tcBorders>
              <w:top w:val="single" w:sz="4" w:space="0" w:color="auto"/>
              <w:left w:val="single" w:sz="4" w:space="0" w:color="auto"/>
              <w:bottom w:val="single" w:sz="4" w:space="0" w:color="auto"/>
              <w:right w:val="single" w:sz="4" w:space="0" w:color="auto"/>
            </w:tcBorders>
            <w:vAlign w:val="center"/>
          </w:tcPr>
          <w:p w:rsidR="00086FCE" w:rsidRDefault="00086FCE" w:rsidP="00937A79">
            <w:pPr>
              <w:spacing w:after="0"/>
              <w:jc w:val="center"/>
              <w:rPr>
                <w:ins w:id="758" w:author="Sam Dent" w:date="2017-01-13T10:13:00Z"/>
                <w:rFonts w:eastAsiaTheme="minorHAnsi"/>
              </w:rPr>
            </w:pPr>
            <w:ins w:id="759" w:author="Sam Dent" w:date="2017-01-13T10:13:00Z">
              <w:r>
                <w:rPr>
                  <w:rFonts w:eastAsiaTheme="minorHAnsi"/>
                </w:rPr>
                <w:t>1.0</w:t>
              </w:r>
            </w:ins>
          </w:p>
        </w:tc>
      </w:tr>
    </w:tbl>
    <w:p w:rsidR="00086FCE" w:rsidRDefault="00086FCE" w:rsidP="00086FCE">
      <w:pPr>
        <w:autoSpaceDE w:val="0"/>
        <w:autoSpaceDN w:val="0"/>
        <w:adjustRightInd w:val="0"/>
        <w:ind w:firstLine="720"/>
        <w:rPr>
          <w:ins w:id="760" w:author="Sam Dent" w:date="2017-01-13T10:13:00Z"/>
          <w:rFonts w:cstheme="minorHAnsi"/>
          <w:noProof/>
        </w:rPr>
      </w:pPr>
    </w:p>
    <w:p w:rsidR="00086FCE" w:rsidRPr="0077765A" w:rsidRDefault="00086FCE" w:rsidP="00086FCE">
      <w:pPr>
        <w:autoSpaceDE w:val="0"/>
        <w:autoSpaceDN w:val="0"/>
        <w:adjustRightInd w:val="0"/>
        <w:ind w:firstLine="720"/>
        <w:rPr>
          <w:rFonts w:cstheme="minorHAnsi"/>
        </w:rPr>
      </w:pPr>
      <w:r w:rsidRPr="0077765A">
        <w:rPr>
          <w:rFonts w:cstheme="minorHAnsi"/>
          <w:noProof/>
        </w:rPr>
        <w:t>3412</w:t>
      </w:r>
      <w:r w:rsidRPr="0077765A">
        <w:rPr>
          <w:rFonts w:cstheme="minorHAnsi"/>
          <w:noProof/>
        </w:rPr>
        <w:tab/>
      </w:r>
      <w:r w:rsidRPr="0077765A">
        <w:rPr>
          <w:rFonts w:cstheme="minorHAnsi"/>
          <w:noProof/>
        </w:rPr>
        <w:tab/>
        <w:t>= Conversion from Btu to kWh</w:t>
      </w:r>
    </w:p>
    <w:p w:rsidR="00086FCE" w:rsidRPr="0077765A" w:rsidRDefault="00086FCE" w:rsidP="00086FCE">
      <w:pPr>
        <w:ind w:left="2160" w:hanging="1440"/>
        <w:rPr>
          <w:rFonts w:cstheme="minorHAnsi"/>
          <w:noProof/>
        </w:rPr>
      </w:pPr>
      <w:r w:rsidRPr="0077765A">
        <w:rPr>
          <w:rFonts w:cstheme="minorHAnsi"/>
          <w:szCs w:val="20"/>
        </w:rPr>
        <w:t>RE_electric</w:t>
      </w:r>
      <w:r w:rsidRPr="0077765A">
        <w:rPr>
          <w:rFonts w:cstheme="minorHAnsi"/>
        </w:rPr>
        <w:tab/>
      </w:r>
      <w:r w:rsidRPr="0077765A">
        <w:rPr>
          <w:rFonts w:cstheme="minorHAnsi"/>
          <w:noProof/>
        </w:rPr>
        <w:t>= Recovery efficiency of electric hot water heater</w:t>
      </w:r>
    </w:p>
    <w:p w:rsidR="00086FCE" w:rsidRPr="0077765A" w:rsidRDefault="00086FCE" w:rsidP="00086FCE">
      <w:pPr>
        <w:keepNext/>
        <w:ind w:left="1440" w:firstLine="720"/>
        <w:rPr>
          <w:rFonts w:cstheme="minorHAnsi"/>
        </w:rPr>
      </w:pPr>
      <w:r w:rsidRPr="0077765A">
        <w:rPr>
          <w:rFonts w:cstheme="minorHAnsi"/>
          <w:noProof/>
        </w:rPr>
        <w:t xml:space="preserve">= 0.98 </w:t>
      </w:r>
      <w:r w:rsidRPr="0077765A">
        <w:rPr>
          <w:rFonts w:ascii="Arial" w:eastAsia="Calibri" w:hAnsi="Arial" w:cstheme="minorHAnsi"/>
          <w:noProof/>
          <w:vertAlign w:val="superscript"/>
        </w:rPr>
        <w:footnoteReference w:id="33"/>
      </w:r>
    </w:p>
    <w:p w:rsidR="00086FCE" w:rsidRPr="0077765A" w:rsidRDefault="00086FCE" w:rsidP="00086FCE">
      <w:r w:rsidRPr="0077765A">
        <w:t>A deemed savings assumption, where site specific assumptions are not available would be as follows:</w:t>
      </w:r>
    </w:p>
    <w:p w:rsidR="00086FCE" w:rsidRPr="0077765A" w:rsidRDefault="00086FCE" w:rsidP="00086FCE">
      <w:pPr>
        <w:keepNext/>
        <w:ind w:firstLine="720"/>
        <w:rPr>
          <w:rFonts w:cstheme="minorHAnsi"/>
          <w:noProof/>
        </w:rPr>
      </w:pPr>
      <w:r w:rsidRPr="0077765A">
        <w:rPr>
          <w:rFonts w:cstheme="minorHAnsi"/>
          <w:noProof/>
        </w:rPr>
        <w:lastRenderedPageBreak/>
        <w:t>ΔkWh</w:t>
      </w:r>
      <w:r w:rsidRPr="0077765A">
        <w:rPr>
          <w:rFonts w:cstheme="minorHAnsi"/>
          <w:vertAlign w:val="subscript"/>
        </w:rPr>
        <w:tab/>
      </w:r>
      <w:r w:rsidRPr="0077765A">
        <w:rPr>
          <w:rFonts w:cstheme="minorHAnsi"/>
          <w:vertAlign w:val="subscript"/>
        </w:rPr>
        <w:tab/>
      </w:r>
      <w:r w:rsidRPr="0077765A">
        <w:rPr>
          <w:rFonts w:cstheme="minorHAnsi"/>
        </w:rPr>
        <w:t xml:space="preserve">= </w:t>
      </w:r>
      <w:r w:rsidRPr="0077765A">
        <w:rPr>
          <w:rFonts w:cstheme="minorHAnsi"/>
          <w:noProof/>
        </w:rPr>
        <w:t>(U</w:t>
      </w:r>
      <w:r>
        <w:rPr>
          <w:rFonts w:cstheme="minorHAnsi"/>
          <w:noProof/>
        </w:rPr>
        <w:t xml:space="preserve"> * </w:t>
      </w:r>
      <w:r w:rsidRPr="0077765A">
        <w:rPr>
          <w:rFonts w:cstheme="minorHAnsi"/>
          <w:noProof/>
        </w:rPr>
        <w:t xml:space="preserve">A * </w:t>
      </w:r>
      <w:r w:rsidRPr="0077765A">
        <w:rPr>
          <w:rFonts w:cstheme="minorHAnsi"/>
        </w:rPr>
        <w:t xml:space="preserve">(Tpre – Tpost) </w:t>
      </w:r>
      <w:r w:rsidRPr="0077765A">
        <w:rPr>
          <w:rFonts w:cstheme="minorHAnsi"/>
          <w:noProof/>
        </w:rPr>
        <w:t xml:space="preserve">* Hours) / (3412 * </w:t>
      </w:r>
      <w:r w:rsidRPr="0077765A">
        <w:rPr>
          <w:rFonts w:cstheme="minorHAnsi"/>
          <w:szCs w:val="20"/>
        </w:rPr>
        <w:t>RE_electric</w:t>
      </w:r>
      <w:r w:rsidRPr="0077765A">
        <w:rPr>
          <w:rFonts w:cstheme="minorHAnsi"/>
          <w:noProof/>
        </w:rPr>
        <w:t>)</w:t>
      </w:r>
    </w:p>
    <w:p w:rsidR="00086FCE" w:rsidRPr="0077765A" w:rsidRDefault="00086FCE" w:rsidP="00086FCE">
      <w:pPr>
        <w:keepNext/>
        <w:ind w:firstLine="720"/>
        <w:rPr>
          <w:rFonts w:cstheme="minorHAnsi"/>
          <w:noProof/>
        </w:rPr>
      </w:pPr>
      <w:r w:rsidRPr="0077765A">
        <w:rPr>
          <w:rFonts w:cstheme="minorHAnsi"/>
          <w:noProof/>
        </w:rPr>
        <w:tab/>
      </w:r>
      <w:r w:rsidRPr="0077765A">
        <w:rPr>
          <w:rFonts w:cstheme="minorHAnsi"/>
          <w:noProof/>
        </w:rPr>
        <w:tab/>
        <w:t>= (((0.083 * 24.99) * (135 – 120) * 8766) / (3412 * 0.98)</w:t>
      </w:r>
    </w:p>
    <w:p w:rsidR="00086FCE" w:rsidRPr="0077765A" w:rsidRDefault="00086FCE" w:rsidP="00086FCE">
      <w:pPr>
        <w:keepNext/>
        <w:ind w:firstLine="720"/>
        <w:rPr>
          <w:rFonts w:cstheme="minorHAnsi"/>
        </w:rPr>
      </w:pPr>
      <w:r w:rsidRPr="0077765A">
        <w:rPr>
          <w:rFonts w:cstheme="minorHAnsi"/>
          <w:noProof/>
        </w:rPr>
        <w:tab/>
      </w:r>
      <w:r w:rsidRPr="0077765A">
        <w:rPr>
          <w:rFonts w:cstheme="minorHAnsi"/>
          <w:noProof/>
        </w:rPr>
        <w:tab/>
        <w:t>= 81.6 kWh</w:t>
      </w:r>
    </w:p>
    <w:p w:rsidR="00086FCE" w:rsidRPr="0077765A" w:rsidRDefault="00086FCE" w:rsidP="00086FCE">
      <w:pPr>
        <w:keepNext/>
        <w:keepLines/>
        <w:tabs>
          <w:tab w:val="left" w:pos="5040"/>
        </w:tabs>
        <w:spacing w:before="200" w:line="276" w:lineRule="auto"/>
        <w:jc w:val="left"/>
        <w:outlineLvl w:val="5"/>
        <w:rPr>
          <w:rFonts w:eastAsiaTheme="majorEastAsia"/>
          <w:b/>
          <w:iCs/>
          <w:smallCaps/>
          <w:sz w:val="22"/>
          <w:szCs w:val="18"/>
        </w:rPr>
      </w:pPr>
      <w:r w:rsidRPr="0077765A">
        <w:rPr>
          <w:rFonts w:eastAsiaTheme="majorEastAsia" w:cstheme="majorBidi"/>
          <w:b/>
          <w:iCs/>
          <w:smallCaps/>
          <w:sz w:val="22"/>
        </w:rPr>
        <w:t xml:space="preserve">Summer Coincident Peak Demand Savings </w:t>
      </w:r>
    </w:p>
    <w:p w:rsidR="00086FCE" w:rsidRPr="0077765A" w:rsidRDefault="00086FCE" w:rsidP="00086FCE">
      <w:pPr>
        <w:tabs>
          <w:tab w:val="left" w:pos="720"/>
          <w:tab w:val="left" w:pos="2160"/>
        </w:tabs>
        <w:ind w:left="2340" w:hanging="2340"/>
        <w:rPr>
          <w:rFonts w:cstheme="minorHAnsi"/>
        </w:rPr>
      </w:pPr>
      <w:r w:rsidRPr="0077765A">
        <w:rPr>
          <w:rFonts w:cstheme="minorHAnsi"/>
        </w:rPr>
        <w:tab/>
      </w:r>
      <w:r w:rsidRPr="0077765A">
        <w:rPr>
          <w:rFonts w:cstheme="minorHAnsi"/>
        </w:rPr>
        <w:tab/>
        <w:t>∆</w:t>
      </w:r>
      <w:r w:rsidRPr="0077765A">
        <w:rPr>
          <w:rFonts w:cstheme="minorHAnsi"/>
          <w:noProof/>
        </w:rPr>
        <w:t>kW</w:t>
      </w:r>
      <w:r w:rsidRPr="0077765A">
        <w:rPr>
          <w:rFonts w:cstheme="minorHAnsi"/>
          <w:vertAlign w:val="subscript"/>
        </w:rPr>
        <w:tab/>
      </w:r>
      <w:r w:rsidRPr="0077765A">
        <w:rPr>
          <w:rFonts w:cstheme="minorHAnsi"/>
          <w:b/>
        </w:rPr>
        <w:t xml:space="preserve">= </w:t>
      </w:r>
      <w:r w:rsidRPr="0077765A">
        <w:rPr>
          <w:rFonts w:cstheme="minorHAnsi"/>
        </w:rPr>
        <w:t>∆kWh</w:t>
      </w:r>
      <w:r w:rsidRPr="0077765A">
        <w:rPr>
          <w:rFonts w:cstheme="minorHAnsi"/>
          <w:i/>
          <w:vertAlign w:val="subscript"/>
        </w:rPr>
        <w:t xml:space="preserve"> </w:t>
      </w:r>
      <w:r w:rsidRPr="0077765A">
        <w:rPr>
          <w:rFonts w:cstheme="minorHAnsi"/>
        </w:rPr>
        <w:t>/ Hours * CF</w:t>
      </w:r>
    </w:p>
    <w:p w:rsidR="00086FCE" w:rsidRPr="0077765A" w:rsidRDefault="00086FCE" w:rsidP="00086FCE">
      <w:pPr>
        <w:tabs>
          <w:tab w:val="left" w:pos="1440"/>
          <w:tab w:val="left" w:pos="2160"/>
        </w:tabs>
        <w:ind w:left="2340" w:hanging="2340"/>
        <w:rPr>
          <w:rFonts w:cstheme="minorHAnsi"/>
        </w:rPr>
      </w:pPr>
      <w:r w:rsidRPr="0077765A">
        <w:rPr>
          <w:rFonts w:cstheme="minorHAnsi"/>
        </w:rPr>
        <w:t>Where:</w:t>
      </w:r>
    </w:p>
    <w:p w:rsidR="00086FCE" w:rsidRPr="0077765A" w:rsidRDefault="00086FCE" w:rsidP="00086FCE">
      <w:pPr>
        <w:ind w:firstLine="720"/>
        <w:rPr>
          <w:rFonts w:cstheme="minorHAnsi"/>
        </w:rPr>
      </w:pPr>
      <w:r w:rsidRPr="0077765A">
        <w:rPr>
          <w:rFonts w:cstheme="minorHAnsi"/>
        </w:rPr>
        <w:t>Hours</w:t>
      </w:r>
      <w:r w:rsidRPr="0077765A">
        <w:rPr>
          <w:rFonts w:cstheme="minorHAnsi"/>
        </w:rPr>
        <w:tab/>
      </w:r>
      <w:r w:rsidRPr="0077765A">
        <w:rPr>
          <w:rFonts w:cstheme="minorHAnsi"/>
        </w:rPr>
        <w:tab/>
        <w:t>= 8766</w:t>
      </w:r>
    </w:p>
    <w:p w:rsidR="00086FCE" w:rsidRPr="0077765A" w:rsidRDefault="00086FCE" w:rsidP="00086FCE">
      <w:pPr>
        <w:tabs>
          <w:tab w:val="left" w:pos="720"/>
          <w:tab w:val="left" w:pos="1440"/>
          <w:tab w:val="left" w:pos="2160"/>
        </w:tabs>
        <w:ind w:left="2340" w:hanging="2340"/>
        <w:rPr>
          <w:rFonts w:cstheme="minorHAnsi"/>
          <w:noProof/>
        </w:rPr>
      </w:pPr>
      <w:r w:rsidRPr="0077765A">
        <w:rPr>
          <w:rFonts w:cstheme="minorHAnsi"/>
          <w:b/>
        </w:rPr>
        <w:tab/>
      </w:r>
      <w:r w:rsidRPr="0077765A">
        <w:rPr>
          <w:rFonts w:cstheme="minorHAnsi"/>
        </w:rPr>
        <w:t>CF</w:t>
      </w:r>
      <w:r w:rsidRPr="0077765A">
        <w:rPr>
          <w:rFonts w:cstheme="minorHAnsi"/>
        </w:rPr>
        <w:tab/>
      </w:r>
      <w:r w:rsidRPr="0077765A">
        <w:rPr>
          <w:rFonts w:cstheme="minorHAnsi"/>
        </w:rPr>
        <w:tab/>
        <w:t xml:space="preserve">= </w:t>
      </w:r>
      <w:r w:rsidRPr="0077765A">
        <w:rPr>
          <w:rFonts w:cstheme="minorHAnsi"/>
          <w:noProof/>
        </w:rPr>
        <w:t>Summer Peak Coincidence Factor for measure</w:t>
      </w:r>
    </w:p>
    <w:p w:rsidR="00086FCE" w:rsidRPr="0077765A" w:rsidRDefault="00086FCE" w:rsidP="00086FCE">
      <w:pPr>
        <w:tabs>
          <w:tab w:val="left" w:pos="1440"/>
          <w:tab w:val="left" w:pos="2160"/>
        </w:tabs>
        <w:ind w:left="2340" w:hanging="2340"/>
        <w:rPr>
          <w:rFonts w:cstheme="minorHAnsi"/>
          <w:noProof/>
        </w:rPr>
      </w:pPr>
      <w:r w:rsidRPr="0077765A">
        <w:rPr>
          <w:rFonts w:cstheme="minorHAnsi"/>
          <w:noProof/>
        </w:rPr>
        <w:tab/>
      </w:r>
      <w:r w:rsidRPr="0077765A">
        <w:rPr>
          <w:rFonts w:cstheme="minorHAnsi"/>
          <w:noProof/>
        </w:rPr>
        <w:tab/>
        <w:t>= 1</w:t>
      </w:r>
    </w:p>
    <w:p w:rsidR="00086FCE" w:rsidRPr="0077765A" w:rsidRDefault="00086FCE" w:rsidP="00086FCE">
      <w:r w:rsidRPr="0077765A">
        <w:t>A deemed savings assumption, where site specific assumptions are not available would be as follows:</w:t>
      </w:r>
    </w:p>
    <w:p w:rsidR="00086FCE" w:rsidRPr="0077765A" w:rsidRDefault="00086FCE" w:rsidP="00086FCE">
      <w:pPr>
        <w:keepNext/>
        <w:ind w:left="720" w:firstLine="720"/>
        <w:rPr>
          <w:rFonts w:cstheme="minorHAnsi"/>
          <w:noProof/>
          <w:vertAlign w:val="subscript"/>
        </w:rPr>
      </w:pPr>
      <w:r w:rsidRPr="0077765A">
        <w:rPr>
          <w:rFonts w:cstheme="minorHAnsi"/>
          <w:noProof/>
        </w:rPr>
        <w:t>ΔkW</w:t>
      </w:r>
      <w:r w:rsidRPr="0077765A">
        <w:rPr>
          <w:rFonts w:cstheme="minorHAnsi"/>
          <w:noProof/>
        </w:rPr>
        <w:tab/>
      </w:r>
      <w:r w:rsidRPr="0077765A">
        <w:rPr>
          <w:rFonts w:cstheme="minorHAnsi"/>
          <w:noProof/>
        </w:rPr>
        <w:tab/>
        <w:t>= (81.6</w:t>
      </w:r>
      <w:r w:rsidRPr="0077765A">
        <w:rPr>
          <w:rFonts w:cstheme="minorHAnsi"/>
        </w:rPr>
        <w:t>/ 8766) * 1</w:t>
      </w:r>
    </w:p>
    <w:p w:rsidR="00086FCE" w:rsidRPr="0077765A" w:rsidRDefault="00086FCE" w:rsidP="00086FCE">
      <w:pPr>
        <w:keepNext/>
        <w:ind w:left="720" w:firstLine="720"/>
        <w:rPr>
          <w:rFonts w:cstheme="minorHAnsi"/>
        </w:rPr>
      </w:pPr>
      <w:r w:rsidRPr="0077765A">
        <w:rPr>
          <w:rFonts w:cstheme="minorHAnsi"/>
          <w:noProof/>
        </w:rPr>
        <w:t>ΔkW default</w:t>
      </w:r>
      <w:r w:rsidRPr="0077765A">
        <w:rPr>
          <w:rFonts w:cstheme="minorHAnsi"/>
        </w:rPr>
        <w:tab/>
        <w:t>= 0.00931 kW</w:t>
      </w:r>
    </w:p>
    <w:p w:rsidR="00086FCE" w:rsidRPr="0077765A" w:rsidRDefault="00086FCE" w:rsidP="00086FCE">
      <w:pPr>
        <w:pStyle w:val="Heading6"/>
      </w:pPr>
      <w:r w:rsidRPr="0077765A">
        <w:t xml:space="preserve">Natural Gas Savings </w:t>
      </w:r>
    </w:p>
    <w:p w:rsidR="00086FCE" w:rsidRPr="0077765A" w:rsidRDefault="00086FCE" w:rsidP="00086FCE">
      <w:pPr>
        <w:rPr>
          <w:rFonts w:cstheme="minorHAnsi"/>
        </w:rPr>
      </w:pPr>
      <w:r w:rsidRPr="0077765A">
        <w:rPr>
          <w:rFonts w:cstheme="minorHAnsi"/>
        </w:rPr>
        <w:t>For homes with gas water heaters:</w:t>
      </w:r>
    </w:p>
    <w:p w:rsidR="00086FCE" w:rsidRPr="0077765A" w:rsidRDefault="00086FCE" w:rsidP="00086FCE">
      <w:pPr>
        <w:keepNext/>
        <w:ind w:left="720"/>
        <w:rPr>
          <w:rFonts w:cstheme="minorHAnsi"/>
        </w:rPr>
      </w:pPr>
      <w:r w:rsidRPr="0077765A">
        <w:rPr>
          <w:rFonts w:cstheme="minorHAnsi"/>
          <w:noProof/>
        </w:rPr>
        <w:t>ΔTherms</w:t>
      </w:r>
      <w:r w:rsidRPr="0077765A">
        <w:rPr>
          <w:rFonts w:cstheme="minorHAnsi"/>
          <w:vertAlign w:val="subscript"/>
        </w:rPr>
        <w:tab/>
      </w:r>
      <w:r w:rsidRPr="0077765A">
        <w:rPr>
          <w:rFonts w:cstheme="minorHAnsi"/>
        </w:rPr>
        <w:t xml:space="preserve">= </w:t>
      </w:r>
      <w:r w:rsidRPr="0077765A">
        <w:rPr>
          <w:rFonts w:cstheme="minorHAnsi"/>
          <w:noProof/>
        </w:rPr>
        <w:t>(U</w:t>
      </w:r>
      <w:r>
        <w:rPr>
          <w:rFonts w:cstheme="minorHAnsi"/>
          <w:noProof/>
        </w:rPr>
        <w:t xml:space="preserve"> * </w:t>
      </w:r>
      <w:r w:rsidRPr="0077765A">
        <w:rPr>
          <w:rFonts w:cstheme="minorHAnsi"/>
          <w:noProof/>
        </w:rPr>
        <w:t xml:space="preserve">A * </w:t>
      </w:r>
      <w:r w:rsidRPr="0077765A">
        <w:rPr>
          <w:rFonts w:cstheme="minorHAnsi"/>
        </w:rPr>
        <w:t xml:space="preserve">(Tpre – Tpost) </w:t>
      </w:r>
      <w:r w:rsidRPr="0077765A">
        <w:rPr>
          <w:rFonts w:cstheme="minorHAnsi"/>
          <w:noProof/>
        </w:rPr>
        <w:t xml:space="preserve">* Hours) / (100,000 * </w:t>
      </w:r>
      <w:r w:rsidRPr="0077765A">
        <w:rPr>
          <w:rFonts w:cstheme="minorHAnsi"/>
          <w:szCs w:val="20"/>
        </w:rPr>
        <w:t>RE_gas</w:t>
      </w:r>
      <w:r w:rsidRPr="0077765A">
        <w:rPr>
          <w:rFonts w:cstheme="minorHAnsi"/>
          <w:noProof/>
        </w:rPr>
        <w:t>)</w:t>
      </w:r>
    </w:p>
    <w:p w:rsidR="00086FCE" w:rsidRPr="0077765A" w:rsidRDefault="00086FCE" w:rsidP="00086FCE">
      <w:pPr>
        <w:keepNext/>
        <w:rPr>
          <w:rFonts w:cstheme="minorHAnsi"/>
        </w:rPr>
      </w:pPr>
      <w:r w:rsidRPr="0077765A">
        <w:rPr>
          <w:rFonts w:cstheme="minorHAnsi"/>
        </w:rPr>
        <w:t>Where</w:t>
      </w:r>
    </w:p>
    <w:p w:rsidR="00086FCE" w:rsidRPr="0077765A" w:rsidRDefault="00086FCE" w:rsidP="00086FCE">
      <w:pPr>
        <w:ind w:left="720"/>
        <w:rPr>
          <w:rFonts w:cstheme="minorHAnsi"/>
          <w:szCs w:val="20"/>
        </w:rPr>
      </w:pPr>
      <w:r w:rsidRPr="0077765A">
        <w:rPr>
          <w:rFonts w:cstheme="minorHAnsi"/>
          <w:szCs w:val="20"/>
        </w:rPr>
        <w:t>100,000</w:t>
      </w:r>
      <w:r w:rsidRPr="0077765A">
        <w:rPr>
          <w:rFonts w:cstheme="minorHAnsi"/>
          <w:szCs w:val="20"/>
        </w:rPr>
        <w:tab/>
      </w:r>
      <w:r w:rsidRPr="0077765A">
        <w:rPr>
          <w:rFonts w:cstheme="minorHAnsi"/>
          <w:szCs w:val="20"/>
        </w:rPr>
        <w:tab/>
        <w:t>= Converts Btus to Therms (btu/Therm)</w:t>
      </w:r>
    </w:p>
    <w:p w:rsidR="00086FCE" w:rsidRPr="0077765A" w:rsidRDefault="00086FCE" w:rsidP="00086FCE">
      <w:pPr>
        <w:ind w:left="720"/>
        <w:rPr>
          <w:rFonts w:cstheme="minorHAnsi"/>
          <w:szCs w:val="20"/>
        </w:rPr>
      </w:pPr>
      <w:r w:rsidRPr="0077765A">
        <w:rPr>
          <w:rFonts w:cstheme="minorHAnsi"/>
          <w:szCs w:val="20"/>
        </w:rPr>
        <w:t>RE_gas</w:t>
      </w:r>
      <w:r w:rsidRPr="0077765A">
        <w:rPr>
          <w:rFonts w:cstheme="minorHAnsi"/>
          <w:szCs w:val="20"/>
        </w:rPr>
        <w:tab/>
      </w:r>
      <w:r w:rsidRPr="0077765A">
        <w:rPr>
          <w:rFonts w:cstheme="minorHAnsi"/>
          <w:szCs w:val="20"/>
        </w:rPr>
        <w:tab/>
        <w:t>= Recovery efficiency of gas water heater</w:t>
      </w:r>
    </w:p>
    <w:p w:rsidR="00086FCE" w:rsidRPr="0077765A" w:rsidRDefault="00086FCE" w:rsidP="00086FCE">
      <w:pPr>
        <w:ind w:left="720"/>
        <w:rPr>
          <w:rFonts w:cstheme="minorHAnsi"/>
          <w:szCs w:val="20"/>
        </w:rPr>
      </w:pPr>
      <w:r w:rsidRPr="0077765A">
        <w:rPr>
          <w:rFonts w:cstheme="minorHAnsi"/>
          <w:szCs w:val="20"/>
        </w:rPr>
        <w:tab/>
      </w:r>
      <w:r w:rsidRPr="0077765A">
        <w:rPr>
          <w:rFonts w:cstheme="minorHAnsi"/>
          <w:szCs w:val="20"/>
        </w:rPr>
        <w:tab/>
        <w:t>= 78% For SF homes</w:t>
      </w:r>
      <w:r w:rsidRPr="0077765A">
        <w:rPr>
          <w:rFonts w:cstheme="minorHAnsi"/>
          <w:szCs w:val="20"/>
          <w:vertAlign w:val="superscript"/>
        </w:rPr>
        <w:footnoteReference w:id="34"/>
      </w:r>
      <w:r w:rsidRPr="0077765A">
        <w:rPr>
          <w:rFonts w:cstheme="minorHAnsi"/>
          <w:szCs w:val="20"/>
        </w:rPr>
        <w:t xml:space="preserve"> </w:t>
      </w:r>
    </w:p>
    <w:p w:rsidR="00086FCE" w:rsidRPr="0077765A" w:rsidRDefault="00086FCE" w:rsidP="00086FCE">
      <w:pPr>
        <w:ind w:left="720"/>
        <w:rPr>
          <w:rFonts w:cstheme="minorHAnsi"/>
          <w:szCs w:val="20"/>
        </w:rPr>
      </w:pPr>
      <w:r w:rsidRPr="0077765A">
        <w:rPr>
          <w:rFonts w:cstheme="minorHAnsi"/>
          <w:szCs w:val="20"/>
        </w:rPr>
        <w:tab/>
      </w:r>
      <w:r w:rsidRPr="0077765A">
        <w:rPr>
          <w:rFonts w:cstheme="minorHAnsi"/>
          <w:szCs w:val="20"/>
        </w:rPr>
        <w:tab/>
        <w:t>= 67% For MF homes</w:t>
      </w:r>
      <w:r w:rsidRPr="0077765A">
        <w:rPr>
          <w:rFonts w:ascii="Arial" w:hAnsi="Arial"/>
          <w:vertAlign w:val="superscript"/>
        </w:rPr>
        <w:footnoteReference w:id="35"/>
      </w:r>
    </w:p>
    <w:p w:rsidR="00086FCE" w:rsidRPr="0077765A" w:rsidRDefault="00086FCE" w:rsidP="00086FCE">
      <w:r w:rsidRPr="0077765A">
        <w:t>A deemed savings assumption, where site specific assumptions are not available would be as follows:</w:t>
      </w:r>
    </w:p>
    <w:p w:rsidR="00086FCE" w:rsidRPr="0077765A" w:rsidRDefault="00086FCE" w:rsidP="00086FCE">
      <w:pPr>
        <w:ind w:firstLine="720"/>
        <w:rPr>
          <w:rFonts w:cstheme="minorHAnsi"/>
          <w:noProof/>
        </w:rPr>
      </w:pPr>
      <w:r w:rsidRPr="0077765A">
        <w:rPr>
          <w:rFonts w:cstheme="minorHAnsi"/>
          <w:noProof/>
        </w:rPr>
        <w:t>For Single Family homes:</w:t>
      </w:r>
    </w:p>
    <w:p w:rsidR="00086FCE" w:rsidRPr="0077765A" w:rsidRDefault="00086FCE" w:rsidP="00086FCE">
      <w:pPr>
        <w:ind w:firstLine="720"/>
        <w:rPr>
          <w:rFonts w:cstheme="minorHAnsi"/>
          <w:noProof/>
        </w:rPr>
      </w:pPr>
      <w:r w:rsidRPr="0077765A">
        <w:rPr>
          <w:rFonts w:cstheme="minorHAnsi"/>
          <w:noProof/>
        </w:rPr>
        <w:lastRenderedPageBreak/>
        <w:t>ΔTherms</w:t>
      </w:r>
      <w:r w:rsidRPr="0077765A">
        <w:rPr>
          <w:rFonts w:cstheme="minorHAnsi"/>
          <w:vertAlign w:val="subscript"/>
        </w:rPr>
        <w:tab/>
      </w:r>
      <w:r w:rsidRPr="0077765A">
        <w:rPr>
          <w:rFonts w:cstheme="minorHAnsi"/>
        </w:rPr>
        <w:t xml:space="preserve">= </w:t>
      </w:r>
      <w:r w:rsidRPr="0077765A">
        <w:rPr>
          <w:rFonts w:cstheme="minorHAnsi"/>
          <w:noProof/>
        </w:rPr>
        <w:t>(U</w:t>
      </w:r>
      <w:r>
        <w:rPr>
          <w:rFonts w:cstheme="minorHAnsi"/>
          <w:noProof/>
        </w:rPr>
        <w:t xml:space="preserve"> * </w:t>
      </w:r>
      <w:r w:rsidRPr="0077765A">
        <w:rPr>
          <w:rFonts w:cstheme="minorHAnsi"/>
          <w:noProof/>
        </w:rPr>
        <w:t xml:space="preserve">A * </w:t>
      </w:r>
      <w:r w:rsidRPr="0077765A">
        <w:rPr>
          <w:rFonts w:cstheme="minorHAnsi"/>
        </w:rPr>
        <w:t xml:space="preserve">(Tpre – Tpost) </w:t>
      </w:r>
      <w:r w:rsidRPr="0077765A">
        <w:rPr>
          <w:rFonts w:cstheme="minorHAnsi"/>
          <w:noProof/>
        </w:rPr>
        <w:t>* Hours) / (</w:t>
      </w:r>
      <w:r w:rsidRPr="0077765A">
        <w:rPr>
          <w:rFonts w:cstheme="minorHAnsi"/>
          <w:szCs w:val="20"/>
        </w:rPr>
        <w:t>RE_gas</w:t>
      </w:r>
      <w:r w:rsidRPr="0077765A">
        <w:rPr>
          <w:rFonts w:cstheme="minorHAnsi"/>
          <w:noProof/>
        </w:rPr>
        <w:t>)</w:t>
      </w:r>
    </w:p>
    <w:p w:rsidR="00086FCE" w:rsidRPr="0077765A" w:rsidRDefault="00086FCE" w:rsidP="00086FCE">
      <w:pPr>
        <w:ind w:firstLine="720"/>
        <w:rPr>
          <w:rFonts w:cstheme="minorHAnsi"/>
          <w:noProof/>
        </w:rPr>
      </w:pPr>
      <w:r w:rsidRPr="0077765A">
        <w:rPr>
          <w:rFonts w:cstheme="minorHAnsi"/>
        </w:rPr>
        <w:tab/>
      </w:r>
      <w:r w:rsidRPr="0077765A">
        <w:rPr>
          <w:rFonts w:cstheme="minorHAnsi"/>
        </w:rPr>
        <w:tab/>
      </w:r>
      <w:r w:rsidRPr="0077765A">
        <w:rPr>
          <w:rFonts w:cstheme="minorHAnsi"/>
          <w:noProof/>
        </w:rPr>
        <w:t>= (((0.083 * 24.99) * (135 – 120) * 8766) / (100,000 * 0.78)</w:t>
      </w:r>
    </w:p>
    <w:p w:rsidR="00086FCE" w:rsidRPr="0077765A" w:rsidRDefault="00086FCE" w:rsidP="00086FCE">
      <w:pPr>
        <w:ind w:firstLine="720"/>
        <w:rPr>
          <w:rFonts w:cstheme="minorHAnsi"/>
          <w:noProof/>
        </w:rPr>
      </w:pPr>
      <w:r w:rsidRPr="0077765A">
        <w:rPr>
          <w:rFonts w:cstheme="minorHAnsi"/>
          <w:noProof/>
        </w:rPr>
        <w:tab/>
      </w:r>
      <w:r w:rsidRPr="0077765A">
        <w:rPr>
          <w:rFonts w:cstheme="minorHAnsi"/>
          <w:noProof/>
        </w:rPr>
        <w:tab/>
        <w:t>= 3.5 Therms</w:t>
      </w:r>
    </w:p>
    <w:p w:rsidR="00086FCE" w:rsidRPr="0077765A" w:rsidRDefault="00086FCE" w:rsidP="00086FCE">
      <w:pPr>
        <w:ind w:firstLine="720"/>
        <w:rPr>
          <w:rFonts w:cstheme="minorHAnsi"/>
          <w:noProof/>
        </w:rPr>
      </w:pPr>
      <w:r w:rsidRPr="0077765A">
        <w:rPr>
          <w:rFonts w:cstheme="minorHAnsi"/>
          <w:noProof/>
        </w:rPr>
        <w:t>For Multi Family homes:</w:t>
      </w:r>
    </w:p>
    <w:p w:rsidR="00086FCE" w:rsidRPr="0077765A" w:rsidRDefault="00086FCE" w:rsidP="00086FCE">
      <w:pPr>
        <w:ind w:firstLine="720"/>
        <w:rPr>
          <w:rFonts w:cstheme="minorHAnsi"/>
          <w:noProof/>
        </w:rPr>
      </w:pPr>
      <w:r w:rsidRPr="0077765A">
        <w:rPr>
          <w:rFonts w:cstheme="minorHAnsi"/>
          <w:noProof/>
        </w:rPr>
        <w:t>ΔTherms</w:t>
      </w:r>
      <w:r w:rsidRPr="0077765A">
        <w:rPr>
          <w:rFonts w:cstheme="minorHAnsi"/>
          <w:vertAlign w:val="subscript"/>
        </w:rPr>
        <w:tab/>
      </w:r>
      <w:r w:rsidRPr="0077765A">
        <w:rPr>
          <w:rFonts w:cstheme="minorHAnsi"/>
        </w:rPr>
        <w:t xml:space="preserve">= </w:t>
      </w:r>
      <w:r w:rsidRPr="0077765A">
        <w:rPr>
          <w:rFonts w:cstheme="minorHAnsi"/>
          <w:noProof/>
        </w:rPr>
        <w:t>(U</w:t>
      </w:r>
      <w:r>
        <w:rPr>
          <w:rFonts w:cstheme="minorHAnsi"/>
          <w:noProof/>
        </w:rPr>
        <w:t xml:space="preserve"> * </w:t>
      </w:r>
      <w:r w:rsidRPr="0077765A">
        <w:rPr>
          <w:rFonts w:cstheme="minorHAnsi"/>
          <w:noProof/>
        </w:rPr>
        <w:t xml:space="preserve">A * </w:t>
      </w:r>
      <w:r w:rsidRPr="0077765A">
        <w:rPr>
          <w:rFonts w:cstheme="minorHAnsi"/>
        </w:rPr>
        <w:t xml:space="preserve">(Tpre – Tpost) </w:t>
      </w:r>
      <w:r w:rsidRPr="0077765A">
        <w:rPr>
          <w:rFonts w:cstheme="minorHAnsi"/>
          <w:noProof/>
        </w:rPr>
        <w:t>* Hours) / (</w:t>
      </w:r>
      <w:r w:rsidRPr="0077765A">
        <w:rPr>
          <w:rFonts w:cstheme="minorHAnsi"/>
          <w:szCs w:val="20"/>
        </w:rPr>
        <w:t>RE_gas</w:t>
      </w:r>
      <w:r w:rsidRPr="0077765A">
        <w:rPr>
          <w:rFonts w:cstheme="minorHAnsi"/>
          <w:noProof/>
        </w:rPr>
        <w:t>)</w:t>
      </w:r>
    </w:p>
    <w:p w:rsidR="00086FCE" w:rsidRPr="0077765A" w:rsidRDefault="00086FCE" w:rsidP="00086FCE">
      <w:pPr>
        <w:ind w:firstLine="720"/>
        <w:rPr>
          <w:rFonts w:cstheme="minorHAnsi"/>
          <w:noProof/>
        </w:rPr>
      </w:pPr>
      <w:r w:rsidRPr="0077765A">
        <w:rPr>
          <w:rFonts w:cstheme="minorHAnsi"/>
        </w:rPr>
        <w:tab/>
      </w:r>
      <w:r w:rsidRPr="0077765A">
        <w:rPr>
          <w:rFonts w:cstheme="minorHAnsi"/>
        </w:rPr>
        <w:tab/>
      </w:r>
      <w:r w:rsidRPr="0077765A">
        <w:rPr>
          <w:rFonts w:cstheme="minorHAnsi"/>
          <w:noProof/>
        </w:rPr>
        <w:t>= (((0.083 * 24.99) * (135 – 120) * 8766) / (100,000 * 0.67)</w:t>
      </w:r>
    </w:p>
    <w:p w:rsidR="00086FCE" w:rsidRPr="0077765A" w:rsidRDefault="00086FCE" w:rsidP="00086FCE">
      <w:pPr>
        <w:ind w:firstLine="720"/>
        <w:rPr>
          <w:rFonts w:cstheme="minorHAnsi"/>
        </w:rPr>
      </w:pPr>
      <w:r w:rsidRPr="0077765A">
        <w:rPr>
          <w:rFonts w:cstheme="minorHAnsi"/>
          <w:noProof/>
        </w:rPr>
        <w:tab/>
      </w:r>
      <w:r w:rsidRPr="0077765A">
        <w:rPr>
          <w:rFonts w:cstheme="minorHAnsi"/>
          <w:noProof/>
        </w:rPr>
        <w:tab/>
        <w:t>= 4.1 Therms</w:t>
      </w:r>
    </w:p>
    <w:p w:rsidR="00086FCE" w:rsidRPr="0077765A" w:rsidRDefault="00086FCE" w:rsidP="00086FCE">
      <w:pPr>
        <w:pStyle w:val="Heading6"/>
        <w:rPr>
          <w:szCs w:val="18"/>
        </w:rPr>
      </w:pPr>
      <w:r w:rsidRPr="0077765A">
        <w:t xml:space="preserve">Water Impact Descriptions and Calculation  </w:t>
      </w:r>
    </w:p>
    <w:p w:rsidR="00086FCE" w:rsidRPr="0077765A" w:rsidRDefault="00086FCE" w:rsidP="00086FCE">
      <w:pPr>
        <w:rPr>
          <w:rFonts w:cstheme="minorHAnsi"/>
          <w:iCs/>
        </w:rPr>
      </w:pPr>
      <w:r w:rsidRPr="0077765A">
        <w:rPr>
          <w:rFonts w:cstheme="minorHAnsi"/>
        </w:rPr>
        <w:t>N/A</w:t>
      </w:r>
    </w:p>
    <w:p w:rsidR="00086FCE" w:rsidRPr="0077765A" w:rsidRDefault="00086FCE" w:rsidP="00086FCE">
      <w:pPr>
        <w:pStyle w:val="Heading6"/>
      </w:pPr>
      <w:r w:rsidRPr="0077765A">
        <w:t xml:space="preserve">Deemed O&amp;M Cost Adjustment Calculation </w:t>
      </w:r>
    </w:p>
    <w:p w:rsidR="00086FCE" w:rsidRDefault="00086FCE" w:rsidP="00086FCE">
      <w:pPr>
        <w:rPr>
          <w:rFonts w:cstheme="minorHAnsi"/>
        </w:rPr>
      </w:pPr>
      <w:r w:rsidRPr="0077765A">
        <w:rPr>
          <w:rFonts w:cstheme="minorHAnsi"/>
        </w:rPr>
        <w:t>N/A</w:t>
      </w:r>
    </w:p>
    <w:p w:rsidR="00086FCE" w:rsidRDefault="00086FCE" w:rsidP="00086FCE">
      <w:pPr>
        <w:pStyle w:val="Heading6"/>
      </w:pPr>
      <w:r w:rsidRPr="002C515D">
        <w:t>Measure</w:t>
      </w:r>
      <w:r>
        <w:t xml:space="preserve"> Code: RS-HWE-TMPS-V0</w:t>
      </w:r>
      <w:del w:id="761" w:author="Sam Dent" w:date="2017-01-13T10:14:00Z">
        <w:r w:rsidDel="00AD1711">
          <w:delText>4</w:delText>
        </w:r>
      </w:del>
      <w:ins w:id="762" w:author="Sam Dent" w:date="2017-01-13T10:14:00Z">
        <w:r>
          <w:t>5</w:t>
        </w:r>
      </w:ins>
      <w:r>
        <w:t>-1</w:t>
      </w:r>
      <w:del w:id="763" w:author="Sam Dent" w:date="2017-01-13T10:14:00Z">
        <w:r w:rsidDel="00AD1711">
          <w:delText>5</w:delText>
        </w:r>
      </w:del>
      <w:ins w:id="764" w:author="Sam Dent" w:date="2017-01-13T10:14:00Z">
        <w:r>
          <w:t>6</w:t>
        </w:r>
      </w:ins>
      <w:r>
        <w:t>0601</w:t>
      </w:r>
    </w:p>
    <w:p w:rsidR="00086FCE" w:rsidRPr="002C515D" w:rsidRDefault="00086FCE" w:rsidP="00086FCE">
      <w:pPr>
        <w:pStyle w:val="Heading6"/>
      </w:pPr>
      <w:r>
        <w:t>Review Deadline: 6/1/2021</w:t>
      </w:r>
    </w:p>
    <w:p w:rsidR="00086FCE" w:rsidRDefault="00086FCE" w:rsidP="00086FCE"/>
    <w:p w:rsidR="00C71824" w:rsidRDefault="00C71824" w:rsidP="00AE6B9E">
      <w:pPr>
        <w:sectPr w:rsidR="00C71824">
          <w:headerReference w:type="default" r:id="rId13"/>
          <w:pgSz w:w="12240" w:h="15840"/>
          <w:pgMar w:top="1440" w:right="1440" w:bottom="1440" w:left="1440" w:header="720" w:footer="720" w:gutter="0"/>
          <w:cols w:space="720"/>
          <w:docGrid w:linePitch="360"/>
        </w:sectPr>
      </w:pPr>
    </w:p>
    <w:p w:rsidR="00EE37F4" w:rsidRDefault="00EE37F4" w:rsidP="00EE37F4">
      <w:pPr>
        <w:pStyle w:val="Heading3"/>
        <w:numPr>
          <w:ilvl w:val="2"/>
          <w:numId w:val="14"/>
        </w:numPr>
        <w:spacing w:after="120"/>
        <w:pPrChange w:id="765" w:author="v.6.0" w:date="2017-01-25T10:05:00Z">
          <w:pPr>
            <w:pStyle w:val="Heading3"/>
          </w:pPr>
        </w:pPrChange>
      </w:pPr>
      <w:bookmarkStart w:id="766" w:name="_Toc442804345"/>
      <w:bookmarkStart w:id="767" w:name="_Toc442976117"/>
      <w:bookmarkStart w:id="768" w:name="_GoBack"/>
      <w:bookmarkEnd w:id="768"/>
      <w:del w:id="769" w:author="v.6.0" w:date="2017-01-25T10:05:00Z">
        <w:r>
          <w:lastRenderedPageBreak/>
          <w:delText>6.1.1</w:delText>
        </w:r>
        <w:r>
          <w:tab/>
        </w:r>
      </w:del>
      <w:r>
        <w:t>Adjustments to Behavior Savings to Account for Persistence</w:t>
      </w:r>
      <w:bookmarkEnd w:id="766"/>
      <w:bookmarkEnd w:id="767"/>
    </w:p>
    <w:p w:rsidR="00EE37F4" w:rsidRPr="00152A43" w:rsidRDefault="00EE37F4" w:rsidP="00EE37F4">
      <w:pPr>
        <w:pStyle w:val="Heading6"/>
      </w:pPr>
      <w:bookmarkStart w:id="770" w:name="_Toc442804346"/>
      <w:r w:rsidRPr="00152A43">
        <w:t>Description</w:t>
      </w:r>
      <w:bookmarkEnd w:id="770"/>
    </w:p>
    <w:p w:rsidR="00EE37F4" w:rsidRDefault="00EE37F4" w:rsidP="00EE37F4">
      <w:pPr>
        <w:rPr>
          <w:rFonts w:cstheme="minorHAnsi"/>
        </w:rPr>
      </w:pPr>
      <w:r>
        <w:rPr>
          <w:rFonts w:cstheme="minorHAnsi"/>
        </w:rPr>
        <w:t xml:space="preserve">Energy efficiency program administrators are increasingly including behavior programs as part of their portfolios. These programs are characterized by various kinds of outreach, education, and customer engagement designed to motivate increases in conservation and energy management behaviors, and most commonly include participant-specific energy usage information. Savings impacts are evaluated by ex-post billing analysis comparing consumption before and after (or with and without) program intervention, and require M&amp;V methods that include customer-specific energy usage regression analysis and randomized controlled trial </w:t>
      </w:r>
      <w:ins w:id="771" w:author="v.6.0" w:date="2017-01-25T10:05:00Z">
        <w:r>
          <w:rPr>
            <w:rFonts w:cstheme="minorHAnsi"/>
          </w:rPr>
          <w:t xml:space="preserve">(RCT) </w:t>
        </w:r>
      </w:ins>
      <w:r>
        <w:rPr>
          <w:rFonts w:cstheme="minorHAnsi"/>
        </w:rPr>
        <w:t>experimental designs, among others (see Behavioral protocol set forth in the IL-TRM Attachment A: Illinois Statewide Net-to-Gross Methodologies for more information). As such, initial calculation of savings is treated as a custom protocol</w:t>
      </w:r>
      <w:r>
        <w:rPr>
          <w:rStyle w:val="FootnoteReference"/>
          <w:rFonts w:eastAsiaTheme="majorEastAsia"/>
        </w:rPr>
        <w:footnoteReference w:id="36"/>
      </w:r>
      <w:r>
        <w:rPr>
          <w:rFonts w:cstheme="minorHAnsi"/>
        </w:rPr>
        <w:t xml:space="preserve">. </w:t>
      </w:r>
    </w:p>
    <w:p w:rsidR="00EE37F4" w:rsidRDefault="00EE37F4" w:rsidP="00EE37F4">
      <w:pPr>
        <w:widowControl/>
        <w:rPr>
          <w:rFonts w:cstheme="minorHAnsi"/>
          <w:szCs w:val="20"/>
        </w:rPr>
      </w:pPr>
      <w:r w:rsidRPr="00FC5CD9">
        <w:rPr>
          <w:rFonts w:cstheme="minorHAnsi"/>
          <w:szCs w:val="20"/>
        </w:rPr>
        <w:t xml:space="preserve">An important issue for many stakeholders is </w:t>
      </w:r>
      <w:del w:id="772" w:author="v.6.0" w:date="2017-01-25T10:05:00Z">
        <w:r w:rsidRPr="00FC5CD9">
          <w:rPr>
            <w:rFonts w:cstheme="minorHAnsi"/>
            <w:szCs w:val="20"/>
          </w:rPr>
          <w:delText>whether</w:delText>
        </w:r>
      </w:del>
      <w:ins w:id="773" w:author="v.6.0" w:date="2017-01-25T10:05:00Z">
        <w:r>
          <w:rPr>
            <w:rFonts w:cstheme="minorHAnsi"/>
            <w:szCs w:val="20"/>
          </w:rPr>
          <w:t>b</w:t>
        </w:r>
        <w:r w:rsidRPr="00FC5CD9">
          <w:rPr>
            <w:rFonts w:cstheme="minorHAnsi"/>
            <w:szCs w:val="20"/>
          </w:rPr>
          <w:t>whether</w:t>
        </w:r>
      </w:ins>
      <w:r w:rsidRPr="00FC5CD9">
        <w:rPr>
          <w:rFonts w:cstheme="minorHAnsi"/>
          <w:szCs w:val="20"/>
        </w:rPr>
        <w:t xml:space="preserve"> en</w:t>
      </w:r>
      <w:r>
        <w:rPr>
          <w:rFonts w:cstheme="minorHAnsi"/>
          <w:szCs w:val="20"/>
        </w:rPr>
        <w:t>ergy savings from behavior</w:t>
      </w:r>
      <w:r w:rsidRPr="00FC5CD9">
        <w:rPr>
          <w:rFonts w:cstheme="minorHAnsi"/>
          <w:szCs w:val="20"/>
        </w:rPr>
        <w:t xml:space="preserve"> programs continue over time (i.e., whether they persist beyond the initial program year). </w:t>
      </w:r>
      <w:r>
        <w:rPr>
          <w:rFonts w:cstheme="minorHAnsi"/>
          <w:szCs w:val="20"/>
        </w:rPr>
        <w:t>Behavior programs have now been delivered for a number of years in many jurisdictions. The weight of evaluation evidence indicates that the energy-saving behaviors influenced through these programs can persist beyond the initial period of program intervention, even without continued program participation</w:t>
      </w:r>
      <w:r>
        <w:rPr>
          <w:rStyle w:val="FootnoteReference"/>
          <w:rFonts w:eastAsiaTheme="majorEastAsia"/>
        </w:rPr>
        <w:footnoteReference w:id="37"/>
      </w:r>
      <w:r>
        <w:rPr>
          <w:rFonts w:cstheme="minorHAnsi"/>
          <w:szCs w:val="20"/>
        </w:rPr>
        <w:t>. This post-treatment savings persistence has implications for calculations of first-year savings, measure life, and cost-effectiveness testing. Accounting for persistence will yield savings and cost-effectiveness estimates that more accurately reflect the true benefits of these programs. Because</w:t>
      </w:r>
      <w:r w:rsidRPr="0056671B">
        <w:rPr>
          <w:rFonts w:cstheme="minorHAnsi"/>
          <w:szCs w:val="20"/>
        </w:rPr>
        <w:t xml:space="preserve"> annual goals </w:t>
      </w:r>
      <w:r>
        <w:rPr>
          <w:rFonts w:cstheme="minorHAnsi"/>
          <w:szCs w:val="20"/>
        </w:rPr>
        <w:t xml:space="preserve">are </w:t>
      </w:r>
      <w:r w:rsidRPr="0056671B">
        <w:rPr>
          <w:rFonts w:cstheme="minorHAnsi"/>
          <w:szCs w:val="20"/>
        </w:rPr>
        <w:t>based on first-</w:t>
      </w:r>
      <w:r>
        <w:rPr>
          <w:rFonts w:cstheme="minorHAnsi"/>
          <w:szCs w:val="20"/>
        </w:rPr>
        <w:t xml:space="preserve">year savings, programs should </w:t>
      </w:r>
      <w:r w:rsidRPr="0056671B">
        <w:rPr>
          <w:rFonts w:cstheme="minorHAnsi"/>
          <w:szCs w:val="20"/>
        </w:rPr>
        <w:t xml:space="preserve">only count savings attributable to first-year spending. </w:t>
      </w:r>
      <w:r>
        <w:rPr>
          <w:rFonts w:cstheme="minorHAnsi"/>
          <w:szCs w:val="20"/>
        </w:rPr>
        <w:t xml:space="preserve">The effect of persistence of savings beyond the first year should be included in lifetime savings calculations and cost-effectiveness testing. </w:t>
      </w:r>
    </w:p>
    <w:p w:rsidR="00EE37F4" w:rsidRDefault="00EE37F4" w:rsidP="00EE37F4">
      <w:pPr>
        <w:widowControl/>
        <w:rPr>
          <w:rFonts w:cstheme="minorHAnsi"/>
          <w:szCs w:val="20"/>
        </w:rPr>
      </w:pPr>
      <w:r>
        <w:rPr>
          <w:rFonts w:cstheme="minorHAnsi"/>
          <w:szCs w:val="20"/>
        </w:rPr>
        <w:t>The protocol below was developed to outline the adjustments that should be made to account for the persistence of savings beyond the year of program delivery. This protocol is applicable to behavior programs of any type, delivered to residential or C&amp;I customers, that has evaluated evidence of program persistence</w:t>
      </w:r>
      <w:del w:id="774" w:author="v.6.0" w:date="2017-01-25T10:05:00Z">
        <w:r>
          <w:rPr>
            <w:rFonts w:cstheme="minorHAnsi"/>
            <w:szCs w:val="20"/>
          </w:rPr>
          <w:delText>.</w:delText>
        </w:r>
      </w:del>
      <w:ins w:id="775" w:author="v.6.0" w:date="2017-01-25T10:05:00Z">
        <w:r>
          <w:rPr>
            <w:rFonts w:cstheme="minorHAnsi"/>
            <w:szCs w:val="20"/>
          </w:rPr>
          <w:t>; however, the persistence values in this version of the protocol are specific to residential home energy reports (HERs)-type programs</w:t>
        </w:r>
        <w:r>
          <w:rPr>
            <w:rStyle w:val="FootnoteReference"/>
            <w:rFonts w:eastAsiaTheme="majorEastAsia"/>
          </w:rPr>
          <w:footnoteReference w:id="38"/>
        </w:r>
        <w:r>
          <w:rPr>
            <w:rFonts w:cstheme="minorHAnsi"/>
            <w:szCs w:val="20"/>
          </w:rPr>
          <w:t>.</w:t>
        </w:r>
      </w:ins>
      <w:r>
        <w:rPr>
          <w:rFonts w:cstheme="minorHAnsi"/>
          <w:szCs w:val="20"/>
        </w:rPr>
        <w:t xml:space="preserve"> This general protocol should be used for any type of behavior program once supportable assumptions for persistence exist as measured by multi-year, rigorous evaluation studies</w:t>
      </w:r>
      <w:ins w:id="778" w:author="v.6.0" w:date="2017-01-25T10:05:00Z">
        <w:r>
          <w:rPr>
            <w:rFonts w:cstheme="minorHAnsi"/>
            <w:szCs w:val="20"/>
          </w:rPr>
          <w:t>; persistence factors for those behavioral programs may differ from the specific factors provided in this measure for HERs-type programs</w:t>
        </w:r>
      </w:ins>
      <w:r>
        <w:rPr>
          <w:rFonts w:cstheme="minorHAnsi"/>
          <w:szCs w:val="20"/>
        </w:rPr>
        <w:t>.</w:t>
      </w:r>
    </w:p>
    <w:p w:rsidR="00EE37F4" w:rsidRDefault="00EE37F4" w:rsidP="00EE37F4">
      <w:pPr>
        <w:widowControl/>
        <w:rPr>
          <w:rFonts w:cstheme="minorHAnsi"/>
          <w:szCs w:val="20"/>
        </w:rPr>
      </w:pPr>
      <w:del w:id="779" w:author="v.6.0" w:date="2017-01-25T10:05:00Z">
        <w:r>
          <w:rPr>
            <w:rFonts w:cstheme="minorHAnsi"/>
            <w:szCs w:val="20"/>
          </w:rPr>
          <w:delText> </w:delText>
        </w:r>
      </w:del>
      <w:r w:rsidRPr="00321FE2">
        <w:rPr>
          <w:rFonts w:cstheme="minorHAnsi"/>
          <w:szCs w:val="20"/>
        </w:rPr>
        <w:t xml:space="preserve">Currently, evaluations calculate a custom value on an annual basis to estimate yearly savings. Evaluators typically use a regression analysis to estimate program effects. </w:t>
      </w:r>
      <w:r>
        <w:rPr>
          <w:rFonts w:cstheme="minorHAnsi"/>
          <w:szCs w:val="20"/>
        </w:rPr>
        <w:t>These regression analyses provide</w:t>
      </w:r>
      <w:r w:rsidRPr="00321FE2">
        <w:rPr>
          <w:rFonts w:cstheme="minorHAnsi"/>
          <w:szCs w:val="20"/>
        </w:rPr>
        <w:t xml:space="preserve"> what is called an average treatment effect on the treated (ATT) estimate of program savings. The ATT approach takes advantage of the presence of a randomly assigned control group for each cohort that received reports in the service territory. </w:t>
      </w:r>
      <w:r>
        <w:rPr>
          <w:rFonts w:cstheme="minorHAnsi"/>
          <w:szCs w:val="20"/>
        </w:rPr>
        <w:t>These regressions use various methods to account for household-specific usage patterns</w:t>
      </w:r>
      <w:r>
        <w:rPr>
          <w:rStyle w:val="FootnoteReference"/>
          <w:rFonts w:eastAsiaTheme="majorEastAsia"/>
        </w:rPr>
        <w:footnoteReference w:id="39"/>
      </w:r>
      <w:r>
        <w:rPr>
          <w:rFonts w:cstheme="minorHAnsi"/>
          <w:szCs w:val="20"/>
        </w:rPr>
        <w:t xml:space="preserve">. </w:t>
      </w:r>
      <w:r w:rsidRPr="00321FE2">
        <w:rPr>
          <w:rFonts w:cstheme="minorHAnsi"/>
          <w:szCs w:val="20"/>
        </w:rPr>
        <w:t xml:space="preserve">Because of the experimental design, we can assume that the treatment and control groups experienced similar historical, political, economic, and other events that had comparable effects on their energy use. Moreover, because these groups experienced generally similar weather conditions, it is not necessary to measure or include weather in the </w:t>
      </w:r>
      <w:ins w:id="780" w:author="v.6.0" w:date="2017-01-25T10:05:00Z">
        <w:r>
          <w:rPr>
            <w:rFonts w:cstheme="minorHAnsi"/>
            <w:szCs w:val="20"/>
          </w:rPr>
          <w:t xml:space="preserve">RCT </w:t>
        </w:r>
      </w:ins>
      <w:r w:rsidRPr="00321FE2">
        <w:rPr>
          <w:rFonts w:cstheme="minorHAnsi"/>
          <w:szCs w:val="20"/>
        </w:rPr>
        <w:t>model specification</w:t>
      </w:r>
      <w:ins w:id="781" w:author="v.6.0" w:date="2017-01-25T10:05:00Z">
        <w:r>
          <w:rPr>
            <w:rFonts w:cstheme="minorHAnsi"/>
            <w:szCs w:val="20"/>
          </w:rPr>
          <w:t xml:space="preserve"> to calculate initial annual savings related to the program</w:t>
        </w:r>
      </w:ins>
      <w:r w:rsidRPr="00321FE2">
        <w:rPr>
          <w:rFonts w:cstheme="minorHAnsi"/>
          <w:szCs w:val="20"/>
        </w:rPr>
        <w:t xml:space="preserve">.  </w:t>
      </w:r>
    </w:p>
    <w:p w:rsidR="00EE37F4" w:rsidRDefault="00EE37F4" w:rsidP="00EE37F4">
      <w:pPr>
        <w:widowControl/>
        <w:rPr>
          <w:rFonts w:cstheme="minorHAnsi"/>
          <w:szCs w:val="20"/>
        </w:rPr>
      </w:pPr>
      <w:r w:rsidRPr="00321FE2">
        <w:rPr>
          <w:rFonts w:cstheme="minorHAnsi"/>
          <w:szCs w:val="20"/>
        </w:rPr>
        <w:lastRenderedPageBreak/>
        <w:t>However, in the case of comparing and summing savings year over year, exogenous factors, such as w</w:t>
      </w:r>
      <w:r>
        <w:rPr>
          <w:rFonts w:cstheme="minorHAnsi"/>
          <w:szCs w:val="20"/>
        </w:rPr>
        <w:t xml:space="preserve">eather, </w:t>
      </w:r>
      <w:ins w:id="782" w:author="v.6.0" w:date="2017-01-25T10:05:00Z">
        <w:r>
          <w:rPr>
            <w:rFonts w:cstheme="minorHAnsi"/>
            <w:szCs w:val="20"/>
          </w:rPr>
          <w:t xml:space="preserve">are likely to </w:t>
        </w:r>
      </w:ins>
      <w:r>
        <w:rPr>
          <w:rFonts w:cstheme="minorHAnsi"/>
          <w:szCs w:val="20"/>
        </w:rPr>
        <w:t>make annual estimates non-</w:t>
      </w:r>
      <w:r w:rsidRPr="00321FE2">
        <w:rPr>
          <w:rFonts w:cstheme="minorHAnsi"/>
          <w:szCs w:val="20"/>
        </w:rPr>
        <w:t xml:space="preserve">equivalent. In particular, weather </w:t>
      </w:r>
      <w:del w:id="783" w:author="v.6.0" w:date="2017-01-25T10:05:00Z">
        <w:r w:rsidRPr="00321FE2">
          <w:rPr>
            <w:rFonts w:cstheme="minorHAnsi"/>
            <w:szCs w:val="20"/>
          </w:rPr>
          <w:delText>can</w:delText>
        </w:r>
      </w:del>
      <w:ins w:id="784" w:author="v.6.0" w:date="2017-01-25T10:05:00Z">
        <w:r>
          <w:rPr>
            <w:rFonts w:cstheme="minorHAnsi"/>
            <w:szCs w:val="20"/>
          </w:rPr>
          <w:t>is likely to</w:t>
        </w:r>
      </w:ins>
      <w:r w:rsidRPr="00321FE2">
        <w:rPr>
          <w:rFonts w:cstheme="minorHAnsi"/>
          <w:szCs w:val="20"/>
        </w:rPr>
        <w:t xml:space="preserve"> play an important role in driving behavioral effects</w:t>
      </w:r>
      <w:ins w:id="785" w:author="v.6.0" w:date="2017-01-25T10:05:00Z">
        <w:r>
          <w:rPr>
            <w:rFonts w:cstheme="minorHAnsi"/>
            <w:szCs w:val="20"/>
          </w:rPr>
          <w:t>, affecting savings magnitude (e.g., a constant percentage change in consumption will result in more cooling savings during a hotter-than-average summer), as well as savings rate (e.g., the percentage change in consumption is likely to be higher during hotter-than-average summers</w:t>
        </w:r>
      </w:ins>
      <w:r w:rsidRPr="00321FE2">
        <w:rPr>
          <w:rFonts w:cstheme="minorHAnsi"/>
          <w:szCs w:val="20"/>
        </w:rPr>
        <w:t>.</w:t>
      </w:r>
      <w:r>
        <w:rPr>
          <w:rStyle w:val="FootnoteReference"/>
          <w:rFonts w:eastAsiaTheme="majorEastAsia"/>
          <w:rPrChange w:id="786" w:author="v.6.0" w:date="2017-01-25T10:05:00Z">
            <w:rPr>
              <w:rFonts w:eastAsiaTheme="majorEastAsia"/>
              <w:vertAlign w:val="superscript"/>
            </w:rPr>
          </w:rPrChange>
        </w:rPr>
        <w:footnoteReference w:id="40"/>
      </w:r>
      <w:r w:rsidRPr="00321FE2">
        <w:rPr>
          <w:rFonts w:cstheme="minorHAnsi"/>
          <w:szCs w:val="20"/>
        </w:rPr>
        <w:t xml:space="preserve"> As such, for this framework, evaluators will</w:t>
      </w:r>
      <w:r>
        <w:rPr>
          <w:rFonts w:cstheme="minorHAnsi"/>
          <w:szCs w:val="20"/>
        </w:rPr>
        <w:t xml:space="preserve"> adjust for effects related to weather as part of the custom inputs to this protocol. </w:t>
      </w:r>
      <w:del w:id="789" w:author="v.6.0" w:date="2017-01-25T10:05:00Z">
        <w:r>
          <w:rPr>
            <w:rFonts w:cstheme="minorHAnsi"/>
            <w:szCs w:val="20"/>
          </w:rPr>
          <w:delText>This adjustment will</w:delText>
        </w:r>
      </w:del>
      <w:ins w:id="790" w:author="v.6.0" w:date="2017-01-25T10:05:00Z">
        <w:r w:rsidRPr="00952A2D">
          <w:rPr>
            <w:rFonts w:cstheme="minorHAnsi"/>
            <w:szCs w:val="20"/>
          </w:rPr>
          <w:t>Each evaluator will choose the most appropriate method for weather normalization. For example, one method would be to</w:t>
        </w:r>
      </w:ins>
      <w:r>
        <w:rPr>
          <w:rFonts w:cstheme="minorHAnsi"/>
          <w:szCs w:val="20"/>
        </w:rPr>
        <w:t xml:space="preserve"> provide </w:t>
      </w:r>
      <w:r w:rsidRPr="00321FE2">
        <w:rPr>
          <w:rFonts w:cstheme="minorHAnsi"/>
          <w:szCs w:val="20"/>
        </w:rPr>
        <w:t>savings using a model specification that incorporates standard weathe</w:t>
      </w:r>
      <w:r>
        <w:rPr>
          <w:rFonts w:cstheme="minorHAnsi"/>
          <w:szCs w:val="20"/>
        </w:rPr>
        <w:t>r year inputs (</w:t>
      </w:r>
      <w:ins w:id="791" w:author="v.6.0" w:date="2017-01-25T10:05:00Z">
        <w:r>
          <w:rPr>
            <w:rFonts w:cstheme="minorHAnsi"/>
            <w:szCs w:val="20"/>
          </w:rPr>
          <w:t xml:space="preserve">e.g., </w:t>
        </w:r>
      </w:ins>
      <w:r>
        <w:rPr>
          <w:rFonts w:cstheme="minorHAnsi"/>
          <w:szCs w:val="20"/>
        </w:rPr>
        <w:t xml:space="preserve">HDD and CDD), to be used </w:t>
      </w:r>
      <w:del w:id="792" w:author="v.6.0" w:date="2017-01-25T10:05:00Z">
        <w:r>
          <w:rPr>
            <w:rFonts w:cstheme="minorHAnsi"/>
            <w:szCs w:val="20"/>
          </w:rPr>
          <w:delText>in</w:delText>
        </w:r>
      </w:del>
      <w:ins w:id="793" w:author="v.6.0" w:date="2017-01-25T10:05:00Z">
        <w:r>
          <w:rPr>
            <w:rFonts w:cstheme="minorHAnsi"/>
            <w:szCs w:val="20"/>
          </w:rPr>
          <w:t>as the initial input into</w:t>
        </w:r>
      </w:ins>
      <w:r>
        <w:rPr>
          <w:rFonts w:cstheme="minorHAnsi"/>
          <w:szCs w:val="20"/>
        </w:rPr>
        <w:t xml:space="preserve"> the calculation of annual savings</w:t>
      </w:r>
      <w:ins w:id="794" w:author="v.6.0" w:date="2017-01-25T10:05:00Z">
        <w:r>
          <w:rPr>
            <w:rFonts w:cstheme="minorHAnsi"/>
            <w:szCs w:val="20"/>
          </w:rPr>
          <w:t>,</w:t>
        </w:r>
      </w:ins>
      <w:r>
        <w:rPr>
          <w:rFonts w:cstheme="minorHAnsi"/>
          <w:szCs w:val="20"/>
        </w:rPr>
        <w:t xml:space="preserve"> as well as inputs for cost effectiveness</w:t>
      </w:r>
      <w:ins w:id="795" w:author="v.6.0" w:date="2017-01-25T10:05:00Z">
        <w:r>
          <w:rPr>
            <w:rFonts w:cstheme="minorHAnsi"/>
            <w:szCs w:val="20"/>
          </w:rPr>
          <w:t>,</w:t>
        </w:r>
      </w:ins>
      <w:r>
        <w:rPr>
          <w:rFonts w:cstheme="minorHAnsi"/>
          <w:szCs w:val="20"/>
        </w:rPr>
        <w:t xml:space="preserve"> as outlined below. This</w:t>
      </w:r>
      <w:r w:rsidRPr="00321FE2">
        <w:rPr>
          <w:rFonts w:cstheme="minorHAnsi"/>
          <w:szCs w:val="20"/>
        </w:rPr>
        <w:t xml:space="preserve"> input will approximate average savings for a </w:t>
      </w:r>
      <w:del w:id="796" w:author="v.6.0" w:date="2017-01-25T10:05:00Z">
        <w:r w:rsidRPr="00321FE2">
          <w:rPr>
            <w:rFonts w:cstheme="minorHAnsi"/>
            <w:szCs w:val="20"/>
          </w:rPr>
          <w:delText>given</w:delText>
        </w:r>
      </w:del>
      <w:ins w:id="797" w:author="v.6.0" w:date="2017-01-25T10:05:00Z">
        <w:r>
          <w:rPr>
            <w:rFonts w:cstheme="minorHAnsi"/>
            <w:szCs w:val="20"/>
          </w:rPr>
          <w:t>standard</w:t>
        </w:r>
      </w:ins>
      <w:r w:rsidRPr="00321FE2">
        <w:rPr>
          <w:rFonts w:cstheme="minorHAnsi"/>
          <w:szCs w:val="20"/>
        </w:rPr>
        <w:t xml:space="preserve"> weather year based upon historical data.</w:t>
      </w:r>
      <w:r w:rsidRPr="00321FE2">
        <w:rPr>
          <w:rFonts w:cstheme="minorHAnsi"/>
          <w:szCs w:val="20"/>
          <w:vertAlign w:val="superscript"/>
        </w:rPr>
        <w:footnoteReference w:id="41"/>
      </w:r>
      <w:r w:rsidRPr="00321FE2">
        <w:rPr>
          <w:rFonts w:cstheme="minorHAnsi"/>
          <w:szCs w:val="20"/>
        </w:rPr>
        <w:t xml:space="preserve"> </w:t>
      </w:r>
      <w:del w:id="798" w:author="v.6.0" w:date="2017-01-25T10:05:00Z">
        <w:r w:rsidRPr="00321FE2">
          <w:rPr>
            <w:rFonts w:cstheme="minorHAnsi"/>
            <w:szCs w:val="20"/>
          </w:rPr>
          <w:delText>This approach</w:delText>
        </w:r>
      </w:del>
      <w:ins w:id="799" w:author="v.6.0" w:date="2017-01-25T10:05:00Z">
        <w:r>
          <w:rPr>
            <w:rFonts w:cstheme="minorHAnsi"/>
            <w:szCs w:val="20"/>
          </w:rPr>
          <w:t>Adjusting savings to a standard weather year</w:t>
        </w:r>
      </w:ins>
      <w:r w:rsidRPr="00321FE2">
        <w:rPr>
          <w:rFonts w:cstheme="minorHAnsi"/>
          <w:szCs w:val="20"/>
        </w:rPr>
        <w:t xml:space="preserve"> is consistent with how </w:t>
      </w:r>
      <w:ins w:id="800" w:author="v.6.0" w:date="2017-01-25T10:05:00Z">
        <w:r w:rsidRPr="00816136">
          <w:rPr>
            <w:rFonts w:cstheme="minorHAnsi"/>
            <w:szCs w:val="20"/>
          </w:rPr>
          <w:t>other weather</w:t>
        </w:r>
        <w:r>
          <w:rPr>
            <w:rFonts w:cstheme="minorHAnsi"/>
            <w:szCs w:val="20"/>
          </w:rPr>
          <w:t>-</w:t>
        </w:r>
        <w:r w:rsidRPr="00816136">
          <w:rPr>
            <w:rFonts w:cstheme="minorHAnsi"/>
            <w:szCs w:val="20"/>
          </w:rPr>
          <w:t xml:space="preserve">sensitive TRM measures are specified, and will remove weather risk from </w:t>
        </w:r>
      </w:ins>
      <w:r w:rsidRPr="00321FE2">
        <w:rPr>
          <w:rFonts w:cstheme="minorHAnsi"/>
          <w:szCs w:val="20"/>
        </w:rPr>
        <w:t xml:space="preserve">performance goals </w:t>
      </w:r>
      <w:del w:id="801" w:author="v.6.0" w:date="2017-01-25T10:05:00Z">
        <w:r w:rsidRPr="00321FE2">
          <w:rPr>
            <w:rFonts w:cstheme="minorHAnsi"/>
            <w:szCs w:val="20"/>
          </w:rPr>
          <w:delText xml:space="preserve">are developed, as well as </w:delText>
        </w:r>
        <w:r>
          <w:rPr>
            <w:rFonts w:cstheme="minorHAnsi"/>
            <w:szCs w:val="20"/>
          </w:rPr>
          <w:delText xml:space="preserve">other </w:delText>
        </w:r>
        <w:r w:rsidRPr="00321FE2">
          <w:rPr>
            <w:rFonts w:cstheme="minorHAnsi"/>
            <w:szCs w:val="20"/>
          </w:rPr>
          <w:delText>inputs for</w:delText>
        </w:r>
      </w:del>
      <w:ins w:id="802" w:author="v.6.0" w:date="2017-01-25T10:05:00Z">
        <w:r>
          <w:rPr>
            <w:rFonts w:cstheme="minorHAnsi"/>
            <w:szCs w:val="20"/>
          </w:rPr>
          <w:t>and</w:t>
        </w:r>
      </w:ins>
      <w:r w:rsidRPr="00321FE2">
        <w:rPr>
          <w:rFonts w:cstheme="minorHAnsi"/>
          <w:szCs w:val="20"/>
        </w:rPr>
        <w:t xml:space="preserve"> cost-effectiveness testing</w:t>
      </w:r>
      <w:r>
        <w:rPr>
          <w:rFonts w:cstheme="minorHAnsi"/>
          <w:szCs w:val="20"/>
        </w:rPr>
        <w:t>.</w:t>
      </w:r>
      <w:ins w:id="803" w:author="v.6.0" w:date="2017-01-25T10:05:00Z">
        <w:r>
          <w:rPr>
            <w:rStyle w:val="FootnoteReference"/>
            <w:rFonts w:eastAsiaTheme="majorEastAsia"/>
          </w:rPr>
          <w:footnoteReference w:id="42"/>
        </w:r>
      </w:ins>
    </w:p>
    <w:p w:rsidR="00EE37F4" w:rsidRPr="000B7BB6" w:rsidRDefault="00EE37F4" w:rsidP="00EE37F4">
      <w:pPr>
        <w:widowControl/>
        <w:rPr>
          <w:rFonts w:cstheme="minorHAnsi"/>
          <w:szCs w:val="20"/>
        </w:rPr>
      </w:pPr>
      <w:r>
        <w:rPr>
          <w:rPrChange w:id="806" w:author="v.6.0" w:date="2017-01-25T10:05:00Z">
            <w:rPr>
              <w:highlight w:val="yellow"/>
            </w:rPr>
          </w:rPrChange>
        </w:rPr>
        <w:t xml:space="preserve">The protocol will become effective for residential </w:t>
      </w:r>
      <w:del w:id="807" w:author="v.6.0" w:date="2017-01-25T10:05:00Z">
        <w:r w:rsidRPr="00067F66">
          <w:rPr>
            <w:rFonts w:cstheme="minorHAnsi"/>
            <w:szCs w:val="20"/>
            <w:highlight w:val="yellow"/>
          </w:rPr>
          <w:delText>Home Energy Reports (</w:delText>
        </w:r>
      </w:del>
      <w:r>
        <w:rPr>
          <w:rPrChange w:id="808" w:author="v.6.0" w:date="2017-01-25T10:05:00Z">
            <w:rPr>
              <w:highlight w:val="yellow"/>
            </w:rPr>
          </w:rPrChange>
        </w:rPr>
        <w:t>HERs</w:t>
      </w:r>
      <w:del w:id="809" w:author="v.6.0" w:date="2017-01-25T10:05:00Z">
        <w:r w:rsidRPr="00067F66">
          <w:rPr>
            <w:rFonts w:cstheme="minorHAnsi"/>
            <w:szCs w:val="20"/>
            <w:highlight w:val="yellow"/>
          </w:rPr>
          <w:delText>)-</w:delText>
        </w:r>
      </w:del>
      <w:ins w:id="810" w:author="v.6.0" w:date="2017-01-25T10:05:00Z">
        <w:r>
          <w:rPr>
            <w:rFonts w:cstheme="minorHAnsi"/>
            <w:szCs w:val="20"/>
          </w:rPr>
          <w:t>-</w:t>
        </w:r>
      </w:ins>
      <w:r>
        <w:rPr>
          <w:rPrChange w:id="811" w:author="v.6.0" w:date="2017-01-25T10:05:00Z">
            <w:rPr>
              <w:highlight w:val="yellow"/>
            </w:rPr>
          </w:rPrChange>
        </w:rPr>
        <w:t>type programs</w:t>
      </w:r>
      <w:del w:id="812" w:author="v.6.0" w:date="2017-01-25T10:05:00Z">
        <w:r w:rsidRPr="00067F66">
          <w:rPr>
            <w:rStyle w:val="FootnoteReference"/>
            <w:rFonts w:eastAsiaTheme="majorEastAsia"/>
            <w:highlight w:val="yellow"/>
          </w:rPr>
          <w:footnoteReference w:id="43"/>
        </w:r>
      </w:del>
      <w:r w:rsidRPr="005B7512">
        <w:rPr>
          <w:rPrChange w:id="815" w:author="v.6.0" w:date="2017-01-25T10:05:00Z">
            <w:rPr>
              <w:highlight w:val="yellow"/>
            </w:rPr>
          </w:rPrChange>
        </w:rPr>
        <w:t xml:space="preserve"> </w:t>
      </w:r>
      <w:r>
        <w:rPr>
          <w:rPrChange w:id="816" w:author="v.6.0" w:date="2017-01-25T10:05:00Z">
            <w:rPr>
              <w:highlight w:val="yellow"/>
            </w:rPr>
          </w:rPrChange>
        </w:rPr>
        <w:t xml:space="preserve">as of </w:t>
      </w:r>
      <w:del w:id="817" w:author="v.6.0" w:date="2017-01-25T10:05:00Z">
        <w:r w:rsidRPr="00067F66">
          <w:rPr>
            <w:rFonts w:cstheme="minorHAnsi"/>
            <w:szCs w:val="20"/>
            <w:highlight w:val="yellow"/>
          </w:rPr>
          <w:delText>June</w:delText>
        </w:r>
      </w:del>
      <w:ins w:id="818" w:author="v.6.0" w:date="2017-01-25T10:05:00Z">
        <w:r>
          <w:rPr>
            <w:rFonts w:cstheme="minorHAnsi"/>
            <w:szCs w:val="20"/>
          </w:rPr>
          <w:t>January</w:t>
        </w:r>
      </w:ins>
      <w:r>
        <w:rPr>
          <w:rPrChange w:id="819" w:author="v.6.0" w:date="2017-01-25T10:05:00Z">
            <w:rPr>
              <w:highlight w:val="yellow"/>
            </w:rPr>
          </w:rPrChange>
        </w:rPr>
        <w:t xml:space="preserve"> 1, </w:t>
      </w:r>
      <w:del w:id="820" w:author="v.6.0" w:date="2017-01-25T10:05:00Z">
        <w:r w:rsidRPr="00067F66">
          <w:rPr>
            <w:rFonts w:cstheme="minorHAnsi"/>
            <w:szCs w:val="20"/>
            <w:highlight w:val="yellow"/>
          </w:rPr>
          <w:delText xml:space="preserve">2017 (program year </w:delText>
        </w:r>
      </w:del>
      <w:r>
        <w:rPr>
          <w:rPrChange w:id="821" w:author="v.6.0" w:date="2017-01-25T10:05:00Z">
            <w:rPr>
              <w:highlight w:val="yellow"/>
            </w:rPr>
          </w:rPrChange>
        </w:rPr>
        <w:t>2018</w:t>
      </w:r>
      <w:del w:id="822" w:author="v.6.0" w:date="2017-01-25T10:05:00Z">
        <w:r w:rsidRPr="00067F66">
          <w:rPr>
            <w:rFonts w:cstheme="minorHAnsi"/>
            <w:szCs w:val="20"/>
            <w:highlight w:val="yellow"/>
          </w:rPr>
          <w:delText>)</w:delText>
        </w:r>
        <w:r>
          <w:rPr>
            <w:rFonts w:cstheme="minorHAnsi"/>
            <w:szCs w:val="20"/>
          </w:rPr>
          <w:delText xml:space="preserve"> - it is provided here for program planning purposes</w:delText>
        </w:r>
      </w:del>
      <w:r>
        <w:rPr>
          <w:rFonts w:cstheme="minorHAnsi"/>
          <w:szCs w:val="20"/>
        </w:rPr>
        <w:t>. All ongoing programs will undergo a “reset” upon institution of this protocol</w:t>
      </w:r>
      <w:r>
        <w:rPr>
          <w:rStyle w:val="FootnoteReference"/>
          <w:rFonts w:eastAsiaTheme="majorEastAsia"/>
        </w:rPr>
        <w:footnoteReference w:id="44"/>
      </w:r>
      <w:r>
        <w:rPr>
          <w:rFonts w:cstheme="minorHAnsi"/>
          <w:szCs w:val="20"/>
        </w:rPr>
        <w:t xml:space="preserve">. Regardless of any previous history of behavior program delivery, </w:t>
      </w:r>
      <w:r>
        <w:rPr>
          <w:rPrChange w:id="823" w:author="v.6.0" w:date="2017-01-25T10:05:00Z">
            <w:rPr>
              <w:highlight w:val="yellow"/>
            </w:rPr>
          </w:rPrChange>
        </w:rPr>
        <w:t xml:space="preserve">the program year ending </w:t>
      </w:r>
      <w:del w:id="824" w:author="v.6.0" w:date="2017-01-25T10:05:00Z">
        <w:r w:rsidRPr="00067F66">
          <w:rPr>
            <w:rFonts w:cstheme="minorHAnsi"/>
            <w:szCs w:val="20"/>
            <w:highlight w:val="yellow"/>
          </w:rPr>
          <w:delText>May</w:delText>
        </w:r>
      </w:del>
      <w:ins w:id="825" w:author="v.6.0" w:date="2017-01-25T10:05:00Z">
        <w:r>
          <w:rPr>
            <w:rFonts w:cstheme="minorHAnsi"/>
            <w:szCs w:val="20"/>
          </w:rPr>
          <w:t>December</w:t>
        </w:r>
      </w:ins>
      <w:r>
        <w:rPr>
          <w:rPrChange w:id="826" w:author="v.6.0" w:date="2017-01-25T10:05:00Z">
            <w:rPr>
              <w:highlight w:val="yellow"/>
            </w:rPr>
          </w:rPrChange>
        </w:rPr>
        <w:t xml:space="preserve"> 31, 2018 will be assumed to be Year 1 for all HERs-type programs underway</w:t>
      </w:r>
      <w:r>
        <w:rPr>
          <w:rFonts w:cstheme="minorHAnsi"/>
          <w:szCs w:val="20"/>
        </w:rPr>
        <w:t xml:space="preserve"> at that time for the purpose of the incorporation of multiyear measure life/savings persistence into cost-effectiveness calculations and for the application of the adjustments to annual savings as outlined below. </w:t>
      </w:r>
      <w:r w:rsidRPr="00B45463">
        <w:rPr>
          <w:rFonts w:cstheme="minorHAnsi"/>
          <w:szCs w:val="20"/>
        </w:rPr>
        <w:t xml:space="preserve">Should any additional </w:t>
      </w:r>
      <w:r>
        <w:rPr>
          <w:rFonts w:cstheme="minorHAnsi"/>
          <w:szCs w:val="20"/>
        </w:rPr>
        <w:t>new programs (referred to as “waves” in the calculations below)</w:t>
      </w:r>
      <w:r w:rsidRPr="00B45463">
        <w:rPr>
          <w:rFonts w:cstheme="minorHAnsi"/>
          <w:szCs w:val="20"/>
        </w:rPr>
        <w:t xml:space="preserve"> be established in </w:t>
      </w:r>
      <w:r w:rsidRPr="00B45463">
        <w:rPr>
          <w:rPrChange w:id="827" w:author="v.6.0" w:date="2017-01-25T10:05:00Z">
            <w:rPr>
              <w:highlight w:val="yellow"/>
            </w:rPr>
          </w:rPrChange>
        </w:rPr>
        <w:t>2018</w:t>
      </w:r>
      <w:r w:rsidRPr="00B45463">
        <w:rPr>
          <w:rFonts w:cstheme="minorHAnsi"/>
          <w:szCs w:val="20"/>
        </w:rPr>
        <w:t xml:space="preserve"> or in subsequent years, their first year will be assumed to be Year 1</w:t>
      </w:r>
      <w:r>
        <w:rPr>
          <w:rFonts w:cstheme="minorHAnsi"/>
          <w:szCs w:val="20"/>
        </w:rPr>
        <w:t xml:space="preserve"> for that wave – that is, each wave is tracked separately and savings are calculated separately using the approach outlined here. </w:t>
      </w:r>
      <w:ins w:id="828" w:author="v.6.0" w:date="2017-01-25T10:05:00Z">
        <w:r>
          <w:rPr>
            <w:rFonts w:cstheme="minorHAnsi"/>
            <w:szCs w:val="20"/>
          </w:rPr>
          <w:t>Waves that</w:t>
        </w:r>
        <w:r w:rsidRPr="00F648F9">
          <w:rPr>
            <w:rFonts w:cstheme="minorHAnsi"/>
            <w:szCs w:val="20"/>
          </w:rPr>
          <w:t xml:space="preserve"> existed prior to the program year ending </w:t>
        </w:r>
        <w:r>
          <w:rPr>
            <w:rFonts w:cstheme="minorHAnsi"/>
            <w:szCs w:val="20"/>
          </w:rPr>
          <w:t>December</w:t>
        </w:r>
        <w:r w:rsidRPr="00F648F9">
          <w:rPr>
            <w:rFonts w:cstheme="minorHAnsi"/>
            <w:szCs w:val="20"/>
          </w:rPr>
          <w:t xml:space="preserve"> 31, 2018 will continue to be tracked separately for each wave</w:t>
        </w:r>
        <w:r>
          <w:rPr>
            <w:rFonts w:cstheme="minorHAnsi"/>
            <w:szCs w:val="20"/>
          </w:rPr>
          <w:t>.</w:t>
        </w:r>
        <w:r w:rsidRPr="00F648F9">
          <w:rPr>
            <w:rFonts w:cstheme="minorHAnsi"/>
            <w:szCs w:val="20"/>
          </w:rPr>
          <w:t xml:space="preserve"> </w:t>
        </w:r>
      </w:ins>
      <w:r>
        <w:rPr>
          <w:rPrChange w:id="829" w:author="v.6.0" w:date="2017-01-25T10:05:00Z">
            <w:rPr>
              <w:highlight w:val="yellow"/>
            </w:rPr>
          </w:rPrChange>
        </w:rPr>
        <w:t>A</w:t>
      </w:r>
      <w:r w:rsidRPr="00BC2484">
        <w:rPr>
          <w:rPrChange w:id="830" w:author="v.6.0" w:date="2017-01-25T10:05:00Z">
            <w:rPr>
              <w:highlight w:val="yellow"/>
            </w:rPr>
          </w:rPrChange>
        </w:rPr>
        <w:t xml:space="preserve">ll </w:t>
      </w:r>
      <w:r>
        <w:rPr>
          <w:rPrChange w:id="831" w:author="v.6.0" w:date="2017-01-25T10:05:00Z">
            <w:rPr>
              <w:highlight w:val="yellow"/>
            </w:rPr>
          </w:rPrChange>
        </w:rPr>
        <w:t xml:space="preserve">residential HERs-type </w:t>
      </w:r>
      <w:r w:rsidRPr="00BC2484">
        <w:rPr>
          <w:rPrChange w:id="832" w:author="v.6.0" w:date="2017-01-25T10:05:00Z">
            <w:rPr>
              <w:highlight w:val="yellow"/>
            </w:rPr>
          </w:rPrChange>
        </w:rPr>
        <w:t xml:space="preserve">programs </w:t>
      </w:r>
      <w:ins w:id="833" w:author="v.6.0" w:date="2017-01-25T10:05:00Z">
        <w:r>
          <w:rPr>
            <w:rFonts w:cstheme="minorHAnsi"/>
            <w:szCs w:val="20"/>
          </w:rPr>
          <w:t xml:space="preserve">implemented </w:t>
        </w:r>
      </w:ins>
      <w:r w:rsidRPr="00BC2484">
        <w:rPr>
          <w:rPrChange w:id="834" w:author="v.6.0" w:date="2017-01-25T10:05:00Z">
            <w:rPr>
              <w:highlight w:val="yellow"/>
            </w:rPr>
          </w:rPrChange>
        </w:rPr>
        <w:t xml:space="preserve">prior </w:t>
      </w:r>
      <w:r>
        <w:rPr>
          <w:rPrChange w:id="835" w:author="v.6.0" w:date="2017-01-25T10:05:00Z">
            <w:rPr>
              <w:highlight w:val="yellow"/>
            </w:rPr>
          </w:rPrChange>
        </w:rPr>
        <w:t xml:space="preserve">to </w:t>
      </w:r>
      <w:del w:id="836" w:author="v.6.0" w:date="2017-01-25T10:05:00Z">
        <w:r w:rsidRPr="00067F66">
          <w:rPr>
            <w:rFonts w:cstheme="minorHAnsi"/>
            <w:szCs w:val="20"/>
            <w:highlight w:val="yellow"/>
          </w:rPr>
          <w:delText>June</w:delText>
        </w:r>
      </w:del>
      <w:ins w:id="837" w:author="v.6.0" w:date="2017-01-25T10:05:00Z">
        <w:r>
          <w:rPr>
            <w:rFonts w:cstheme="minorHAnsi"/>
            <w:szCs w:val="20"/>
          </w:rPr>
          <w:t>January</w:t>
        </w:r>
      </w:ins>
      <w:r>
        <w:rPr>
          <w:rPrChange w:id="838" w:author="v.6.0" w:date="2017-01-25T10:05:00Z">
            <w:rPr>
              <w:highlight w:val="yellow"/>
            </w:rPr>
          </w:rPrChange>
        </w:rPr>
        <w:t xml:space="preserve"> 1, </w:t>
      </w:r>
      <w:del w:id="839" w:author="v.6.0" w:date="2017-01-25T10:05:00Z">
        <w:r w:rsidRPr="00067F66">
          <w:rPr>
            <w:rFonts w:cstheme="minorHAnsi"/>
            <w:szCs w:val="20"/>
            <w:highlight w:val="yellow"/>
          </w:rPr>
          <w:delText>2017</w:delText>
        </w:r>
      </w:del>
      <w:ins w:id="840" w:author="v.6.0" w:date="2017-01-25T10:05:00Z">
        <w:r>
          <w:rPr>
            <w:rFonts w:cstheme="minorHAnsi"/>
            <w:szCs w:val="20"/>
          </w:rPr>
          <w:t>2018</w:t>
        </w:r>
      </w:ins>
      <w:r>
        <w:rPr>
          <w:rFonts w:cstheme="minorHAnsi"/>
          <w:szCs w:val="20"/>
        </w:rPr>
        <w:t xml:space="preserve"> will assume a </w:t>
      </w:r>
      <w:del w:id="841" w:author="v.6.0" w:date="2017-01-25T10:05:00Z">
        <w:r>
          <w:rPr>
            <w:rFonts w:cstheme="minorHAnsi"/>
            <w:szCs w:val="20"/>
          </w:rPr>
          <w:delText>1</w:delText>
        </w:r>
      </w:del>
      <w:ins w:id="842" w:author="v.6.0" w:date="2017-01-25T10:05:00Z">
        <w:r>
          <w:rPr>
            <w:rFonts w:cstheme="minorHAnsi"/>
            <w:szCs w:val="20"/>
          </w:rPr>
          <w:t>one</w:t>
        </w:r>
      </w:ins>
      <w:r>
        <w:rPr>
          <w:rFonts w:cstheme="minorHAnsi"/>
          <w:szCs w:val="20"/>
        </w:rPr>
        <w:t>-</w:t>
      </w:r>
      <w:r w:rsidRPr="00BC2484">
        <w:rPr>
          <w:rFonts w:cstheme="minorHAnsi"/>
          <w:szCs w:val="20"/>
        </w:rPr>
        <w:t>year measure life</w:t>
      </w:r>
      <w:r>
        <w:rPr>
          <w:rFonts w:cstheme="minorHAnsi"/>
          <w:szCs w:val="20"/>
        </w:rPr>
        <w:t>; the assumptions and protocols outlined below</w:t>
      </w:r>
      <w:r w:rsidRPr="00BC2484">
        <w:rPr>
          <w:rFonts w:cstheme="minorHAnsi"/>
          <w:szCs w:val="20"/>
        </w:rPr>
        <w:t xml:space="preserve"> </w:t>
      </w:r>
      <w:r>
        <w:rPr>
          <w:rFonts w:cstheme="minorHAnsi"/>
          <w:szCs w:val="20"/>
        </w:rPr>
        <w:t>will not</w:t>
      </w:r>
      <w:r w:rsidRPr="00BC2484">
        <w:rPr>
          <w:rFonts w:cstheme="minorHAnsi"/>
          <w:szCs w:val="20"/>
        </w:rPr>
        <w:t xml:space="preserve"> be </w:t>
      </w:r>
      <w:r>
        <w:rPr>
          <w:rFonts w:cstheme="minorHAnsi"/>
          <w:szCs w:val="20"/>
        </w:rPr>
        <w:t>applied</w:t>
      </w:r>
      <w:r w:rsidRPr="00BC2484">
        <w:rPr>
          <w:rFonts w:cstheme="minorHAnsi"/>
          <w:szCs w:val="20"/>
        </w:rPr>
        <w:t xml:space="preserve"> retrospectively to any utility programs</w:t>
      </w:r>
      <w:r>
        <w:rPr>
          <w:rFonts w:cstheme="minorHAnsi"/>
          <w:szCs w:val="20"/>
        </w:rPr>
        <w:t xml:space="preserve">. </w:t>
      </w:r>
      <w:ins w:id="843" w:author="v.6.0" w:date="2017-01-25T10:05:00Z">
        <w:r>
          <w:rPr>
            <w:rFonts w:cstheme="minorHAnsi"/>
            <w:szCs w:val="20"/>
          </w:rPr>
          <w:t xml:space="preserve">Updates to persistence factors from future evaluations, once incorporated into the IL-TRM, will be used when available for calculation of annual savings values for applicable program years but will not be applied retrospectively to previous years’ first-year savings calculations. </w:t>
        </w:r>
      </w:ins>
      <w:r>
        <w:rPr>
          <w:rFonts w:cstheme="minorHAnsi"/>
          <w:szCs w:val="20"/>
        </w:rPr>
        <w:t xml:space="preserve">All other types of behavior programs will continue to use a </w:t>
      </w:r>
      <w:del w:id="844" w:author="v.6.0" w:date="2017-01-25T10:05:00Z">
        <w:r>
          <w:rPr>
            <w:rFonts w:cstheme="minorHAnsi"/>
            <w:szCs w:val="20"/>
          </w:rPr>
          <w:delText>1</w:delText>
        </w:r>
      </w:del>
      <w:ins w:id="845" w:author="v.6.0" w:date="2017-01-25T10:05:00Z">
        <w:r>
          <w:rPr>
            <w:rFonts w:cstheme="minorHAnsi"/>
            <w:szCs w:val="20"/>
          </w:rPr>
          <w:t>one</w:t>
        </w:r>
      </w:ins>
      <w:r>
        <w:rPr>
          <w:rFonts w:cstheme="minorHAnsi"/>
          <w:szCs w:val="20"/>
        </w:rPr>
        <w:t>-year measure life until supportable evidence exists for savings persistence, at which time this adjustment protocol can be used</w:t>
      </w:r>
      <w:ins w:id="846" w:author="v.6.0" w:date="2017-01-25T10:05:00Z">
        <w:r>
          <w:rPr>
            <w:rFonts w:cstheme="minorHAnsi"/>
            <w:szCs w:val="20"/>
          </w:rPr>
          <w:t xml:space="preserve"> with appropriate persistence factors</w:t>
        </w:r>
      </w:ins>
      <w:r>
        <w:rPr>
          <w:rFonts w:cstheme="minorHAnsi"/>
          <w:szCs w:val="20"/>
        </w:rPr>
        <w:t>.</w:t>
      </w:r>
    </w:p>
    <w:p w:rsidR="00EE37F4" w:rsidRPr="000B7BB6" w:rsidRDefault="00EE37F4" w:rsidP="00EE37F4">
      <w:pPr>
        <w:pStyle w:val="Heading6"/>
      </w:pPr>
      <w:bookmarkStart w:id="847" w:name="_Toc442804347"/>
      <w:r>
        <w:t>Determination</w:t>
      </w:r>
      <w:r w:rsidRPr="00FC2B81">
        <w:t xml:space="preserve"> of Efficient </w:t>
      </w:r>
      <w:r>
        <w:t>Behavior</w:t>
      </w:r>
      <w:bookmarkEnd w:id="847"/>
    </w:p>
    <w:p w:rsidR="00EE37F4" w:rsidRPr="00C44653" w:rsidRDefault="00EE37F4" w:rsidP="00EE37F4">
      <w:pPr>
        <w:rPr>
          <w:rFonts w:cstheme="minorHAnsi"/>
        </w:rPr>
      </w:pPr>
      <w:r w:rsidRPr="00C44653">
        <w:rPr>
          <w:rFonts w:cstheme="minorHAnsi"/>
        </w:rPr>
        <w:t>Behavior programs focus primarily on reducing electricity and natural gas consumption through behavioral changes; this reduction is generally measured through ex-post billing analysis after program intervention. Specific energy conservation and management behaviors are not usually directly observable. The specific definition of the efficient case is part of the design of behavioral programs and is included as part of the custom saving protocol</w:t>
      </w:r>
      <w:r>
        <w:rPr>
          <w:rFonts w:cstheme="minorHAnsi"/>
        </w:rPr>
        <w:t xml:space="preserve">, which will include any adjustment necessary to remove effects of program-related investments in efficient equipment. </w:t>
      </w:r>
    </w:p>
    <w:p w:rsidR="00EE37F4" w:rsidRPr="000B7BB6" w:rsidRDefault="00EE37F4" w:rsidP="00EE37F4">
      <w:pPr>
        <w:pStyle w:val="Heading6"/>
      </w:pPr>
      <w:bookmarkStart w:id="848" w:name="_Toc442804348"/>
      <w:r>
        <w:t xml:space="preserve">Determination </w:t>
      </w:r>
      <w:r w:rsidRPr="00FC2B81">
        <w:t xml:space="preserve">of Baseline </w:t>
      </w:r>
      <w:r>
        <w:t>Behavior</w:t>
      </w:r>
      <w:bookmarkEnd w:id="848"/>
    </w:p>
    <w:p w:rsidR="00EE37F4" w:rsidRPr="00152A43" w:rsidRDefault="00EE37F4" w:rsidP="00EE37F4">
      <w:r>
        <w:rPr>
          <w:rFonts w:cstheme="minorHAnsi"/>
        </w:rPr>
        <w:t xml:space="preserve">The ideal baseline for behavior programs is the energy usage without the program intervention. Various types of experimental, quasi-experimental, and/or regression-based EM&amp;V approaches are used to present statistically valid </w:t>
      </w:r>
      <w:r>
        <w:rPr>
          <w:rFonts w:cstheme="minorHAnsi"/>
        </w:rPr>
        <w:lastRenderedPageBreak/>
        <w:t>approximations to this without-program baseline</w:t>
      </w:r>
      <w:r>
        <w:rPr>
          <w:rStyle w:val="FootnoteReference"/>
          <w:rFonts w:eastAsiaTheme="majorEastAsia"/>
        </w:rPr>
        <w:footnoteReference w:id="45"/>
      </w:r>
      <w:r>
        <w:rPr>
          <w:rFonts w:cstheme="minorHAnsi"/>
        </w:rPr>
        <w:t xml:space="preserve">. </w:t>
      </w:r>
      <w:r w:rsidRPr="000D19C4">
        <w:rPr>
          <w:rFonts w:cstheme="minorHAnsi"/>
        </w:rPr>
        <w:t xml:space="preserve">The specific definition of the </w:t>
      </w:r>
      <w:r>
        <w:rPr>
          <w:rFonts w:cstheme="minorHAnsi"/>
        </w:rPr>
        <w:t xml:space="preserve">baseline </w:t>
      </w:r>
      <w:r w:rsidRPr="000D19C4">
        <w:rPr>
          <w:rFonts w:cstheme="minorHAnsi"/>
        </w:rPr>
        <w:t xml:space="preserve">case is part of the design of behavioral programs and is included </w:t>
      </w:r>
      <w:r>
        <w:rPr>
          <w:rFonts w:cstheme="minorHAnsi"/>
        </w:rPr>
        <w:t>as part of</w:t>
      </w:r>
      <w:r w:rsidRPr="000D19C4">
        <w:rPr>
          <w:rFonts w:cstheme="minorHAnsi"/>
        </w:rPr>
        <w:t xml:space="preserve"> the custom saving protocol.</w:t>
      </w:r>
    </w:p>
    <w:p w:rsidR="00EE37F4" w:rsidRPr="000B7BB6" w:rsidRDefault="00EE37F4" w:rsidP="00EE37F4">
      <w:pPr>
        <w:pStyle w:val="Heading6"/>
      </w:pPr>
      <w:bookmarkStart w:id="849" w:name="_Toc442804349"/>
      <w:r w:rsidRPr="000B7BB6">
        <w:t>Deemed Lifetime</w:t>
      </w:r>
      <w:r>
        <w:t>/Persistence</w:t>
      </w:r>
      <w:r w:rsidRPr="000B7BB6">
        <w:t xml:space="preserve"> of </w:t>
      </w:r>
      <w:r>
        <w:t>Savings</w:t>
      </w:r>
      <w:bookmarkEnd w:id="849"/>
    </w:p>
    <w:p w:rsidR="00EE37F4" w:rsidRPr="000B7BB6" w:rsidRDefault="00EE37F4" w:rsidP="00EE37F4">
      <w:pPr>
        <w:rPr>
          <w:rFonts w:cstheme="minorHAnsi"/>
        </w:rPr>
      </w:pPr>
      <w:r w:rsidRPr="00C15C7A">
        <w:rPr>
          <w:rFonts w:cstheme="minorHAnsi"/>
          <w:noProof/>
        </w:rPr>
        <w:t xml:space="preserve">Evaluations in Illinois have shown that savings from </w:t>
      </w:r>
      <w:r>
        <w:rPr>
          <w:rFonts w:cstheme="minorHAnsi"/>
          <w:noProof/>
        </w:rPr>
        <w:t xml:space="preserve">residential HERs-type </w:t>
      </w:r>
      <w:r w:rsidRPr="00C15C7A">
        <w:rPr>
          <w:rFonts w:cstheme="minorHAnsi"/>
          <w:noProof/>
        </w:rPr>
        <w:t xml:space="preserve">behavior programs can persist into </w:t>
      </w:r>
      <w:ins w:id="850" w:author="v.6.0" w:date="2017-01-25T10:05:00Z">
        <w:r>
          <w:rPr>
            <w:rFonts w:cstheme="minorHAnsi"/>
            <w:noProof/>
          </w:rPr>
          <w:t xml:space="preserve">at least </w:t>
        </w:r>
      </w:ins>
      <w:r w:rsidRPr="00C15C7A">
        <w:rPr>
          <w:rFonts w:cstheme="minorHAnsi"/>
          <w:noProof/>
        </w:rPr>
        <w:t xml:space="preserve">the </w:t>
      </w:r>
      <w:ins w:id="851" w:author="v.6.0" w:date="2017-01-25T10:05:00Z">
        <w:r>
          <w:rPr>
            <w:rFonts w:cstheme="minorHAnsi"/>
            <w:noProof/>
          </w:rPr>
          <w:t xml:space="preserve">first and second </w:t>
        </w:r>
      </w:ins>
      <w:r w:rsidRPr="00C15C7A">
        <w:rPr>
          <w:rFonts w:cstheme="minorHAnsi"/>
          <w:noProof/>
        </w:rPr>
        <w:t xml:space="preserve">year following </w:t>
      </w:r>
      <w:ins w:id="852" w:author="v.6.0" w:date="2017-01-25T10:05:00Z">
        <w:r>
          <w:rPr>
            <w:rFonts w:cstheme="minorHAnsi"/>
            <w:noProof/>
          </w:rPr>
          <w:t xml:space="preserve">discontinuation of </w:t>
        </w:r>
      </w:ins>
      <w:r w:rsidRPr="00C15C7A">
        <w:rPr>
          <w:rFonts w:cstheme="minorHAnsi"/>
          <w:noProof/>
        </w:rPr>
        <w:t>program delivery</w:t>
      </w:r>
      <w:r w:rsidRPr="00C15C7A">
        <w:rPr>
          <w:rStyle w:val="FootnoteReference"/>
          <w:rFonts w:eastAsiaTheme="majorEastAsia"/>
          <w:noProof/>
        </w:rPr>
        <w:footnoteReference w:id="46"/>
      </w:r>
      <w:r w:rsidRPr="00C15C7A">
        <w:rPr>
          <w:rFonts w:cstheme="minorHAnsi"/>
          <w:noProof/>
        </w:rPr>
        <w:t>, though</w:t>
      </w:r>
      <w:ins w:id="865" w:author="v.6.0" w:date="2017-01-25T10:05:00Z">
        <w:r w:rsidRPr="00C15C7A">
          <w:rPr>
            <w:rFonts w:cstheme="minorHAnsi"/>
            <w:noProof/>
          </w:rPr>
          <w:t xml:space="preserve"> </w:t>
        </w:r>
        <w:r>
          <w:rPr>
            <w:rFonts w:cstheme="minorHAnsi"/>
            <w:noProof/>
          </w:rPr>
          <w:t>on-going</w:t>
        </w:r>
      </w:ins>
      <w:r>
        <w:rPr>
          <w:rFonts w:cstheme="minorHAnsi"/>
          <w:noProof/>
        </w:rPr>
        <w:t xml:space="preserve"> </w:t>
      </w:r>
      <w:r w:rsidRPr="00C15C7A">
        <w:rPr>
          <w:rFonts w:cstheme="minorHAnsi"/>
          <w:noProof/>
        </w:rPr>
        <w:t xml:space="preserve">savings levels decay in the second year. For </w:t>
      </w:r>
      <w:r>
        <w:rPr>
          <w:rFonts w:cstheme="minorHAnsi"/>
          <w:noProof/>
        </w:rPr>
        <w:t>other</w:t>
      </w:r>
      <w:r w:rsidRPr="00C15C7A">
        <w:rPr>
          <w:rFonts w:cstheme="minorHAnsi"/>
          <w:noProof/>
        </w:rPr>
        <w:t xml:space="preserve"> </w:t>
      </w:r>
      <w:r>
        <w:rPr>
          <w:rFonts w:cstheme="minorHAnsi"/>
          <w:noProof/>
        </w:rPr>
        <w:t xml:space="preserve">residential RCT programs </w:t>
      </w:r>
      <w:r w:rsidRPr="00C15C7A">
        <w:rPr>
          <w:rFonts w:cstheme="minorHAnsi"/>
          <w:noProof/>
        </w:rPr>
        <w:t xml:space="preserve">evaluated to date, savings have been shown to persist </w:t>
      </w:r>
      <w:r>
        <w:rPr>
          <w:rFonts w:cstheme="minorHAnsi"/>
          <w:noProof/>
        </w:rPr>
        <w:t>for at least 3 years</w:t>
      </w:r>
      <w:r w:rsidRPr="00C15C7A">
        <w:rPr>
          <w:rFonts w:cstheme="minorHAnsi"/>
          <w:noProof/>
        </w:rPr>
        <w:t xml:space="preserve"> year following program delivery</w:t>
      </w:r>
      <w:r>
        <w:rPr>
          <w:rStyle w:val="FootnoteReference"/>
          <w:rFonts w:eastAsiaTheme="majorEastAsia"/>
          <w:noProof/>
        </w:rPr>
        <w:footnoteReference w:id="47"/>
      </w:r>
      <w:r>
        <w:rPr>
          <w:rFonts w:cstheme="minorHAnsi"/>
          <w:noProof/>
        </w:rPr>
        <w:t>, and industry expectations are that savings likely persist beyond that</w:t>
      </w:r>
      <w:r w:rsidRPr="00C15C7A">
        <w:rPr>
          <w:rFonts w:cstheme="minorHAnsi"/>
          <w:noProof/>
        </w:rPr>
        <w:t xml:space="preserve">. </w:t>
      </w:r>
      <w:r>
        <w:rPr>
          <w:rFonts w:cstheme="minorHAnsi"/>
          <w:noProof/>
        </w:rPr>
        <w:t>We assume here that savings persist at some level for</w:t>
      </w:r>
      <w:r w:rsidRPr="00C15C7A">
        <w:rPr>
          <w:rFonts w:cstheme="minorHAnsi"/>
          <w:noProof/>
        </w:rPr>
        <w:t xml:space="preserve"> 5 years</w:t>
      </w:r>
      <w:r>
        <w:rPr>
          <w:rStyle w:val="FootnoteReference"/>
          <w:rFonts w:eastAsiaTheme="majorEastAsia"/>
          <w:noProof/>
        </w:rPr>
        <w:footnoteReference w:id="48"/>
      </w:r>
      <w:r w:rsidRPr="00C15C7A">
        <w:rPr>
          <w:rFonts w:cstheme="minorHAnsi"/>
          <w:noProof/>
        </w:rPr>
        <w:t xml:space="preserve">. </w:t>
      </w:r>
      <w:del w:id="869" w:author="v.6.0" w:date="2017-01-25T10:05:00Z">
        <w:r w:rsidRPr="00C15C7A">
          <w:rPr>
            <w:rFonts w:cstheme="minorHAnsi"/>
            <w:noProof/>
          </w:rPr>
          <w:delText>Savings</w:delText>
        </w:r>
      </w:del>
      <w:ins w:id="870" w:author="v.6.0" w:date="2017-01-25T10:05:00Z">
        <w:r>
          <w:rPr>
            <w:rFonts w:cstheme="minorHAnsi"/>
            <w:noProof/>
          </w:rPr>
          <w:t>On-going s</w:t>
        </w:r>
        <w:r w:rsidRPr="00C15C7A">
          <w:rPr>
            <w:rFonts w:cstheme="minorHAnsi"/>
            <w:noProof/>
          </w:rPr>
          <w:t>avings</w:t>
        </w:r>
      </w:ins>
      <w:r w:rsidRPr="00C15C7A">
        <w:rPr>
          <w:rFonts w:cstheme="minorHAnsi"/>
          <w:noProof/>
        </w:rPr>
        <w:t xml:space="preserve"> over those 5 years are not equal, however; </w:t>
      </w:r>
      <w:r>
        <w:rPr>
          <w:rFonts w:cstheme="minorHAnsi"/>
          <w:noProof/>
        </w:rPr>
        <w:t xml:space="preserve">it is preferable that </w:t>
      </w:r>
      <w:r w:rsidRPr="00C15C7A">
        <w:rPr>
          <w:rFonts w:cstheme="minorHAnsi"/>
          <w:noProof/>
        </w:rPr>
        <w:t xml:space="preserve">actual levels of ongoing savings should be calculated </w:t>
      </w:r>
      <w:r>
        <w:rPr>
          <w:rFonts w:cstheme="minorHAnsi"/>
          <w:noProof/>
        </w:rPr>
        <w:t xml:space="preserve">by future year </w:t>
      </w:r>
      <w:r w:rsidRPr="00C15C7A">
        <w:rPr>
          <w:rFonts w:cstheme="minorHAnsi"/>
          <w:noProof/>
        </w:rPr>
        <w:t>as outlined below (see</w:t>
      </w:r>
      <w:r>
        <w:rPr>
          <w:rFonts w:cstheme="minorHAnsi"/>
          <w:noProof/>
        </w:rPr>
        <w:t xml:space="preserve"> </w:t>
      </w:r>
      <w:r w:rsidRPr="00C15C7A">
        <w:rPr>
          <w:rFonts w:cstheme="minorHAnsi"/>
          <w:noProof/>
        </w:rPr>
        <w:t>Application of Persistence for Cost-effectiveness</w:t>
      </w:r>
      <w:r>
        <w:rPr>
          <w:rFonts w:cstheme="minorHAnsi"/>
          <w:noProof/>
        </w:rPr>
        <w:t>) and used in cost-effectiveness and lifetime savings calculations</w:t>
      </w:r>
      <w:r>
        <w:rPr>
          <w:rStyle w:val="FootnoteReference"/>
          <w:rFonts w:eastAsiaTheme="majorEastAsia"/>
          <w:noProof/>
        </w:rPr>
        <w:footnoteReference w:id="49"/>
      </w:r>
      <w:r>
        <w:rPr>
          <w:rFonts w:cstheme="minorHAnsi"/>
          <w:noProof/>
        </w:rPr>
        <w:t xml:space="preserve">. </w:t>
      </w:r>
      <w:del w:id="871" w:author="v.6.0" w:date="2017-01-25T10:05:00Z">
        <w:r w:rsidRPr="00966CF7">
          <w:rPr>
            <w:rFonts w:cstheme="minorHAnsi"/>
            <w:noProof/>
          </w:rPr>
          <w:delText xml:space="preserve">Measure life is assumed = 1 </w:delText>
        </w:r>
        <w:r>
          <w:rPr>
            <w:rFonts w:cstheme="minorHAnsi"/>
            <w:noProof/>
          </w:rPr>
          <w:delText>year for</w:delText>
        </w:r>
      </w:del>
      <w:ins w:id="872" w:author="v.6.0" w:date="2017-01-25T10:05:00Z">
        <w:r>
          <w:rPr>
            <w:rFonts w:cstheme="minorHAnsi"/>
            <w:noProof/>
          </w:rPr>
          <w:t>For</w:t>
        </w:r>
      </w:ins>
      <w:r>
        <w:rPr>
          <w:rFonts w:cstheme="minorHAnsi"/>
          <w:noProof/>
        </w:rPr>
        <w:t xml:space="preserve"> other behavior program types</w:t>
      </w:r>
      <w:ins w:id="873" w:author="v.6.0" w:date="2017-01-25T10:05:00Z">
        <w:r>
          <w:rPr>
            <w:rFonts w:cstheme="minorHAnsi"/>
            <w:noProof/>
          </w:rPr>
          <w:t xml:space="preserve"> without evaluations that quantify levels of persistence,</w:t>
        </w:r>
        <w:r w:rsidRPr="00966CF7" w:rsidDel="00280789">
          <w:rPr>
            <w:rFonts w:cstheme="minorHAnsi"/>
            <w:noProof/>
          </w:rPr>
          <w:t xml:space="preserve"> </w:t>
        </w:r>
        <w:r>
          <w:rPr>
            <w:rFonts w:cstheme="minorHAnsi"/>
            <w:noProof/>
          </w:rPr>
          <w:t>m</w:t>
        </w:r>
        <w:r w:rsidRPr="00966CF7">
          <w:rPr>
            <w:rFonts w:cstheme="minorHAnsi"/>
            <w:noProof/>
          </w:rPr>
          <w:t xml:space="preserve">easure life is assumed = 1 </w:t>
        </w:r>
        <w:r>
          <w:rPr>
            <w:rFonts w:cstheme="minorHAnsi"/>
            <w:noProof/>
          </w:rPr>
          <w:t>year</w:t>
        </w:r>
      </w:ins>
      <w:r>
        <w:rPr>
          <w:rFonts w:cstheme="minorHAnsi"/>
          <w:noProof/>
        </w:rPr>
        <w:t>.</w:t>
      </w:r>
    </w:p>
    <w:p w:rsidR="00EE37F4" w:rsidRPr="000B7BB6" w:rsidRDefault="00EE37F4" w:rsidP="00EE37F4">
      <w:pPr>
        <w:pStyle w:val="Heading6"/>
      </w:pPr>
      <w:bookmarkStart w:id="874" w:name="_Toc442804350"/>
      <w:r w:rsidRPr="000B7BB6">
        <w:t>Deemed Measure Cost</w:t>
      </w:r>
      <w:bookmarkEnd w:id="874"/>
      <w:r w:rsidRPr="000B7BB6">
        <w:t xml:space="preserve"> </w:t>
      </w:r>
    </w:p>
    <w:p w:rsidR="00EE37F4" w:rsidRPr="000B7BB6" w:rsidRDefault="00EE37F4" w:rsidP="00EE37F4">
      <w:pPr>
        <w:rPr>
          <w:rFonts w:cstheme="minorHAnsi"/>
        </w:rPr>
      </w:pPr>
      <w:r>
        <w:t>It is assumed that</w:t>
      </w:r>
      <w:del w:id="875" w:author="v.6.0" w:date="2017-01-25T10:05:00Z">
        <w:r>
          <w:delText xml:space="preserve"> </w:delText>
        </w:r>
      </w:del>
      <w:r>
        <w:t xml:space="preserve"> most behavior changes in residential settings can be accomplished with homeowner labor only and without investment in new equipment; therefore, without evidence to the contrary, measure costs in such residential programs focused on motivating changes in customer behavior may be defined as $0</w:t>
      </w:r>
      <w:r>
        <w:rPr>
          <w:rStyle w:val="FootnoteReference"/>
          <w:rFonts w:eastAsiaTheme="majorEastAsia"/>
        </w:rPr>
        <w:footnoteReference w:id="50"/>
      </w:r>
      <w:r>
        <w:t xml:space="preserve">. Costs for C&amp;I programs may include additional staffing, software purchases, etc. </w:t>
      </w:r>
      <w:r>
        <w:rPr>
          <w:rFonts w:cstheme="minorHAnsi"/>
        </w:rPr>
        <w:t>Cost for such programs is therefore program specific and is determined on a custom basis.</w:t>
      </w:r>
    </w:p>
    <w:p w:rsidR="00EE37F4" w:rsidRDefault="00EE37F4" w:rsidP="00EE37F4">
      <w:pPr>
        <w:pStyle w:val="Heading6"/>
      </w:pPr>
      <w:bookmarkStart w:id="876" w:name="_Toc442804351"/>
      <w:r w:rsidRPr="000B7BB6">
        <w:t>Loadshape</w:t>
      </w:r>
      <w:r>
        <w:t xml:space="preserve"> and Coincidence Factor</w:t>
      </w:r>
      <w:bookmarkEnd w:id="876"/>
    </w:p>
    <w:p w:rsidR="00EE37F4" w:rsidRPr="00316123" w:rsidRDefault="00EE37F4" w:rsidP="00EE37F4">
      <w:r>
        <w:t>While there is evidence from analysis of AMI data that the savings loadshape for residential HERs-type programs mirrors the whole-house electric energy load pattern, there are not yet enough data to develop a behavior-specific loadshape. Indications from several unpublished analyses</w:t>
      </w:r>
      <w:r>
        <w:rPr>
          <w:rStyle w:val="FootnoteReference"/>
          <w:rFonts w:eastAsiaTheme="majorEastAsia"/>
        </w:rPr>
        <w:footnoteReference w:id="51"/>
      </w:r>
      <w:r>
        <w:t xml:space="preserve"> show that these behavior savings occur in a general pattern most closely approximated by the Residential Electric Heating and Cooling Loadshape (R10) than any other current residential measure loadshape; this is therefore recommended as the most reasonable approximation for </w:t>
      </w:r>
      <w:r>
        <w:lastRenderedPageBreak/>
        <w:t>use until more-specific data are available. Loadshapes and coincidence factors will need to be determined for other types of behavior programs once sufficient data are in hand.</w:t>
      </w:r>
    </w:p>
    <w:p w:rsidR="00EE37F4" w:rsidRPr="000B7BB6" w:rsidRDefault="00EE37F4" w:rsidP="00EE37F4">
      <w:pPr>
        <w:rPr>
          <w:del w:id="877" w:author="v.6.0" w:date="2017-01-25T10:05:00Z"/>
          <w:rFonts w:cstheme="minorHAnsi"/>
        </w:rPr>
      </w:pPr>
    </w:p>
    <w:p w:rsidR="00EE37F4" w:rsidRPr="00A05FC2" w:rsidRDefault="00EE37F4" w:rsidP="00EE37F4">
      <w:pPr>
        <w:pStyle w:val="AlgorithmHeading"/>
      </w:pPr>
      <w:r w:rsidRPr="00A05FC2">
        <w:t>Algorithm</w:t>
      </w:r>
    </w:p>
    <w:p w:rsidR="00EE37F4" w:rsidRDefault="00EE37F4" w:rsidP="00EE37F4">
      <w:pPr>
        <w:pStyle w:val="Heading6"/>
      </w:pPr>
      <w:bookmarkStart w:id="878" w:name="_Toc442804352"/>
      <w:r w:rsidRPr="00B41203">
        <w:t>Calculation of Savings</w:t>
      </w:r>
      <w:bookmarkEnd w:id="878"/>
      <w:r w:rsidRPr="00B41203">
        <w:t xml:space="preserve"> </w:t>
      </w:r>
    </w:p>
    <w:p w:rsidR="00EE37F4" w:rsidRPr="00A4298D" w:rsidRDefault="00EE37F4" w:rsidP="00EE37F4">
      <w:r w:rsidRPr="00A4298D">
        <w:t>Throughout these protocols, Year T refers to the current reporting year for which annual savings are being determined</w:t>
      </w:r>
      <w:r>
        <w:rPr>
          <w:rStyle w:val="FootnoteReference"/>
          <w:rFonts w:eastAsiaTheme="majorEastAsia"/>
        </w:rPr>
        <w:footnoteReference w:id="52"/>
      </w:r>
      <w:r w:rsidRPr="00A4298D">
        <w:t>.</w:t>
      </w:r>
    </w:p>
    <w:p w:rsidR="00EE37F4" w:rsidRDefault="00EE37F4" w:rsidP="00EE37F4">
      <w:pPr>
        <w:pStyle w:val="Heading6"/>
      </w:pPr>
      <w:bookmarkStart w:id="881" w:name="_Toc442804353"/>
      <w:r w:rsidRPr="000B7BB6">
        <w:t>Electric Energy Savings</w:t>
      </w:r>
      <w:bookmarkEnd w:id="881"/>
    </w:p>
    <w:p w:rsidR="00EE37F4" w:rsidRPr="00BA0183" w:rsidRDefault="00EE37F4" w:rsidP="00EE37F4">
      <w:r w:rsidRPr="00BA0183">
        <w:rPr>
          <w:rFonts w:ascii="Calibri" w:hAnsi="Calibri"/>
          <w:szCs w:val="20"/>
        </w:rPr>
        <w:t xml:space="preserve">The algorithm </w:t>
      </w:r>
      <w:r>
        <w:rPr>
          <w:rFonts w:ascii="Calibri" w:hAnsi="Calibri"/>
          <w:szCs w:val="20"/>
        </w:rPr>
        <w:t xml:space="preserve">shown below </w:t>
      </w:r>
      <w:r w:rsidRPr="00BA0183">
        <w:rPr>
          <w:rFonts w:ascii="Calibri" w:hAnsi="Calibri"/>
          <w:szCs w:val="20"/>
        </w:rPr>
        <w:t xml:space="preserve">for this measure was developed </w:t>
      </w:r>
      <w:r>
        <w:rPr>
          <w:rFonts w:ascii="Calibri" w:hAnsi="Calibri"/>
          <w:szCs w:val="20"/>
        </w:rPr>
        <w:t>to calculate the annual persistence-adjusted electric savings in to be reported in year T after adjustment to account for the proportion of the measured savings for that program year that actually reflects any persistent savings from prior years’ program activities (Years T-1, T-2, T-3, and T-4)</w:t>
      </w:r>
      <w:r>
        <w:rPr>
          <w:rStyle w:val="FootnoteReference"/>
          <w:rFonts w:eastAsiaTheme="majorEastAsia"/>
        </w:rPr>
        <w:footnoteReference w:id="53"/>
      </w:r>
      <w:r>
        <w:rPr>
          <w:rFonts w:ascii="Calibri" w:hAnsi="Calibri"/>
          <w:szCs w:val="20"/>
        </w:rPr>
        <w:t xml:space="preserve">. </w:t>
      </w:r>
    </w:p>
    <w:p w:rsidR="00EE37F4" w:rsidRDefault="00EE37F4" w:rsidP="00EE37F4">
      <w:pPr>
        <w:spacing w:after="0"/>
        <w:ind w:left="1440" w:hanging="720"/>
        <w:rPr>
          <w:rFonts w:ascii="Calibri" w:hAnsi="Calibri" w:cs="Calibri"/>
          <w:noProof/>
        </w:rPr>
      </w:pPr>
      <w:r w:rsidRPr="006F2DB3">
        <w:rPr>
          <w:rFonts w:ascii="Calibri" w:hAnsi="Calibri" w:cs="Calibri"/>
          <w:noProof/>
        </w:rPr>
        <w:t>ΔkWh</w:t>
      </w:r>
      <w:r w:rsidRPr="006F2DB3">
        <w:rPr>
          <w:rFonts w:ascii="Calibri" w:hAnsi="Calibri" w:cs="Calibri"/>
          <w:noProof/>
          <w:vertAlign w:val="subscript"/>
        </w:rPr>
        <w:t>T Adjusted</w:t>
      </w:r>
      <w:r w:rsidRPr="006F2DB3">
        <w:rPr>
          <w:rFonts w:ascii="Calibri" w:hAnsi="Calibri"/>
        </w:rPr>
        <w:t xml:space="preserve"> </w:t>
      </w:r>
      <w:r w:rsidRPr="006F2DB3">
        <w:rPr>
          <w:rFonts w:ascii="Calibri" w:hAnsi="Calibri" w:cs="Calibri"/>
          <w:noProof/>
        </w:rPr>
        <w:t>= ΔkWh</w:t>
      </w:r>
      <w:r w:rsidRPr="006F2DB3">
        <w:rPr>
          <w:rFonts w:ascii="Calibri" w:hAnsi="Calibri" w:cs="Calibri"/>
          <w:noProof/>
          <w:vertAlign w:val="subscript"/>
        </w:rPr>
        <w:t>T Measured</w:t>
      </w:r>
      <w:r w:rsidRPr="006F2DB3">
        <w:rPr>
          <w:rFonts w:ascii="Calibri" w:hAnsi="Calibri" w:cs="Calibri"/>
          <w:noProof/>
        </w:rPr>
        <w:t xml:space="preserve"> – (ΔkWh</w:t>
      </w:r>
      <w:r w:rsidRPr="006F2DB3">
        <w:rPr>
          <w:rFonts w:ascii="Calibri" w:hAnsi="Calibri" w:cs="Calibri"/>
          <w:noProof/>
          <w:vertAlign w:val="subscript"/>
        </w:rPr>
        <w:t>T-1 Adjusted</w:t>
      </w:r>
      <w:r w:rsidRPr="006F2DB3">
        <w:rPr>
          <w:rFonts w:ascii="Calibri" w:hAnsi="Calibri" w:cs="Calibri"/>
          <w:noProof/>
        </w:rPr>
        <w:t xml:space="preserve"> * RR</w:t>
      </w:r>
      <w:r w:rsidRPr="006F2DB3">
        <w:rPr>
          <w:rFonts w:ascii="Calibri" w:hAnsi="Calibri" w:cs="Calibri"/>
          <w:noProof/>
          <w:vertAlign w:val="subscript"/>
        </w:rPr>
        <w:t>T-1</w:t>
      </w:r>
      <w:r>
        <w:rPr>
          <w:rFonts w:ascii="Calibri" w:hAnsi="Calibri" w:cs="Calibri"/>
          <w:noProof/>
          <w:vertAlign w:val="subscript"/>
        </w:rPr>
        <w:t>,T</w:t>
      </w:r>
      <w:r w:rsidRPr="006F2DB3">
        <w:rPr>
          <w:rFonts w:ascii="Calibri" w:hAnsi="Calibri" w:cs="Calibri"/>
          <w:noProof/>
        </w:rPr>
        <w:t xml:space="preserve"> * PF</w:t>
      </w:r>
      <w:r>
        <w:rPr>
          <w:rFonts w:ascii="Calibri" w:hAnsi="Calibri" w:cs="Calibri"/>
          <w:noProof/>
        </w:rPr>
        <w:t>E</w:t>
      </w:r>
      <w:r w:rsidRPr="006F2DB3">
        <w:rPr>
          <w:rFonts w:ascii="Calibri" w:hAnsi="Calibri" w:cs="Calibri"/>
          <w:noProof/>
          <w:vertAlign w:val="subscript"/>
        </w:rPr>
        <w:t>1</w:t>
      </w:r>
      <w:r w:rsidRPr="006F2DB3">
        <w:rPr>
          <w:rFonts w:ascii="Calibri" w:hAnsi="Calibri" w:cs="Calibri"/>
          <w:noProof/>
        </w:rPr>
        <w:t>) – (ΔkWh</w:t>
      </w:r>
      <w:r w:rsidRPr="006F2DB3">
        <w:rPr>
          <w:rFonts w:ascii="Calibri" w:hAnsi="Calibri" w:cs="Calibri"/>
          <w:noProof/>
          <w:vertAlign w:val="subscript"/>
        </w:rPr>
        <w:t>T-2 Adjusted</w:t>
      </w:r>
      <w:r w:rsidRPr="006F2DB3">
        <w:rPr>
          <w:rFonts w:ascii="Calibri" w:hAnsi="Calibri" w:cs="Calibri"/>
          <w:noProof/>
        </w:rPr>
        <w:t xml:space="preserve"> * RR</w:t>
      </w:r>
      <w:r w:rsidRPr="006F2DB3">
        <w:rPr>
          <w:rFonts w:ascii="Calibri" w:hAnsi="Calibri" w:cs="Calibri"/>
          <w:noProof/>
          <w:vertAlign w:val="subscript"/>
        </w:rPr>
        <w:t>T-2</w:t>
      </w:r>
      <w:r>
        <w:rPr>
          <w:rFonts w:ascii="Calibri" w:hAnsi="Calibri" w:cs="Calibri"/>
          <w:noProof/>
          <w:vertAlign w:val="subscript"/>
        </w:rPr>
        <w:t>,T</w:t>
      </w:r>
      <w:r w:rsidRPr="006F2DB3">
        <w:rPr>
          <w:rFonts w:ascii="Calibri" w:hAnsi="Calibri" w:cs="Calibri"/>
          <w:noProof/>
        </w:rPr>
        <w:t xml:space="preserve"> * PF</w:t>
      </w:r>
      <w:r>
        <w:rPr>
          <w:rFonts w:ascii="Calibri" w:hAnsi="Calibri" w:cs="Calibri"/>
          <w:noProof/>
        </w:rPr>
        <w:t>E</w:t>
      </w:r>
      <w:r w:rsidRPr="006F2DB3">
        <w:rPr>
          <w:rFonts w:ascii="Calibri" w:hAnsi="Calibri" w:cs="Calibri"/>
          <w:noProof/>
          <w:vertAlign w:val="subscript"/>
        </w:rPr>
        <w:t>2</w:t>
      </w:r>
      <w:r w:rsidRPr="006F2DB3">
        <w:rPr>
          <w:rFonts w:ascii="Calibri" w:hAnsi="Calibri" w:cs="Calibri"/>
          <w:noProof/>
        </w:rPr>
        <w:t xml:space="preserve">) </w:t>
      </w:r>
    </w:p>
    <w:p w:rsidR="00EE37F4" w:rsidRPr="006F2DB3" w:rsidRDefault="00EE37F4" w:rsidP="00EE37F4">
      <w:pPr>
        <w:ind w:left="1980"/>
        <w:rPr>
          <w:rFonts w:ascii="Calibri" w:hAnsi="Calibri" w:cs="Calibri"/>
          <w:noProof/>
        </w:rPr>
      </w:pPr>
      <w:r w:rsidRPr="006F2DB3">
        <w:rPr>
          <w:rFonts w:ascii="Calibri" w:hAnsi="Calibri" w:cs="Calibri"/>
          <w:noProof/>
        </w:rPr>
        <w:t>– (ΔkWh</w:t>
      </w:r>
      <w:r w:rsidRPr="006F2DB3">
        <w:rPr>
          <w:rFonts w:ascii="Calibri" w:hAnsi="Calibri" w:cs="Calibri"/>
          <w:noProof/>
          <w:vertAlign w:val="subscript"/>
        </w:rPr>
        <w:t>T-3</w:t>
      </w:r>
      <w:r>
        <w:rPr>
          <w:rFonts w:ascii="Calibri" w:hAnsi="Calibri" w:cs="Calibri"/>
          <w:noProof/>
          <w:vertAlign w:val="subscript"/>
        </w:rPr>
        <w:t xml:space="preserve"> </w:t>
      </w:r>
      <w:r w:rsidRPr="006F2DB3">
        <w:rPr>
          <w:rFonts w:ascii="Calibri" w:hAnsi="Calibri" w:cs="Calibri"/>
          <w:noProof/>
          <w:vertAlign w:val="subscript"/>
        </w:rPr>
        <w:t>Adjusted</w:t>
      </w:r>
      <w:r w:rsidRPr="006F2DB3">
        <w:rPr>
          <w:rFonts w:ascii="Calibri" w:hAnsi="Calibri" w:cs="Calibri"/>
          <w:noProof/>
        </w:rPr>
        <w:t xml:space="preserve"> * RR</w:t>
      </w:r>
      <w:r w:rsidRPr="006F2DB3">
        <w:rPr>
          <w:rFonts w:ascii="Calibri" w:hAnsi="Calibri" w:cs="Calibri"/>
          <w:noProof/>
          <w:vertAlign w:val="subscript"/>
        </w:rPr>
        <w:t>T-3</w:t>
      </w:r>
      <w:r>
        <w:rPr>
          <w:rFonts w:ascii="Calibri" w:hAnsi="Calibri" w:cs="Calibri"/>
          <w:noProof/>
          <w:vertAlign w:val="subscript"/>
        </w:rPr>
        <w:t>,T</w:t>
      </w:r>
      <w:r w:rsidRPr="006F2DB3">
        <w:rPr>
          <w:rFonts w:ascii="Calibri" w:hAnsi="Calibri" w:cs="Calibri"/>
          <w:noProof/>
        </w:rPr>
        <w:t xml:space="preserve"> * PF</w:t>
      </w:r>
      <w:r>
        <w:rPr>
          <w:rFonts w:ascii="Calibri" w:hAnsi="Calibri" w:cs="Calibri"/>
          <w:noProof/>
        </w:rPr>
        <w:t>E</w:t>
      </w:r>
      <w:r w:rsidRPr="006F2DB3">
        <w:rPr>
          <w:rFonts w:ascii="Calibri" w:hAnsi="Calibri" w:cs="Calibri"/>
          <w:noProof/>
          <w:vertAlign w:val="subscript"/>
        </w:rPr>
        <w:t>3</w:t>
      </w:r>
      <w:r w:rsidRPr="006F2DB3">
        <w:rPr>
          <w:rFonts w:ascii="Calibri" w:hAnsi="Calibri" w:cs="Calibri"/>
          <w:noProof/>
        </w:rPr>
        <w:t>) – (ΔkWh</w:t>
      </w:r>
      <w:r w:rsidRPr="006F2DB3">
        <w:rPr>
          <w:rFonts w:ascii="Calibri" w:hAnsi="Calibri" w:cs="Calibri"/>
          <w:noProof/>
          <w:vertAlign w:val="subscript"/>
        </w:rPr>
        <w:t>T-4 Adjusted</w:t>
      </w:r>
      <w:r w:rsidRPr="006F2DB3">
        <w:rPr>
          <w:rFonts w:ascii="Calibri" w:hAnsi="Calibri" w:cs="Calibri"/>
          <w:noProof/>
        </w:rPr>
        <w:t xml:space="preserve"> * RR</w:t>
      </w:r>
      <w:r w:rsidRPr="006F2DB3">
        <w:rPr>
          <w:rFonts w:ascii="Calibri" w:hAnsi="Calibri" w:cs="Calibri"/>
          <w:noProof/>
          <w:vertAlign w:val="subscript"/>
        </w:rPr>
        <w:t>T-4</w:t>
      </w:r>
      <w:r>
        <w:rPr>
          <w:rFonts w:ascii="Calibri" w:hAnsi="Calibri" w:cs="Calibri"/>
          <w:noProof/>
          <w:vertAlign w:val="subscript"/>
        </w:rPr>
        <w:t>,T</w:t>
      </w:r>
      <w:r w:rsidRPr="006F2DB3">
        <w:rPr>
          <w:rFonts w:ascii="Calibri" w:hAnsi="Calibri" w:cs="Calibri"/>
          <w:noProof/>
        </w:rPr>
        <w:t xml:space="preserve"> * PF</w:t>
      </w:r>
      <w:r>
        <w:rPr>
          <w:rFonts w:ascii="Calibri" w:hAnsi="Calibri" w:cs="Calibri"/>
          <w:noProof/>
        </w:rPr>
        <w:t>E</w:t>
      </w:r>
      <w:r w:rsidRPr="006F2DB3">
        <w:rPr>
          <w:rFonts w:ascii="Calibri" w:hAnsi="Calibri" w:cs="Calibri"/>
          <w:noProof/>
          <w:vertAlign w:val="subscript"/>
        </w:rPr>
        <w:t>4</w:t>
      </w:r>
      <w:r w:rsidRPr="006F2DB3">
        <w:rPr>
          <w:rFonts w:ascii="Calibri" w:hAnsi="Calibri" w:cs="Calibri"/>
          <w:noProof/>
        </w:rPr>
        <w:t>)</w:t>
      </w:r>
    </w:p>
    <w:p w:rsidR="00EE37F4" w:rsidRPr="000B7BB6" w:rsidRDefault="00EE37F4" w:rsidP="00EE37F4">
      <w:pPr>
        <w:ind w:left="1440" w:hanging="720"/>
        <w:rPr>
          <w:rFonts w:cstheme="minorHAnsi"/>
          <w:noProof/>
        </w:rPr>
      </w:pPr>
      <w:r w:rsidRPr="00B41203">
        <w:rPr>
          <w:rFonts w:cstheme="minorHAnsi"/>
          <w:noProof/>
        </w:rPr>
        <w:t>Where:</w:t>
      </w:r>
    </w:p>
    <w:p w:rsidR="00EE37F4" w:rsidRDefault="00EE37F4" w:rsidP="00EE37F4">
      <w:pPr>
        <w:ind w:left="1440"/>
        <w:rPr>
          <w:rFonts w:cstheme="minorHAnsi"/>
          <w:szCs w:val="20"/>
        </w:rPr>
      </w:pPr>
      <w:r w:rsidRPr="000B7BB6">
        <w:rPr>
          <w:rFonts w:cstheme="minorHAnsi"/>
          <w:noProof/>
        </w:rPr>
        <w:t>ΔkWh</w:t>
      </w:r>
      <w:r>
        <w:rPr>
          <w:rFonts w:cstheme="minorHAnsi"/>
          <w:noProof/>
          <w:vertAlign w:val="subscript"/>
        </w:rPr>
        <w:t xml:space="preserve">x </w:t>
      </w:r>
      <w:r>
        <w:rPr>
          <w:rFonts w:cstheme="minorHAnsi"/>
          <w:szCs w:val="20"/>
          <w:vertAlign w:val="subscript"/>
        </w:rPr>
        <w:t>Adjusted</w:t>
      </w:r>
      <w:r>
        <w:rPr>
          <w:rFonts w:cstheme="minorHAnsi"/>
          <w:szCs w:val="20"/>
        </w:rPr>
        <w:t xml:space="preserve"> </w:t>
      </w:r>
      <w:r>
        <w:rPr>
          <w:rFonts w:cstheme="minorHAnsi"/>
          <w:szCs w:val="20"/>
        </w:rPr>
        <w:tab/>
      </w:r>
      <w:r w:rsidRPr="000B7BB6">
        <w:rPr>
          <w:rFonts w:cstheme="minorHAnsi"/>
          <w:szCs w:val="20"/>
        </w:rPr>
        <w:t xml:space="preserve">= </w:t>
      </w:r>
      <w:r>
        <w:rPr>
          <w:rFonts w:cstheme="minorHAnsi"/>
          <w:szCs w:val="20"/>
        </w:rPr>
        <w:t>total program annual savings for year X after adjustments to account for persistence (calculated value)</w:t>
      </w:r>
    </w:p>
    <w:p w:rsidR="00EE37F4" w:rsidRDefault="00EE37F4" w:rsidP="00EE37F4">
      <w:pPr>
        <w:ind w:left="1440"/>
        <w:rPr>
          <w:rFonts w:cstheme="minorHAnsi"/>
          <w:szCs w:val="20"/>
        </w:rPr>
      </w:pPr>
      <w:r w:rsidRPr="000B7BB6">
        <w:rPr>
          <w:rFonts w:cstheme="minorHAnsi"/>
          <w:noProof/>
        </w:rPr>
        <w:t>ΔkWh</w:t>
      </w:r>
      <w:r>
        <w:rPr>
          <w:rFonts w:cstheme="minorHAnsi"/>
          <w:noProof/>
          <w:vertAlign w:val="subscript"/>
        </w:rPr>
        <w:t xml:space="preserve">x </w:t>
      </w:r>
      <w:r w:rsidRPr="006F2DB3">
        <w:rPr>
          <w:rFonts w:cstheme="minorHAnsi"/>
          <w:szCs w:val="20"/>
          <w:vertAlign w:val="subscript"/>
        </w:rPr>
        <w:t>Measured</w:t>
      </w:r>
      <w:r>
        <w:rPr>
          <w:rFonts w:cstheme="minorHAnsi"/>
          <w:szCs w:val="20"/>
        </w:rPr>
        <w:t xml:space="preserve"> </w:t>
      </w:r>
      <w:r>
        <w:rPr>
          <w:rFonts w:cstheme="minorHAnsi"/>
          <w:szCs w:val="20"/>
        </w:rPr>
        <w:tab/>
      </w:r>
      <w:r w:rsidRPr="000B7BB6">
        <w:rPr>
          <w:rFonts w:cstheme="minorHAnsi"/>
          <w:szCs w:val="20"/>
        </w:rPr>
        <w:t xml:space="preserve">= </w:t>
      </w:r>
      <w:r>
        <w:rPr>
          <w:rFonts w:cstheme="minorHAnsi"/>
          <w:szCs w:val="20"/>
        </w:rPr>
        <w:t>measured kWh savings: total program savings as determined from c</w:t>
      </w:r>
      <w:r w:rsidRPr="00B506AB">
        <w:rPr>
          <w:rFonts w:cstheme="minorHAnsi"/>
          <w:szCs w:val="20"/>
        </w:rPr>
        <w:t xml:space="preserve">ustom </w:t>
      </w:r>
      <w:r>
        <w:rPr>
          <w:rFonts w:cstheme="minorHAnsi"/>
          <w:szCs w:val="20"/>
        </w:rPr>
        <w:t>calculation/</w:t>
      </w:r>
      <w:r w:rsidRPr="00B506AB">
        <w:rPr>
          <w:rFonts w:cstheme="minorHAnsi"/>
          <w:szCs w:val="20"/>
        </w:rPr>
        <w:t>billing analysis</w:t>
      </w:r>
      <w:r>
        <w:rPr>
          <w:rStyle w:val="FootnoteReference"/>
          <w:rFonts w:eastAsiaTheme="majorEastAsia"/>
        </w:rPr>
        <w:footnoteReference w:id="54"/>
      </w:r>
      <w:r w:rsidRPr="00B506AB">
        <w:rPr>
          <w:rFonts w:cstheme="minorHAnsi"/>
          <w:szCs w:val="20"/>
        </w:rPr>
        <w:t xml:space="preserve"> of participants in </w:t>
      </w:r>
      <w:r>
        <w:rPr>
          <w:rFonts w:cstheme="minorHAnsi"/>
          <w:szCs w:val="20"/>
        </w:rPr>
        <w:t>program during year X (input value)</w:t>
      </w:r>
    </w:p>
    <w:p w:rsidR="00EE37F4" w:rsidRDefault="00EE37F4" w:rsidP="00EE37F4">
      <w:pPr>
        <w:tabs>
          <w:tab w:val="left" w:pos="2160"/>
        </w:tabs>
        <w:ind w:left="1440"/>
        <w:rPr>
          <w:rFonts w:cstheme="minorHAnsi"/>
          <w:szCs w:val="20"/>
        </w:rPr>
      </w:pPr>
      <w:r>
        <w:rPr>
          <w:rFonts w:cstheme="minorHAnsi"/>
          <w:szCs w:val="20"/>
        </w:rPr>
        <w:t>RR</w:t>
      </w:r>
      <w:r>
        <w:rPr>
          <w:rFonts w:cstheme="minorHAnsi"/>
          <w:szCs w:val="20"/>
          <w:vertAlign w:val="subscript"/>
        </w:rPr>
        <w:t>Y,X</w:t>
      </w:r>
      <w:r>
        <w:rPr>
          <w:rFonts w:cstheme="minorHAnsi"/>
          <w:szCs w:val="20"/>
        </w:rPr>
        <w:tab/>
        <w:t xml:space="preserve"> = Program retention rate in year X from year Y participation</w:t>
      </w:r>
    </w:p>
    <w:p w:rsidR="00EE37F4" w:rsidRDefault="00EE37F4" w:rsidP="00EE37F4">
      <w:pPr>
        <w:ind w:left="2250"/>
        <w:rPr>
          <w:rFonts w:cstheme="minorHAnsi"/>
          <w:szCs w:val="20"/>
        </w:rPr>
      </w:pPr>
      <w:r>
        <w:rPr>
          <w:rFonts w:cstheme="minorHAnsi"/>
          <w:szCs w:val="20"/>
        </w:rPr>
        <w:t>= % of program participants in year Y that are still in program in year X (input value: calculated as # participants still in program in year X / # participants in year Y))</w:t>
      </w:r>
    </w:p>
    <w:p w:rsidR="00EE37F4" w:rsidRDefault="00EE37F4" w:rsidP="00EE37F4">
      <w:pPr>
        <w:ind w:left="1440"/>
        <w:rPr>
          <w:rFonts w:cstheme="minorHAnsi"/>
          <w:szCs w:val="20"/>
        </w:rPr>
      </w:pPr>
      <w:r>
        <w:rPr>
          <w:rFonts w:cstheme="minorHAnsi"/>
          <w:szCs w:val="20"/>
        </w:rPr>
        <w:t>PFE</w:t>
      </w:r>
      <w:r>
        <w:rPr>
          <w:rFonts w:cstheme="minorHAnsi"/>
          <w:szCs w:val="20"/>
          <w:vertAlign w:val="subscript"/>
        </w:rPr>
        <w:t>Z</w:t>
      </w:r>
      <w:r>
        <w:rPr>
          <w:rFonts w:cstheme="minorHAnsi"/>
          <w:szCs w:val="20"/>
        </w:rPr>
        <w:tab/>
        <w:t xml:space="preserve"> = Persistence factor - electric (deemed value)</w:t>
      </w:r>
    </w:p>
    <w:p w:rsidR="00EE37F4" w:rsidRPr="00C3735C" w:rsidRDefault="00EE37F4" w:rsidP="00EE37F4">
      <w:pPr>
        <w:ind w:left="2250"/>
        <w:rPr>
          <w:rFonts w:cstheme="minorHAnsi"/>
          <w:szCs w:val="20"/>
        </w:rPr>
      </w:pPr>
      <w:r>
        <w:rPr>
          <w:rFonts w:cstheme="minorHAnsi"/>
          <w:szCs w:val="20"/>
        </w:rPr>
        <w:t xml:space="preserve">= % savings that persist Z years after savings were initially measured, where Z is a number from 1 - 4 </w:t>
      </w:r>
    </w:p>
    <w:p w:rsidR="00EE37F4" w:rsidRDefault="00EE37F4" w:rsidP="00EE37F4">
      <w:pPr>
        <w:ind w:left="1440" w:firstLine="720"/>
        <w:jc w:val="left"/>
        <w:rPr>
          <w:rFonts w:cstheme="minorHAnsi"/>
          <w:szCs w:val="20"/>
        </w:rPr>
      </w:pPr>
      <w:r>
        <w:rPr>
          <w:rFonts w:cstheme="minorHAnsi"/>
          <w:szCs w:val="20"/>
        </w:rPr>
        <w:t xml:space="preserve"> </w:t>
      </w:r>
      <w:r w:rsidRPr="00F4248B">
        <w:rPr>
          <w:rFonts w:cstheme="minorHAnsi"/>
          <w:szCs w:val="20"/>
        </w:rPr>
        <w:t xml:space="preserve">= use table below to select </w:t>
      </w:r>
      <w:r>
        <w:rPr>
          <w:rFonts w:cstheme="minorHAnsi"/>
          <w:szCs w:val="20"/>
        </w:rPr>
        <w:t>the</w:t>
      </w:r>
      <w:r w:rsidRPr="00F4248B">
        <w:rPr>
          <w:rFonts w:cstheme="minorHAnsi"/>
          <w:szCs w:val="20"/>
        </w:rPr>
        <w:t xml:space="preserve"> appropriate value</w:t>
      </w:r>
    </w:p>
    <w:p w:rsidR="00EE37F4" w:rsidRDefault="00EE37F4" w:rsidP="00EE37F4">
      <w:pPr>
        <w:ind w:left="187"/>
        <w:jc w:val="left"/>
        <w:rPr>
          <w:del w:id="884" w:author="v.6.0" w:date="2017-01-25T10:05:00Z"/>
          <w:rFonts w:cstheme="minorHAnsi"/>
          <w:b/>
          <w:szCs w:val="20"/>
        </w:rPr>
      </w:pPr>
    </w:p>
    <w:p w:rsidR="00EE37F4" w:rsidRPr="00583016" w:rsidRDefault="00EE37F4" w:rsidP="00EE37F4">
      <w:pPr>
        <w:ind w:left="187"/>
        <w:jc w:val="left"/>
        <w:rPr>
          <w:rFonts w:cstheme="minorHAnsi"/>
          <w:b/>
          <w:szCs w:val="20"/>
        </w:rPr>
      </w:pPr>
      <w:r w:rsidRPr="00886131">
        <w:rPr>
          <w:rFonts w:cstheme="minorHAnsi"/>
          <w:b/>
          <w:szCs w:val="20"/>
        </w:rPr>
        <w:t>Electric</w:t>
      </w:r>
      <w:r w:rsidRPr="00583016">
        <w:rPr>
          <w:rFonts w:cstheme="minorHAnsi"/>
          <w:b/>
          <w:szCs w:val="20"/>
        </w:rPr>
        <w:t xml:space="preserve"> Persistence Factors</w:t>
      </w:r>
      <w:r>
        <w:rPr>
          <w:rStyle w:val="FootnoteReference"/>
          <w:rFonts w:eastAsiaTheme="majorEastAsia"/>
          <w:b/>
        </w:rPr>
        <w:footnoteReference w:id="55"/>
      </w:r>
    </w:p>
    <w:tbl>
      <w:tblPr>
        <w:tblStyle w:val="TableGrid"/>
        <w:tblW w:w="0" w:type="auto"/>
        <w:tblLook w:val="04A0" w:firstRow="1" w:lastRow="0" w:firstColumn="1" w:lastColumn="0" w:noHBand="0" w:noVBand="1"/>
        <w:tblPrChange w:id="887" w:author="v.6.0" w:date="2017-01-25T10:05:00Z">
          <w:tblPr>
            <w:tblStyle w:val="TableGrid"/>
            <w:tblW w:w="0" w:type="auto"/>
            <w:tblLook w:val="04A0" w:firstRow="1" w:lastRow="0" w:firstColumn="1" w:lastColumn="0" w:noHBand="0" w:noVBand="1"/>
          </w:tblPr>
        </w:tblPrChange>
      </w:tblPr>
      <w:tblGrid>
        <w:gridCol w:w="1564"/>
        <w:gridCol w:w="1578"/>
        <w:gridCol w:w="1552"/>
        <w:gridCol w:w="1552"/>
        <w:gridCol w:w="1552"/>
        <w:gridCol w:w="1552"/>
        <w:tblGridChange w:id="888">
          <w:tblGrid>
            <w:gridCol w:w="1564"/>
            <w:gridCol w:w="1578"/>
            <w:gridCol w:w="1552"/>
            <w:gridCol w:w="1552"/>
            <w:gridCol w:w="1552"/>
            <w:gridCol w:w="1552"/>
          </w:tblGrid>
        </w:tblGridChange>
      </w:tblGrid>
      <w:tr w:rsidR="00EE37F4" w:rsidRPr="00407FBA" w:rsidTr="0073583B">
        <w:trPr>
          <w:trHeight w:val="20"/>
        </w:trPr>
        <w:tc>
          <w:tcPr>
            <w:tcW w:w="1596" w:type="dxa"/>
            <w:shd w:val="clear" w:color="auto" w:fill="7F7F7F" w:themeFill="text1" w:themeFillTint="80"/>
            <w:vAlign w:val="center"/>
            <w:tcPrChange w:id="889" w:author="v.6.0" w:date="2017-01-25T10:05:00Z">
              <w:tcPr>
                <w:tcW w:w="1596" w:type="dxa"/>
                <w:shd w:val="clear" w:color="auto" w:fill="7F7F7F" w:themeFill="text1" w:themeFillTint="80"/>
                <w:vAlign w:val="center"/>
              </w:tcPr>
            </w:tcPrChange>
          </w:tcPr>
          <w:p w:rsidR="00EE37F4" w:rsidRPr="00407FBA" w:rsidRDefault="00EE37F4" w:rsidP="0073583B">
            <w:pPr>
              <w:widowControl/>
              <w:spacing w:after="0"/>
              <w:jc w:val="center"/>
              <w:rPr>
                <w:rFonts w:ascii="Calibri" w:eastAsia="Calibri" w:hAnsi="Calibri"/>
                <w:b/>
                <w:color w:val="FFFFFF"/>
              </w:rPr>
            </w:pPr>
            <w:r w:rsidRPr="00407FBA">
              <w:rPr>
                <w:rFonts w:ascii="Calibri" w:eastAsia="Calibri" w:hAnsi="Calibri"/>
                <w:b/>
                <w:color w:val="FFFFFF"/>
              </w:rPr>
              <w:lastRenderedPageBreak/>
              <w:t>Program Type</w:t>
            </w:r>
          </w:p>
        </w:tc>
        <w:tc>
          <w:tcPr>
            <w:tcW w:w="1596" w:type="dxa"/>
            <w:shd w:val="clear" w:color="auto" w:fill="7F7F7F" w:themeFill="text1" w:themeFillTint="80"/>
            <w:vAlign w:val="bottom"/>
            <w:tcPrChange w:id="890" w:author="v.6.0" w:date="2017-01-25T10:05:00Z">
              <w:tcPr>
                <w:tcW w:w="1596" w:type="dxa"/>
                <w:shd w:val="clear" w:color="auto" w:fill="7F7F7F" w:themeFill="text1" w:themeFillTint="80"/>
                <w:vAlign w:val="bottom"/>
              </w:tcPr>
            </w:tcPrChange>
          </w:tcPr>
          <w:p w:rsidR="00EE37F4" w:rsidRPr="00407FBA" w:rsidRDefault="00EE37F4" w:rsidP="0073583B">
            <w:pPr>
              <w:widowControl/>
              <w:spacing w:after="0"/>
              <w:jc w:val="center"/>
              <w:rPr>
                <w:rFonts w:ascii="Calibri" w:eastAsia="Calibri" w:hAnsi="Calibri"/>
                <w:b/>
                <w:color w:val="FFFFFF"/>
              </w:rPr>
            </w:pPr>
            <w:r w:rsidRPr="00407FBA">
              <w:rPr>
                <w:rFonts w:ascii="Calibri" w:eastAsia="Calibri" w:hAnsi="Calibri"/>
                <w:b/>
                <w:color w:val="FFFFFF"/>
              </w:rPr>
              <w:t xml:space="preserve">Program Year T - record 100% of </w:t>
            </w:r>
            <w:r>
              <w:rPr>
                <w:rFonts w:ascii="Calibri" w:eastAsia="Calibri" w:hAnsi="Calibri"/>
                <w:b/>
                <w:color w:val="FFFFFF"/>
              </w:rPr>
              <w:t>adjusted</w:t>
            </w:r>
            <w:r w:rsidRPr="00407FBA">
              <w:rPr>
                <w:rFonts w:ascii="Calibri" w:eastAsia="Calibri" w:hAnsi="Calibri"/>
                <w:b/>
                <w:color w:val="FFFFFF"/>
              </w:rPr>
              <w:t xml:space="preserve"> savings (</w:t>
            </w:r>
            <w:r w:rsidRPr="00407FBA">
              <w:rPr>
                <w:rFonts w:ascii="Calibri" w:hAnsi="Calibri" w:cs="Calibri"/>
                <w:b/>
                <w:noProof/>
                <w:color w:val="FFFFFF"/>
              </w:rPr>
              <w:t>ΔkWh</w:t>
            </w:r>
            <w:r w:rsidRPr="00407FBA">
              <w:rPr>
                <w:rFonts w:ascii="Calibri" w:hAnsi="Calibri" w:cs="Calibri"/>
                <w:b/>
                <w:noProof/>
                <w:color w:val="FFFFFF"/>
                <w:vertAlign w:val="subscript"/>
              </w:rPr>
              <w:t>T</w:t>
            </w:r>
            <w:r>
              <w:rPr>
                <w:rFonts w:ascii="Calibri" w:hAnsi="Calibri" w:cs="Calibri"/>
                <w:b/>
                <w:noProof/>
                <w:color w:val="FFFFFF"/>
                <w:vertAlign w:val="subscript"/>
              </w:rPr>
              <w:t>Adjusted</w:t>
            </w:r>
            <w:r w:rsidRPr="00407FBA">
              <w:rPr>
                <w:rFonts w:ascii="Calibri" w:eastAsia="Calibri" w:hAnsi="Calibri"/>
                <w:b/>
                <w:color w:val="FFFFFF"/>
              </w:rPr>
              <w:t xml:space="preserve"> above)</w:t>
            </w:r>
          </w:p>
        </w:tc>
        <w:tc>
          <w:tcPr>
            <w:tcW w:w="1596" w:type="dxa"/>
            <w:shd w:val="clear" w:color="auto" w:fill="7F7F7F" w:themeFill="text1" w:themeFillTint="80"/>
            <w:vAlign w:val="bottom"/>
            <w:tcPrChange w:id="891" w:author="v.6.0" w:date="2017-01-25T10:05:00Z">
              <w:tcPr>
                <w:tcW w:w="1596" w:type="dxa"/>
                <w:shd w:val="clear" w:color="auto" w:fill="7F7F7F" w:themeFill="text1" w:themeFillTint="80"/>
                <w:vAlign w:val="bottom"/>
              </w:tcPr>
            </w:tcPrChange>
          </w:tcPr>
          <w:p w:rsidR="00EE37F4" w:rsidRPr="00407FBA" w:rsidRDefault="00EE37F4" w:rsidP="0073583B">
            <w:pPr>
              <w:widowControl/>
              <w:spacing w:after="0"/>
              <w:jc w:val="center"/>
              <w:rPr>
                <w:rFonts w:ascii="Calibri" w:eastAsia="Calibri" w:hAnsi="Calibri"/>
                <w:b/>
                <w:color w:val="FFFFFF"/>
              </w:rPr>
            </w:pPr>
            <w:r w:rsidRPr="00407FBA">
              <w:rPr>
                <w:rFonts w:ascii="Calibri" w:eastAsia="Calibri" w:hAnsi="Calibri"/>
                <w:b/>
                <w:color w:val="FFFFFF"/>
              </w:rPr>
              <w:t xml:space="preserve">Percent </w:t>
            </w:r>
            <w:r>
              <w:rPr>
                <w:rFonts w:ascii="Calibri" w:eastAsia="Calibri" w:hAnsi="Calibri"/>
                <w:b/>
                <w:color w:val="FFFFFF"/>
              </w:rPr>
              <w:t xml:space="preserve">adjusted </w:t>
            </w:r>
            <w:r w:rsidRPr="00407FBA">
              <w:rPr>
                <w:rFonts w:ascii="Calibri" w:eastAsia="Calibri" w:hAnsi="Calibri"/>
                <w:b/>
                <w:color w:val="FFFFFF"/>
              </w:rPr>
              <w:t>savings from Year T activities that persist 1 year after year T</w:t>
            </w:r>
          </w:p>
        </w:tc>
        <w:tc>
          <w:tcPr>
            <w:tcW w:w="1596" w:type="dxa"/>
            <w:shd w:val="clear" w:color="auto" w:fill="7F7F7F" w:themeFill="text1" w:themeFillTint="80"/>
            <w:vAlign w:val="bottom"/>
            <w:tcPrChange w:id="892" w:author="v.6.0" w:date="2017-01-25T10:05:00Z">
              <w:tcPr>
                <w:tcW w:w="1596" w:type="dxa"/>
                <w:shd w:val="clear" w:color="auto" w:fill="7F7F7F" w:themeFill="text1" w:themeFillTint="80"/>
                <w:vAlign w:val="bottom"/>
              </w:tcPr>
            </w:tcPrChange>
          </w:tcPr>
          <w:p w:rsidR="00EE37F4" w:rsidRPr="00407FBA" w:rsidRDefault="00EE37F4" w:rsidP="0073583B">
            <w:pPr>
              <w:widowControl/>
              <w:spacing w:after="0"/>
              <w:jc w:val="center"/>
              <w:rPr>
                <w:rFonts w:ascii="Calibri" w:eastAsia="Calibri" w:hAnsi="Calibri"/>
                <w:b/>
                <w:color w:val="FFFFFF"/>
              </w:rPr>
            </w:pPr>
            <w:r w:rsidRPr="00407FBA">
              <w:rPr>
                <w:rFonts w:ascii="Calibri" w:eastAsia="Calibri" w:hAnsi="Calibri"/>
                <w:b/>
                <w:color w:val="FFFFFF"/>
              </w:rPr>
              <w:t xml:space="preserve">Percent </w:t>
            </w:r>
            <w:r>
              <w:rPr>
                <w:rFonts w:ascii="Calibri" w:eastAsia="Calibri" w:hAnsi="Calibri"/>
                <w:b/>
                <w:color w:val="FFFFFF"/>
              </w:rPr>
              <w:t xml:space="preserve">adjusted </w:t>
            </w:r>
            <w:r w:rsidRPr="00407FBA">
              <w:rPr>
                <w:rFonts w:ascii="Calibri" w:eastAsia="Calibri" w:hAnsi="Calibri"/>
                <w:b/>
                <w:color w:val="FFFFFF"/>
              </w:rPr>
              <w:t>savings from Year T activities that persist 2 years after year T</w:t>
            </w:r>
          </w:p>
        </w:tc>
        <w:tc>
          <w:tcPr>
            <w:tcW w:w="1596" w:type="dxa"/>
            <w:shd w:val="clear" w:color="auto" w:fill="7F7F7F" w:themeFill="text1" w:themeFillTint="80"/>
            <w:vAlign w:val="bottom"/>
            <w:tcPrChange w:id="893" w:author="v.6.0" w:date="2017-01-25T10:05:00Z">
              <w:tcPr>
                <w:tcW w:w="1596" w:type="dxa"/>
                <w:shd w:val="clear" w:color="auto" w:fill="7F7F7F" w:themeFill="text1" w:themeFillTint="80"/>
                <w:vAlign w:val="bottom"/>
              </w:tcPr>
            </w:tcPrChange>
          </w:tcPr>
          <w:p w:rsidR="00EE37F4" w:rsidRPr="00407FBA" w:rsidRDefault="00EE37F4" w:rsidP="0073583B">
            <w:pPr>
              <w:widowControl/>
              <w:spacing w:after="0"/>
              <w:jc w:val="center"/>
              <w:rPr>
                <w:rFonts w:ascii="Calibri" w:eastAsia="Calibri" w:hAnsi="Calibri"/>
                <w:b/>
                <w:color w:val="FFFFFF"/>
              </w:rPr>
            </w:pPr>
            <w:r w:rsidRPr="00407FBA">
              <w:rPr>
                <w:rFonts w:ascii="Calibri" w:eastAsia="Calibri" w:hAnsi="Calibri"/>
                <w:b/>
                <w:color w:val="FFFFFF"/>
              </w:rPr>
              <w:t xml:space="preserve">Percent </w:t>
            </w:r>
            <w:r>
              <w:rPr>
                <w:rFonts w:ascii="Calibri" w:eastAsia="Calibri" w:hAnsi="Calibri"/>
                <w:b/>
                <w:color w:val="FFFFFF"/>
              </w:rPr>
              <w:t xml:space="preserve">adjusted </w:t>
            </w:r>
            <w:r w:rsidRPr="00407FBA">
              <w:rPr>
                <w:rFonts w:ascii="Calibri" w:eastAsia="Calibri" w:hAnsi="Calibri"/>
                <w:b/>
                <w:color w:val="FFFFFF"/>
              </w:rPr>
              <w:t>savings from Year T activities that persist 3 years after year T</w:t>
            </w:r>
          </w:p>
        </w:tc>
        <w:tc>
          <w:tcPr>
            <w:tcW w:w="1596" w:type="dxa"/>
            <w:shd w:val="clear" w:color="auto" w:fill="7F7F7F" w:themeFill="text1" w:themeFillTint="80"/>
            <w:vAlign w:val="bottom"/>
            <w:tcPrChange w:id="894" w:author="v.6.0" w:date="2017-01-25T10:05:00Z">
              <w:tcPr>
                <w:tcW w:w="1596" w:type="dxa"/>
                <w:shd w:val="clear" w:color="auto" w:fill="7F7F7F" w:themeFill="text1" w:themeFillTint="80"/>
                <w:vAlign w:val="bottom"/>
              </w:tcPr>
            </w:tcPrChange>
          </w:tcPr>
          <w:p w:rsidR="00EE37F4" w:rsidRPr="00407FBA" w:rsidRDefault="00EE37F4" w:rsidP="0073583B">
            <w:pPr>
              <w:widowControl/>
              <w:spacing w:after="0"/>
              <w:jc w:val="center"/>
              <w:rPr>
                <w:rFonts w:ascii="Calibri" w:eastAsia="Calibri" w:hAnsi="Calibri"/>
                <w:b/>
                <w:color w:val="FFFFFF"/>
              </w:rPr>
            </w:pPr>
            <w:r w:rsidRPr="00407FBA">
              <w:rPr>
                <w:rFonts w:ascii="Calibri" w:eastAsia="Calibri" w:hAnsi="Calibri"/>
                <w:b/>
                <w:color w:val="FFFFFF"/>
              </w:rPr>
              <w:t xml:space="preserve">Percent </w:t>
            </w:r>
            <w:r>
              <w:rPr>
                <w:rFonts w:ascii="Calibri" w:eastAsia="Calibri" w:hAnsi="Calibri"/>
                <w:b/>
                <w:color w:val="FFFFFF"/>
              </w:rPr>
              <w:t xml:space="preserve">adjusted </w:t>
            </w:r>
            <w:r w:rsidRPr="00407FBA">
              <w:rPr>
                <w:rFonts w:ascii="Calibri" w:eastAsia="Calibri" w:hAnsi="Calibri"/>
                <w:b/>
                <w:color w:val="FFFFFF"/>
              </w:rPr>
              <w:t>savings from Year T activities that persist 4 years after year T</w:t>
            </w:r>
          </w:p>
        </w:tc>
      </w:tr>
      <w:tr w:rsidR="00EE37F4" w:rsidRPr="00407FBA" w:rsidTr="0073583B">
        <w:trPr>
          <w:trHeight w:val="20"/>
          <w:trPrChange w:id="895" w:author="v.6.0" w:date="2017-01-25T10:05:00Z">
            <w:trPr>
              <w:trHeight w:val="359"/>
            </w:trPr>
          </w:trPrChange>
        </w:trPr>
        <w:tc>
          <w:tcPr>
            <w:tcW w:w="1596" w:type="dxa"/>
            <w:vAlign w:val="center"/>
            <w:tcPrChange w:id="896" w:author="v.6.0" w:date="2017-01-25T10:05:00Z">
              <w:tcPr>
                <w:tcW w:w="1596" w:type="dxa"/>
                <w:vAlign w:val="center"/>
              </w:tcPr>
            </w:tcPrChange>
          </w:tcPr>
          <w:p w:rsidR="00EE37F4" w:rsidRPr="00407FBA" w:rsidRDefault="00EE37F4" w:rsidP="0073583B">
            <w:pPr>
              <w:widowControl/>
              <w:spacing w:after="0"/>
              <w:jc w:val="center"/>
              <w:rPr>
                <w:rFonts w:ascii="Calibri" w:eastAsia="Calibri" w:hAnsi="Calibri"/>
              </w:rPr>
            </w:pPr>
          </w:p>
        </w:tc>
        <w:tc>
          <w:tcPr>
            <w:tcW w:w="1596" w:type="dxa"/>
            <w:vAlign w:val="center"/>
            <w:tcPrChange w:id="897" w:author="v.6.0" w:date="2017-01-25T10:05:00Z">
              <w:tcPr>
                <w:tcW w:w="1596" w:type="dxa"/>
                <w:vAlign w:val="center"/>
              </w:tcPr>
            </w:tcPrChange>
          </w:tcPr>
          <w:p w:rsidR="00EE37F4" w:rsidRPr="00407FBA" w:rsidRDefault="00EE37F4" w:rsidP="0073583B">
            <w:pPr>
              <w:widowControl/>
              <w:spacing w:after="0"/>
              <w:jc w:val="center"/>
              <w:rPr>
                <w:rFonts w:ascii="Calibri" w:eastAsia="Calibri" w:hAnsi="Calibri"/>
              </w:rPr>
            </w:pPr>
          </w:p>
        </w:tc>
        <w:tc>
          <w:tcPr>
            <w:tcW w:w="1596" w:type="dxa"/>
            <w:vAlign w:val="center"/>
            <w:tcPrChange w:id="898" w:author="v.6.0" w:date="2017-01-25T10:05:00Z">
              <w:tcPr>
                <w:tcW w:w="1596" w:type="dxa"/>
                <w:vAlign w:val="center"/>
              </w:tcPr>
            </w:tcPrChange>
          </w:tcPr>
          <w:p w:rsidR="00EE37F4" w:rsidRPr="00407FBA" w:rsidRDefault="00EE37F4" w:rsidP="0073583B">
            <w:pPr>
              <w:widowControl/>
              <w:spacing w:after="0"/>
              <w:jc w:val="center"/>
              <w:rPr>
                <w:rFonts w:ascii="Calibri" w:eastAsia="Calibri" w:hAnsi="Calibri"/>
              </w:rPr>
            </w:pPr>
            <w:r w:rsidRPr="00407FBA">
              <w:rPr>
                <w:rFonts w:ascii="Calibri" w:eastAsia="Calibri" w:hAnsi="Calibri"/>
              </w:rPr>
              <w:t>PF</w:t>
            </w:r>
            <w:r>
              <w:rPr>
                <w:rFonts w:ascii="Calibri" w:eastAsia="Calibri" w:hAnsi="Calibri"/>
              </w:rPr>
              <w:t>E</w:t>
            </w:r>
            <w:r w:rsidRPr="00407FBA">
              <w:rPr>
                <w:rFonts w:ascii="Calibri" w:eastAsia="Calibri" w:hAnsi="Calibri"/>
                <w:vertAlign w:val="subscript"/>
              </w:rPr>
              <w:t>1</w:t>
            </w:r>
          </w:p>
        </w:tc>
        <w:tc>
          <w:tcPr>
            <w:tcW w:w="1596" w:type="dxa"/>
            <w:vAlign w:val="center"/>
            <w:tcPrChange w:id="899" w:author="v.6.0" w:date="2017-01-25T10:05:00Z">
              <w:tcPr>
                <w:tcW w:w="1596" w:type="dxa"/>
                <w:vAlign w:val="center"/>
              </w:tcPr>
            </w:tcPrChange>
          </w:tcPr>
          <w:p w:rsidR="00EE37F4" w:rsidRPr="00407FBA" w:rsidRDefault="00EE37F4" w:rsidP="0073583B">
            <w:pPr>
              <w:widowControl/>
              <w:spacing w:after="0"/>
              <w:jc w:val="center"/>
              <w:rPr>
                <w:rFonts w:ascii="Calibri" w:eastAsia="Calibri" w:hAnsi="Calibri"/>
              </w:rPr>
            </w:pPr>
            <w:r w:rsidRPr="00407FBA">
              <w:rPr>
                <w:rFonts w:ascii="Calibri" w:eastAsia="Calibri" w:hAnsi="Calibri"/>
              </w:rPr>
              <w:t>PF</w:t>
            </w:r>
            <w:r>
              <w:rPr>
                <w:rFonts w:ascii="Calibri" w:eastAsia="Calibri" w:hAnsi="Calibri"/>
              </w:rPr>
              <w:t>E</w:t>
            </w:r>
            <w:r w:rsidRPr="00407FBA">
              <w:rPr>
                <w:rFonts w:ascii="Calibri" w:eastAsia="Calibri" w:hAnsi="Calibri"/>
                <w:vertAlign w:val="subscript"/>
              </w:rPr>
              <w:t>2</w:t>
            </w:r>
          </w:p>
        </w:tc>
        <w:tc>
          <w:tcPr>
            <w:tcW w:w="1596" w:type="dxa"/>
            <w:vAlign w:val="center"/>
            <w:tcPrChange w:id="900" w:author="v.6.0" w:date="2017-01-25T10:05:00Z">
              <w:tcPr>
                <w:tcW w:w="1596" w:type="dxa"/>
                <w:vAlign w:val="center"/>
              </w:tcPr>
            </w:tcPrChange>
          </w:tcPr>
          <w:p w:rsidR="00EE37F4" w:rsidRPr="00407FBA" w:rsidRDefault="00EE37F4" w:rsidP="0073583B">
            <w:pPr>
              <w:widowControl/>
              <w:spacing w:after="0"/>
              <w:jc w:val="center"/>
              <w:rPr>
                <w:rFonts w:ascii="Calibri" w:eastAsia="Calibri" w:hAnsi="Calibri"/>
              </w:rPr>
            </w:pPr>
            <w:r w:rsidRPr="00407FBA">
              <w:rPr>
                <w:rFonts w:ascii="Calibri" w:eastAsia="Calibri" w:hAnsi="Calibri"/>
              </w:rPr>
              <w:t>PF</w:t>
            </w:r>
            <w:r>
              <w:rPr>
                <w:rFonts w:ascii="Calibri" w:eastAsia="Calibri" w:hAnsi="Calibri"/>
              </w:rPr>
              <w:t>E</w:t>
            </w:r>
            <w:r w:rsidRPr="00407FBA">
              <w:rPr>
                <w:rFonts w:ascii="Calibri" w:eastAsia="Calibri" w:hAnsi="Calibri"/>
                <w:vertAlign w:val="subscript"/>
              </w:rPr>
              <w:t>3</w:t>
            </w:r>
          </w:p>
        </w:tc>
        <w:tc>
          <w:tcPr>
            <w:tcW w:w="1596" w:type="dxa"/>
            <w:vAlign w:val="center"/>
            <w:tcPrChange w:id="901" w:author="v.6.0" w:date="2017-01-25T10:05:00Z">
              <w:tcPr>
                <w:tcW w:w="1596" w:type="dxa"/>
                <w:vAlign w:val="center"/>
              </w:tcPr>
            </w:tcPrChange>
          </w:tcPr>
          <w:p w:rsidR="00EE37F4" w:rsidRPr="00407FBA" w:rsidRDefault="00EE37F4" w:rsidP="0073583B">
            <w:pPr>
              <w:widowControl/>
              <w:spacing w:after="0"/>
              <w:jc w:val="center"/>
              <w:rPr>
                <w:rFonts w:ascii="Calibri" w:eastAsia="Calibri" w:hAnsi="Calibri"/>
              </w:rPr>
            </w:pPr>
            <w:r w:rsidRPr="00407FBA">
              <w:rPr>
                <w:rFonts w:ascii="Calibri" w:eastAsia="Calibri" w:hAnsi="Calibri"/>
              </w:rPr>
              <w:t>PF</w:t>
            </w:r>
            <w:r>
              <w:rPr>
                <w:rFonts w:ascii="Calibri" w:eastAsia="Calibri" w:hAnsi="Calibri"/>
              </w:rPr>
              <w:t>E</w:t>
            </w:r>
            <w:r w:rsidRPr="00407FBA">
              <w:rPr>
                <w:rFonts w:ascii="Calibri" w:eastAsia="Calibri" w:hAnsi="Calibri"/>
                <w:vertAlign w:val="subscript"/>
              </w:rPr>
              <w:t>4</w:t>
            </w:r>
          </w:p>
        </w:tc>
      </w:tr>
      <w:tr w:rsidR="00EE37F4" w:rsidRPr="00407FBA" w:rsidTr="0073583B">
        <w:trPr>
          <w:trHeight w:val="20"/>
        </w:trPr>
        <w:tc>
          <w:tcPr>
            <w:tcW w:w="1596" w:type="dxa"/>
            <w:tcPrChange w:id="902" w:author="v.6.0" w:date="2017-01-25T10:05:00Z">
              <w:tcPr>
                <w:tcW w:w="1596" w:type="dxa"/>
              </w:tcPr>
            </w:tcPrChange>
          </w:tcPr>
          <w:p w:rsidR="00EE37F4" w:rsidRPr="00407FBA" w:rsidRDefault="00EE37F4" w:rsidP="0073583B">
            <w:pPr>
              <w:widowControl/>
              <w:spacing w:after="0"/>
              <w:jc w:val="center"/>
              <w:rPr>
                <w:rFonts w:ascii="Calibri" w:eastAsia="Calibri" w:hAnsi="Calibri"/>
              </w:rPr>
            </w:pPr>
            <w:r w:rsidRPr="00407FBA">
              <w:rPr>
                <w:rFonts w:ascii="Calibri" w:eastAsia="Calibri" w:hAnsi="Calibri"/>
              </w:rPr>
              <w:t>Residential HERs-type (RCT)</w:t>
            </w:r>
          </w:p>
        </w:tc>
        <w:tc>
          <w:tcPr>
            <w:tcW w:w="1596" w:type="dxa"/>
            <w:vAlign w:val="center"/>
            <w:tcPrChange w:id="903" w:author="v.6.0" w:date="2017-01-25T10:05:00Z">
              <w:tcPr>
                <w:tcW w:w="1596" w:type="dxa"/>
                <w:vAlign w:val="center"/>
              </w:tcPr>
            </w:tcPrChange>
          </w:tcPr>
          <w:p w:rsidR="00EE37F4" w:rsidRPr="00407FBA" w:rsidRDefault="00EE37F4" w:rsidP="0073583B">
            <w:pPr>
              <w:widowControl/>
              <w:spacing w:after="0"/>
              <w:jc w:val="center"/>
              <w:rPr>
                <w:rFonts w:ascii="Calibri" w:eastAsia="Calibri" w:hAnsi="Calibri"/>
              </w:rPr>
            </w:pPr>
            <w:r w:rsidRPr="00407FBA">
              <w:rPr>
                <w:rFonts w:ascii="Calibri" w:eastAsia="Calibri" w:hAnsi="Calibri"/>
              </w:rPr>
              <w:t>100%</w:t>
            </w:r>
          </w:p>
        </w:tc>
        <w:tc>
          <w:tcPr>
            <w:tcW w:w="1596" w:type="dxa"/>
            <w:vAlign w:val="center"/>
            <w:tcPrChange w:id="904" w:author="v.6.0" w:date="2017-01-25T10:05:00Z">
              <w:tcPr>
                <w:tcW w:w="1596" w:type="dxa"/>
                <w:vAlign w:val="center"/>
              </w:tcPr>
            </w:tcPrChange>
          </w:tcPr>
          <w:p w:rsidR="00EE37F4" w:rsidRPr="00407FBA" w:rsidRDefault="00EE37F4" w:rsidP="0073583B">
            <w:pPr>
              <w:widowControl/>
              <w:spacing w:after="0"/>
              <w:jc w:val="center"/>
              <w:rPr>
                <w:rFonts w:ascii="Calibri" w:eastAsia="Calibri" w:hAnsi="Calibri"/>
              </w:rPr>
            </w:pPr>
            <w:del w:id="905" w:author="v.6.0" w:date="2017-01-25T10:05:00Z">
              <w:r>
                <w:rPr>
                  <w:rFonts w:ascii="Calibri" w:eastAsia="Calibri" w:hAnsi="Calibri"/>
                </w:rPr>
                <w:delText>82</w:delText>
              </w:r>
            </w:del>
            <w:ins w:id="906" w:author="v.6.0" w:date="2017-01-25T10:05:00Z">
              <w:r>
                <w:rPr>
                  <w:rFonts w:ascii="Calibri" w:eastAsia="Calibri" w:hAnsi="Calibri"/>
                </w:rPr>
                <w:t>80</w:t>
              </w:r>
            </w:ins>
            <w:r w:rsidRPr="00407FBA">
              <w:rPr>
                <w:rFonts w:ascii="Calibri" w:eastAsia="Calibri" w:hAnsi="Calibri"/>
              </w:rPr>
              <w:t>%</w:t>
            </w:r>
          </w:p>
        </w:tc>
        <w:tc>
          <w:tcPr>
            <w:tcW w:w="1596" w:type="dxa"/>
            <w:vAlign w:val="center"/>
            <w:tcPrChange w:id="907" w:author="v.6.0" w:date="2017-01-25T10:05:00Z">
              <w:tcPr>
                <w:tcW w:w="1596" w:type="dxa"/>
                <w:vAlign w:val="center"/>
              </w:tcPr>
            </w:tcPrChange>
          </w:tcPr>
          <w:p w:rsidR="00EE37F4" w:rsidRPr="00407FBA" w:rsidRDefault="00EE37F4" w:rsidP="0073583B">
            <w:pPr>
              <w:widowControl/>
              <w:spacing w:after="0"/>
              <w:jc w:val="center"/>
              <w:rPr>
                <w:rFonts w:ascii="Calibri" w:eastAsia="Calibri" w:hAnsi="Calibri"/>
              </w:rPr>
            </w:pPr>
            <w:del w:id="908" w:author="v.6.0" w:date="2017-01-25T10:05:00Z">
              <w:r w:rsidRPr="00407FBA">
                <w:rPr>
                  <w:rFonts w:ascii="Calibri" w:eastAsia="Calibri" w:hAnsi="Calibri"/>
                </w:rPr>
                <w:delText>6</w:delText>
              </w:r>
              <w:r>
                <w:rPr>
                  <w:rFonts w:ascii="Calibri" w:eastAsia="Calibri" w:hAnsi="Calibri"/>
                </w:rPr>
                <w:delText>8</w:delText>
              </w:r>
            </w:del>
            <w:ins w:id="909" w:author="v.6.0" w:date="2017-01-25T10:05:00Z">
              <w:r>
                <w:rPr>
                  <w:rFonts w:ascii="Calibri" w:eastAsia="Calibri" w:hAnsi="Calibri"/>
                </w:rPr>
                <w:t>54</w:t>
              </w:r>
            </w:ins>
            <w:r w:rsidRPr="00407FBA">
              <w:rPr>
                <w:rFonts w:ascii="Calibri" w:eastAsia="Calibri" w:hAnsi="Calibri"/>
              </w:rPr>
              <w:t>%</w:t>
            </w:r>
          </w:p>
        </w:tc>
        <w:tc>
          <w:tcPr>
            <w:tcW w:w="1596" w:type="dxa"/>
            <w:vAlign w:val="center"/>
            <w:tcPrChange w:id="910" w:author="v.6.0" w:date="2017-01-25T10:05:00Z">
              <w:tcPr>
                <w:tcW w:w="1596" w:type="dxa"/>
                <w:vAlign w:val="center"/>
              </w:tcPr>
            </w:tcPrChange>
          </w:tcPr>
          <w:p w:rsidR="00EE37F4" w:rsidRPr="00407FBA" w:rsidRDefault="00EE37F4" w:rsidP="0073583B">
            <w:pPr>
              <w:widowControl/>
              <w:spacing w:after="0"/>
              <w:jc w:val="center"/>
              <w:rPr>
                <w:rFonts w:ascii="Calibri" w:eastAsia="Calibri" w:hAnsi="Calibri"/>
              </w:rPr>
            </w:pPr>
            <w:del w:id="911" w:author="v.6.0" w:date="2017-01-25T10:05:00Z">
              <w:r>
                <w:rPr>
                  <w:rFonts w:ascii="Calibri" w:eastAsia="Calibri" w:hAnsi="Calibri"/>
                </w:rPr>
                <w:delText>56</w:delText>
              </w:r>
            </w:del>
            <w:ins w:id="912" w:author="v.6.0" w:date="2017-01-25T10:05:00Z">
              <w:r>
                <w:rPr>
                  <w:rFonts w:ascii="Calibri" w:eastAsia="Calibri" w:hAnsi="Calibri"/>
                </w:rPr>
                <w:t>31</w:t>
              </w:r>
            </w:ins>
            <w:r w:rsidRPr="00407FBA">
              <w:rPr>
                <w:rFonts w:ascii="Calibri" w:eastAsia="Calibri" w:hAnsi="Calibri"/>
              </w:rPr>
              <w:t>%</w:t>
            </w:r>
          </w:p>
        </w:tc>
        <w:tc>
          <w:tcPr>
            <w:tcW w:w="1596" w:type="dxa"/>
            <w:vAlign w:val="center"/>
            <w:tcPrChange w:id="913" w:author="v.6.0" w:date="2017-01-25T10:05:00Z">
              <w:tcPr>
                <w:tcW w:w="1596" w:type="dxa"/>
                <w:vAlign w:val="center"/>
              </w:tcPr>
            </w:tcPrChange>
          </w:tcPr>
          <w:p w:rsidR="00EE37F4" w:rsidRPr="00407FBA" w:rsidRDefault="00EE37F4" w:rsidP="0073583B">
            <w:pPr>
              <w:widowControl/>
              <w:spacing w:after="0"/>
              <w:jc w:val="center"/>
              <w:rPr>
                <w:rFonts w:ascii="Calibri" w:eastAsia="Calibri" w:hAnsi="Calibri"/>
              </w:rPr>
            </w:pPr>
            <w:del w:id="914" w:author="v.6.0" w:date="2017-01-25T10:05:00Z">
              <w:r>
                <w:rPr>
                  <w:rFonts w:ascii="Calibri" w:eastAsia="Calibri" w:hAnsi="Calibri"/>
                </w:rPr>
                <w:delText>46</w:delText>
              </w:r>
            </w:del>
            <w:ins w:id="915" w:author="v.6.0" w:date="2017-01-25T10:05:00Z">
              <w:r>
                <w:rPr>
                  <w:rFonts w:ascii="Calibri" w:eastAsia="Calibri" w:hAnsi="Calibri"/>
                </w:rPr>
                <w:t>15</w:t>
              </w:r>
            </w:ins>
            <w:r w:rsidRPr="00407FBA">
              <w:rPr>
                <w:rFonts w:ascii="Calibri" w:eastAsia="Calibri" w:hAnsi="Calibri"/>
              </w:rPr>
              <w:t>%</w:t>
            </w:r>
          </w:p>
        </w:tc>
      </w:tr>
    </w:tbl>
    <w:p w:rsidR="00EE37F4" w:rsidRDefault="00EE37F4" w:rsidP="00EE37F4">
      <w:pPr>
        <w:rPr>
          <w:rFonts w:cstheme="minorHAnsi"/>
          <w:b/>
          <w:i/>
          <w:szCs w:val="20"/>
        </w:rPr>
      </w:pPr>
    </w:p>
    <w:p w:rsidR="00EE37F4" w:rsidRDefault="00EE37F4" w:rsidP="00EE37F4">
      <w:pPr>
        <w:rPr>
          <w:del w:id="916" w:author="v.6.0" w:date="2017-01-25T10:05:00Z"/>
        </w:rPr>
      </w:pPr>
      <w:del w:id="917" w:author="v.6.0" w:date="2017-01-25T10:05:00Z">
        <w:r w:rsidRPr="00174D78">
          <w:rPr>
            <w:rFonts w:ascii="Calibri" w:eastAsiaTheme="majorEastAsia" w:hAnsi="Calibri" w:cstheme="majorBidi"/>
            <w:noProof/>
          </w:rPr>
          <w:lastRenderedPageBreak/>
          <mc:AlternateContent>
            <mc:Choice Requires="wps">
              <w:drawing>
                <wp:inline distT="0" distB="0" distL="0" distR="0" wp14:anchorId="67011C46" wp14:editId="30A68478">
                  <wp:extent cx="5841365" cy="6780362"/>
                  <wp:effectExtent l="0" t="0" r="26035" b="209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6780362"/>
                          </a:xfrm>
                          <a:prstGeom prst="rect">
                            <a:avLst/>
                          </a:prstGeom>
                          <a:solidFill>
                            <a:srgbClr val="FFFFFF"/>
                          </a:solidFill>
                          <a:ln w="9525">
                            <a:solidFill>
                              <a:srgbClr val="000000"/>
                            </a:solidFill>
                            <a:miter lim="800000"/>
                            <a:headEnd/>
                            <a:tailEnd/>
                          </a:ln>
                        </wps:spPr>
                        <wps:txbx>
                          <w:txbxContent>
                            <w:p w:rsidR="00EE37F4" w:rsidRPr="00583016" w:rsidRDefault="00EE37F4" w:rsidP="00EE37F4">
                              <w:pPr>
                                <w:rPr>
                                  <w:del w:id="918" w:author="v.6.0" w:date="2017-01-25T10:05:00Z"/>
                                  <w:rFonts w:cstheme="minorHAnsi"/>
                                  <w:b/>
                                  <w:sz w:val="18"/>
                                  <w:szCs w:val="18"/>
                                </w:rPr>
                              </w:pPr>
                              <w:del w:id="919" w:author="v.6.0" w:date="2017-01-25T10:05:00Z">
                                <w:r w:rsidRPr="00583016">
                                  <w:rPr>
                                    <w:rFonts w:cstheme="minorHAnsi"/>
                                    <w:b/>
                                    <w:sz w:val="18"/>
                                    <w:szCs w:val="18"/>
                                  </w:rPr>
                                  <w:delText>Example</w:delText>
                                </w:r>
                                <w:r>
                                  <w:rPr>
                                    <w:rFonts w:cstheme="minorHAnsi"/>
                                    <w:b/>
                                    <w:sz w:val="18"/>
                                    <w:szCs w:val="18"/>
                                  </w:rPr>
                                  <w:delText xml:space="preserve"> of Adjusted Annual Savings Calculations</w:delText>
                                </w:r>
                                <w:r w:rsidRPr="00583016">
                                  <w:rPr>
                                    <w:rFonts w:cstheme="minorHAnsi"/>
                                    <w:b/>
                                    <w:sz w:val="18"/>
                                    <w:szCs w:val="18"/>
                                  </w:rPr>
                                  <w:delText>:</w:delText>
                                </w:r>
                              </w:del>
                            </w:p>
                            <w:p w:rsidR="00EE37F4" w:rsidRPr="00583016" w:rsidRDefault="00EE37F4" w:rsidP="00EE37F4">
                              <w:pPr>
                                <w:rPr>
                                  <w:del w:id="920" w:author="v.6.0" w:date="2017-01-25T10:05:00Z"/>
                                  <w:rFonts w:cstheme="minorHAnsi"/>
                                  <w:sz w:val="18"/>
                                  <w:szCs w:val="18"/>
                                </w:rPr>
                              </w:pPr>
                              <w:del w:id="921" w:author="v.6.0" w:date="2017-01-25T10:05:00Z">
                                <w:r w:rsidRPr="00583016">
                                  <w:rPr>
                                    <w:rFonts w:cstheme="minorHAnsi"/>
                                    <w:sz w:val="18"/>
                                    <w:szCs w:val="18"/>
                                  </w:rPr>
                                  <w:delText>Assume the following information on participation and measured savings for the following program years (all adjustments have been made to remove effe</w:delText>
                                </w:r>
                                <w:r>
                                  <w:rPr>
                                    <w:rFonts w:cstheme="minorHAnsi"/>
                                    <w:sz w:val="18"/>
                                    <w:szCs w:val="18"/>
                                  </w:rPr>
                                  <w:delText xml:space="preserve">cts of program lift, weather, </w:delText>
                                </w:r>
                                <w:r w:rsidRPr="00583016">
                                  <w:rPr>
                                    <w:rFonts w:cstheme="minorHAnsi"/>
                                    <w:sz w:val="18"/>
                                    <w:szCs w:val="18"/>
                                  </w:rPr>
                                  <w:delText>etc. within the custom savings calculations). Assume 2018 is the first year of all programs (or is the “reset” year).</w:delText>
                                </w:r>
                              </w:del>
                            </w:p>
                            <w:tbl>
                              <w:tblPr>
                                <w:tblW w:w="5000" w:type="pct"/>
                                <w:tblLook w:val="04A0" w:firstRow="1" w:lastRow="0" w:firstColumn="1" w:lastColumn="0" w:noHBand="0" w:noVBand="1"/>
                              </w:tblPr>
                              <w:tblGrid>
                                <w:gridCol w:w="2676"/>
                                <w:gridCol w:w="1036"/>
                                <w:gridCol w:w="1036"/>
                                <w:gridCol w:w="1036"/>
                                <w:gridCol w:w="1036"/>
                                <w:gridCol w:w="1036"/>
                                <w:gridCol w:w="1036"/>
                              </w:tblGrid>
                              <w:tr w:rsidR="00EE37F4" w:rsidRPr="003E339E" w:rsidTr="00583016">
                                <w:trPr>
                                  <w:trHeight w:val="300"/>
                                  <w:del w:id="922" w:author="v.6.0" w:date="2017-01-25T10:05:00Z"/>
                                </w:trPr>
                                <w:tc>
                                  <w:tcPr>
                                    <w:tcW w:w="1531" w:type="pct"/>
                                    <w:tcBorders>
                                      <w:top w:val="nil"/>
                                      <w:left w:val="nil"/>
                                      <w:bottom w:val="nil"/>
                                      <w:right w:val="nil"/>
                                    </w:tcBorders>
                                    <w:shd w:val="clear" w:color="auto" w:fill="auto"/>
                                    <w:noWrap/>
                                    <w:vAlign w:val="bottom"/>
                                    <w:hideMark/>
                                  </w:tcPr>
                                  <w:p w:rsidR="00EE37F4" w:rsidRPr="00583016" w:rsidRDefault="00EE37F4" w:rsidP="003E339E">
                                    <w:pPr>
                                      <w:widowControl/>
                                      <w:spacing w:after="0"/>
                                      <w:jc w:val="left"/>
                                      <w:rPr>
                                        <w:del w:id="923" w:author="v.6.0" w:date="2017-01-25T10:05:00Z"/>
                                        <w:rFonts w:ascii="Calibri" w:hAnsi="Calibri"/>
                                        <w:color w:val="000000"/>
                                        <w:sz w:val="18"/>
                                        <w:szCs w:val="18"/>
                                      </w:rPr>
                                    </w:pPr>
                                  </w:p>
                                </w:tc>
                                <w:tc>
                                  <w:tcPr>
                                    <w:tcW w:w="3469" w:type="pct"/>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E37F4" w:rsidRPr="00583016" w:rsidRDefault="00EE37F4" w:rsidP="003E339E">
                                    <w:pPr>
                                      <w:widowControl/>
                                      <w:spacing w:after="0"/>
                                      <w:jc w:val="center"/>
                                      <w:rPr>
                                        <w:del w:id="924" w:author="v.6.0" w:date="2017-01-25T10:05:00Z"/>
                                        <w:rFonts w:ascii="Calibri" w:hAnsi="Calibri"/>
                                        <w:b/>
                                        <w:bCs/>
                                        <w:color w:val="FFFFFF"/>
                                        <w:sz w:val="18"/>
                                        <w:szCs w:val="18"/>
                                      </w:rPr>
                                    </w:pPr>
                                    <w:del w:id="925" w:author="v.6.0" w:date="2017-01-25T10:05:00Z">
                                      <w:r w:rsidRPr="00583016">
                                        <w:rPr>
                                          <w:rFonts w:ascii="Calibri" w:hAnsi="Calibri"/>
                                          <w:b/>
                                          <w:bCs/>
                                          <w:color w:val="FFFFFF"/>
                                          <w:sz w:val="18"/>
                                          <w:szCs w:val="18"/>
                                        </w:rPr>
                                        <w:delText>Reporting Year</w:delText>
                                      </w:r>
                                    </w:del>
                                  </w:p>
                                </w:tc>
                              </w:tr>
                              <w:tr w:rsidR="00EE37F4" w:rsidRPr="003E339E" w:rsidTr="00583016">
                                <w:trPr>
                                  <w:trHeight w:val="300"/>
                                  <w:del w:id="926" w:author="v.6.0" w:date="2017-01-25T10:05:00Z"/>
                                </w:trPr>
                                <w:tc>
                                  <w:tcPr>
                                    <w:tcW w:w="1531" w:type="pct"/>
                                    <w:tcBorders>
                                      <w:top w:val="nil"/>
                                      <w:left w:val="nil"/>
                                      <w:bottom w:val="nil"/>
                                      <w:right w:val="nil"/>
                                    </w:tcBorders>
                                    <w:shd w:val="clear" w:color="auto" w:fill="auto"/>
                                    <w:noWrap/>
                                    <w:vAlign w:val="bottom"/>
                                    <w:hideMark/>
                                  </w:tcPr>
                                  <w:p w:rsidR="00EE37F4" w:rsidRPr="00583016" w:rsidRDefault="00EE37F4" w:rsidP="003E339E">
                                    <w:pPr>
                                      <w:widowControl/>
                                      <w:spacing w:after="0"/>
                                      <w:jc w:val="left"/>
                                      <w:rPr>
                                        <w:del w:id="927" w:author="v.6.0" w:date="2017-01-25T10:05:00Z"/>
                                        <w:rFonts w:ascii="Calibri" w:hAnsi="Calibri"/>
                                        <w:color w:val="000000"/>
                                        <w:sz w:val="18"/>
                                        <w:szCs w:val="18"/>
                                      </w:rPr>
                                    </w:pPr>
                                  </w:p>
                                </w:tc>
                                <w:tc>
                                  <w:tcPr>
                                    <w:tcW w:w="578" w:type="pct"/>
                                    <w:tcBorders>
                                      <w:top w:val="nil"/>
                                      <w:left w:val="single" w:sz="4" w:space="0" w:color="auto"/>
                                      <w:bottom w:val="nil"/>
                                      <w:right w:val="single" w:sz="4" w:space="0" w:color="auto"/>
                                    </w:tcBorders>
                                    <w:shd w:val="clear" w:color="000000" w:fill="808080"/>
                                    <w:noWrap/>
                                    <w:vAlign w:val="bottom"/>
                                    <w:hideMark/>
                                  </w:tcPr>
                                  <w:p w:rsidR="00EE37F4" w:rsidRPr="00583016" w:rsidRDefault="00EE37F4" w:rsidP="003E339E">
                                    <w:pPr>
                                      <w:widowControl/>
                                      <w:spacing w:after="0"/>
                                      <w:jc w:val="center"/>
                                      <w:rPr>
                                        <w:del w:id="928" w:author="v.6.0" w:date="2017-01-25T10:05:00Z"/>
                                        <w:rFonts w:ascii="Calibri" w:hAnsi="Calibri"/>
                                        <w:b/>
                                        <w:bCs/>
                                        <w:color w:val="FFFFFF"/>
                                        <w:sz w:val="18"/>
                                        <w:szCs w:val="18"/>
                                      </w:rPr>
                                    </w:pPr>
                                    <w:del w:id="929" w:author="v.6.0" w:date="2017-01-25T10:05:00Z">
                                      <w:r w:rsidRPr="00583016">
                                        <w:rPr>
                                          <w:rFonts w:ascii="Calibri" w:hAnsi="Calibri"/>
                                          <w:b/>
                                          <w:bCs/>
                                          <w:color w:val="FFFFFF"/>
                                          <w:sz w:val="18"/>
                                          <w:szCs w:val="18"/>
                                        </w:rPr>
                                        <w:delText>2018</w:delText>
                                      </w:r>
                                    </w:del>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3E339E">
                                    <w:pPr>
                                      <w:widowControl/>
                                      <w:spacing w:after="0"/>
                                      <w:jc w:val="center"/>
                                      <w:rPr>
                                        <w:del w:id="930" w:author="v.6.0" w:date="2017-01-25T10:05:00Z"/>
                                        <w:rFonts w:ascii="Calibri" w:hAnsi="Calibri"/>
                                        <w:b/>
                                        <w:bCs/>
                                        <w:color w:val="FFFFFF"/>
                                        <w:sz w:val="18"/>
                                        <w:szCs w:val="18"/>
                                      </w:rPr>
                                    </w:pPr>
                                    <w:del w:id="931" w:author="v.6.0" w:date="2017-01-25T10:05:00Z">
                                      <w:r w:rsidRPr="00583016">
                                        <w:rPr>
                                          <w:rFonts w:ascii="Calibri" w:hAnsi="Calibri"/>
                                          <w:b/>
                                          <w:bCs/>
                                          <w:color w:val="FFFFFF"/>
                                          <w:sz w:val="18"/>
                                          <w:szCs w:val="18"/>
                                        </w:rPr>
                                        <w:delText>2019</w:delText>
                                      </w:r>
                                    </w:del>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3E339E">
                                    <w:pPr>
                                      <w:widowControl/>
                                      <w:spacing w:after="0"/>
                                      <w:jc w:val="center"/>
                                      <w:rPr>
                                        <w:del w:id="932" w:author="v.6.0" w:date="2017-01-25T10:05:00Z"/>
                                        <w:rFonts w:ascii="Calibri" w:hAnsi="Calibri"/>
                                        <w:b/>
                                        <w:bCs/>
                                        <w:color w:val="FFFFFF"/>
                                        <w:sz w:val="18"/>
                                        <w:szCs w:val="18"/>
                                      </w:rPr>
                                    </w:pPr>
                                    <w:del w:id="933" w:author="v.6.0" w:date="2017-01-25T10:05:00Z">
                                      <w:r w:rsidRPr="00583016">
                                        <w:rPr>
                                          <w:rFonts w:ascii="Calibri" w:hAnsi="Calibri"/>
                                          <w:b/>
                                          <w:bCs/>
                                          <w:color w:val="FFFFFF"/>
                                          <w:sz w:val="18"/>
                                          <w:szCs w:val="18"/>
                                        </w:rPr>
                                        <w:delText>2020</w:delText>
                                      </w:r>
                                    </w:del>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3E339E">
                                    <w:pPr>
                                      <w:widowControl/>
                                      <w:spacing w:after="0"/>
                                      <w:jc w:val="center"/>
                                      <w:rPr>
                                        <w:del w:id="934" w:author="v.6.0" w:date="2017-01-25T10:05:00Z"/>
                                        <w:rFonts w:ascii="Calibri" w:hAnsi="Calibri"/>
                                        <w:b/>
                                        <w:bCs/>
                                        <w:color w:val="FFFFFF"/>
                                        <w:sz w:val="18"/>
                                        <w:szCs w:val="18"/>
                                      </w:rPr>
                                    </w:pPr>
                                    <w:del w:id="935" w:author="v.6.0" w:date="2017-01-25T10:05:00Z">
                                      <w:r w:rsidRPr="00583016">
                                        <w:rPr>
                                          <w:rFonts w:ascii="Calibri" w:hAnsi="Calibri"/>
                                          <w:b/>
                                          <w:bCs/>
                                          <w:color w:val="FFFFFF"/>
                                          <w:sz w:val="18"/>
                                          <w:szCs w:val="18"/>
                                        </w:rPr>
                                        <w:delText>2021</w:delText>
                                      </w:r>
                                    </w:del>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3E339E">
                                    <w:pPr>
                                      <w:widowControl/>
                                      <w:spacing w:after="0"/>
                                      <w:jc w:val="center"/>
                                      <w:rPr>
                                        <w:del w:id="936" w:author="v.6.0" w:date="2017-01-25T10:05:00Z"/>
                                        <w:rFonts w:ascii="Calibri" w:hAnsi="Calibri"/>
                                        <w:b/>
                                        <w:bCs/>
                                        <w:color w:val="FFFFFF"/>
                                        <w:sz w:val="18"/>
                                        <w:szCs w:val="18"/>
                                      </w:rPr>
                                    </w:pPr>
                                    <w:del w:id="937" w:author="v.6.0" w:date="2017-01-25T10:05:00Z">
                                      <w:r w:rsidRPr="00583016">
                                        <w:rPr>
                                          <w:rFonts w:ascii="Calibri" w:hAnsi="Calibri"/>
                                          <w:b/>
                                          <w:bCs/>
                                          <w:color w:val="FFFFFF"/>
                                          <w:sz w:val="18"/>
                                          <w:szCs w:val="18"/>
                                        </w:rPr>
                                        <w:delText>2022</w:delText>
                                      </w:r>
                                    </w:del>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3E339E">
                                    <w:pPr>
                                      <w:widowControl/>
                                      <w:spacing w:after="0"/>
                                      <w:jc w:val="center"/>
                                      <w:rPr>
                                        <w:del w:id="938" w:author="v.6.0" w:date="2017-01-25T10:05:00Z"/>
                                        <w:rFonts w:ascii="Calibri" w:hAnsi="Calibri"/>
                                        <w:b/>
                                        <w:bCs/>
                                        <w:color w:val="FFFFFF"/>
                                        <w:sz w:val="18"/>
                                        <w:szCs w:val="18"/>
                                      </w:rPr>
                                    </w:pPr>
                                    <w:del w:id="939" w:author="v.6.0" w:date="2017-01-25T10:05:00Z">
                                      <w:r w:rsidRPr="00583016">
                                        <w:rPr>
                                          <w:rFonts w:ascii="Calibri" w:hAnsi="Calibri"/>
                                          <w:b/>
                                          <w:bCs/>
                                          <w:color w:val="FFFFFF"/>
                                          <w:sz w:val="18"/>
                                          <w:szCs w:val="18"/>
                                        </w:rPr>
                                        <w:delText>2023</w:delText>
                                      </w:r>
                                    </w:del>
                                  </w:p>
                                </w:tc>
                              </w:tr>
                              <w:tr w:rsidR="00EE37F4" w:rsidRPr="003E339E" w:rsidTr="00583016">
                                <w:trPr>
                                  <w:trHeight w:val="300"/>
                                  <w:del w:id="940" w:author="v.6.0" w:date="2017-01-25T10:05:00Z"/>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E37F4" w:rsidRPr="00583016" w:rsidRDefault="00EE37F4" w:rsidP="003E339E">
                                    <w:pPr>
                                      <w:widowControl/>
                                      <w:spacing w:after="0"/>
                                      <w:jc w:val="center"/>
                                      <w:rPr>
                                        <w:del w:id="941" w:author="v.6.0" w:date="2017-01-25T10:05:00Z"/>
                                        <w:rFonts w:ascii="Calibri" w:hAnsi="Calibri"/>
                                        <w:b/>
                                        <w:bCs/>
                                        <w:color w:val="000000"/>
                                        <w:sz w:val="18"/>
                                        <w:szCs w:val="18"/>
                                      </w:rPr>
                                    </w:pPr>
                                    <w:del w:id="942" w:author="v.6.0" w:date="2017-01-25T10:05:00Z">
                                      <w:r w:rsidRPr="00583016">
                                        <w:rPr>
                                          <w:rFonts w:ascii="Calibri" w:hAnsi="Calibri"/>
                                          <w:b/>
                                          <w:bCs/>
                                          <w:color w:val="000000"/>
                                          <w:sz w:val="18"/>
                                          <w:szCs w:val="18"/>
                                        </w:rPr>
                                        <w:delText>Input data from program information and custom savings analysis</w:delText>
                                      </w:r>
                                    </w:del>
                                  </w:p>
                                </w:tc>
                              </w:tr>
                              <w:tr w:rsidR="00EE37F4" w:rsidRPr="003E339E" w:rsidTr="00583016">
                                <w:trPr>
                                  <w:trHeight w:val="300"/>
                                  <w:del w:id="943" w:author="v.6.0" w:date="2017-01-25T10:05:00Z"/>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44" w:author="v.6.0" w:date="2017-01-25T10:05:00Z"/>
                                        <w:rFonts w:ascii="Calibri" w:hAnsi="Calibri"/>
                                        <w:color w:val="000000"/>
                                        <w:sz w:val="18"/>
                                        <w:szCs w:val="18"/>
                                      </w:rPr>
                                    </w:pPr>
                                    <w:del w:id="945" w:author="v.6.0" w:date="2017-01-25T10:05:00Z">
                                      <w:r w:rsidRPr="003E339E">
                                        <w:rPr>
                                          <w:rFonts w:ascii="Calibri" w:hAnsi="Calibri"/>
                                          <w:color w:val="000000"/>
                                          <w:sz w:val="18"/>
                                          <w:szCs w:val="18"/>
                                        </w:rPr>
                                        <w:delText># Participants (households)</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46" w:author="v.6.0" w:date="2017-01-25T10:05:00Z"/>
                                        <w:rFonts w:ascii="Calibri" w:hAnsi="Calibri"/>
                                        <w:color w:val="000000"/>
                                        <w:sz w:val="18"/>
                                        <w:szCs w:val="18"/>
                                      </w:rPr>
                                    </w:pPr>
                                    <w:del w:id="947" w:author="v.6.0" w:date="2017-01-25T10:05:00Z">
                                      <w:r w:rsidRPr="003E339E">
                                        <w:rPr>
                                          <w:rFonts w:ascii="Calibri" w:hAnsi="Calibri"/>
                                          <w:color w:val="000000"/>
                                          <w:sz w:val="18"/>
                                          <w:szCs w:val="18"/>
                                        </w:rPr>
                                        <w:delText>120,000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48" w:author="v.6.0" w:date="2017-01-25T10:05:00Z"/>
                                        <w:rFonts w:ascii="Calibri" w:hAnsi="Calibri"/>
                                        <w:color w:val="000000"/>
                                        <w:sz w:val="18"/>
                                        <w:szCs w:val="18"/>
                                      </w:rPr>
                                    </w:pPr>
                                    <w:del w:id="949" w:author="v.6.0" w:date="2017-01-25T10:05:00Z">
                                      <w:r w:rsidRPr="003E339E">
                                        <w:rPr>
                                          <w:rFonts w:ascii="Calibri" w:hAnsi="Calibri"/>
                                          <w:color w:val="000000"/>
                                          <w:sz w:val="18"/>
                                          <w:szCs w:val="18"/>
                                        </w:rPr>
                                        <w:delText>109,000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50" w:author="v.6.0" w:date="2017-01-25T10:05:00Z"/>
                                        <w:rFonts w:ascii="Calibri" w:hAnsi="Calibri"/>
                                        <w:color w:val="000000"/>
                                        <w:sz w:val="18"/>
                                        <w:szCs w:val="18"/>
                                      </w:rPr>
                                    </w:pPr>
                                    <w:del w:id="951" w:author="v.6.0" w:date="2017-01-25T10:05:00Z">
                                      <w:r w:rsidRPr="003E339E">
                                        <w:rPr>
                                          <w:rFonts w:ascii="Calibri" w:hAnsi="Calibri"/>
                                          <w:color w:val="000000"/>
                                          <w:sz w:val="18"/>
                                          <w:szCs w:val="18"/>
                                        </w:rPr>
                                        <w:delText>103,000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52" w:author="v.6.0" w:date="2017-01-25T10:05:00Z"/>
                                        <w:rFonts w:ascii="Calibri" w:hAnsi="Calibri"/>
                                        <w:color w:val="000000"/>
                                        <w:sz w:val="18"/>
                                        <w:szCs w:val="18"/>
                                      </w:rPr>
                                    </w:pPr>
                                    <w:del w:id="953" w:author="v.6.0" w:date="2017-01-25T10:05:00Z">
                                      <w:r w:rsidRPr="003E339E">
                                        <w:rPr>
                                          <w:rFonts w:ascii="Calibri" w:hAnsi="Calibri"/>
                                          <w:color w:val="000000"/>
                                          <w:sz w:val="18"/>
                                          <w:szCs w:val="18"/>
                                        </w:rPr>
                                        <w:delText>99,000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54" w:author="v.6.0" w:date="2017-01-25T10:05:00Z"/>
                                        <w:rFonts w:ascii="Calibri" w:hAnsi="Calibri"/>
                                        <w:color w:val="000000"/>
                                        <w:sz w:val="18"/>
                                        <w:szCs w:val="18"/>
                                      </w:rPr>
                                    </w:pPr>
                                    <w:del w:id="955" w:author="v.6.0" w:date="2017-01-25T10:05:00Z">
                                      <w:r w:rsidRPr="003E339E">
                                        <w:rPr>
                                          <w:rFonts w:ascii="Calibri" w:hAnsi="Calibri"/>
                                          <w:color w:val="000000"/>
                                          <w:sz w:val="18"/>
                                          <w:szCs w:val="18"/>
                                        </w:rPr>
                                        <w:delText>94,000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56" w:author="v.6.0" w:date="2017-01-25T10:05:00Z"/>
                                        <w:rFonts w:ascii="Calibri" w:hAnsi="Calibri"/>
                                        <w:color w:val="000000"/>
                                        <w:sz w:val="18"/>
                                        <w:szCs w:val="18"/>
                                      </w:rPr>
                                    </w:pPr>
                                    <w:del w:id="957" w:author="v.6.0" w:date="2017-01-25T10:05:00Z">
                                      <w:r w:rsidRPr="003E339E">
                                        <w:rPr>
                                          <w:rFonts w:ascii="Calibri" w:hAnsi="Calibri"/>
                                          <w:color w:val="000000"/>
                                          <w:sz w:val="18"/>
                                          <w:szCs w:val="18"/>
                                        </w:rPr>
                                        <w:delText>90,000</w:delText>
                                      </w:r>
                                    </w:del>
                                  </w:p>
                                </w:tc>
                              </w:tr>
                              <w:tr w:rsidR="00EE37F4" w:rsidRPr="003E339E" w:rsidTr="00583016">
                                <w:trPr>
                                  <w:trHeight w:val="300"/>
                                  <w:del w:id="958" w:author="v.6.0" w:date="2017-01-25T10:05:00Z"/>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59" w:author="v.6.0" w:date="2017-01-25T10:05:00Z"/>
                                        <w:rFonts w:ascii="Calibri" w:hAnsi="Calibri"/>
                                        <w:color w:val="000000"/>
                                        <w:sz w:val="18"/>
                                        <w:szCs w:val="18"/>
                                      </w:rPr>
                                    </w:pPr>
                                    <w:del w:id="960" w:author="v.6.0" w:date="2017-01-25T10:05:00Z">
                                      <w:r w:rsidRPr="003E339E">
                                        <w:rPr>
                                          <w:rFonts w:ascii="Calibri" w:hAnsi="Calibri"/>
                                          <w:color w:val="000000"/>
                                          <w:sz w:val="18"/>
                                          <w:szCs w:val="18"/>
                                        </w:rPr>
                                        <w:delText>kWh per participant (household)</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61" w:author="v.6.0" w:date="2017-01-25T10:05:00Z"/>
                                        <w:rFonts w:ascii="Calibri" w:hAnsi="Calibri"/>
                                        <w:color w:val="000000"/>
                                        <w:sz w:val="18"/>
                                        <w:szCs w:val="18"/>
                                      </w:rPr>
                                    </w:pPr>
                                    <w:del w:id="962" w:author="v.6.0" w:date="2017-01-25T10:05:00Z">
                                      <w:r w:rsidRPr="003E339E">
                                        <w:rPr>
                                          <w:rFonts w:ascii="Calibri" w:hAnsi="Calibri"/>
                                          <w:color w:val="000000"/>
                                          <w:sz w:val="18"/>
                                          <w:szCs w:val="18"/>
                                        </w:rPr>
                                        <w:delText>200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63" w:author="v.6.0" w:date="2017-01-25T10:05:00Z"/>
                                        <w:rFonts w:ascii="Calibri" w:hAnsi="Calibri"/>
                                        <w:color w:val="000000"/>
                                        <w:sz w:val="18"/>
                                        <w:szCs w:val="18"/>
                                      </w:rPr>
                                    </w:pPr>
                                    <w:del w:id="964" w:author="v.6.0" w:date="2017-01-25T10:05:00Z">
                                      <w:r w:rsidRPr="003E339E">
                                        <w:rPr>
                                          <w:rFonts w:ascii="Calibri" w:hAnsi="Calibri"/>
                                          <w:color w:val="000000"/>
                                          <w:sz w:val="18"/>
                                          <w:szCs w:val="18"/>
                                        </w:rPr>
                                        <w:delText>250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65" w:author="v.6.0" w:date="2017-01-25T10:05:00Z"/>
                                        <w:rFonts w:ascii="Calibri" w:hAnsi="Calibri"/>
                                        <w:color w:val="000000"/>
                                        <w:sz w:val="18"/>
                                        <w:szCs w:val="18"/>
                                      </w:rPr>
                                    </w:pPr>
                                    <w:del w:id="966" w:author="v.6.0" w:date="2017-01-25T10:05:00Z">
                                      <w:r w:rsidRPr="003E339E">
                                        <w:rPr>
                                          <w:rFonts w:ascii="Calibri" w:hAnsi="Calibri"/>
                                          <w:color w:val="000000"/>
                                          <w:sz w:val="18"/>
                                          <w:szCs w:val="18"/>
                                        </w:rPr>
                                        <w:delText>245</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67" w:author="v.6.0" w:date="2017-01-25T10:05:00Z"/>
                                        <w:rFonts w:ascii="Calibri" w:hAnsi="Calibri"/>
                                        <w:color w:val="000000"/>
                                        <w:sz w:val="18"/>
                                        <w:szCs w:val="18"/>
                                      </w:rPr>
                                    </w:pPr>
                                    <w:del w:id="968" w:author="v.6.0" w:date="2017-01-25T10:05:00Z">
                                      <w:r w:rsidRPr="003E339E">
                                        <w:rPr>
                                          <w:rFonts w:ascii="Calibri" w:hAnsi="Calibri"/>
                                          <w:color w:val="000000"/>
                                          <w:sz w:val="18"/>
                                          <w:szCs w:val="18"/>
                                        </w:rPr>
                                        <w:delText>250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69" w:author="v.6.0" w:date="2017-01-25T10:05:00Z"/>
                                        <w:rFonts w:ascii="Calibri" w:hAnsi="Calibri"/>
                                        <w:color w:val="000000"/>
                                        <w:sz w:val="18"/>
                                        <w:szCs w:val="18"/>
                                      </w:rPr>
                                    </w:pPr>
                                    <w:del w:id="970" w:author="v.6.0" w:date="2017-01-25T10:05:00Z">
                                      <w:r w:rsidRPr="003E339E">
                                        <w:rPr>
                                          <w:rFonts w:ascii="Calibri" w:hAnsi="Calibri"/>
                                          <w:color w:val="000000"/>
                                          <w:sz w:val="18"/>
                                          <w:szCs w:val="18"/>
                                        </w:rPr>
                                        <w:delText>250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71" w:author="v.6.0" w:date="2017-01-25T10:05:00Z"/>
                                        <w:rFonts w:ascii="Calibri" w:hAnsi="Calibri"/>
                                        <w:color w:val="000000"/>
                                        <w:sz w:val="18"/>
                                        <w:szCs w:val="18"/>
                                      </w:rPr>
                                    </w:pPr>
                                    <w:del w:id="972" w:author="v.6.0" w:date="2017-01-25T10:05:00Z">
                                      <w:r w:rsidRPr="003E339E">
                                        <w:rPr>
                                          <w:rFonts w:ascii="Calibri" w:hAnsi="Calibri"/>
                                          <w:color w:val="000000"/>
                                          <w:sz w:val="18"/>
                                          <w:szCs w:val="18"/>
                                        </w:rPr>
                                        <w:delText>265</w:delText>
                                      </w:r>
                                    </w:del>
                                  </w:p>
                                </w:tc>
                              </w:tr>
                              <w:tr w:rsidR="00EE37F4" w:rsidRPr="003E339E" w:rsidTr="00583016">
                                <w:trPr>
                                  <w:trHeight w:val="300"/>
                                  <w:del w:id="973" w:author="v.6.0" w:date="2017-01-25T10:05:00Z"/>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74" w:author="v.6.0" w:date="2017-01-25T10:05:00Z"/>
                                        <w:rFonts w:ascii="Calibri" w:hAnsi="Calibri"/>
                                        <w:color w:val="000000"/>
                                        <w:sz w:val="18"/>
                                        <w:szCs w:val="18"/>
                                      </w:rPr>
                                    </w:pPr>
                                    <w:del w:id="975" w:author="v.6.0" w:date="2017-01-25T10:05:00Z">
                                      <w:r>
                                        <w:rPr>
                                          <w:rFonts w:ascii="Calibri" w:hAnsi="Calibri"/>
                                          <w:color w:val="000000"/>
                                          <w:sz w:val="18"/>
                                          <w:szCs w:val="18"/>
                                        </w:rPr>
                                        <w:delText xml:space="preserve">Measured kWh savings </w:delText>
                                      </w:r>
                                      <w:r w:rsidRPr="003E339E">
                                        <w:rPr>
                                          <w:rFonts w:ascii="Calibri" w:hAnsi="Calibri"/>
                                          <w:color w:val="000000"/>
                                          <w:sz w:val="18"/>
                                          <w:szCs w:val="18"/>
                                        </w:rPr>
                                        <w:delText>(custom)</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76" w:author="v.6.0" w:date="2017-01-25T10:05:00Z"/>
                                        <w:rFonts w:ascii="Calibri" w:hAnsi="Calibri"/>
                                        <w:color w:val="000000"/>
                                        <w:sz w:val="18"/>
                                        <w:szCs w:val="18"/>
                                      </w:rPr>
                                    </w:pPr>
                                    <w:del w:id="977" w:author="v.6.0" w:date="2017-01-25T10:05:00Z">
                                      <w:r w:rsidRPr="003E339E">
                                        <w:rPr>
                                          <w:rFonts w:ascii="Calibri" w:hAnsi="Calibri"/>
                                          <w:color w:val="000000"/>
                                          <w:sz w:val="18"/>
                                          <w:szCs w:val="18"/>
                                        </w:rPr>
                                        <w:delText>24,000,000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78" w:author="v.6.0" w:date="2017-01-25T10:05:00Z"/>
                                        <w:rFonts w:ascii="Calibri" w:hAnsi="Calibri"/>
                                        <w:color w:val="000000"/>
                                        <w:sz w:val="18"/>
                                        <w:szCs w:val="18"/>
                                      </w:rPr>
                                    </w:pPr>
                                    <w:del w:id="979" w:author="v.6.0" w:date="2017-01-25T10:05:00Z">
                                      <w:r w:rsidRPr="003E339E">
                                        <w:rPr>
                                          <w:rFonts w:ascii="Calibri" w:hAnsi="Calibri"/>
                                          <w:color w:val="000000"/>
                                          <w:sz w:val="18"/>
                                          <w:szCs w:val="18"/>
                                        </w:rPr>
                                        <w:delText>27,250,000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80" w:author="v.6.0" w:date="2017-01-25T10:05:00Z"/>
                                        <w:rFonts w:ascii="Calibri" w:hAnsi="Calibri"/>
                                        <w:color w:val="000000"/>
                                        <w:sz w:val="18"/>
                                        <w:szCs w:val="18"/>
                                      </w:rPr>
                                    </w:pPr>
                                    <w:del w:id="981" w:author="v.6.0" w:date="2017-01-25T10:05:00Z">
                                      <w:r w:rsidRPr="003E339E">
                                        <w:rPr>
                                          <w:rFonts w:ascii="Calibri" w:hAnsi="Calibri"/>
                                          <w:color w:val="000000"/>
                                          <w:sz w:val="18"/>
                                          <w:szCs w:val="18"/>
                                        </w:rPr>
                                        <w:delText>25,235,000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82" w:author="v.6.0" w:date="2017-01-25T10:05:00Z"/>
                                        <w:rFonts w:ascii="Calibri" w:hAnsi="Calibri"/>
                                        <w:color w:val="000000"/>
                                        <w:sz w:val="18"/>
                                        <w:szCs w:val="18"/>
                                      </w:rPr>
                                    </w:pPr>
                                    <w:del w:id="983" w:author="v.6.0" w:date="2017-01-25T10:05:00Z">
                                      <w:r w:rsidRPr="003E339E">
                                        <w:rPr>
                                          <w:rFonts w:ascii="Calibri" w:hAnsi="Calibri"/>
                                          <w:color w:val="000000"/>
                                          <w:sz w:val="18"/>
                                          <w:szCs w:val="18"/>
                                        </w:rPr>
                                        <w:delText>24,750,000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84" w:author="v.6.0" w:date="2017-01-25T10:05:00Z"/>
                                        <w:rFonts w:ascii="Calibri" w:hAnsi="Calibri"/>
                                        <w:color w:val="000000"/>
                                        <w:sz w:val="18"/>
                                        <w:szCs w:val="18"/>
                                      </w:rPr>
                                    </w:pPr>
                                    <w:del w:id="985" w:author="v.6.0" w:date="2017-01-25T10:05:00Z">
                                      <w:r w:rsidRPr="003E339E">
                                        <w:rPr>
                                          <w:rFonts w:ascii="Calibri" w:hAnsi="Calibri"/>
                                          <w:color w:val="000000"/>
                                          <w:sz w:val="18"/>
                                          <w:szCs w:val="18"/>
                                        </w:rPr>
                                        <w:delText>23,500,000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986" w:author="v.6.0" w:date="2017-01-25T10:05:00Z"/>
                                        <w:rFonts w:ascii="Calibri" w:hAnsi="Calibri"/>
                                        <w:color w:val="000000"/>
                                        <w:sz w:val="18"/>
                                        <w:szCs w:val="18"/>
                                      </w:rPr>
                                    </w:pPr>
                                    <w:del w:id="987" w:author="v.6.0" w:date="2017-01-25T10:05:00Z">
                                      <w:r w:rsidRPr="003E339E">
                                        <w:rPr>
                                          <w:rFonts w:ascii="Calibri" w:hAnsi="Calibri"/>
                                          <w:color w:val="000000"/>
                                          <w:sz w:val="18"/>
                                          <w:szCs w:val="18"/>
                                        </w:rPr>
                                        <w:delText>23,850,000</w:delText>
                                      </w:r>
                                    </w:del>
                                  </w:p>
                                </w:tc>
                              </w:tr>
                            </w:tbl>
                            <w:p w:rsidR="00EE37F4" w:rsidRDefault="00EE37F4" w:rsidP="00EE37F4">
                              <w:pPr>
                                <w:spacing w:after="0"/>
                                <w:rPr>
                                  <w:del w:id="988" w:author="v.6.0" w:date="2017-01-25T10:05:00Z"/>
                                  <w:rFonts w:cstheme="minorHAnsi"/>
                                  <w:sz w:val="18"/>
                                  <w:szCs w:val="18"/>
                                </w:rPr>
                              </w:pPr>
                            </w:p>
                            <w:p w:rsidR="00EE37F4" w:rsidRPr="00583016" w:rsidRDefault="00EE37F4" w:rsidP="00EE37F4">
                              <w:pPr>
                                <w:spacing w:after="60"/>
                                <w:rPr>
                                  <w:del w:id="989" w:author="v.6.0" w:date="2017-01-25T10:05:00Z"/>
                                  <w:rFonts w:cstheme="minorHAnsi"/>
                                  <w:b/>
                                  <w:sz w:val="18"/>
                                  <w:szCs w:val="18"/>
                                </w:rPr>
                              </w:pPr>
                              <w:del w:id="990" w:author="v.6.0" w:date="2017-01-25T10:05:00Z">
                                <w:r w:rsidRPr="00583016">
                                  <w:rPr>
                                    <w:rFonts w:cstheme="minorHAnsi"/>
                                    <w:b/>
                                    <w:sz w:val="18"/>
                                    <w:szCs w:val="18"/>
                                  </w:rPr>
                                  <w:delText>Calculation of Retention Rates:</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4448"/>
                              </w:tblGrid>
                              <w:tr w:rsidR="00EE37F4" w:rsidTr="00583016">
                                <w:trPr>
                                  <w:del w:id="991" w:author="v.6.0" w:date="2017-01-25T10:05:00Z"/>
                                </w:trPr>
                                <w:tc>
                                  <w:tcPr>
                                    <w:tcW w:w="4456" w:type="dxa"/>
                                    <w:vAlign w:val="center"/>
                                  </w:tcPr>
                                  <w:p w:rsidR="00EE37F4" w:rsidRPr="00583016" w:rsidRDefault="00EE37F4" w:rsidP="00583016">
                                    <w:pPr>
                                      <w:spacing w:after="0"/>
                                      <w:jc w:val="left"/>
                                      <w:rPr>
                                        <w:del w:id="992" w:author="v.6.0" w:date="2017-01-25T10:05:00Z"/>
                                        <w:rFonts w:cstheme="minorHAnsi"/>
                                        <w:sz w:val="18"/>
                                        <w:szCs w:val="18"/>
                                        <w:u w:val="single"/>
                                      </w:rPr>
                                    </w:pPr>
                                    <w:del w:id="993" w:author="v.6.0" w:date="2017-01-25T10:05:00Z">
                                      <w:r w:rsidRPr="00583016">
                                        <w:rPr>
                                          <w:rFonts w:cstheme="minorHAnsi"/>
                                          <w:sz w:val="18"/>
                                          <w:szCs w:val="18"/>
                                          <w:u w:val="single"/>
                                        </w:rPr>
                                        <w:delText>For use in 2019:</w:delText>
                                      </w:r>
                                    </w:del>
                                  </w:p>
                                </w:tc>
                                <w:tc>
                                  <w:tcPr>
                                    <w:tcW w:w="4456" w:type="dxa"/>
                                    <w:vAlign w:val="center"/>
                                  </w:tcPr>
                                  <w:p w:rsidR="00EE37F4" w:rsidRDefault="00EE37F4" w:rsidP="00583016">
                                    <w:pPr>
                                      <w:spacing w:after="0"/>
                                      <w:jc w:val="left"/>
                                      <w:rPr>
                                        <w:del w:id="994" w:author="v.6.0" w:date="2017-01-25T10:05:00Z"/>
                                        <w:rFonts w:cstheme="minorHAnsi"/>
                                        <w:sz w:val="18"/>
                                        <w:szCs w:val="18"/>
                                      </w:rPr>
                                    </w:pPr>
                                    <w:del w:id="995" w:author="v.6.0" w:date="2017-01-25T10:05:00Z">
                                      <w:r w:rsidRPr="00093A3F">
                                        <w:rPr>
                                          <w:rFonts w:cstheme="minorHAnsi"/>
                                          <w:sz w:val="18"/>
                                          <w:szCs w:val="18"/>
                                          <w:u w:val="single"/>
                                        </w:rPr>
                                        <w:delText>For use in 20</w:delText>
                                      </w:r>
                                      <w:r>
                                        <w:rPr>
                                          <w:rFonts w:cstheme="minorHAnsi"/>
                                          <w:sz w:val="18"/>
                                          <w:szCs w:val="18"/>
                                          <w:u w:val="single"/>
                                        </w:rPr>
                                        <w:delText>22</w:delText>
                                      </w:r>
                                      <w:r w:rsidRPr="00093A3F">
                                        <w:rPr>
                                          <w:rFonts w:cstheme="minorHAnsi"/>
                                          <w:sz w:val="18"/>
                                          <w:szCs w:val="18"/>
                                          <w:u w:val="single"/>
                                        </w:rPr>
                                        <w:delText>:</w:delText>
                                      </w:r>
                                    </w:del>
                                  </w:p>
                                </w:tc>
                              </w:tr>
                              <w:tr w:rsidR="00EE37F4" w:rsidTr="00583016">
                                <w:trPr>
                                  <w:del w:id="996" w:author="v.6.0" w:date="2017-01-25T10:05:00Z"/>
                                </w:trPr>
                                <w:tc>
                                  <w:tcPr>
                                    <w:tcW w:w="4456" w:type="dxa"/>
                                    <w:vAlign w:val="center"/>
                                  </w:tcPr>
                                  <w:p w:rsidR="00EE37F4" w:rsidRDefault="00EE37F4" w:rsidP="00583016">
                                    <w:pPr>
                                      <w:spacing w:after="0"/>
                                      <w:jc w:val="left"/>
                                      <w:rPr>
                                        <w:del w:id="997" w:author="v.6.0" w:date="2017-01-25T10:05:00Z"/>
                                        <w:rFonts w:cstheme="minorHAnsi"/>
                                        <w:sz w:val="18"/>
                                        <w:szCs w:val="18"/>
                                      </w:rPr>
                                    </w:pPr>
                                    <w:del w:id="998" w:author="v.6.0" w:date="2017-01-25T10:05:00Z">
                                      <w:r w:rsidRPr="00093A3F">
                                        <w:rPr>
                                          <w:rFonts w:cstheme="minorHAnsi"/>
                                          <w:sz w:val="18"/>
                                          <w:szCs w:val="18"/>
                                        </w:rPr>
                                        <w:delText>RR</w:delText>
                                      </w:r>
                                      <w:r>
                                        <w:rPr>
                                          <w:rFonts w:cstheme="minorHAnsi"/>
                                          <w:sz w:val="18"/>
                                          <w:szCs w:val="18"/>
                                        </w:rPr>
                                        <w:delText xml:space="preserve"> </w:delText>
                                      </w:r>
                                      <w:r w:rsidRPr="00093A3F">
                                        <w:rPr>
                                          <w:rFonts w:cstheme="minorHAnsi"/>
                                          <w:sz w:val="18"/>
                                          <w:szCs w:val="18"/>
                                          <w:vertAlign w:val="subscript"/>
                                        </w:rPr>
                                        <w:delText>2018, 2019</w:delText>
                                      </w:r>
                                      <w:r>
                                        <w:rPr>
                                          <w:rFonts w:cstheme="minorHAnsi"/>
                                          <w:sz w:val="18"/>
                                          <w:szCs w:val="18"/>
                                        </w:rPr>
                                        <w:delText xml:space="preserve"> = 109,000/120,000 = 0.908</w:delText>
                                      </w:r>
                                    </w:del>
                                  </w:p>
                                </w:tc>
                                <w:tc>
                                  <w:tcPr>
                                    <w:tcW w:w="4456" w:type="dxa"/>
                                    <w:vAlign w:val="center"/>
                                  </w:tcPr>
                                  <w:p w:rsidR="00EE37F4" w:rsidRDefault="00EE37F4" w:rsidP="00583016">
                                    <w:pPr>
                                      <w:spacing w:after="60"/>
                                      <w:jc w:val="left"/>
                                      <w:rPr>
                                        <w:del w:id="999" w:author="v.6.0" w:date="2017-01-25T10:05:00Z"/>
                                        <w:rFonts w:cstheme="minorHAnsi"/>
                                        <w:sz w:val="18"/>
                                        <w:szCs w:val="18"/>
                                      </w:rPr>
                                    </w:pPr>
                                    <w:del w:id="1000"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2018, 2022</w:delText>
                                      </w:r>
                                      <w:r>
                                        <w:rPr>
                                          <w:rFonts w:cstheme="minorHAnsi"/>
                                          <w:sz w:val="18"/>
                                          <w:szCs w:val="18"/>
                                        </w:rPr>
                                        <w:delText xml:space="preserve"> = 94,000/120,000 = 0.783</w:delText>
                                      </w:r>
                                    </w:del>
                                  </w:p>
                                </w:tc>
                              </w:tr>
                              <w:tr w:rsidR="00EE37F4" w:rsidTr="00583016">
                                <w:trPr>
                                  <w:del w:id="1001" w:author="v.6.0" w:date="2017-01-25T10:05:00Z"/>
                                </w:trPr>
                                <w:tc>
                                  <w:tcPr>
                                    <w:tcW w:w="4456" w:type="dxa"/>
                                    <w:vAlign w:val="center"/>
                                  </w:tcPr>
                                  <w:p w:rsidR="00EE37F4" w:rsidRPr="00127232" w:rsidRDefault="00EE37F4" w:rsidP="00127232">
                                    <w:pPr>
                                      <w:spacing w:after="0"/>
                                      <w:jc w:val="left"/>
                                      <w:rPr>
                                        <w:del w:id="1002" w:author="v.6.0" w:date="2017-01-25T10:05:00Z"/>
                                        <w:rFonts w:cstheme="minorHAnsi"/>
                                        <w:sz w:val="18"/>
                                        <w:szCs w:val="18"/>
                                        <w:u w:val="single"/>
                                      </w:rPr>
                                    </w:pPr>
                                    <w:del w:id="1003" w:author="v.6.0" w:date="2017-01-25T10:05:00Z">
                                      <w:r w:rsidRPr="00127232">
                                        <w:rPr>
                                          <w:rFonts w:cstheme="minorHAnsi"/>
                                          <w:sz w:val="18"/>
                                          <w:szCs w:val="18"/>
                                          <w:u w:val="single"/>
                                        </w:rPr>
                                        <w:delText>For use in 2020:</w:delText>
                                      </w:r>
                                    </w:del>
                                  </w:p>
                                </w:tc>
                                <w:tc>
                                  <w:tcPr>
                                    <w:tcW w:w="4456" w:type="dxa"/>
                                    <w:vAlign w:val="center"/>
                                  </w:tcPr>
                                  <w:p w:rsidR="00EE37F4" w:rsidRDefault="00EE37F4" w:rsidP="00583016">
                                    <w:pPr>
                                      <w:spacing w:after="60"/>
                                      <w:jc w:val="left"/>
                                      <w:rPr>
                                        <w:del w:id="1004" w:author="v.6.0" w:date="2017-01-25T10:05:00Z"/>
                                        <w:rFonts w:cstheme="minorHAnsi"/>
                                        <w:sz w:val="18"/>
                                        <w:szCs w:val="18"/>
                                      </w:rPr>
                                    </w:pPr>
                                    <w:del w:id="1005"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2019, 2022 </w:delText>
                                      </w:r>
                                      <w:r>
                                        <w:rPr>
                                          <w:rFonts w:cstheme="minorHAnsi"/>
                                          <w:sz w:val="18"/>
                                          <w:szCs w:val="18"/>
                                        </w:rPr>
                                        <w:delText>= 94,000/109,000 = 0.862</w:delText>
                                      </w:r>
                                    </w:del>
                                  </w:p>
                                </w:tc>
                              </w:tr>
                              <w:tr w:rsidR="00EE37F4" w:rsidTr="00583016">
                                <w:trPr>
                                  <w:del w:id="1006" w:author="v.6.0" w:date="2017-01-25T10:05:00Z"/>
                                </w:trPr>
                                <w:tc>
                                  <w:tcPr>
                                    <w:tcW w:w="4456" w:type="dxa"/>
                                    <w:vAlign w:val="center"/>
                                  </w:tcPr>
                                  <w:p w:rsidR="00EE37F4" w:rsidRDefault="00EE37F4" w:rsidP="00127232">
                                    <w:pPr>
                                      <w:spacing w:after="60"/>
                                      <w:jc w:val="left"/>
                                      <w:rPr>
                                        <w:del w:id="1007" w:author="v.6.0" w:date="2017-01-25T10:05:00Z"/>
                                        <w:rFonts w:cstheme="minorHAnsi"/>
                                        <w:sz w:val="18"/>
                                        <w:szCs w:val="18"/>
                                      </w:rPr>
                                    </w:pPr>
                                    <w:del w:id="1008"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2018, 2020</w:delText>
                                      </w:r>
                                      <w:r>
                                        <w:rPr>
                                          <w:rFonts w:cstheme="minorHAnsi"/>
                                          <w:sz w:val="18"/>
                                          <w:szCs w:val="18"/>
                                        </w:rPr>
                                        <w:delText xml:space="preserve"> = 103,000/120,000 = 0.858</w:delText>
                                      </w:r>
                                    </w:del>
                                  </w:p>
                                </w:tc>
                                <w:tc>
                                  <w:tcPr>
                                    <w:tcW w:w="4456" w:type="dxa"/>
                                    <w:vAlign w:val="center"/>
                                  </w:tcPr>
                                  <w:p w:rsidR="00EE37F4" w:rsidRDefault="00EE37F4" w:rsidP="00127232">
                                    <w:pPr>
                                      <w:spacing w:after="60"/>
                                      <w:jc w:val="left"/>
                                      <w:rPr>
                                        <w:del w:id="1009" w:author="v.6.0" w:date="2017-01-25T10:05:00Z"/>
                                        <w:rFonts w:cstheme="minorHAnsi"/>
                                        <w:sz w:val="18"/>
                                        <w:szCs w:val="18"/>
                                      </w:rPr>
                                    </w:pPr>
                                    <w:del w:id="1010"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2020, 2022 </w:delText>
                                      </w:r>
                                      <w:r>
                                        <w:rPr>
                                          <w:rFonts w:cstheme="minorHAnsi"/>
                                          <w:sz w:val="18"/>
                                          <w:szCs w:val="18"/>
                                        </w:rPr>
                                        <w:delText>= 94,000/103,000 = 0.913</w:delText>
                                      </w:r>
                                    </w:del>
                                  </w:p>
                                </w:tc>
                              </w:tr>
                              <w:tr w:rsidR="00EE37F4" w:rsidTr="00583016">
                                <w:trPr>
                                  <w:del w:id="1011" w:author="v.6.0" w:date="2017-01-25T10:05:00Z"/>
                                </w:trPr>
                                <w:tc>
                                  <w:tcPr>
                                    <w:tcW w:w="4456" w:type="dxa"/>
                                    <w:vAlign w:val="center"/>
                                  </w:tcPr>
                                  <w:p w:rsidR="00EE37F4" w:rsidRDefault="00EE37F4" w:rsidP="00127232">
                                    <w:pPr>
                                      <w:spacing w:after="60"/>
                                      <w:jc w:val="left"/>
                                      <w:rPr>
                                        <w:del w:id="1012" w:author="v.6.0" w:date="2017-01-25T10:05:00Z"/>
                                        <w:rFonts w:cstheme="minorHAnsi"/>
                                        <w:sz w:val="18"/>
                                        <w:szCs w:val="18"/>
                                      </w:rPr>
                                    </w:pPr>
                                    <w:del w:id="1013"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2019, 2020</w:delText>
                                      </w:r>
                                      <w:r>
                                        <w:rPr>
                                          <w:rFonts w:cstheme="minorHAnsi"/>
                                          <w:sz w:val="18"/>
                                          <w:szCs w:val="18"/>
                                        </w:rPr>
                                        <w:delText xml:space="preserve"> = 103,000/109,000 = 0.945</w:delText>
                                      </w:r>
                                    </w:del>
                                  </w:p>
                                </w:tc>
                                <w:tc>
                                  <w:tcPr>
                                    <w:tcW w:w="4456" w:type="dxa"/>
                                    <w:vAlign w:val="center"/>
                                  </w:tcPr>
                                  <w:p w:rsidR="00EE37F4" w:rsidRDefault="00EE37F4" w:rsidP="00127232">
                                    <w:pPr>
                                      <w:spacing w:after="60"/>
                                      <w:jc w:val="left"/>
                                      <w:rPr>
                                        <w:del w:id="1014" w:author="v.6.0" w:date="2017-01-25T10:05:00Z"/>
                                        <w:rFonts w:cstheme="minorHAnsi"/>
                                        <w:sz w:val="18"/>
                                        <w:szCs w:val="18"/>
                                      </w:rPr>
                                    </w:pPr>
                                    <w:del w:id="1015"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2021, 2022 </w:delText>
                                      </w:r>
                                      <w:r>
                                        <w:rPr>
                                          <w:rFonts w:cstheme="minorHAnsi"/>
                                          <w:sz w:val="18"/>
                                          <w:szCs w:val="18"/>
                                        </w:rPr>
                                        <w:delText>= 94,000/99,000 = 0.949</w:delText>
                                      </w:r>
                                    </w:del>
                                  </w:p>
                                </w:tc>
                              </w:tr>
                              <w:tr w:rsidR="00EE37F4" w:rsidTr="00583016">
                                <w:trPr>
                                  <w:del w:id="1016" w:author="v.6.0" w:date="2017-01-25T10:05:00Z"/>
                                </w:trPr>
                                <w:tc>
                                  <w:tcPr>
                                    <w:tcW w:w="4456" w:type="dxa"/>
                                    <w:vAlign w:val="center"/>
                                  </w:tcPr>
                                  <w:p w:rsidR="00EE37F4" w:rsidRDefault="00EE37F4" w:rsidP="00127232">
                                    <w:pPr>
                                      <w:spacing w:after="60"/>
                                      <w:jc w:val="left"/>
                                      <w:rPr>
                                        <w:del w:id="1017" w:author="v.6.0" w:date="2017-01-25T10:05:00Z"/>
                                        <w:rFonts w:cstheme="minorHAnsi"/>
                                        <w:sz w:val="18"/>
                                        <w:szCs w:val="18"/>
                                      </w:rPr>
                                    </w:pPr>
                                    <w:del w:id="1018" w:author="v.6.0" w:date="2017-01-25T10:05:00Z">
                                      <w:r w:rsidRPr="00093A3F">
                                        <w:rPr>
                                          <w:rFonts w:cstheme="minorHAnsi"/>
                                          <w:sz w:val="18"/>
                                          <w:szCs w:val="18"/>
                                          <w:u w:val="single"/>
                                        </w:rPr>
                                        <w:delText>For use in 20</w:delText>
                                      </w:r>
                                      <w:r>
                                        <w:rPr>
                                          <w:rFonts w:cstheme="minorHAnsi"/>
                                          <w:sz w:val="18"/>
                                          <w:szCs w:val="18"/>
                                          <w:u w:val="single"/>
                                        </w:rPr>
                                        <w:delText>21</w:delText>
                                      </w:r>
                                      <w:r w:rsidRPr="00093A3F">
                                        <w:rPr>
                                          <w:rFonts w:cstheme="minorHAnsi"/>
                                          <w:sz w:val="18"/>
                                          <w:szCs w:val="18"/>
                                          <w:u w:val="single"/>
                                        </w:rPr>
                                        <w:delText>:</w:delText>
                                      </w:r>
                                    </w:del>
                                  </w:p>
                                </w:tc>
                                <w:tc>
                                  <w:tcPr>
                                    <w:tcW w:w="4456" w:type="dxa"/>
                                    <w:vAlign w:val="center"/>
                                  </w:tcPr>
                                  <w:p w:rsidR="00EE37F4" w:rsidRDefault="00EE37F4" w:rsidP="00127232">
                                    <w:pPr>
                                      <w:spacing w:after="60"/>
                                      <w:jc w:val="left"/>
                                      <w:rPr>
                                        <w:del w:id="1019" w:author="v.6.0" w:date="2017-01-25T10:05:00Z"/>
                                        <w:rFonts w:cstheme="minorHAnsi"/>
                                        <w:sz w:val="18"/>
                                        <w:szCs w:val="18"/>
                                      </w:rPr>
                                    </w:pPr>
                                    <w:del w:id="1020" w:author="v.6.0" w:date="2017-01-25T10:05:00Z">
                                      <w:r w:rsidRPr="00093A3F">
                                        <w:rPr>
                                          <w:rFonts w:cstheme="minorHAnsi"/>
                                          <w:sz w:val="18"/>
                                          <w:szCs w:val="18"/>
                                          <w:u w:val="single"/>
                                        </w:rPr>
                                        <w:delText>For use in 20</w:delText>
                                      </w:r>
                                      <w:r>
                                        <w:rPr>
                                          <w:rFonts w:cstheme="minorHAnsi"/>
                                          <w:sz w:val="18"/>
                                          <w:szCs w:val="18"/>
                                          <w:u w:val="single"/>
                                        </w:rPr>
                                        <w:delText>23</w:delText>
                                      </w:r>
                                      <w:r w:rsidRPr="00093A3F">
                                        <w:rPr>
                                          <w:rFonts w:cstheme="minorHAnsi"/>
                                          <w:sz w:val="18"/>
                                          <w:szCs w:val="18"/>
                                          <w:u w:val="single"/>
                                        </w:rPr>
                                        <w:delText>:</w:delText>
                                      </w:r>
                                    </w:del>
                                  </w:p>
                                </w:tc>
                              </w:tr>
                              <w:tr w:rsidR="00EE37F4" w:rsidTr="00583016">
                                <w:trPr>
                                  <w:del w:id="1021" w:author="v.6.0" w:date="2017-01-25T10:05:00Z"/>
                                </w:trPr>
                                <w:tc>
                                  <w:tcPr>
                                    <w:tcW w:w="4456" w:type="dxa"/>
                                    <w:vAlign w:val="center"/>
                                  </w:tcPr>
                                  <w:p w:rsidR="00EE37F4" w:rsidRDefault="00EE37F4" w:rsidP="00127232">
                                    <w:pPr>
                                      <w:spacing w:after="60"/>
                                      <w:jc w:val="left"/>
                                      <w:rPr>
                                        <w:del w:id="1022" w:author="v.6.0" w:date="2017-01-25T10:05:00Z"/>
                                        <w:rFonts w:cstheme="minorHAnsi"/>
                                        <w:sz w:val="18"/>
                                        <w:szCs w:val="18"/>
                                      </w:rPr>
                                    </w:pPr>
                                    <w:del w:id="1023"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2018, 2021</w:delText>
                                      </w:r>
                                      <w:r>
                                        <w:rPr>
                                          <w:rFonts w:cstheme="minorHAnsi"/>
                                          <w:sz w:val="18"/>
                                          <w:szCs w:val="18"/>
                                        </w:rPr>
                                        <w:delText xml:space="preserve"> = 99,000/120,000 = 0.825</w:delText>
                                      </w:r>
                                    </w:del>
                                  </w:p>
                                </w:tc>
                                <w:tc>
                                  <w:tcPr>
                                    <w:tcW w:w="4456" w:type="dxa"/>
                                    <w:vAlign w:val="center"/>
                                  </w:tcPr>
                                  <w:p w:rsidR="00EE37F4" w:rsidRDefault="00EE37F4" w:rsidP="00127232">
                                    <w:pPr>
                                      <w:spacing w:after="60"/>
                                      <w:jc w:val="left"/>
                                      <w:rPr>
                                        <w:del w:id="1024" w:author="v.6.0" w:date="2017-01-25T10:05:00Z"/>
                                        <w:rFonts w:cstheme="minorHAnsi"/>
                                        <w:sz w:val="18"/>
                                        <w:szCs w:val="18"/>
                                      </w:rPr>
                                    </w:pPr>
                                    <w:del w:id="1025"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2019, 2023</w:delText>
                                      </w:r>
                                      <w:r>
                                        <w:rPr>
                                          <w:rFonts w:cstheme="minorHAnsi"/>
                                          <w:sz w:val="18"/>
                                          <w:szCs w:val="18"/>
                                        </w:rPr>
                                        <w:delText xml:space="preserve"> = 90,000/109,000 = 0.826</w:delText>
                                      </w:r>
                                    </w:del>
                                  </w:p>
                                </w:tc>
                              </w:tr>
                              <w:tr w:rsidR="00EE37F4" w:rsidTr="00583016">
                                <w:trPr>
                                  <w:del w:id="1026" w:author="v.6.0" w:date="2017-01-25T10:05:00Z"/>
                                </w:trPr>
                                <w:tc>
                                  <w:tcPr>
                                    <w:tcW w:w="4456" w:type="dxa"/>
                                    <w:vAlign w:val="center"/>
                                  </w:tcPr>
                                  <w:p w:rsidR="00EE37F4" w:rsidRDefault="00EE37F4" w:rsidP="00127232">
                                    <w:pPr>
                                      <w:spacing w:after="60"/>
                                      <w:jc w:val="left"/>
                                      <w:rPr>
                                        <w:del w:id="1027" w:author="v.6.0" w:date="2017-01-25T10:05:00Z"/>
                                        <w:rFonts w:cstheme="minorHAnsi"/>
                                        <w:sz w:val="18"/>
                                        <w:szCs w:val="18"/>
                                      </w:rPr>
                                    </w:pPr>
                                    <w:del w:id="1028"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2019, 2021 </w:delText>
                                      </w:r>
                                      <w:r>
                                        <w:rPr>
                                          <w:rFonts w:cstheme="minorHAnsi"/>
                                          <w:sz w:val="18"/>
                                          <w:szCs w:val="18"/>
                                        </w:rPr>
                                        <w:delText>= 99,000/109,000 = 0.908</w:delText>
                                      </w:r>
                                    </w:del>
                                  </w:p>
                                </w:tc>
                                <w:tc>
                                  <w:tcPr>
                                    <w:tcW w:w="4456" w:type="dxa"/>
                                    <w:vAlign w:val="center"/>
                                  </w:tcPr>
                                  <w:p w:rsidR="00EE37F4" w:rsidRDefault="00EE37F4" w:rsidP="00127232">
                                    <w:pPr>
                                      <w:spacing w:after="60"/>
                                      <w:jc w:val="left"/>
                                      <w:rPr>
                                        <w:del w:id="1029" w:author="v.6.0" w:date="2017-01-25T10:05:00Z"/>
                                        <w:rFonts w:cstheme="minorHAnsi"/>
                                        <w:sz w:val="18"/>
                                        <w:szCs w:val="18"/>
                                      </w:rPr>
                                    </w:pPr>
                                    <w:del w:id="1030"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2020, 2023 </w:delText>
                                      </w:r>
                                      <w:r>
                                        <w:rPr>
                                          <w:rFonts w:cstheme="minorHAnsi"/>
                                          <w:sz w:val="18"/>
                                          <w:szCs w:val="18"/>
                                        </w:rPr>
                                        <w:delText>= 90,000/103,000 = 0.874</w:delText>
                                      </w:r>
                                    </w:del>
                                  </w:p>
                                </w:tc>
                              </w:tr>
                              <w:tr w:rsidR="00EE37F4" w:rsidTr="00583016">
                                <w:trPr>
                                  <w:del w:id="1031" w:author="v.6.0" w:date="2017-01-25T10:05:00Z"/>
                                </w:trPr>
                                <w:tc>
                                  <w:tcPr>
                                    <w:tcW w:w="4456" w:type="dxa"/>
                                    <w:vAlign w:val="center"/>
                                  </w:tcPr>
                                  <w:p w:rsidR="00EE37F4" w:rsidRDefault="00EE37F4" w:rsidP="00106AA7">
                                    <w:pPr>
                                      <w:spacing w:after="60"/>
                                      <w:jc w:val="left"/>
                                      <w:rPr>
                                        <w:del w:id="1032" w:author="v.6.0" w:date="2017-01-25T10:05:00Z"/>
                                        <w:rFonts w:cstheme="minorHAnsi"/>
                                        <w:sz w:val="18"/>
                                        <w:szCs w:val="18"/>
                                      </w:rPr>
                                    </w:pPr>
                                    <w:del w:id="1033"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2020, 2021 </w:delText>
                                      </w:r>
                                      <w:r>
                                        <w:rPr>
                                          <w:rFonts w:cstheme="minorHAnsi"/>
                                          <w:sz w:val="18"/>
                                          <w:szCs w:val="18"/>
                                        </w:rPr>
                                        <w:delText>= 99,000/103,000 = 0.961</w:delText>
                                      </w:r>
                                    </w:del>
                                  </w:p>
                                </w:tc>
                                <w:tc>
                                  <w:tcPr>
                                    <w:tcW w:w="4456" w:type="dxa"/>
                                    <w:vAlign w:val="center"/>
                                  </w:tcPr>
                                  <w:p w:rsidR="00EE37F4" w:rsidRDefault="00EE37F4" w:rsidP="00583016">
                                    <w:pPr>
                                      <w:spacing w:after="60"/>
                                      <w:jc w:val="left"/>
                                      <w:rPr>
                                        <w:del w:id="1034" w:author="v.6.0" w:date="2017-01-25T10:05:00Z"/>
                                        <w:rFonts w:cstheme="minorHAnsi"/>
                                        <w:sz w:val="18"/>
                                        <w:szCs w:val="18"/>
                                      </w:rPr>
                                    </w:pPr>
                                    <w:del w:id="1035"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2021, 2023 </w:delText>
                                      </w:r>
                                      <w:r>
                                        <w:rPr>
                                          <w:rFonts w:cstheme="minorHAnsi"/>
                                          <w:sz w:val="18"/>
                                          <w:szCs w:val="18"/>
                                        </w:rPr>
                                        <w:delText>= 90,000/99,000 = 0.909</w:delText>
                                      </w:r>
                                    </w:del>
                                  </w:p>
                                </w:tc>
                              </w:tr>
                              <w:tr w:rsidR="00EE37F4" w:rsidTr="00583016">
                                <w:trPr>
                                  <w:del w:id="1036" w:author="v.6.0" w:date="2017-01-25T10:05:00Z"/>
                                </w:trPr>
                                <w:tc>
                                  <w:tcPr>
                                    <w:tcW w:w="4456" w:type="dxa"/>
                                    <w:vAlign w:val="center"/>
                                  </w:tcPr>
                                  <w:p w:rsidR="00EE37F4" w:rsidRPr="00093A3F" w:rsidRDefault="00EE37F4" w:rsidP="00106AA7">
                                    <w:pPr>
                                      <w:spacing w:after="60"/>
                                      <w:jc w:val="left"/>
                                      <w:rPr>
                                        <w:del w:id="1037" w:author="v.6.0" w:date="2017-01-25T10:05:00Z"/>
                                        <w:rFonts w:cstheme="minorHAnsi"/>
                                        <w:sz w:val="18"/>
                                        <w:szCs w:val="18"/>
                                      </w:rPr>
                                    </w:pPr>
                                  </w:p>
                                </w:tc>
                                <w:tc>
                                  <w:tcPr>
                                    <w:tcW w:w="4456" w:type="dxa"/>
                                    <w:vAlign w:val="center"/>
                                  </w:tcPr>
                                  <w:p w:rsidR="00EE37F4" w:rsidRDefault="00EE37F4" w:rsidP="00106AA7">
                                    <w:pPr>
                                      <w:spacing w:after="60"/>
                                      <w:jc w:val="left"/>
                                      <w:rPr>
                                        <w:del w:id="1038" w:author="v.6.0" w:date="2017-01-25T10:05:00Z"/>
                                        <w:rFonts w:cstheme="minorHAnsi"/>
                                        <w:sz w:val="18"/>
                                        <w:szCs w:val="18"/>
                                      </w:rPr>
                                    </w:pPr>
                                    <w:del w:id="1039"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2022, 2023 </w:delText>
                                      </w:r>
                                      <w:r>
                                        <w:rPr>
                                          <w:rFonts w:cstheme="minorHAnsi"/>
                                          <w:sz w:val="18"/>
                                          <w:szCs w:val="18"/>
                                        </w:rPr>
                                        <w:delText>= 90,000/94,000 = 0.957</w:delText>
                                      </w:r>
                                    </w:del>
                                  </w:p>
                                </w:tc>
                              </w:tr>
                            </w:tbl>
                            <w:p w:rsidR="00EE37F4" w:rsidRPr="00093A3F" w:rsidRDefault="00EE37F4" w:rsidP="00EE37F4">
                              <w:pPr>
                                <w:spacing w:after="60"/>
                                <w:rPr>
                                  <w:del w:id="1040" w:author="v.6.0" w:date="2017-01-25T10:05:00Z"/>
                                  <w:rFonts w:cstheme="minorHAnsi"/>
                                  <w:b/>
                                  <w:sz w:val="18"/>
                                  <w:szCs w:val="18"/>
                                </w:rPr>
                              </w:pPr>
                              <w:del w:id="1041" w:author="v.6.0" w:date="2017-01-25T10:05:00Z">
                                <w:r w:rsidRPr="00093A3F">
                                  <w:rPr>
                                    <w:rFonts w:cstheme="minorHAnsi"/>
                                    <w:b/>
                                    <w:sz w:val="18"/>
                                    <w:szCs w:val="18"/>
                                  </w:rPr>
                                  <w:delText xml:space="preserve">Calculation of </w:delText>
                                </w:r>
                                <w:r>
                                  <w:rPr>
                                    <w:rFonts w:cstheme="minorHAnsi"/>
                                    <w:b/>
                                    <w:sz w:val="18"/>
                                    <w:szCs w:val="18"/>
                                  </w:rPr>
                                  <w:delText>Adjusted Annual Savings</w:delText>
                                </w:r>
                                <w:r w:rsidRPr="00093A3F">
                                  <w:rPr>
                                    <w:rFonts w:cstheme="minorHAnsi"/>
                                    <w:b/>
                                    <w:sz w:val="18"/>
                                    <w:szCs w:val="18"/>
                                  </w:rPr>
                                  <w:delText>:</w:delText>
                                </w:r>
                              </w:del>
                            </w:p>
                            <w:p w:rsidR="00EE37F4" w:rsidRDefault="00EE37F4" w:rsidP="00EE37F4">
                              <w:pPr>
                                <w:spacing w:after="60"/>
                                <w:rPr>
                                  <w:del w:id="1042" w:author="v.6.0" w:date="2017-01-25T10:05:00Z"/>
                                  <w:rFonts w:cstheme="minorHAnsi"/>
                                  <w:sz w:val="18"/>
                                  <w:szCs w:val="18"/>
                                </w:rPr>
                              </w:pPr>
                              <w:del w:id="1043" w:author="v.6.0" w:date="2017-01-25T10:05:00Z">
                                <w:r w:rsidRPr="0057411C">
                                  <w:rPr>
                                    <w:rFonts w:cstheme="minorHAnsi"/>
                                    <w:sz w:val="18"/>
                                    <w:szCs w:val="18"/>
                                  </w:rPr>
                                  <w:delText>ΔkWh</w:delText>
                                </w:r>
                                <w:r>
                                  <w:rPr>
                                    <w:rFonts w:cstheme="minorHAnsi"/>
                                    <w:sz w:val="18"/>
                                    <w:szCs w:val="18"/>
                                    <w:vertAlign w:val="subscript"/>
                                  </w:rPr>
                                  <w:delText>2018</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24,000,000 kWh</w:delText>
                                </w:r>
                              </w:del>
                            </w:p>
                            <w:p w:rsidR="00EE37F4" w:rsidRDefault="00EE37F4" w:rsidP="00EE37F4">
                              <w:pPr>
                                <w:spacing w:after="60"/>
                                <w:rPr>
                                  <w:del w:id="1044" w:author="v.6.0" w:date="2017-01-25T10:05:00Z"/>
                                  <w:rFonts w:cstheme="minorHAnsi"/>
                                  <w:sz w:val="18"/>
                                  <w:szCs w:val="18"/>
                                </w:rPr>
                              </w:pPr>
                              <w:del w:id="1045" w:author="v.6.0" w:date="2017-01-25T10:05:00Z">
                                <w:r w:rsidRPr="000C2026">
                                  <w:rPr>
                                    <w:rFonts w:cstheme="minorHAnsi"/>
                                    <w:sz w:val="18"/>
                                    <w:szCs w:val="18"/>
                                  </w:rPr>
                                  <w:delText>ΔkWh</w:delText>
                                </w:r>
                                <w:r>
                                  <w:rPr>
                                    <w:rFonts w:cstheme="minorHAnsi"/>
                                    <w:sz w:val="18"/>
                                    <w:szCs w:val="18"/>
                                    <w:vertAlign w:val="subscript"/>
                                  </w:rPr>
                                  <w:delText>2019</w:delText>
                                </w:r>
                                <w:r w:rsidRPr="000C2026">
                                  <w:rPr>
                                    <w:rFonts w:cstheme="minorHAnsi"/>
                                    <w:sz w:val="18"/>
                                    <w:szCs w:val="18"/>
                                    <w:vertAlign w:val="subscript"/>
                                  </w:rPr>
                                  <w:delText xml:space="preserve"> Adjusted</w:delText>
                                </w:r>
                                <w:r w:rsidRPr="000C2026">
                                  <w:rPr>
                                    <w:rFonts w:cstheme="minorHAnsi"/>
                                    <w:sz w:val="18"/>
                                    <w:szCs w:val="18"/>
                                  </w:rPr>
                                  <w:delText xml:space="preserve"> </w:delText>
                                </w:r>
                                <w:r>
                                  <w:rPr>
                                    <w:rFonts w:cstheme="minorHAnsi"/>
                                    <w:sz w:val="18"/>
                                    <w:szCs w:val="18"/>
                                  </w:rPr>
                                  <w:delText xml:space="preserve"> = 27,250,000 – (24,000,000 * 0.908 * 0.82) </w:delText>
                                </w:r>
                              </w:del>
                            </w:p>
                            <w:p w:rsidR="00EE37F4" w:rsidRDefault="00EE37F4" w:rsidP="00EE37F4">
                              <w:pPr>
                                <w:spacing w:after="60"/>
                                <w:ind w:left="720" w:firstLine="720"/>
                                <w:rPr>
                                  <w:del w:id="1046" w:author="v.6.0" w:date="2017-01-25T10:05:00Z"/>
                                  <w:rFonts w:cstheme="minorHAnsi"/>
                                  <w:sz w:val="18"/>
                                  <w:szCs w:val="18"/>
                                </w:rPr>
                              </w:pPr>
                              <w:del w:id="1047" w:author="v.6.0" w:date="2017-01-25T10:05:00Z">
                                <w:r>
                                  <w:rPr>
                                    <w:rFonts w:cstheme="minorHAnsi"/>
                                    <w:sz w:val="18"/>
                                    <w:szCs w:val="18"/>
                                  </w:rPr>
                                  <w:delText>= 9,380,560 kWh</w:delText>
                                </w:r>
                              </w:del>
                            </w:p>
                            <w:p w:rsidR="00EE37F4" w:rsidRDefault="00EE37F4" w:rsidP="00EE37F4">
                              <w:pPr>
                                <w:spacing w:after="60"/>
                                <w:rPr>
                                  <w:del w:id="1048" w:author="v.6.0" w:date="2017-01-25T10:05:00Z"/>
                                  <w:rFonts w:cstheme="minorHAnsi"/>
                                  <w:sz w:val="18"/>
                                  <w:szCs w:val="18"/>
                                </w:rPr>
                              </w:pPr>
                              <w:del w:id="1049" w:author="v.6.0" w:date="2017-01-25T10:05:00Z">
                                <w:r w:rsidRPr="000C2026">
                                  <w:rPr>
                                    <w:rFonts w:cstheme="minorHAnsi"/>
                                    <w:sz w:val="18"/>
                                    <w:szCs w:val="18"/>
                                  </w:rPr>
                                  <w:delText>ΔkWh</w:delText>
                                </w:r>
                                <w:r>
                                  <w:rPr>
                                    <w:rFonts w:cstheme="minorHAnsi"/>
                                    <w:sz w:val="18"/>
                                    <w:szCs w:val="18"/>
                                    <w:vertAlign w:val="subscript"/>
                                  </w:rPr>
                                  <w:delText>2020</w:delText>
                                </w:r>
                                <w:r w:rsidRPr="000C2026">
                                  <w:rPr>
                                    <w:rFonts w:cstheme="minorHAnsi"/>
                                    <w:sz w:val="18"/>
                                    <w:szCs w:val="18"/>
                                    <w:vertAlign w:val="subscript"/>
                                  </w:rPr>
                                  <w:delText xml:space="preserve"> Adjusted</w:delText>
                                </w:r>
                                <w:r w:rsidRPr="000C2026">
                                  <w:rPr>
                                    <w:rFonts w:cstheme="minorHAnsi"/>
                                    <w:sz w:val="18"/>
                                    <w:szCs w:val="18"/>
                                  </w:rPr>
                                  <w:delText xml:space="preserve"> </w:delText>
                                </w:r>
                                <w:r>
                                  <w:rPr>
                                    <w:rFonts w:cstheme="minorHAnsi"/>
                                    <w:sz w:val="18"/>
                                    <w:szCs w:val="18"/>
                                  </w:rPr>
                                  <w:delText xml:space="preserve"> = 25,235,000 – (9,380,560 * 0.945 * 0.82) – (24,000,000 * 0.858 * 0.68)</w:delText>
                                </w:r>
                              </w:del>
                            </w:p>
                            <w:p w:rsidR="00EE37F4" w:rsidRDefault="00EE37F4" w:rsidP="00EE37F4">
                              <w:pPr>
                                <w:spacing w:after="60"/>
                                <w:ind w:left="720" w:firstLine="720"/>
                                <w:rPr>
                                  <w:del w:id="1050" w:author="v.6.0" w:date="2017-01-25T10:05:00Z"/>
                                  <w:rFonts w:cstheme="minorHAnsi"/>
                                  <w:sz w:val="18"/>
                                  <w:szCs w:val="18"/>
                                </w:rPr>
                              </w:pPr>
                              <w:del w:id="1051" w:author="v.6.0" w:date="2017-01-25T10:05:00Z">
                                <w:r>
                                  <w:rPr>
                                    <w:rFonts w:cstheme="minorHAnsi"/>
                                    <w:sz w:val="18"/>
                                    <w:szCs w:val="18"/>
                                  </w:rPr>
                                  <w:delText>= 3,963,444 kWh</w:delText>
                                </w:r>
                              </w:del>
                            </w:p>
                            <w:p w:rsidR="00EE37F4" w:rsidRDefault="00EE37F4" w:rsidP="00EE37F4">
                              <w:pPr>
                                <w:spacing w:after="60"/>
                                <w:rPr>
                                  <w:del w:id="1052" w:author="v.6.0" w:date="2017-01-25T10:05:00Z"/>
                                  <w:rFonts w:cstheme="minorHAnsi"/>
                                  <w:sz w:val="18"/>
                                  <w:szCs w:val="18"/>
                                </w:rPr>
                              </w:pPr>
                              <w:del w:id="1053" w:author="v.6.0" w:date="2017-01-25T10:05:00Z">
                                <w:r w:rsidRPr="000C2026">
                                  <w:rPr>
                                    <w:rFonts w:cstheme="minorHAnsi"/>
                                    <w:sz w:val="18"/>
                                    <w:szCs w:val="18"/>
                                  </w:rPr>
                                  <w:delText>ΔkWh</w:delText>
                                </w:r>
                                <w:r>
                                  <w:rPr>
                                    <w:rFonts w:cstheme="minorHAnsi"/>
                                    <w:sz w:val="18"/>
                                    <w:szCs w:val="18"/>
                                    <w:vertAlign w:val="subscript"/>
                                  </w:rPr>
                                  <w:delText>2021</w:delText>
                                </w:r>
                                <w:r w:rsidRPr="000C2026">
                                  <w:rPr>
                                    <w:rFonts w:cstheme="minorHAnsi"/>
                                    <w:sz w:val="18"/>
                                    <w:szCs w:val="18"/>
                                    <w:vertAlign w:val="subscript"/>
                                  </w:rPr>
                                  <w:delText xml:space="preserve"> Adjusted</w:delText>
                                </w:r>
                                <w:r w:rsidRPr="000C2026">
                                  <w:rPr>
                                    <w:rFonts w:cstheme="minorHAnsi"/>
                                    <w:sz w:val="18"/>
                                    <w:szCs w:val="18"/>
                                  </w:rPr>
                                  <w:delText xml:space="preserve"> </w:delText>
                                </w:r>
                                <w:r>
                                  <w:rPr>
                                    <w:rFonts w:cstheme="minorHAnsi"/>
                                    <w:sz w:val="18"/>
                                    <w:szCs w:val="18"/>
                                  </w:rPr>
                                  <w:delText xml:space="preserve"> = 24,750,000 – (3,963,444 * 0.961 * 0.82) – (9,380,560 * 0.908 * 0.68)</w:delText>
                                </w:r>
                                <w:r w:rsidRPr="009E06C7">
                                  <w:rPr>
                                    <w:rFonts w:cstheme="minorHAnsi"/>
                                    <w:sz w:val="18"/>
                                    <w:szCs w:val="18"/>
                                  </w:rPr>
                                  <w:delText xml:space="preserve"> </w:delText>
                                </w:r>
                                <w:r>
                                  <w:rPr>
                                    <w:rFonts w:cstheme="minorHAnsi"/>
                                    <w:sz w:val="18"/>
                                    <w:szCs w:val="18"/>
                                  </w:rPr>
                                  <w:delText>– (24,000,000 * 0.825 * 0.56)</w:delText>
                                </w:r>
                              </w:del>
                            </w:p>
                            <w:p w:rsidR="00EE37F4" w:rsidRDefault="00EE37F4" w:rsidP="00EE37F4">
                              <w:pPr>
                                <w:spacing w:after="60"/>
                                <w:ind w:left="720" w:firstLine="720"/>
                                <w:rPr>
                                  <w:del w:id="1054" w:author="v.6.0" w:date="2017-01-25T10:05:00Z"/>
                                  <w:rFonts w:cstheme="minorHAnsi"/>
                                  <w:sz w:val="18"/>
                                  <w:szCs w:val="18"/>
                                </w:rPr>
                              </w:pPr>
                              <w:del w:id="1055" w:author="v.6.0" w:date="2017-01-25T10:05:00Z">
                                <w:r>
                                  <w:rPr>
                                    <w:rFonts w:cstheme="minorHAnsi"/>
                                    <w:sz w:val="18"/>
                                    <w:szCs w:val="18"/>
                                  </w:rPr>
                                  <w:delText xml:space="preserve">= 4,746,794 kWh </w:delText>
                                </w:r>
                              </w:del>
                            </w:p>
                            <w:p w:rsidR="00EE37F4" w:rsidRDefault="00EE37F4" w:rsidP="00EE37F4">
                              <w:pPr>
                                <w:spacing w:after="60"/>
                                <w:rPr>
                                  <w:del w:id="1056" w:author="v.6.0" w:date="2017-01-25T10:05:00Z"/>
                                  <w:rFonts w:cstheme="minorHAnsi"/>
                                  <w:sz w:val="18"/>
                                  <w:szCs w:val="18"/>
                                </w:rPr>
                              </w:pPr>
                              <w:del w:id="1057" w:author="v.6.0" w:date="2017-01-25T10:05:00Z">
                                <w:r w:rsidRPr="000C2026">
                                  <w:rPr>
                                    <w:rFonts w:cstheme="minorHAnsi"/>
                                    <w:sz w:val="18"/>
                                    <w:szCs w:val="18"/>
                                  </w:rPr>
                                  <w:delText>ΔkWh</w:delText>
                                </w:r>
                                <w:r>
                                  <w:rPr>
                                    <w:rFonts w:cstheme="minorHAnsi"/>
                                    <w:sz w:val="18"/>
                                    <w:szCs w:val="18"/>
                                    <w:vertAlign w:val="subscript"/>
                                  </w:rPr>
                                  <w:delText>2022</w:delText>
                                </w:r>
                                <w:r w:rsidRPr="000C2026">
                                  <w:rPr>
                                    <w:rFonts w:cstheme="minorHAnsi"/>
                                    <w:sz w:val="18"/>
                                    <w:szCs w:val="18"/>
                                    <w:vertAlign w:val="subscript"/>
                                  </w:rPr>
                                  <w:delText xml:space="preserve"> Adjusted</w:delText>
                                </w:r>
                                <w:r w:rsidRPr="000C2026">
                                  <w:rPr>
                                    <w:rFonts w:cstheme="minorHAnsi"/>
                                    <w:sz w:val="18"/>
                                    <w:szCs w:val="18"/>
                                  </w:rPr>
                                  <w:delText xml:space="preserve"> </w:delText>
                                </w:r>
                                <w:r>
                                  <w:rPr>
                                    <w:rFonts w:cstheme="minorHAnsi"/>
                                    <w:sz w:val="18"/>
                                    <w:szCs w:val="18"/>
                                  </w:rPr>
                                  <w:delText xml:space="preserve"> = 23,500,000 – (4,746,794 * 0.949 * 0.82) – (3,963,444 * 0.913 * 0.68) – (9,380,560 * 0.862 * 0.56)</w:delText>
                                </w:r>
                                <w:r w:rsidRPr="009E06C7">
                                  <w:rPr>
                                    <w:rFonts w:cstheme="minorHAnsi"/>
                                    <w:sz w:val="18"/>
                                    <w:szCs w:val="18"/>
                                  </w:rPr>
                                  <w:delText xml:space="preserve"> </w:delText>
                                </w:r>
                              </w:del>
                            </w:p>
                            <w:p w:rsidR="00EE37F4" w:rsidRDefault="00EE37F4" w:rsidP="00EE37F4">
                              <w:pPr>
                                <w:spacing w:after="60"/>
                                <w:ind w:left="1440" w:firstLine="720"/>
                                <w:rPr>
                                  <w:del w:id="1058" w:author="v.6.0" w:date="2017-01-25T10:05:00Z"/>
                                  <w:rFonts w:cstheme="minorHAnsi"/>
                                  <w:sz w:val="18"/>
                                  <w:szCs w:val="18"/>
                                </w:rPr>
                              </w:pPr>
                              <w:del w:id="1059" w:author="v.6.0" w:date="2017-01-25T10:05:00Z">
                                <w:r>
                                  <w:rPr>
                                    <w:rFonts w:cstheme="minorHAnsi"/>
                                    <w:sz w:val="18"/>
                                    <w:szCs w:val="18"/>
                                  </w:rPr>
                                  <w:delText>– (24,000,000 * 0.783 * 0.46)</w:delText>
                                </w:r>
                              </w:del>
                            </w:p>
                            <w:p w:rsidR="00EE37F4" w:rsidRDefault="00EE37F4" w:rsidP="00EE37F4">
                              <w:pPr>
                                <w:spacing w:after="60"/>
                                <w:ind w:left="720" w:firstLine="720"/>
                                <w:rPr>
                                  <w:del w:id="1060" w:author="v.6.0" w:date="2017-01-25T10:05:00Z"/>
                                  <w:rFonts w:cstheme="minorHAnsi"/>
                                  <w:sz w:val="18"/>
                                  <w:szCs w:val="18"/>
                                </w:rPr>
                              </w:pPr>
                              <w:del w:id="1061" w:author="v.6.0" w:date="2017-01-25T10:05:00Z">
                                <w:r>
                                  <w:rPr>
                                    <w:rFonts w:cstheme="minorHAnsi"/>
                                    <w:sz w:val="18"/>
                                    <w:szCs w:val="18"/>
                                  </w:rPr>
                                  <w:delText xml:space="preserve">= 4,172,971 kWh </w:delText>
                                </w:r>
                              </w:del>
                            </w:p>
                            <w:p w:rsidR="00EE37F4" w:rsidRPr="005F34A3" w:rsidRDefault="00EE37F4" w:rsidP="00EE37F4">
                              <w:pPr>
                                <w:spacing w:after="60"/>
                                <w:rPr>
                                  <w:del w:id="1062" w:author="v.6.0" w:date="2017-01-25T10:05:00Z"/>
                                  <w:rFonts w:cstheme="minorHAnsi"/>
                                  <w:sz w:val="18"/>
                                  <w:szCs w:val="18"/>
                                </w:rPr>
                              </w:pPr>
                              <w:del w:id="1063" w:author="v.6.0" w:date="2017-01-25T10:05:00Z">
                                <w:r w:rsidRPr="005F34A3">
                                  <w:rPr>
                                    <w:rFonts w:cstheme="minorHAnsi"/>
                                    <w:sz w:val="18"/>
                                    <w:szCs w:val="18"/>
                                  </w:rPr>
                                  <w:delText>ΔkWh</w:delText>
                                </w:r>
                                <w:r w:rsidRPr="005F34A3">
                                  <w:rPr>
                                    <w:rFonts w:cstheme="minorHAnsi"/>
                                    <w:sz w:val="18"/>
                                    <w:szCs w:val="18"/>
                                    <w:vertAlign w:val="subscript"/>
                                  </w:rPr>
                                  <w:delText>202</w:delText>
                                </w:r>
                                <w:r>
                                  <w:rPr>
                                    <w:rFonts w:cstheme="minorHAnsi"/>
                                    <w:sz w:val="18"/>
                                    <w:szCs w:val="18"/>
                                    <w:vertAlign w:val="subscript"/>
                                  </w:rPr>
                                  <w:delText>3</w:delText>
                                </w:r>
                                <w:r w:rsidRPr="005F34A3">
                                  <w:rPr>
                                    <w:rFonts w:cstheme="minorHAnsi"/>
                                    <w:sz w:val="18"/>
                                    <w:szCs w:val="18"/>
                                    <w:vertAlign w:val="subscript"/>
                                  </w:rPr>
                                  <w:delText xml:space="preserve"> Adjusted</w:delText>
                                </w:r>
                                <w:r w:rsidRPr="005F34A3">
                                  <w:rPr>
                                    <w:rFonts w:cstheme="minorHAnsi"/>
                                    <w:sz w:val="18"/>
                                    <w:szCs w:val="18"/>
                                  </w:rPr>
                                  <w:delText xml:space="preserve">  = 2</w:delText>
                                </w:r>
                                <w:r>
                                  <w:rPr>
                                    <w:rFonts w:cstheme="minorHAnsi"/>
                                    <w:sz w:val="18"/>
                                    <w:szCs w:val="18"/>
                                  </w:rPr>
                                  <w:delText>3,85</w:delText>
                                </w:r>
                                <w:r w:rsidRPr="005F34A3">
                                  <w:rPr>
                                    <w:rFonts w:cstheme="minorHAnsi"/>
                                    <w:sz w:val="18"/>
                                    <w:szCs w:val="18"/>
                                  </w:rPr>
                                  <w:delText>0,000 – (</w:delText>
                                </w:r>
                                <w:r>
                                  <w:rPr>
                                    <w:rFonts w:cstheme="minorHAnsi"/>
                                    <w:sz w:val="18"/>
                                    <w:szCs w:val="18"/>
                                  </w:rPr>
                                  <w:delText>4,172,971</w:delText>
                                </w:r>
                                <w:r w:rsidRPr="005F34A3">
                                  <w:rPr>
                                    <w:rFonts w:cstheme="minorHAnsi"/>
                                    <w:sz w:val="18"/>
                                    <w:szCs w:val="18"/>
                                  </w:rPr>
                                  <w:delText xml:space="preserve"> * 0.9</w:delText>
                                </w:r>
                                <w:r>
                                  <w:rPr>
                                    <w:rFonts w:cstheme="minorHAnsi"/>
                                    <w:sz w:val="18"/>
                                    <w:szCs w:val="18"/>
                                  </w:rPr>
                                  <w:delText>57 * 0.82</w:delText>
                                </w:r>
                                <w:r w:rsidRPr="005F34A3">
                                  <w:rPr>
                                    <w:rFonts w:cstheme="minorHAnsi"/>
                                    <w:sz w:val="18"/>
                                    <w:szCs w:val="18"/>
                                  </w:rPr>
                                  <w:delText>) – (</w:delText>
                                </w:r>
                                <w:r>
                                  <w:rPr>
                                    <w:rFonts w:cstheme="minorHAnsi"/>
                                    <w:sz w:val="18"/>
                                    <w:szCs w:val="18"/>
                                  </w:rPr>
                                  <w:delText xml:space="preserve">4,746,794 </w:delText>
                                </w:r>
                                <w:r w:rsidRPr="005F34A3">
                                  <w:rPr>
                                    <w:rFonts w:cstheme="minorHAnsi"/>
                                    <w:sz w:val="18"/>
                                    <w:szCs w:val="18"/>
                                  </w:rPr>
                                  <w:delText>* 0.</w:delText>
                                </w:r>
                                <w:r>
                                  <w:rPr>
                                    <w:rFonts w:cstheme="minorHAnsi"/>
                                    <w:sz w:val="18"/>
                                    <w:szCs w:val="18"/>
                                  </w:rPr>
                                  <w:delText>909 * 0.68</w:delText>
                                </w:r>
                                <w:r w:rsidRPr="005F34A3">
                                  <w:rPr>
                                    <w:rFonts w:cstheme="minorHAnsi"/>
                                    <w:sz w:val="18"/>
                                    <w:szCs w:val="18"/>
                                  </w:rPr>
                                  <w:delText>) – (</w:delText>
                                </w:r>
                                <w:r>
                                  <w:rPr>
                                    <w:rFonts w:cstheme="minorHAnsi"/>
                                    <w:sz w:val="18"/>
                                    <w:szCs w:val="18"/>
                                  </w:rPr>
                                  <w:delText xml:space="preserve">3,963,444 </w:delText>
                                </w:r>
                                <w:r w:rsidRPr="005F34A3">
                                  <w:rPr>
                                    <w:rFonts w:cstheme="minorHAnsi"/>
                                    <w:sz w:val="18"/>
                                    <w:szCs w:val="18"/>
                                  </w:rPr>
                                  <w:delText>* 0.</w:delText>
                                </w:r>
                                <w:r>
                                  <w:rPr>
                                    <w:rFonts w:cstheme="minorHAnsi"/>
                                    <w:sz w:val="18"/>
                                    <w:szCs w:val="18"/>
                                  </w:rPr>
                                  <w:delText>874 * 0.56</w:delText>
                                </w:r>
                                <w:r w:rsidRPr="005F34A3">
                                  <w:rPr>
                                    <w:rFonts w:cstheme="minorHAnsi"/>
                                    <w:sz w:val="18"/>
                                    <w:szCs w:val="18"/>
                                  </w:rPr>
                                  <w:delText xml:space="preserve">) </w:delText>
                                </w:r>
                              </w:del>
                            </w:p>
                            <w:p w:rsidR="00EE37F4" w:rsidRPr="005F34A3" w:rsidRDefault="00EE37F4" w:rsidP="00EE37F4">
                              <w:pPr>
                                <w:spacing w:after="60"/>
                                <w:ind w:left="720" w:firstLine="720"/>
                                <w:rPr>
                                  <w:del w:id="1064" w:author="v.6.0" w:date="2017-01-25T10:05:00Z"/>
                                  <w:rFonts w:cstheme="minorHAnsi"/>
                                  <w:sz w:val="18"/>
                                  <w:szCs w:val="18"/>
                                </w:rPr>
                              </w:pPr>
                              <w:del w:id="1065" w:author="v.6.0" w:date="2017-01-25T10:05:00Z">
                                <w:r w:rsidRPr="005F34A3">
                                  <w:rPr>
                                    <w:rFonts w:cstheme="minorHAnsi"/>
                                    <w:sz w:val="18"/>
                                    <w:szCs w:val="18"/>
                                  </w:rPr>
                                  <w:delText>– (</w:delText>
                                </w:r>
                                <w:r>
                                  <w:rPr>
                                    <w:rFonts w:cstheme="minorHAnsi"/>
                                    <w:sz w:val="18"/>
                                    <w:szCs w:val="18"/>
                                  </w:rPr>
                                  <w:delText xml:space="preserve">9,380,560 </w:delText>
                                </w:r>
                                <w:r w:rsidRPr="005F34A3">
                                  <w:rPr>
                                    <w:rFonts w:cstheme="minorHAnsi"/>
                                    <w:sz w:val="18"/>
                                    <w:szCs w:val="18"/>
                                  </w:rPr>
                                  <w:delText>* 0.</w:delText>
                                </w:r>
                                <w:r>
                                  <w:rPr>
                                    <w:rFonts w:cstheme="minorHAnsi"/>
                                    <w:sz w:val="18"/>
                                    <w:szCs w:val="18"/>
                                  </w:rPr>
                                  <w:delText>826 * 0.46</w:delText>
                                </w:r>
                                <w:r w:rsidRPr="005F34A3">
                                  <w:rPr>
                                    <w:rFonts w:cstheme="minorHAnsi"/>
                                    <w:sz w:val="18"/>
                                    <w:szCs w:val="18"/>
                                  </w:rPr>
                                  <w:delText>)</w:delText>
                                </w:r>
                              </w:del>
                            </w:p>
                            <w:p w:rsidR="00EE37F4" w:rsidRDefault="00EE37F4" w:rsidP="00EE37F4">
                              <w:pPr>
                                <w:spacing w:after="60"/>
                                <w:ind w:left="720" w:firstLine="720"/>
                                <w:rPr>
                                  <w:del w:id="1066" w:author="v.6.0" w:date="2017-01-25T10:05:00Z"/>
                                  <w:rFonts w:cstheme="minorHAnsi"/>
                                  <w:sz w:val="18"/>
                                  <w:szCs w:val="18"/>
                                </w:rPr>
                              </w:pPr>
                              <w:del w:id="1067" w:author="v.6.0" w:date="2017-01-25T10:05:00Z">
                                <w:r>
                                  <w:rPr>
                                    <w:rFonts w:cstheme="minorHAnsi"/>
                                    <w:sz w:val="18"/>
                                    <w:szCs w:val="18"/>
                                  </w:rPr>
                                  <w:delText>= 12,137,109</w:delText>
                                </w:r>
                                <w:r w:rsidRPr="005F34A3">
                                  <w:rPr>
                                    <w:rFonts w:cstheme="minorHAnsi"/>
                                    <w:sz w:val="18"/>
                                    <w:szCs w:val="18"/>
                                  </w:rPr>
                                  <w:delText xml:space="preserve"> kWh </w:delText>
                                </w:r>
                              </w:del>
                            </w:p>
                            <w:p w:rsidR="00EE37F4" w:rsidRPr="00127232" w:rsidRDefault="00EE37F4" w:rsidP="00EE37F4">
                              <w:pPr>
                                <w:spacing w:before="240" w:after="60"/>
                                <w:rPr>
                                  <w:del w:id="1068" w:author="v.6.0" w:date="2017-01-25T10:05:00Z"/>
                                  <w:sz w:val="18"/>
                                  <w:szCs w:val="18"/>
                                </w:rPr>
                              </w:pPr>
                              <w:del w:id="1069" w:author="v.6.0" w:date="2017-01-25T10:05:00Z">
                                <w:r>
                                  <w:rPr>
                                    <w:rFonts w:cstheme="minorHAnsi"/>
                                    <w:sz w:val="18"/>
                                    <w:szCs w:val="18"/>
                                  </w:rPr>
                                  <w:delText>Apply the same approach to calculate adjusted annual kW and Therms.</w:delText>
                                </w:r>
                                <w:r w:rsidRPr="00583016" w:rsidDel="003E339E">
                                  <w:rPr>
                                    <w:rFonts w:cstheme="minorHAnsi"/>
                                    <w:sz w:val="18"/>
                                    <w:szCs w:val="18"/>
                                  </w:rPr>
                                  <w:delText xml:space="preserve"> </w:delText>
                                </w:r>
                              </w:del>
                            </w:p>
                          </w:txbxContent>
                        </wps:txbx>
                        <wps:bodyPr rot="0" vert="horz" wrap="square" lIns="91440" tIns="45720" rIns="91440" bIns="45720" anchor="t" anchorCtr="0">
                          <a:noAutofit/>
                        </wps:bodyPr>
                      </wps:wsp>
                    </a:graphicData>
                  </a:graphic>
                </wp:inline>
              </w:drawing>
            </mc:Choice>
            <mc:Fallback>
              <w:pict>
                <v:shape w14:anchorId="67011C46" id="Text Box 1" o:spid="_x0000_s1029" type="#_x0000_t202" style="width:459.95pt;height:5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">
                  <v:textbox>
                    <w:txbxContent>
                      <w:p w:rsidR="00EE37F4" w:rsidRPr="00583016" w:rsidRDefault="00EE37F4" w:rsidP="00EE37F4">
                        <w:pPr>
                          <w:rPr>
                            <w:del w:id="1070" w:author="v.6.0" w:date="2017-01-25T10:05:00Z"/>
                            <w:rFonts w:cstheme="minorHAnsi"/>
                            <w:b/>
                            <w:sz w:val="18"/>
                            <w:szCs w:val="18"/>
                          </w:rPr>
                        </w:pPr>
                        <w:del w:id="1071" w:author="v.6.0" w:date="2017-01-25T10:05:00Z">
                          <w:r w:rsidRPr="00583016">
                            <w:rPr>
                              <w:rFonts w:cstheme="minorHAnsi"/>
                              <w:b/>
                              <w:sz w:val="18"/>
                              <w:szCs w:val="18"/>
                            </w:rPr>
                            <w:delText>Example</w:delText>
                          </w:r>
                          <w:r>
                            <w:rPr>
                              <w:rFonts w:cstheme="minorHAnsi"/>
                              <w:b/>
                              <w:sz w:val="18"/>
                              <w:szCs w:val="18"/>
                            </w:rPr>
                            <w:delText xml:space="preserve"> of Adjusted Annual Savings Calculations</w:delText>
                          </w:r>
                          <w:r w:rsidRPr="00583016">
                            <w:rPr>
                              <w:rFonts w:cstheme="minorHAnsi"/>
                              <w:b/>
                              <w:sz w:val="18"/>
                              <w:szCs w:val="18"/>
                            </w:rPr>
                            <w:delText>:</w:delText>
                          </w:r>
                        </w:del>
                      </w:p>
                      <w:p w:rsidR="00EE37F4" w:rsidRPr="00583016" w:rsidRDefault="00EE37F4" w:rsidP="00EE37F4">
                        <w:pPr>
                          <w:rPr>
                            <w:del w:id="1072" w:author="v.6.0" w:date="2017-01-25T10:05:00Z"/>
                            <w:rFonts w:cstheme="minorHAnsi"/>
                            <w:sz w:val="18"/>
                            <w:szCs w:val="18"/>
                          </w:rPr>
                        </w:pPr>
                        <w:del w:id="1073" w:author="v.6.0" w:date="2017-01-25T10:05:00Z">
                          <w:r w:rsidRPr="00583016">
                            <w:rPr>
                              <w:rFonts w:cstheme="minorHAnsi"/>
                              <w:sz w:val="18"/>
                              <w:szCs w:val="18"/>
                            </w:rPr>
                            <w:delText>Assume the following information on participation and measured savings for the following program years (all adjustments have been made to remove effe</w:delText>
                          </w:r>
                          <w:r>
                            <w:rPr>
                              <w:rFonts w:cstheme="minorHAnsi"/>
                              <w:sz w:val="18"/>
                              <w:szCs w:val="18"/>
                            </w:rPr>
                            <w:delText xml:space="preserve">cts of program lift, weather, </w:delText>
                          </w:r>
                          <w:r w:rsidRPr="00583016">
                            <w:rPr>
                              <w:rFonts w:cstheme="minorHAnsi"/>
                              <w:sz w:val="18"/>
                              <w:szCs w:val="18"/>
                            </w:rPr>
                            <w:delText>etc. within the custom savings calculations). Assume 2018 is the first year of all programs (or is the “reset” year).</w:delText>
                          </w:r>
                        </w:del>
                      </w:p>
                      <w:tbl>
                        <w:tblPr>
                          <w:tblW w:w="5000" w:type="pct"/>
                          <w:tblLook w:val="04A0" w:firstRow="1" w:lastRow="0" w:firstColumn="1" w:lastColumn="0" w:noHBand="0" w:noVBand="1"/>
                        </w:tblPr>
                        <w:tblGrid>
                          <w:gridCol w:w="2676"/>
                          <w:gridCol w:w="1036"/>
                          <w:gridCol w:w="1036"/>
                          <w:gridCol w:w="1036"/>
                          <w:gridCol w:w="1036"/>
                          <w:gridCol w:w="1036"/>
                          <w:gridCol w:w="1036"/>
                        </w:tblGrid>
                        <w:tr w:rsidR="00EE37F4" w:rsidRPr="003E339E" w:rsidTr="00583016">
                          <w:trPr>
                            <w:trHeight w:val="300"/>
                            <w:del w:id="1074" w:author="v.6.0" w:date="2017-01-25T10:05:00Z"/>
                          </w:trPr>
                          <w:tc>
                            <w:tcPr>
                              <w:tcW w:w="1531" w:type="pct"/>
                              <w:tcBorders>
                                <w:top w:val="nil"/>
                                <w:left w:val="nil"/>
                                <w:bottom w:val="nil"/>
                                <w:right w:val="nil"/>
                              </w:tcBorders>
                              <w:shd w:val="clear" w:color="auto" w:fill="auto"/>
                              <w:noWrap/>
                              <w:vAlign w:val="bottom"/>
                              <w:hideMark/>
                            </w:tcPr>
                            <w:p w:rsidR="00EE37F4" w:rsidRPr="00583016" w:rsidRDefault="00EE37F4" w:rsidP="003E339E">
                              <w:pPr>
                                <w:widowControl/>
                                <w:spacing w:after="0"/>
                                <w:jc w:val="left"/>
                                <w:rPr>
                                  <w:del w:id="1075" w:author="v.6.0" w:date="2017-01-25T10:05:00Z"/>
                                  <w:rFonts w:ascii="Calibri" w:hAnsi="Calibri"/>
                                  <w:color w:val="000000"/>
                                  <w:sz w:val="18"/>
                                  <w:szCs w:val="18"/>
                                </w:rPr>
                              </w:pPr>
                            </w:p>
                          </w:tc>
                          <w:tc>
                            <w:tcPr>
                              <w:tcW w:w="3469" w:type="pct"/>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E37F4" w:rsidRPr="00583016" w:rsidRDefault="00EE37F4" w:rsidP="003E339E">
                              <w:pPr>
                                <w:widowControl/>
                                <w:spacing w:after="0"/>
                                <w:jc w:val="center"/>
                                <w:rPr>
                                  <w:del w:id="1076" w:author="v.6.0" w:date="2017-01-25T10:05:00Z"/>
                                  <w:rFonts w:ascii="Calibri" w:hAnsi="Calibri"/>
                                  <w:b/>
                                  <w:bCs/>
                                  <w:color w:val="FFFFFF"/>
                                  <w:sz w:val="18"/>
                                  <w:szCs w:val="18"/>
                                </w:rPr>
                              </w:pPr>
                              <w:del w:id="1077" w:author="v.6.0" w:date="2017-01-25T10:05:00Z">
                                <w:r w:rsidRPr="00583016">
                                  <w:rPr>
                                    <w:rFonts w:ascii="Calibri" w:hAnsi="Calibri"/>
                                    <w:b/>
                                    <w:bCs/>
                                    <w:color w:val="FFFFFF"/>
                                    <w:sz w:val="18"/>
                                    <w:szCs w:val="18"/>
                                  </w:rPr>
                                  <w:delText>Reporting Year</w:delText>
                                </w:r>
                              </w:del>
                            </w:p>
                          </w:tc>
                        </w:tr>
                        <w:tr w:rsidR="00EE37F4" w:rsidRPr="003E339E" w:rsidTr="00583016">
                          <w:trPr>
                            <w:trHeight w:val="300"/>
                            <w:del w:id="1078" w:author="v.6.0" w:date="2017-01-25T10:05:00Z"/>
                          </w:trPr>
                          <w:tc>
                            <w:tcPr>
                              <w:tcW w:w="1531" w:type="pct"/>
                              <w:tcBorders>
                                <w:top w:val="nil"/>
                                <w:left w:val="nil"/>
                                <w:bottom w:val="nil"/>
                                <w:right w:val="nil"/>
                              </w:tcBorders>
                              <w:shd w:val="clear" w:color="auto" w:fill="auto"/>
                              <w:noWrap/>
                              <w:vAlign w:val="bottom"/>
                              <w:hideMark/>
                            </w:tcPr>
                            <w:p w:rsidR="00EE37F4" w:rsidRPr="00583016" w:rsidRDefault="00EE37F4" w:rsidP="003E339E">
                              <w:pPr>
                                <w:widowControl/>
                                <w:spacing w:after="0"/>
                                <w:jc w:val="left"/>
                                <w:rPr>
                                  <w:del w:id="1079" w:author="v.6.0" w:date="2017-01-25T10:05:00Z"/>
                                  <w:rFonts w:ascii="Calibri" w:hAnsi="Calibri"/>
                                  <w:color w:val="000000"/>
                                  <w:sz w:val="18"/>
                                  <w:szCs w:val="18"/>
                                </w:rPr>
                              </w:pPr>
                            </w:p>
                          </w:tc>
                          <w:tc>
                            <w:tcPr>
                              <w:tcW w:w="578" w:type="pct"/>
                              <w:tcBorders>
                                <w:top w:val="nil"/>
                                <w:left w:val="single" w:sz="4" w:space="0" w:color="auto"/>
                                <w:bottom w:val="nil"/>
                                <w:right w:val="single" w:sz="4" w:space="0" w:color="auto"/>
                              </w:tcBorders>
                              <w:shd w:val="clear" w:color="000000" w:fill="808080"/>
                              <w:noWrap/>
                              <w:vAlign w:val="bottom"/>
                              <w:hideMark/>
                            </w:tcPr>
                            <w:p w:rsidR="00EE37F4" w:rsidRPr="00583016" w:rsidRDefault="00EE37F4" w:rsidP="003E339E">
                              <w:pPr>
                                <w:widowControl/>
                                <w:spacing w:after="0"/>
                                <w:jc w:val="center"/>
                                <w:rPr>
                                  <w:del w:id="1080" w:author="v.6.0" w:date="2017-01-25T10:05:00Z"/>
                                  <w:rFonts w:ascii="Calibri" w:hAnsi="Calibri"/>
                                  <w:b/>
                                  <w:bCs/>
                                  <w:color w:val="FFFFFF"/>
                                  <w:sz w:val="18"/>
                                  <w:szCs w:val="18"/>
                                </w:rPr>
                              </w:pPr>
                              <w:del w:id="1081" w:author="v.6.0" w:date="2017-01-25T10:05:00Z">
                                <w:r w:rsidRPr="00583016">
                                  <w:rPr>
                                    <w:rFonts w:ascii="Calibri" w:hAnsi="Calibri"/>
                                    <w:b/>
                                    <w:bCs/>
                                    <w:color w:val="FFFFFF"/>
                                    <w:sz w:val="18"/>
                                    <w:szCs w:val="18"/>
                                  </w:rPr>
                                  <w:delText>2018</w:delText>
                                </w:r>
                              </w:del>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3E339E">
                              <w:pPr>
                                <w:widowControl/>
                                <w:spacing w:after="0"/>
                                <w:jc w:val="center"/>
                                <w:rPr>
                                  <w:del w:id="1082" w:author="v.6.0" w:date="2017-01-25T10:05:00Z"/>
                                  <w:rFonts w:ascii="Calibri" w:hAnsi="Calibri"/>
                                  <w:b/>
                                  <w:bCs/>
                                  <w:color w:val="FFFFFF"/>
                                  <w:sz w:val="18"/>
                                  <w:szCs w:val="18"/>
                                </w:rPr>
                              </w:pPr>
                              <w:del w:id="1083" w:author="v.6.0" w:date="2017-01-25T10:05:00Z">
                                <w:r w:rsidRPr="00583016">
                                  <w:rPr>
                                    <w:rFonts w:ascii="Calibri" w:hAnsi="Calibri"/>
                                    <w:b/>
                                    <w:bCs/>
                                    <w:color w:val="FFFFFF"/>
                                    <w:sz w:val="18"/>
                                    <w:szCs w:val="18"/>
                                  </w:rPr>
                                  <w:delText>2019</w:delText>
                                </w:r>
                              </w:del>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3E339E">
                              <w:pPr>
                                <w:widowControl/>
                                <w:spacing w:after="0"/>
                                <w:jc w:val="center"/>
                                <w:rPr>
                                  <w:del w:id="1084" w:author="v.6.0" w:date="2017-01-25T10:05:00Z"/>
                                  <w:rFonts w:ascii="Calibri" w:hAnsi="Calibri"/>
                                  <w:b/>
                                  <w:bCs/>
                                  <w:color w:val="FFFFFF"/>
                                  <w:sz w:val="18"/>
                                  <w:szCs w:val="18"/>
                                </w:rPr>
                              </w:pPr>
                              <w:del w:id="1085" w:author="v.6.0" w:date="2017-01-25T10:05:00Z">
                                <w:r w:rsidRPr="00583016">
                                  <w:rPr>
                                    <w:rFonts w:ascii="Calibri" w:hAnsi="Calibri"/>
                                    <w:b/>
                                    <w:bCs/>
                                    <w:color w:val="FFFFFF"/>
                                    <w:sz w:val="18"/>
                                    <w:szCs w:val="18"/>
                                  </w:rPr>
                                  <w:delText>2020</w:delText>
                                </w:r>
                              </w:del>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3E339E">
                              <w:pPr>
                                <w:widowControl/>
                                <w:spacing w:after="0"/>
                                <w:jc w:val="center"/>
                                <w:rPr>
                                  <w:del w:id="1086" w:author="v.6.0" w:date="2017-01-25T10:05:00Z"/>
                                  <w:rFonts w:ascii="Calibri" w:hAnsi="Calibri"/>
                                  <w:b/>
                                  <w:bCs/>
                                  <w:color w:val="FFFFFF"/>
                                  <w:sz w:val="18"/>
                                  <w:szCs w:val="18"/>
                                </w:rPr>
                              </w:pPr>
                              <w:del w:id="1087" w:author="v.6.0" w:date="2017-01-25T10:05:00Z">
                                <w:r w:rsidRPr="00583016">
                                  <w:rPr>
                                    <w:rFonts w:ascii="Calibri" w:hAnsi="Calibri"/>
                                    <w:b/>
                                    <w:bCs/>
                                    <w:color w:val="FFFFFF"/>
                                    <w:sz w:val="18"/>
                                    <w:szCs w:val="18"/>
                                  </w:rPr>
                                  <w:delText>2021</w:delText>
                                </w:r>
                              </w:del>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3E339E">
                              <w:pPr>
                                <w:widowControl/>
                                <w:spacing w:after="0"/>
                                <w:jc w:val="center"/>
                                <w:rPr>
                                  <w:del w:id="1088" w:author="v.6.0" w:date="2017-01-25T10:05:00Z"/>
                                  <w:rFonts w:ascii="Calibri" w:hAnsi="Calibri"/>
                                  <w:b/>
                                  <w:bCs/>
                                  <w:color w:val="FFFFFF"/>
                                  <w:sz w:val="18"/>
                                  <w:szCs w:val="18"/>
                                </w:rPr>
                              </w:pPr>
                              <w:del w:id="1089" w:author="v.6.0" w:date="2017-01-25T10:05:00Z">
                                <w:r w:rsidRPr="00583016">
                                  <w:rPr>
                                    <w:rFonts w:ascii="Calibri" w:hAnsi="Calibri"/>
                                    <w:b/>
                                    <w:bCs/>
                                    <w:color w:val="FFFFFF"/>
                                    <w:sz w:val="18"/>
                                    <w:szCs w:val="18"/>
                                  </w:rPr>
                                  <w:delText>2022</w:delText>
                                </w:r>
                              </w:del>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3E339E">
                              <w:pPr>
                                <w:widowControl/>
                                <w:spacing w:after="0"/>
                                <w:jc w:val="center"/>
                                <w:rPr>
                                  <w:del w:id="1090" w:author="v.6.0" w:date="2017-01-25T10:05:00Z"/>
                                  <w:rFonts w:ascii="Calibri" w:hAnsi="Calibri"/>
                                  <w:b/>
                                  <w:bCs/>
                                  <w:color w:val="FFFFFF"/>
                                  <w:sz w:val="18"/>
                                  <w:szCs w:val="18"/>
                                </w:rPr>
                              </w:pPr>
                              <w:del w:id="1091" w:author="v.6.0" w:date="2017-01-25T10:05:00Z">
                                <w:r w:rsidRPr="00583016">
                                  <w:rPr>
                                    <w:rFonts w:ascii="Calibri" w:hAnsi="Calibri"/>
                                    <w:b/>
                                    <w:bCs/>
                                    <w:color w:val="FFFFFF"/>
                                    <w:sz w:val="18"/>
                                    <w:szCs w:val="18"/>
                                  </w:rPr>
                                  <w:delText>2023</w:delText>
                                </w:r>
                              </w:del>
                            </w:p>
                          </w:tc>
                        </w:tr>
                        <w:tr w:rsidR="00EE37F4" w:rsidRPr="003E339E" w:rsidTr="00583016">
                          <w:trPr>
                            <w:trHeight w:val="300"/>
                            <w:del w:id="1092" w:author="v.6.0" w:date="2017-01-25T10:05:00Z"/>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E37F4" w:rsidRPr="00583016" w:rsidRDefault="00EE37F4" w:rsidP="003E339E">
                              <w:pPr>
                                <w:widowControl/>
                                <w:spacing w:after="0"/>
                                <w:jc w:val="center"/>
                                <w:rPr>
                                  <w:del w:id="1093" w:author="v.6.0" w:date="2017-01-25T10:05:00Z"/>
                                  <w:rFonts w:ascii="Calibri" w:hAnsi="Calibri"/>
                                  <w:b/>
                                  <w:bCs/>
                                  <w:color w:val="000000"/>
                                  <w:sz w:val="18"/>
                                  <w:szCs w:val="18"/>
                                </w:rPr>
                              </w:pPr>
                              <w:del w:id="1094" w:author="v.6.0" w:date="2017-01-25T10:05:00Z">
                                <w:r w:rsidRPr="00583016">
                                  <w:rPr>
                                    <w:rFonts w:ascii="Calibri" w:hAnsi="Calibri"/>
                                    <w:b/>
                                    <w:bCs/>
                                    <w:color w:val="000000"/>
                                    <w:sz w:val="18"/>
                                    <w:szCs w:val="18"/>
                                  </w:rPr>
                                  <w:delText>Input data from program information and custom savings analysis</w:delText>
                                </w:r>
                              </w:del>
                            </w:p>
                          </w:tc>
                        </w:tr>
                        <w:tr w:rsidR="00EE37F4" w:rsidRPr="003E339E" w:rsidTr="00583016">
                          <w:trPr>
                            <w:trHeight w:val="300"/>
                            <w:del w:id="1095" w:author="v.6.0" w:date="2017-01-25T10:05:00Z"/>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096" w:author="v.6.0" w:date="2017-01-25T10:05:00Z"/>
                                  <w:rFonts w:ascii="Calibri" w:hAnsi="Calibri"/>
                                  <w:color w:val="000000"/>
                                  <w:sz w:val="18"/>
                                  <w:szCs w:val="18"/>
                                </w:rPr>
                              </w:pPr>
                              <w:del w:id="1097" w:author="v.6.0" w:date="2017-01-25T10:05:00Z">
                                <w:r w:rsidRPr="003E339E">
                                  <w:rPr>
                                    <w:rFonts w:ascii="Calibri" w:hAnsi="Calibri"/>
                                    <w:color w:val="000000"/>
                                    <w:sz w:val="18"/>
                                    <w:szCs w:val="18"/>
                                  </w:rPr>
                                  <w:delText># Participants (households)</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098" w:author="v.6.0" w:date="2017-01-25T10:05:00Z"/>
                                  <w:rFonts w:ascii="Calibri" w:hAnsi="Calibri"/>
                                  <w:color w:val="000000"/>
                                  <w:sz w:val="18"/>
                                  <w:szCs w:val="18"/>
                                </w:rPr>
                              </w:pPr>
                              <w:del w:id="1099" w:author="v.6.0" w:date="2017-01-25T10:05:00Z">
                                <w:r w:rsidRPr="003E339E">
                                  <w:rPr>
                                    <w:rFonts w:ascii="Calibri" w:hAnsi="Calibri"/>
                                    <w:color w:val="000000"/>
                                    <w:sz w:val="18"/>
                                    <w:szCs w:val="18"/>
                                  </w:rPr>
                                  <w:delText>120,000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00" w:author="v.6.0" w:date="2017-01-25T10:05:00Z"/>
                                  <w:rFonts w:ascii="Calibri" w:hAnsi="Calibri"/>
                                  <w:color w:val="000000"/>
                                  <w:sz w:val="18"/>
                                  <w:szCs w:val="18"/>
                                </w:rPr>
                              </w:pPr>
                              <w:del w:id="1101" w:author="v.6.0" w:date="2017-01-25T10:05:00Z">
                                <w:r w:rsidRPr="003E339E">
                                  <w:rPr>
                                    <w:rFonts w:ascii="Calibri" w:hAnsi="Calibri"/>
                                    <w:color w:val="000000"/>
                                    <w:sz w:val="18"/>
                                    <w:szCs w:val="18"/>
                                  </w:rPr>
                                  <w:delText>109,000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02" w:author="v.6.0" w:date="2017-01-25T10:05:00Z"/>
                                  <w:rFonts w:ascii="Calibri" w:hAnsi="Calibri"/>
                                  <w:color w:val="000000"/>
                                  <w:sz w:val="18"/>
                                  <w:szCs w:val="18"/>
                                </w:rPr>
                              </w:pPr>
                              <w:del w:id="1103" w:author="v.6.0" w:date="2017-01-25T10:05:00Z">
                                <w:r w:rsidRPr="003E339E">
                                  <w:rPr>
                                    <w:rFonts w:ascii="Calibri" w:hAnsi="Calibri"/>
                                    <w:color w:val="000000"/>
                                    <w:sz w:val="18"/>
                                    <w:szCs w:val="18"/>
                                  </w:rPr>
                                  <w:delText>103,000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04" w:author="v.6.0" w:date="2017-01-25T10:05:00Z"/>
                                  <w:rFonts w:ascii="Calibri" w:hAnsi="Calibri"/>
                                  <w:color w:val="000000"/>
                                  <w:sz w:val="18"/>
                                  <w:szCs w:val="18"/>
                                </w:rPr>
                              </w:pPr>
                              <w:del w:id="1105" w:author="v.6.0" w:date="2017-01-25T10:05:00Z">
                                <w:r w:rsidRPr="003E339E">
                                  <w:rPr>
                                    <w:rFonts w:ascii="Calibri" w:hAnsi="Calibri"/>
                                    <w:color w:val="000000"/>
                                    <w:sz w:val="18"/>
                                    <w:szCs w:val="18"/>
                                  </w:rPr>
                                  <w:delText>99,000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06" w:author="v.6.0" w:date="2017-01-25T10:05:00Z"/>
                                  <w:rFonts w:ascii="Calibri" w:hAnsi="Calibri"/>
                                  <w:color w:val="000000"/>
                                  <w:sz w:val="18"/>
                                  <w:szCs w:val="18"/>
                                </w:rPr>
                              </w:pPr>
                              <w:del w:id="1107" w:author="v.6.0" w:date="2017-01-25T10:05:00Z">
                                <w:r w:rsidRPr="003E339E">
                                  <w:rPr>
                                    <w:rFonts w:ascii="Calibri" w:hAnsi="Calibri"/>
                                    <w:color w:val="000000"/>
                                    <w:sz w:val="18"/>
                                    <w:szCs w:val="18"/>
                                  </w:rPr>
                                  <w:delText>94,000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08" w:author="v.6.0" w:date="2017-01-25T10:05:00Z"/>
                                  <w:rFonts w:ascii="Calibri" w:hAnsi="Calibri"/>
                                  <w:color w:val="000000"/>
                                  <w:sz w:val="18"/>
                                  <w:szCs w:val="18"/>
                                </w:rPr>
                              </w:pPr>
                              <w:del w:id="1109" w:author="v.6.0" w:date="2017-01-25T10:05:00Z">
                                <w:r w:rsidRPr="003E339E">
                                  <w:rPr>
                                    <w:rFonts w:ascii="Calibri" w:hAnsi="Calibri"/>
                                    <w:color w:val="000000"/>
                                    <w:sz w:val="18"/>
                                    <w:szCs w:val="18"/>
                                  </w:rPr>
                                  <w:delText>90,000</w:delText>
                                </w:r>
                              </w:del>
                            </w:p>
                          </w:tc>
                        </w:tr>
                        <w:tr w:rsidR="00EE37F4" w:rsidRPr="003E339E" w:rsidTr="00583016">
                          <w:trPr>
                            <w:trHeight w:val="300"/>
                            <w:del w:id="1110" w:author="v.6.0" w:date="2017-01-25T10:05:00Z"/>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11" w:author="v.6.0" w:date="2017-01-25T10:05:00Z"/>
                                  <w:rFonts w:ascii="Calibri" w:hAnsi="Calibri"/>
                                  <w:color w:val="000000"/>
                                  <w:sz w:val="18"/>
                                  <w:szCs w:val="18"/>
                                </w:rPr>
                              </w:pPr>
                              <w:del w:id="1112" w:author="v.6.0" w:date="2017-01-25T10:05:00Z">
                                <w:r w:rsidRPr="003E339E">
                                  <w:rPr>
                                    <w:rFonts w:ascii="Calibri" w:hAnsi="Calibri"/>
                                    <w:color w:val="000000"/>
                                    <w:sz w:val="18"/>
                                    <w:szCs w:val="18"/>
                                  </w:rPr>
                                  <w:delText>kWh per participant (household)</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13" w:author="v.6.0" w:date="2017-01-25T10:05:00Z"/>
                                  <w:rFonts w:ascii="Calibri" w:hAnsi="Calibri"/>
                                  <w:color w:val="000000"/>
                                  <w:sz w:val="18"/>
                                  <w:szCs w:val="18"/>
                                </w:rPr>
                              </w:pPr>
                              <w:del w:id="1114" w:author="v.6.0" w:date="2017-01-25T10:05:00Z">
                                <w:r w:rsidRPr="003E339E">
                                  <w:rPr>
                                    <w:rFonts w:ascii="Calibri" w:hAnsi="Calibri"/>
                                    <w:color w:val="000000"/>
                                    <w:sz w:val="18"/>
                                    <w:szCs w:val="18"/>
                                  </w:rPr>
                                  <w:delText>200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15" w:author="v.6.0" w:date="2017-01-25T10:05:00Z"/>
                                  <w:rFonts w:ascii="Calibri" w:hAnsi="Calibri"/>
                                  <w:color w:val="000000"/>
                                  <w:sz w:val="18"/>
                                  <w:szCs w:val="18"/>
                                </w:rPr>
                              </w:pPr>
                              <w:del w:id="1116" w:author="v.6.0" w:date="2017-01-25T10:05:00Z">
                                <w:r w:rsidRPr="003E339E">
                                  <w:rPr>
                                    <w:rFonts w:ascii="Calibri" w:hAnsi="Calibri"/>
                                    <w:color w:val="000000"/>
                                    <w:sz w:val="18"/>
                                    <w:szCs w:val="18"/>
                                  </w:rPr>
                                  <w:delText>250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17" w:author="v.6.0" w:date="2017-01-25T10:05:00Z"/>
                                  <w:rFonts w:ascii="Calibri" w:hAnsi="Calibri"/>
                                  <w:color w:val="000000"/>
                                  <w:sz w:val="18"/>
                                  <w:szCs w:val="18"/>
                                </w:rPr>
                              </w:pPr>
                              <w:del w:id="1118" w:author="v.6.0" w:date="2017-01-25T10:05:00Z">
                                <w:r w:rsidRPr="003E339E">
                                  <w:rPr>
                                    <w:rFonts w:ascii="Calibri" w:hAnsi="Calibri"/>
                                    <w:color w:val="000000"/>
                                    <w:sz w:val="18"/>
                                    <w:szCs w:val="18"/>
                                  </w:rPr>
                                  <w:delText>245</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19" w:author="v.6.0" w:date="2017-01-25T10:05:00Z"/>
                                  <w:rFonts w:ascii="Calibri" w:hAnsi="Calibri"/>
                                  <w:color w:val="000000"/>
                                  <w:sz w:val="18"/>
                                  <w:szCs w:val="18"/>
                                </w:rPr>
                              </w:pPr>
                              <w:del w:id="1120" w:author="v.6.0" w:date="2017-01-25T10:05:00Z">
                                <w:r w:rsidRPr="003E339E">
                                  <w:rPr>
                                    <w:rFonts w:ascii="Calibri" w:hAnsi="Calibri"/>
                                    <w:color w:val="000000"/>
                                    <w:sz w:val="18"/>
                                    <w:szCs w:val="18"/>
                                  </w:rPr>
                                  <w:delText>250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21" w:author="v.6.0" w:date="2017-01-25T10:05:00Z"/>
                                  <w:rFonts w:ascii="Calibri" w:hAnsi="Calibri"/>
                                  <w:color w:val="000000"/>
                                  <w:sz w:val="18"/>
                                  <w:szCs w:val="18"/>
                                </w:rPr>
                              </w:pPr>
                              <w:del w:id="1122" w:author="v.6.0" w:date="2017-01-25T10:05:00Z">
                                <w:r w:rsidRPr="003E339E">
                                  <w:rPr>
                                    <w:rFonts w:ascii="Calibri" w:hAnsi="Calibri"/>
                                    <w:color w:val="000000"/>
                                    <w:sz w:val="18"/>
                                    <w:szCs w:val="18"/>
                                  </w:rPr>
                                  <w:delText>250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23" w:author="v.6.0" w:date="2017-01-25T10:05:00Z"/>
                                  <w:rFonts w:ascii="Calibri" w:hAnsi="Calibri"/>
                                  <w:color w:val="000000"/>
                                  <w:sz w:val="18"/>
                                  <w:szCs w:val="18"/>
                                </w:rPr>
                              </w:pPr>
                              <w:del w:id="1124" w:author="v.6.0" w:date="2017-01-25T10:05:00Z">
                                <w:r w:rsidRPr="003E339E">
                                  <w:rPr>
                                    <w:rFonts w:ascii="Calibri" w:hAnsi="Calibri"/>
                                    <w:color w:val="000000"/>
                                    <w:sz w:val="18"/>
                                    <w:szCs w:val="18"/>
                                  </w:rPr>
                                  <w:delText>265</w:delText>
                                </w:r>
                              </w:del>
                            </w:p>
                          </w:tc>
                        </w:tr>
                        <w:tr w:rsidR="00EE37F4" w:rsidRPr="003E339E" w:rsidTr="00583016">
                          <w:trPr>
                            <w:trHeight w:val="300"/>
                            <w:del w:id="1125" w:author="v.6.0" w:date="2017-01-25T10:05:00Z"/>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26" w:author="v.6.0" w:date="2017-01-25T10:05:00Z"/>
                                  <w:rFonts w:ascii="Calibri" w:hAnsi="Calibri"/>
                                  <w:color w:val="000000"/>
                                  <w:sz w:val="18"/>
                                  <w:szCs w:val="18"/>
                                </w:rPr>
                              </w:pPr>
                              <w:del w:id="1127" w:author="v.6.0" w:date="2017-01-25T10:05:00Z">
                                <w:r>
                                  <w:rPr>
                                    <w:rFonts w:ascii="Calibri" w:hAnsi="Calibri"/>
                                    <w:color w:val="000000"/>
                                    <w:sz w:val="18"/>
                                    <w:szCs w:val="18"/>
                                  </w:rPr>
                                  <w:delText xml:space="preserve">Measured kWh savings </w:delText>
                                </w:r>
                                <w:r w:rsidRPr="003E339E">
                                  <w:rPr>
                                    <w:rFonts w:ascii="Calibri" w:hAnsi="Calibri"/>
                                    <w:color w:val="000000"/>
                                    <w:sz w:val="18"/>
                                    <w:szCs w:val="18"/>
                                  </w:rPr>
                                  <w:delText>(custom)</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28" w:author="v.6.0" w:date="2017-01-25T10:05:00Z"/>
                                  <w:rFonts w:ascii="Calibri" w:hAnsi="Calibri"/>
                                  <w:color w:val="000000"/>
                                  <w:sz w:val="18"/>
                                  <w:szCs w:val="18"/>
                                </w:rPr>
                              </w:pPr>
                              <w:del w:id="1129" w:author="v.6.0" w:date="2017-01-25T10:05:00Z">
                                <w:r w:rsidRPr="003E339E">
                                  <w:rPr>
                                    <w:rFonts w:ascii="Calibri" w:hAnsi="Calibri"/>
                                    <w:color w:val="000000"/>
                                    <w:sz w:val="18"/>
                                    <w:szCs w:val="18"/>
                                  </w:rPr>
                                  <w:delText>24,000,000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30" w:author="v.6.0" w:date="2017-01-25T10:05:00Z"/>
                                  <w:rFonts w:ascii="Calibri" w:hAnsi="Calibri"/>
                                  <w:color w:val="000000"/>
                                  <w:sz w:val="18"/>
                                  <w:szCs w:val="18"/>
                                </w:rPr>
                              </w:pPr>
                              <w:del w:id="1131" w:author="v.6.0" w:date="2017-01-25T10:05:00Z">
                                <w:r w:rsidRPr="003E339E">
                                  <w:rPr>
                                    <w:rFonts w:ascii="Calibri" w:hAnsi="Calibri"/>
                                    <w:color w:val="000000"/>
                                    <w:sz w:val="18"/>
                                    <w:szCs w:val="18"/>
                                  </w:rPr>
                                  <w:delText>27,250,000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32" w:author="v.6.0" w:date="2017-01-25T10:05:00Z"/>
                                  <w:rFonts w:ascii="Calibri" w:hAnsi="Calibri"/>
                                  <w:color w:val="000000"/>
                                  <w:sz w:val="18"/>
                                  <w:szCs w:val="18"/>
                                </w:rPr>
                              </w:pPr>
                              <w:del w:id="1133" w:author="v.6.0" w:date="2017-01-25T10:05:00Z">
                                <w:r w:rsidRPr="003E339E">
                                  <w:rPr>
                                    <w:rFonts w:ascii="Calibri" w:hAnsi="Calibri"/>
                                    <w:color w:val="000000"/>
                                    <w:sz w:val="18"/>
                                    <w:szCs w:val="18"/>
                                  </w:rPr>
                                  <w:delText>25,235,000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34" w:author="v.6.0" w:date="2017-01-25T10:05:00Z"/>
                                  <w:rFonts w:ascii="Calibri" w:hAnsi="Calibri"/>
                                  <w:color w:val="000000"/>
                                  <w:sz w:val="18"/>
                                  <w:szCs w:val="18"/>
                                </w:rPr>
                              </w:pPr>
                              <w:del w:id="1135" w:author="v.6.0" w:date="2017-01-25T10:05:00Z">
                                <w:r w:rsidRPr="003E339E">
                                  <w:rPr>
                                    <w:rFonts w:ascii="Calibri" w:hAnsi="Calibri"/>
                                    <w:color w:val="000000"/>
                                    <w:sz w:val="18"/>
                                    <w:szCs w:val="18"/>
                                  </w:rPr>
                                  <w:delText>24,750,000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36" w:author="v.6.0" w:date="2017-01-25T10:05:00Z"/>
                                  <w:rFonts w:ascii="Calibri" w:hAnsi="Calibri"/>
                                  <w:color w:val="000000"/>
                                  <w:sz w:val="18"/>
                                  <w:szCs w:val="18"/>
                                </w:rPr>
                              </w:pPr>
                              <w:del w:id="1137" w:author="v.6.0" w:date="2017-01-25T10:05:00Z">
                                <w:r w:rsidRPr="003E339E">
                                  <w:rPr>
                                    <w:rFonts w:ascii="Calibri" w:hAnsi="Calibri"/>
                                    <w:color w:val="000000"/>
                                    <w:sz w:val="18"/>
                                    <w:szCs w:val="18"/>
                                  </w:rPr>
                                  <w:delText>23,500,000</w:delText>
                                </w:r>
                              </w:del>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3E339E">
                              <w:pPr>
                                <w:widowControl/>
                                <w:spacing w:after="0"/>
                                <w:jc w:val="right"/>
                                <w:rPr>
                                  <w:del w:id="1138" w:author="v.6.0" w:date="2017-01-25T10:05:00Z"/>
                                  <w:rFonts w:ascii="Calibri" w:hAnsi="Calibri"/>
                                  <w:color w:val="000000"/>
                                  <w:sz w:val="18"/>
                                  <w:szCs w:val="18"/>
                                </w:rPr>
                              </w:pPr>
                              <w:del w:id="1139" w:author="v.6.0" w:date="2017-01-25T10:05:00Z">
                                <w:r w:rsidRPr="003E339E">
                                  <w:rPr>
                                    <w:rFonts w:ascii="Calibri" w:hAnsi="Calibri"/>
                                    <w:color w:val="000000"/>
                                    <w:sz w:val="18"/>
                                    <w:szCs w:val="18"/>
                                  </w:rPr>
                                  <w:delText>23,850,000</w:delText>
                                </w:r>
                              </w:del>
                            </w:p>
                          </w:tc>
                        </w:tr>
                      </w:tbl>
                      <w:p w:rsidR="00EE37F4" w:rsidRDefault="00EE37F4" w:rsidP="00EE37F4">
                        <w:pPr>
                          <w:spacing w:after="0"/>
                          <w:rPr>
                            <w:del w:id="1140" w:author="v.6.0" w:date="2017-01-25T10:05:00Z"/>
                            <w:rFonts w:cstheme="minorHAnsi"/>
                            <w:sz w:val="18"/>
                            <w:szCs w:val="18"/>
                          </w:rPr>
                        </w:pPr>
                      </w:p>
                      <w:p w:rsidR="00EE37F4" w:rsidRPr="00583016" w:rsidRDefault="00EE37F4" w:rsidP="00EE37F4">
                        <w:pPr>
                          <w:spacing w:after="60"/>
                          <w:rPr>
                            <w:del w:id="1141" w:author="v.6.0" w:date="2017-01-25T10:05:00Z"/>
                            <w:rFonts w:cstheme="minorHAnsi"/>
                            <w:b/>
                            <w:sz w:val="18"/>
                            <w:szCs w:val="18"/>
                          </w:rPr>
                        </w:pPr>
                        <w:del w:id="1142" w:author="v.6.0" w:date="2017-01-25T10:05:00Z">
                          <w:r w:rsidRPr="00583016">
                            <w:rPr>
                              <w:rFonts w:cstheme="minorHAnsi"/>
                              <w:b/>
                              <w:sz w:val="18"/>
                              <w:szCs w:val="18"/>
                            </w:rPr>
                            <w:delText>Calculation of Retention Rates:</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4448"/>
                        </w:tblGrid>
                        <w:tr w:rsidR="00EE37F4" w:rsidTr="00583016">
                          <w:trPr>
                            <w:del w:id="1143" w:author="v.6.0" w:date="2017-01-25T10:05:00Z"/>
                          </w:trPr>
                          <w:tc>
                            <w:tcPr>
                              <w:tcW w:w="4456" w:type="dxa"/>
                              <w:vAlign w:val="center"/>
                            </w:tcPr>
                            <w:p w:rsidR="00EE37F4" w:rsidRPr="00583016" w:rsidRDefault="00EE37F4" w:rsidP="00583016">
                              <w:pPr>
                                <w:spacing w:after="0"/>
                                <w:jc w:val="left"/>
                                <w:rPr>
                                  <w:del w:id="1144" w:author="v.6.0" w:date="2017-01-25T10:05:00Z"/>
                                  <w:rFonts w:cstheme="minorHAnsi"/>
                                  <w:sz w:val="18"/>
                                  <w:szCs w:val="18"/>
                                  <w:u w:val="single"/>
                                </w:rPr>
                              </w:pPr>
                              <w:del w:id="1145" w:author="v.6.0" w:date="2017-01-25T10:05:00Z">
                                <w:r w:rsidRPr="00583016">
                                  <w:rPr>
                                    <w:rFonts w:cstheme="minorHAnsi"/>
                                    <w:sz w:val="18"/>
                                    <w:szCs w:val="18"/>
                                    <w:u w:val="single"/>
                                  </w:rPr>
                                  <w:delText>For use in 2019:</w:delText>
                                </w:r>
                              </w:del>
                            </w:p>
                          </w:tc>
                          <w:tc>
                            <w:tcPr>
                              <w:tcW w:w="4456" w:type="dxa"/>
                              <w:vAlign w:val="center"/>
                            </w:tcPr>
                            <w:p w:rsidR="00EE37F4" w:rsidRDefault="00EE37F4" w:rsidP="00583016">
                              <w:pPr>
                                <w:spacing w:after="0"/>
                                <w:jc w:val="left"/>
                                <w:rPr>
                                  <w:del w:id="1146" w:author="v.6.0" w:date="2017-01-25T10:05:00Z"/>
                                  <w:rFonts w:cstheme="minorHAnsi"/>
                                  <w:sz w:val="18"/>
                                  <w:szCs w:val="18"/>
                                </w:rPr>
                              </w:pPr>
                              <w:del w:id="1147" w:author="v.6.0" w:date="2017-01-25T10:05:00Z">
                                <w:r w:rsidRPr="00093A3F">
                                  <w:rPr>
                                    <w:rFonts w:cstheme="minorHAnsi"/>
                                    <w:sz w:val="18"/>
                                    <w:szCs w:val="18"/>
                                    <w:u w:val="single"/>
                                  </w:rPr>
                                  <w:delText>For use in 20</w:delText>
                                </w:r>
                                <w:r>
                                  <w:rPr>
                                    <w:rFonts w:cstheme="minorHAnsi"/>
                                    <w:sz w:val="18"/>
                                    <w:szCs w:val="18"/>
                                    <w:u w:val="single"/>
                                  </w:rPr>
                                  <w:delText>22</w:delText>
                                </w:r>
                                <w:r w:rsidRPr="00093A3F">
                                  <w:rPr>
                                    <w:rFonts w:cstheme="minorHAnsi"/>
                                    <w:sz w:val="18"/>
                                    <w:szCs w:val="18"/>
                                    <w:u w:val="single"/>
                                  </w:rPr>
                                  <w:delText>:</w:delText>
                                </w:r>
                              </w:del>
                            </w:p>
                          </w:tc>
                        </w:tr>
                        <w:tr w:rsidR="00EE37F4" w:rsidTr="00583016">
                          <w:trPr>
                            <w:del w:id="1148" w:author="v.6.0" w:date="2017-01-25T10:05:00Z"/>
                          </w:trPr>
                          <w:tc>
                            <w:tcPr>
                              <w:tcW w:w="4456" w:type="dxa"/>
                              <w:vAlign w:val="center"/>
                            </w:tcPr>
                            <w:p w:rsidR="00EE37F4" w:rsidRDefault="00EE37F4" w:rsidP="00583016">
                              <w:pPr>
                                <w:spacing w:after="0"/>
                                <w:jc w:val="left"/>
                                <w:rPr>
                                  <w:del w:id="1149" w:author="v.6.0" w:date="2017-01-25T10:05:00Z"/>
                                  <w:rFonts w:cstheme="minorHAnsi"/>
                                  <w:sz w:val="18"/>
                                  <w:szCs w:val="18"/>
                                </w:rPr>
                              </w:pPr>
                              <w:del w:id="1150" w:author="v.6.0" w:date="2017-01-25T10:05:00Z">
                                <w:r w:rsidRPr="00093A3F">
                                  <w:rPr>
                                    <w:rFonts w:cstheme="minorHAnsi"/>
                                    <w:sz w:val="18"/>
                                    <w:szCs w:val="18"/>
                                  </w:rPr>
                                  <w:delText>RR</w:delText>
                                </w:r>
                                <w:r>
                                  <w:rPr>
                                    <w:rFonts w:cstheme="minorHAnsi"/>
                                    <w:sz w:val="18"/>
                                    <w:szCs w:val="18"/>
                                  </w:rPr>
                                  <w:delText xml:space="preserve"> </w:delText>
                                </w:r>
                                <w:r w:rsidRPr="00093A3F">
                                  <w:rPr>
                                    <w:rFonts w:cstheme="minorHAnsi"/>
                                    <w:sz w:val="18"/>
                                    <w:szCs w:val="18"/>
                                    <w:vertAlign w:val="subscript"/>
                                  </w:rPr>
                                  <w:delText>2018, 2019</w:delText>
                                </w:r>
                                <w:r>
                                  <w:rPr>
                                    <w:rFonts w:cstheme="minorHAnsi"/>
                                    <w:sz w:val="18"/>
                                    <w:szCs w:val="18"/>
                                  </w:rPr>
                                  <w:delText xml:space="preserve"> = 109,000/120,000 = 0.908</w:delText>
                                </w:r>
                              </w:del>
                            </w:p>
                          </w:tc>
                          <w:tc>
                            <w:tcPr>
                              <w:tcW w:w="4456" w:type="dxa"/>
                              <w:vAlign w:val="center"/>
                            </w:tcPr>
                            <w:p w:rsidR="00EE37F4" w:rsidRDefault="00EE37F4" w:rsidP="00583016">
                              <w:pPr>
                                <w:spacing w:after="60"/>
                                <w:jc w:val="left"/>
                                <w:rPr>
                                  <w:del w:id="1151" w:author="v.6.0" w:date="2017-01-25T10:05:00Z"/>
                                  <w:rFonts w:cstheme="minorHAnsi"/>
                                  <w:sz w:val="18"/>
                                  <w:szCs w:val="18"/>
                                </w:rPr>
                              </w:pPr>
                              <w:del w:id="1152"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2018, 2022</w:delText>
                                </w:r>
                                <w:r>
                                  <w:rPr>
                                    <w:rFonts w:cstheme="minorHAnsi"/>
                                    <w:sz w:val="18"/>
                                    <w:szCs w:val="18"/>
                                  </w:rPr>
                                  <w:delText xml:space="preserve"> = 94,000/120,000 = 0.783</w:delText>
                                </w:r>
                              </w:del>
                            </w:p>
                          </w:tc>
                        </w:tr>
                        <w:tr w:rsidR="00EE37F4" w:rsidTr="00583016">
                          <w:trPr>
                            <w:del w:id="1153" w:author="v.6.0" w:date="2017-01-25T10:05:00Z"/>
                          </w:trPr>
                          <w:tc>
                            <w:tcPr>
                              <w:tcW w:w="4456" w:type="dxa"/>
                              <w:vAlign w:val="center"/>
                            </w:tcPr>
                            <w:p w:rsidR="00EE37F4" w:rsidRPr="00127232" w:rsidRDefault="00EE37F4" w:rsidP="00127232">
                              <w:pPr>
                                <w:spacing w:after="0"/>
                                <w:jc w:val="left"/>
                                <w:rPr>
                                  <w:del w:id="1154" w:author="v.6.0" w:date="2017-01-25T10:05:00Z"/>
                                  <w:rFonts w:cstheme="minorHAnsi"/>
                                  <w:sz w:val="18"/>
                                  <w:szCs w:val="18"/>
                                  <w:u w:val="single"/>
                                </w:rPr>
                              </w:pPr>
                              <w:del w:id="1155" w:author="v.6.0" w:date="2017-01-25T10:05:00Z">
                                <w:r w:rsidRPr="00127232">
                                  <w:rPr>
                                    <w:rFonts w:cstheme="minorHAnsi"/>
                                    <w:sz w:val="18"/>
                                    <w:szCs w:val="18"/>
                                    <w:u w:val="single"/>
                                  </w:rPr>
                                  <w:delText>For use in 2020:</w:delText>
                                </w:r>
                              </w:del>
                            </w:p>
                          </w:tc>
                          <w:tc>
                            <w:tcPr>
                              <w:tcW w:w="4456" w:type="dxa"/>
                              <w:vAlign w:val="center"/>
                            </w:tcPr>
                            <w:p w:rsidR="00EE37F4" w:rsidRDefault="00EE37F4" w:rsidP="00583016">
                              <w:pPr>
                                <w:spacing w:after="60"/>
                                <w:jc w:val="left"/>
                                <w:rPr>
                                  <w:del w:id="1156" w:author="v.6.0" w:date="2017-01-25T10:05:00Z"/>
                                  <w:rFonts w:cstheme="minorHAnsi"/>
                                  <w:sz w:val="18"/>
                                  <w:szCs w:val="18"/>
                                </w:rPr>
                              </w:pPr>
                              <w:del w:id="1157"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2019, 2022 </w:delText>
                                </w:r>
                                <w:r>
                                  <w:rPr>
                                    <w:rFonts w:cstheme="minorHAnsi"/>
                                    <w:sz w:val="18"/>
                                    <w:szCs w:val="18"/>
                                  </w:rPr>
                                  <w:delText>= 94,000/109,000 = 0.862</w:delText>
                                </w:r>
                              </w:del>
                            </w:p>
                          </w:tc>
                        </w:tr>
                        <w:tr w:rsidR="00EE37F4" w:rsidTr="00583016">
                          <w:trPr>
                            <w:del w:id="1158" w:author="v.6.0" w:date="2017-01-25T10:05:00Z"/>
                          </w:trPr>
                          <w:tc>
                            <w:tcPr>
                              <w:tcW w:w="4456" w:type="dxa"/>
                              <w:vAlign w:val="center"/>
                            </w:tcPr>
                            <w:p w:rsidR="00EE37F4" w:rsidRDefault="00EE37F4" w:rsidP="00127232">
                              <w:pPr>
                                <w:spacing w:after="60"/>
                                <w:jc w:val="left"/>
                                <w:rPr>
                                  <w:del w:id="1159" w:author="v.6.0" w:date="2017-01-25T10:05:00Z"/>
                                  <w:rFonts w:cstheme="minorHAnsi"/>
                                  <w:sz w:val="18"/>
                                  <w:szCs w:val="18"/>
                                </w:rPr>
                              </w:pPr>
                              <w:del w:id="1160"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2018, 2020</w:delText>
                                </w:r>
                                <w:r>
                                  <w:rPr>
                                    <w:rFonts w:cstheme="minorHAnsi"/>
                                    <w:sz w:val="18"/>
                                    <w:szCs w:val="18"/>
                                  </w:rPr>
                                  <w:delText xml:space="preserve"> = 103,000/120,000 = 0.858</w:delText>
                                </w:r>
                              </w:del>
                            </w:p>
                          </w:tc>
                          <w:tc>
                            <w:tcPr>
                              <w:tcW w:w="4456" w:type="dxa"/>
                              <w:vAlign w:val="center"/>
                            </w:tcPr>
                            <w:p w:rsidR="00EE37F4" w:rsidRDefault="00EE37F4" w:rsidP="00127232">
                              <w:pPr>
                                <w:spacing w:after="60"/>
                                <w:jc w:val="left"/>
                                <w:rPr>
                                  <w:del w:id="1161" w:author="v.6.0" w:date="2017-01-25T10:05:00Z"/>
                                  <w:rFonts w:cstheme="minorHAnsi"/>
                                  <w:sz w:val="18"/>
                                  <w:szCs w:val="18"/>
                                </w:rPr>
                              </w:pPr>
                              <w:del w:id="1162"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2020, 2022 </w:delText>
                                </w:r>
                                <w:r>
                                  <w:rPr>
                                    <w:rFonts w:cstheme="minorHAnsi"/>
                                    <w:sz w:val="18"/>
                                    <w:szCs w:val="18"/>
                                  </w:rPr>
                                  <w:delText>= 94,000/103,000 = 0.913</w:delText>
                                </w:r>
                              </w:del>
                            </w:p>
                          </w:tc>
                        </w:tr>
                        <w:tr w:rsidR="00EE37F4" w:rsidTr="00583016">
                          <w:trPr>
                            <w:del w:id="1163" w:author="v.6.0" w:date="2017-01-25T10:05:00Z"/>
                          </w:trPr>
                          <w:tc>
                            <w:tcPr>
                              <w:tcW w:w="4456" w:type="dxa"/>
                              <w:vAlign w:val="center"/>
                            </w:tcPr>
                            <w:p w:rsidR="00EE37F4" w:rsidRDefault="00EE37F4" w:rsidP="00127232">
                              <w:pPr>
                                <w:spacing w:after="60"/>
                                <w:jc w:val="left"/>
                                <w:rPr>
                                  <w:del w:id="1164" w:author="v.6.0" w:date="2017-01-25T10:05:00Z"/>
                                  <w:rFonts w:cstheme="minorHAnsi"/>
                                  <w:sz w:val="18"/>
                                  <w:szCs w:val="18"/>
                                </w:rPr>
                              </w:pPr>
                              <w:del w:id="1165"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2019, 2020</w:delText>
                                </w:r>
                                <w:r>
                                  <w:rPr>
                                    <w:rFonts w:cstheme="minorHAnsi"/>
                                    <w:sz w:val="18"/>
                                    <w:szCs w:val="18"/>
                                  </w:rPr>
                                  <w:delText xml:space="preserve"> = 103,000/109,000 = 0.945</w:delText>
                                </w:r>
                              </w:del>
                            </w:p>
                          </w:tc>
                          <w:tc>
                            <w:tcPr>
                              <w:tcW w:w="4456" w:type="dxa"/>
                              <w:vAlign w:val="center"/>
                            </w:tcPr>
                            <w:p w:rsidR="00EE37F4" w:rsidRDefault="00EE37F4" w:rsidP="00127232">
                              <w:pPr>
                                <w:spacing w:after="60"/>
                                <w:jc w:val="left"/>
                                <w:rPr>
                                  <w:del w:id="1166" w:author="v.6.0" w:date="2017-01-25T10:05:00Z"/>
                                  <w:rFonts w:cstheme="minorHAnsi"/>
                                  <w:sz w:val="18"/>
                                  <w:szCs w:val="18"/>
                                </w:rPr>
                              </w:pPr>
                              <w:del w:id="1167"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2021, 2022 </w:delText>
                                </w:r>
                                <w:r>
                                  <w:rPr>
                                    <w:rFonts w:cstheme="minorHAnsi"/>
                                    <w:sz w:val="18"/>
                                    <w:szCs w:val="18"/>
                                  </w:rPr>
                                  <w:delText>= 94,000/99,000 = 0.949</w:delText>
                                </w:r>
                              </w:del>
                            </w:p>
                          </w:tc>
                        </w:tr>
                        <w:tr w:rsidR="00EE37F4" w:rsidTr="00583016">
                          <w:trPr>
                            <w:del w:id="1168" w:author="v.6.0" w:date="2017-01-25T10:05:00Z"/>
                          </w:trPr>
                          <w:tc>
                            <w:tcPr>
                              <w:tcW w:w="4456" w:type="dxa"/>
                              <w:vAlign w:val="center"/>
                            </w:tcPr>
                            <w:p w:rsidR="00EE37F4" w:rsidRDefault="00EE37F4" w:rsidP="00127232">
                              <w:pPr>
                                <w:spacing w:after="60"/>
                                <w:jc w:val="left"/>
                                <w:rPr>
                                  <w:del w:id="1169" w:author="v.6.0" w:date="2017-01-25T10:05:00Z"/>
                                  <w:rFonts w:cstheme="minorHAnsi"/>
                                  <w:sz w:val="18"/>
                                  <w:szCs w:val="18"/>
                                </w:rPr>
                              </w:pPr>
                              <w:del w:id="1170" w:author="v.6.0" w:date="2017-01-25T10:05:00Z">
                                <w:r w:rsidRPr="00093A3F">
                                  <w:rPr>
                                    <w:rFonts w:cstheme="minorHAnsi"/>
                                    <w:sz w:val="18"/>
                                    <w:szCs w:val="18"/>
                                    <w:u w:val="single"/>
                                  </w:rPr>
                                  <w:delText>For use in 20</w:delText>
                                </w:r>
                                <w:r>
                                  <w:rPr>
                                    <w:rFonts w:cstheme="minorHAnsi"/>
                                    <w:sz w:val="18"/>
                                    <w:szCs w:val="18"/>
                                    <w:u w:val="single"/>
                                  </w:rPr>
                                  <w:delText>21</w:delText>
                                </w:r>
                                <w:r w:rsidRPr="00093A3F">
                                  <w:rPr>
                                    <w:rFonts w:cstheme="minorHAnsi"/>
                                    <w:sz w:val="18"/>
                                    <w:szCs w:val="18"/>
                                    <w:u w:val="single"/>
                                  </w:rPr>
                                  <w:delText>:</w:delText>
                                </w:r>
                              </w:del>
                            </w:p>
                          </w:tc>
                          <w:tc>
                            <w:tcPr>
                              <w:tcW w:w="4456" w:type="dxa"/>
                              <w:vAlign w:val="center"/>
                            </w:tcPr>
                            <w:p w:rsidR="00EE37F4" w:rsidRDefault="00EE37F4" w:rsidP="00127232">
                              <w:pPr>
                                <w:spacing w:after="60"/>
                                <w:jc w:val="left"/>
                                <w:rPr>
                                  <w:del w:id="1171" w:author="v.6.0" w:date="2017-01-25T10:05:00Z"/>
                                  <w:rFonts w:cstheme="minorHAnsi"/>
                                  <w:sz w:val="18"/>
                                  <w:szCs w:val="18"/>
                                </w:rPr>
                              </w:pPr>
                              <w:del w:id="1172" w:author="v.6.0" w:date="2017-01-25T10:05:00Z">
                                <w:r w:rsidRPr="00093A3F">
                                  <w:rPr>
                                    <w:rFonts w:cstheme="minorHAnsi"/>
                                    <w:sz w:val="18"/>
                                    <w:szCs w:val="18"/>
                                    <w:u w:val="single"/>
                                  </w:rPr>
                                  <w:delText>For use in 20</w:delText>
                                </w:r>
                                <w:r>
                                  <w:rPr>
                                    <w:rFonts w:cstheme="minorHAnsi"/>
                                    <w:sz w:val="18"/>
                                    <w:szCs w:val="18"/>
                                    <w:u w:val="single"/>
                                  </w:rPr>
                                  <w:delText>23</w:delText>
                                </w:r>
                                <w:r w:rsidRPr="00093A3F">
                                  <w:rPr>
                                    <w:rFonts w:cstheme="minorHAnsi"/>
                                    <w:sz w:val="18"/>
                                    <w:szCs w:val="18"/>
                                    <w:u w:val="single"/>
                                  </w:rPr>
                                  <w:delText>:</w:delText>
                                </w:r>
                              </w:del>
                            </w:p>
                          </w:tc>
                        </w:tr>
                        <w:tr w:rsidR="00EE37F4" w:rsidTr="00583016">
                          <w:trPr>
                            <w:del w:id="1173" w:author="v.6.0" w:date="2017-01-25T10:05:00Z"/>
                          </w:trPr>
                          <w:tc>
                            <w:tcPr>
                              <w:tcW w:w="4456" w:type="dxa"/>
                              <w:vAlign w:val="center"/>
                            </w:tcPr>
                            <w:p w:rsidR="00EE37F4" w:rsidRDefault="00EE37F4" w:rsidP="00127232">
                              <w:pPr>
                                <w:spacing w:after="60"/>
                                <w:jc w:val="left"/>
                                <w:rPr>
                                  <w:del w:id="1174" w:author="v.6.0" w:date="2017-01-25T10:05:00Z"/>
                                  <w:rFonts w:cstheme="minorHAnsi"/>
                                  <w:sz w:val="18"/>
                                  <w:szCs w:val="18"/>
                                </w:rPr>
                              </w:pPr>
                              <w:del w:id="1175"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2018, 2021</w:delText>
                                </w:r>
                                <w:r>
                                  <w:rPr>
                                    <w:rFonts w:cstheme="minorHAnsi"/>
                                    <w:sz w:val="18"/>
                                    <w:szCs w:val="18"/>
                                  </w:rPr>
                                  <w:delText xml:space="preserve"> = 99,000/120,000 = 0.825</w:delText>
                                </w:r>
                              </w:del>
                            </w:p>
                          </w:tc>
                          <w:tc>
                            <w:tcPr>
                              <w:tcW w:w="4456" w:type="dxa"/>
                              <w:vAlign w:val="center"/>
                            </w:tcPr>
                            <w:p w:rsidR="00EE37F4" w:rsidRDefault="00EE37F4" w:rsidP="00127232">
                              <w:pPr>
                                <w:spacing w:after="60"/>
                                <w:jc w:val="left"/>
                                <w:rPr>
                                  <w:del w:id="1176" w:author="v.6.0" w:date="2017-01-25T10:05:00Z"/>
                                  <w:rFonts w:cstheme="minorHAnsi"/>
                                  <w:sz w:val="18"/>
                                  <w:szCs w:val="18"/>
                                </w:rPr>
                              </w:pPr>
                              <w:del w:id="1177"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2019, 2023</w:delText>
                                </w:r>
                                <w:r>
                                  <w:rPr>
                                    <w:rFonts w:cstheme="minorHAnsi"/>
                                    <w:sz w:val="18"/>
                                    <w:szCs w:val="18"/>
                                  </w:rPr>
                                  <w:delText xml:space="preserve"> = 90,000/109,000 = 0.826</w:delText>
                                </w:r>
                              </w:del>
                            </w:p>
                          </w:tc>
                        </w:tr>
                        <w:tr w:rsidR="00EE37F4" w:rsidTr="00583016">
                          <w:trPr>
                            <w:del w:id="1178" w:author="v.6.0" w:date="2017-01-25T10:05:00Z"/>
                          </w:trPr>
                          <w:tc>
                            <w:tcPr>
                              <w:tcW w:w="4456" w:type="dxa"/>
                              <w:vAlign w:val="center"/>
                            </w:tcPr>
                            <w:p w:rsidR="00EE37F4" w:rsidRDefault="00EE37F4" w:rsidP="00127232">
                              <w:pPr>
                                <w:spacing w:after="60"/>
                                <w:jc w:val="left"/>
                                <w:rPr>
                                  <w:del w:id="1179" w:author="v.6.0" w:date="2017-01-25T10:05:00Z"/>
                                  <w:rFonts w:cstheme="minorHAnsi"/>
                                  <w:sz w:val="18"/>
                                  <w:szCs w:val="18"/>
                                </w:rPr>
                              </w:pPr>
                              <w:del w:id="1180"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2019, 2021 </w:delText>
                                </w:r>
                                <w:r>
                                  <w:rPr>
                                    <w:rFonts w:cstheme="minorHAnsi"/>
                                    <w:sz w:val="18"/>
                                    <w:szCs w:val="18"/>
                                  </w:rPr>
                                  <w:delText>= 99,000/109,000 = 0.908</w:delText>
                                </w:r>
                              </w:del>
                            </w:p>
                          </w:tc>
                          <w:tc>
                            <w:tcPr>
                              <w:tcW w:w="4456" w:type="dxa"/>
                              <w:vAlign w:val="center"/>
                            </w:tcPr>
                            <w:p w:rsidR="00EE37F4" w:rsidRDefault="00EE37F4" w:rsidP="00127232">
                              <w:pPr>
                                <w:spacing w:after="60"/>
                                <w:jc w:val="left"/>
                                <w:rPr>
                                  <w:del w:id="1181" w:author="v.6.0" w:date="2017-01-25T10:05:00Z"/>
                                  <w:rFonts w:cstheme="minorHAnsi"/>
                                  <w:sz w:val="18"/>
                                  <w:szCs w:val="18"/>
                                </w:rPr>
                              </w:pPr>
                              <w:del w:id="1182"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2020, 2023 </w:delText>
                                </w:r>
                                <w:r>
                                  <w:rPr>
                                    <w:rFonts w:cstheme="minorHAnsi"/>
                                    <w:sz w:val="18"/>
                                    <w:szCs w:val="18"/>
                                  </w:rPr>
                                  <w:delText>= 90,000/103,000 = 0.874</w:delText>
                                </w:r>
                              </w:del>
                            </w:p>
                          </w:tc>
                        </w:tr>
                        <w:tr w:rsidR="00EE37F4" w:rsidTr="00583016">
                          <w:trPr>
                            <w:del w:id="1183" w:author="v.6.0" w:date="2017-01-25T10:05:00Z"/>
                          </w:trPr>
                          <w:tc>
                            <w:tcPr>
                              <w:tcW w:w="4456" w:type="dxa"/>
                              <w:vAlign w:val="center"/>
                            </w:tcPr>
                            <w:p w:rsidR="00EE37F4" w:rsidRDefault="00EE37F4" w:rsidP="00106AA7">
                              <w:pPr>
                                <w:spacing w:after="60"/>
                                <w:jc w:val="left"/>
                                <w:rPr>
                                  <w:del w:id="1184" w:author="v.6.0" w:date="2017-01-25T10:05:00Z"/>
                                  <w:rFonts w:cstheme="minorHAnsi"/>
                                  <w:sz w:val="18"/>
                                  <w:szCs w:val="18"/>
                                </w:rPr>
                              </w:pPr>
                              <w:del w:id="1185"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2020, 2021 </w:delText>
                                </w:r>
                                <w:r>
                                  <w:rPr>
                                    <w:rFonts w:cstheme="minorHAnsi"/>
                                    <w:sz w:val="18"/>
                                    <w:szCs w:val="18"/>
                                  </w:rPr>
                                  <w:delText>= 99,000/103,000 = 0.961</w:delText>
                                </w:r>
                              </w:del>
                            </w:p>
                          </w:tc>
                          <w:tc>
                            <w:tcPr>
                              <w:tcW w:w="4456" w:type="dxa"/>
                              <w:vAlign w:val="center"/>
                            </w:tcPr>
                            <w:p w:rsidR="00EE37F4" w:rsidRDefault="00EE37F4" w:rsidP="00583016">
                              <w:pPr>
                                <w:spacing w:after="60"/>
                                <w:jc w:val="left"/>
                                <w:rPr>
                                  <w:del w:id="1186" w:author="v.6.0" w:date="2017-01-25T10:05:00Z"/>
                                  <w:rFonts w:cstheme="minorHAnsi"/>
                                  <w:sz w:val="18"/>
                                  <w:szCs w:val="18"/>
                                </w:rPr>
                              </w:pPr>
                              <w:del w:id="1187"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2021, 2023 </w:delText>
                                </w:r>
                                <w:r>
                                  <w:rPr>
                                    <w:rFonts w:cstheme="minorHAnsi"/>
                                    <w:sz w:val="18"/>
                                    <w:szCs w:val="18"/>
                                  </w:rPr>
                                  <w:delText>= 90,000/99,000 = 0.909</w:delText>
                                </w:r>
                              </w:del>
                            </w:p>
                          </w:tc>
                        </w:tr>
                        <w:tr w:rsidR="00EE37F4" w:rsidTr="00583016">
                          <w:trPr>
                            <w:del w:id="1188" w:author="v.6.0" w:date="2017-01-25T10:05:00Z"/>
                          </w:trPr>
                          <w:tc>
                            <w:tcPr>
                              <w:tcW w:w="4456" w:type="dxa"/>
                              <w:vAlign w:val="center"/>
                            </w:tcPr>
                            <w:p w:rsidR="00EE37F4" w:rsidRPr="00093A3F" w:rsidRDefault="00EE37F4" w:rsidP="00106AA7">
                              <w:pPr>
                                <w:spacing w:after="60"/>
                                <w:jc w:val="left"/>
                                <w:rPr>
                                  <w:del w:id="1189" w:author="v.6.0" w:date="2017-01-25T10:05:00Z"/>
                                  <w:rFonts w:cstheme="minorHAnsi"/>
                                  <w:sz w:val="18"/>
                                  <w:szCs w:val="18"/>
                                </w:rPr>
                              </w:pPr>
                            </w:p>
                          </w:tc>
                          <w:tc>
                            <w:tcPr>
                              <w:tcW w:w="4456" w:type="dxa"/>
                              <w:vAlign w:val="center"/>
                            </w:tcPr>
                            <w:p w:rsidR="00EE37F4" w:rsidRDefault="00EE37F4" w:rsidP="00106AA7">
                              <w:pPr>
                                <w:spacing w:after="60"/>
                                <w:jc w:val="left"/>
                                <w:rPr>
                                  <w:del w:id="1190" w:author="v.6.0" w:date="2017-01-25T10:05:00Z"/>
                                  <w:rFonts w:cstheme="minorHAnsi"/>
                                  <w:sz w:val="18"/>
                                  <w:szCs w:val="18"/>
                                </w:rPr>
                              </w:pPr>
                              <w:del w:id="1191" w:author="v.6.0" w:date="2017-01-25T10:05:00Z">
                                <w:r w:rsidRPr="00093A3F">
                                  <w:rPr>
                                    <w:rFonts w:cstheme="minorHAnsi"/>
                                    <w:sz w:val="18"/>
                                    <w:szCs w:val="18"/>
                                  </w:rPr>
                                  <w:delText>RR</w:delText>
                                </w:r>
                                <w:r>
                                  <w:rPr>
                                    <w:rFonts w:cstheme="minorHAnsi"/>
                                    <w:sz w:val="18"/>
                                    <w:szCs w:val="18"/>
                                  </w:rPr>
                                  <w:delText xml:space="preserve"> </w:delText>
                                </w:r>
                                <w:r>
                                  <w:rPr>
                                    <w:rFonts w:cstheme="minorHAnsi"/>
                                    <w:sz w:val="18"/>
                                    <w:szCs w:val="18"/>
                                    <w:vertAlign w:val="subscript"/>
                                  </w:rPr>
                                  <w:delText xml:space="preserve">2022, 2023 </w:delText>
                                </w:r>
                                <w:r>
                                  <w:rPr>
                                    <w:rFonts w:cstheme="minorHAnsi"/>
                                    <w:sz w:val="18"/>
                                    <w:szCs w:val="18"/>
                                  </w:rPr>
                                  <w:delText>= 90,000/94,000 = 0.957</w:delText>
                                </w:r>
                              </w:del>
                            </w:p>
                          </w:tc>
                        </w:tr>
                      </w:tbl>
                      <w:p w:rsidR="00EE37F4" w:rsidRPr="00093A3F" w:rsidRDefault="00EE37F4" w:rsidP="00EE37F4">
                        <w:pPr>
                          <w:spacing w:after="60"/>
                          <w:rPr>
                            <w:del w:id="1192" w:author="v.6.0" w:date="2017-01-25T10:05:00Z"/>
                            <w:rFonts w:cstheme="minorHAnsi"/>
                            <w:b/>
                            <w:sz w:val="18"/>
                            <w:szCs w:val="18"/>
                          </w:rPr>
                        </w:pPr>
                        <w:del w:id="1193" w:author="v.6.0" w:date="2017-01-25T10:05:00Z">
                          <w:r w:rsidRPr="00093A3F">
                            <w:rPr>
                              <w:rFonts w:cstheme="minorHAnsi"/>
                              <w:b/>
                              <w:sz w:val="18"/>
                              <w:szCs w:val="18"/>
                            </w:rPr>
                            <w:delText xml:space="preserve">Calculation of </w:delText>
                          </w:r>
                          <w:r>
                            <w:rPr>
                              <w:rFonts w:cstheme="minorHAnsi"/>
                              <w:b/>
                              <w:sz w:val="18"/>
                              <w:szCs w:val="18"/>
                            </w:rPr>
                            <w:delText>Adjusted Annual Savings</w:delText>
                          </w:r>
                          <w:r w:rsidRPr="00093A3F">
                            <w:rPr>
                              <w:rFonts w:cstheme="minorHAnsi"/>
                              <w:b/>
                              <w:sz w:val="18"/>
                              <w:szCs w:val="18"/>
                            </w:rPr>
                            <w:delText>:</w:delText>
                          </w:r>
                        </w:del>
                      </w:p>
                      <w:p w:rsidR="00EE37F4" w:rsidRDefault="00EE37F4" w:rsidP="00EE37F4">
                        <w:pPr>
                          <w:spacing w:after="60"/>
                          <w:rPr>
                            <w:del w:id="1194" w:author="v.6.0" w:date="2017-01-25T10:05:00Z"/>
                            <w:rFonts w:cstheme="minorHAnsi"/>
                            <w:sz w:val="18"/>
                            <w:szCs w:val="18"/>
                          </w:rPr>
                        </w:pPr>
                        <w:del w:id="1195" w:author="v.6.0" w:date="2017-01-25T10:05:00Z">
                          <w:r w:rsidRPr="0057411C">
                            <w:rPr>
                              <w:rFonts w:cstheme="minorHAnsi"/>
                              <w:sz w:val="18"/>
                              <w:szCs w:val="18"/>
                            </w:rPr>
                            <w:delText>ΔkWh</w:delText>
                          </w:r>
                          <w:r>
                            <w:rPr>
                              <w:rFonts w:cstheme="minorHAnsi"/>
                              <w:sz w:val="18"/>
                              <w:szCs w:val="18"/>
                              <w:vertAlign w:val="subscript"/>
                            </w:rPr>
                            <w:delText>2018</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24,000,000 kWh</w:delText>
                          </w:r>
                        </w:del>
                      </w:p>
                      <w:p w:rsidR="00EE37F4" w:rsidRDefault="00EE37F4" w:rsidP="00EE37F4">
                        <w:pPr>
                          <w:spacing w:after="60"/>
                          <w:rPr>
                            <w:del w:id="1196" w:author="v.6.0" w:date="2017-01-25T10:05:00Z"/>
                            <w:rFonts w:cstheme="minorHAnsi"/>
                            <w:sz w:val="18"/>
                            <w:szCs w:val="18"/>
                          </w:rPr>
                        </w:pPr>
                        <w:del w:id="1197" w:author="v.6.0" w:date="2017-01-25T10:05:00Z">
                          <w:r w:rsidRPr="000C2026">
                            <w:rPr>
                              <w:rFonts w:cstheme="minorHAnsi"/>
                              <w:sz w:val="18"/>
                              <w:szCs w:val="18"/>
                            </w:rPr>
                            <w:delText>ΔkWh</w:delText>
                          </w:r>
                          <w:r>
                            <w:rPr>
                              <w:rFonts w:cstheme="minorHAnsi"/>
                              <w:sz w:val="18"/>
                              <w:szCs w:val="18"/>
                              <w:vertAlign w:val="subscript"/>
                            </w:rPr>
                            <w:delText>2019</w:delText>
                          </w:r>
                          <w:r w:rsidRPr="000C2026">
                            <w:rPr>
                              <w:rFonts w:cstheme="minorHAnsi"/>
                              <w:sz w:val="18"/>
                              <w:szCs w:val="18"/>
                              <w:vertAlign w:val="subscript"/>
                            </w:rPr>
                            <w:delText xml:space="preserve"> Adjusted</w:delText>
                          </w:r>
                          <w:r w:rsidRPr="000C2026">
                            <w:rPr>
                              <w:rFonts w:cstheme="minorHAnsi"/>
                              <w:sz w:val="18"/>
                              <w:szCs w:val="18"/>
                            </w:rPr>
                            <w:delText xml:space="preserve"> </w:delText>
                          </w:r>
                          <w:r>
                            <w:rPr>
                              <w:rFonts w:cstheme="minorHAnsi"/>
                              <w:sz w:val="18"/>
                              <w:szCs w:val="18"/>
                            </w:rPr>
                            <w:delText xml:space="preserve"> = 27,250,000 – (24,000,000 * 0.908 * 0.82) </w:delText>
                          </w:r>
                        </w:del>
                      </w:p>
                      <w:p w:rsidR="00EE37F4" w:rsidRDefault="00EE37F4" w:rsidP="00EE37F4">
                        <w:pPr>
                          <w:spacing w:after="60"/>
                          <w:ind w:left="720" w:firstLine="720"/>
                          <w:rPr>
                            <w:del w:id="1198" w:author="v.6.0" w:date="2017-01-25T10:05:00Z"/>
                            <w:rFonts w:cstheme="minorHAnsi"/>
                            <w:sz w:val="18"/>
                            <w:szCs w:val="18"/>
                          </w:rPr>
                        </w:pPr>
                        <w:del w:id="1199" w:author="v.6.0" w:date="2017-01-25T10:05:00Z">
                          <w:r>
                            <w:rPr>
                              <w:rFonts w:cstheme="minorHAnsi"/>
                              <w:sz w:val="18"/>
                              <w:szCs w:val="18"/>
                            </w:rPr>
                            <w:delText>= 9,380,560 kWh</w:delText>
                          </w:r>
                        </w:del>
                      </w:p>
                      <w:p w:rsidR="00EE37F4" w:rsidRDefault="00EE37F4" w:rsidP="00EE37F4">
                        <w:pPr>
                          <w:spacing w:after="60"/>
                          <w:rPr>
                            <w:del w:id="1200" w:author="v.6.0" w:date="2017-01-25T10:05:00Z"/>
                            <w:rFonts w:cstheme="minorHAnsi"/>
                            <w:sz w:val="18"/>
                            <w:szCs w:val="18"/>
                          </w:rPr>
                        </w:pPr>
                        <w:del w:id="1201" w:author="v.6.0" w:date="2017-01-25T10:05:00Z">
                          <w:r w:rsidRPr="000C2026">
                            <w:rPr>
                              <w:rFonts w:cstheme="minorHAnsi"/>
                              <w:sz w:val="18"/>
                              <w:szCs w:val="18"/>
                            </w:rPr>
                            <w:delText>ΔkWh</w:delText>
                          </w:r>
                          <w:r>
                            <w:rPr>
                              <w:rFonts w:cstheme="minorHAnsi"/>
                              <w:sz w:val="18"/>
                              <w:szCs w:val="18"/>
                              <w:vertAlign w:val="subscript"/>
                            </w:rPr>
                            <w:delText>2020</w:delText>
                          </w:r>
                          <w:r w:rsidRPr="000C2026">
                            <w:rPr>
                              <w:rFonts w:cstheme="minorHAnsi"/>
                              <w:sz w:val="18"/>
                              <w:szCs w:val="18"/>
                              <w:vertAlign w:val="subscript"/>
                            </w:rPr>
                            <w:delText xml:space="preserve"> Adjusted</w:delText>
                          </w:r>
                          <w:r w:rsidRPr="000C2026">
                            <w:rPr>
                              <w:rFonts w:cstheme="minorHAnsi"/>
                              <w:sz w:val="18"/>
                              <w:szCs w:val="18"/>
                            </w:rPr>
                            <w:delText xml:space="preserve"> </w:delText>
                          </w:r>
                          <w:r>
                            <w:rPr>
                              <w:rFonts w:cstheme="minorHAnsi"/>
                              <w:sz w:val="18"/>
                              <w:szCs w:val="18"/>
                            </w:rPr>
                            <w:delText xml:space="preserve"> = 25,235,000 – (9,380,560 * 0.945 * 0.82) – (24,000,000 * 0.858 * 0.68)</w:delText>
                          </w:r>
                        </w:del>
                      </w:p>
                      <w:p w:rsidR="00EE37F4" w:rsidRDefault="00EE37F4" w:rsidP="00EE37F4">
                        <w:pPr>
                          <w:spacing w:after="60"/>
                          <w:ind w:left="720" w:firstLine="720"/>
                          <w:rPr>
                            <w:del w:id="1202" w:author="v.6.0" w:date="2017-01-25T10:05:00Z"/>
                            <w:rFonts w:cstheme="minorHAnsi"/>
                            <w:sz w:val="18"/>
                            <w:szCs w:val="18"/>
                          </w:rPr>
                        </w:pPr>
                        <w:del w:id="1203" w:author="v.6.0" w:date="2017-01-25T10:05:00Z">
                          <w:r>
                            <w:rPr>
                              <w:rFonts w:cstheme="minorHAnsi"/>
                              <w:sz w:val="18"/>
                              <w:szCs w:val="18"/>
                            </w:rPr>
                            <w:delText>= 3,963,444 kWh</w:delText>
                          </w:r>
                        </w:del>
                      </w:p>
                      <w:p w:rsidR="00EE37F4" w:rsidRDefault="00EE37F4" w:rsidP="00EE37F4">
                        <w:pPr>
                          <w:spacing w:after="60"/>
                          <w:rPr>
                            <w:del w:id="1204" w:author="v.6.0" w:date="2017-01-25T10:05:00Z"/>
                            <w:rFonts w:cstheme="minorHAnsi"/>
                            <w:sz w:val="18"/>
                            <w:szCs w:val="18"/>
                          </w:rPr>
                        </w:pPr>
                        <w:del w:id="1205" w:author="v.6.0" w:date="2017-01-25T10:05:00Z">
                          <w:r w:rsidRPr="000C2026">
                            <w:rPr>
                              <w:rFonts w:cstheme="minorHAnsi"/>
                              <w:sz w:val="18"/>
                              <w:szCs w:val="18"/>
                            </w:rPr>
                            <w:delText>ΔkWh</w:delText>
                          </w:r>
                          <w:r>
                            <w:rPr>
                              <w:rFonts w:cstheme="minorHAnsi"/>
                              <w:sz w:val="18"/>
                              <w:szCs w:val="18"/>
                              <w:vertAlign w:val="subscript"/>
                            </w:rPr>
                            <w:delText>2021</w:delText>
                          </w:r>
                          <w:r w:rsidRPr="000C2026">
                            <w:rPr>
                              <w:rFonts w:cstheme="minorHAnsi"/>
                              <w:sz w:val="18"/>
                              <w:szCs w:val="18"/>
                              <w:vertAlign w:val="subscript"/>
                            </w:rPr>
                            <w:delText xml:space="preserve"> Adjusted</w:delText>
                          </w:r>
                          <w:r w:rsidRPr="000C2026">
                            <w:rPr>
                              <w:rFonts w:cstheme="minorHAnsi"/>
                              <w:sz w:val="18"/>
                              <w:szCs w:val="18"/>
                            </w:rPr>
                            <w:delText xml:space="preserve"> </w:delText>
                          </w:r>
                          <w:r>
                            <w:rPr>
                              <w:rFonts w:cstheme="minorHAnsi"/>
                              <w:sz w:val="18"/>
                              <w:szCs w:val="18"/>
                            </w:rPr>
                            <w:delText xml:space="preserve"> = 24,750,000 – (3,963,444 * 0.961 * 0.82) – (9,380,560 * 0.908 * 0.68)</w:delText>
                          </w:r>
                          <w:r w:rsidRPr="009E06C7">
                            <w:rPr>
                              <w:rFonts w:cstheme="minorHAnsi"/>
                              <w:sz w:val="18"/>
                              <w:szCs w:val="18"/>
                            </w:rPr>
                            <w:delText xml:space="preserve"> </w:delText>
                          </w:r>
                          <w:r>
                            <w:rPr>
                              <w:rFonts w:cstheme="minorHAnsi"/>
                              <w:sz w:val="18"/>
                              <w:szCs w:val="18"/>
                            </w:rPr>
                            <w:delText>– (24,000,000 * 0.825 * 0.56)</w:delText>
                          </w:r>
                        </w:del>
                      </w:p>
                      <w:p w:rsidR="00EE37F4" w:rsidRDefault="00EE37F4" w:rsidP="00EE37F4">
                        <w:pPr>
                          <w:spacing w:after="60"/>
                          <w:ind w:left="720" w:firstLine="720"/>
                          <w:rPr>
                            <w:del w:id="1206" w:author="v.6.0" w:date="2017-01-25T10:05:00Z"/>
                            <w:rFonts w:cstheme="minorHAnsi"/>
                            <w:sz w:val="18"/>
                            <w:szCs w:val="18"/>
                          </w:rPr>
                        </w:pPr>
                        <w:del w:id="1207" w:author="v.6.0" w:date="2017-01-25T10:05:00Z">
                          <w:r>
                            <w:rPr>
                              <w:rFonts w:cstheme="minorHAnsi"/>
                              <w:sz w:val="18"/>
                              <w:szCs w:val="18"/>
                            </w:rPr>
                            <w:delText xml:space="preserve">= 4,746,794 kWh </w:delText>
                          </w:r>
                        </w:del>
                      </w:p>
                      <w:p w:rsidR="00EE37F4" w:rsidRDefault="00EE37F4" w:rsidP="00EE37F4">
                        <w:pPr>
                          <w:spacing w:after="60"/>
                          <w:rPr>
                            <w:del w:id="1208" w:author="v.6.0" w:date="2017-01-25T10:05:00Z"/>
                            <w:rFonts w:cstheme="minorHAnsi"/>
                            <w:sz w:val="18"/>
                            <w:szCs w:val="18"/>
                          </w:rPr>
                        </w:pPr>
                        <w:del w:id="1209" w:author="v.6.0" w:date="2017-01-25T10:05:00Z">
                          <w:r w:rsidRPr="000C2026">
                            <w:rPr>
                              <w:rFonts w:cstheme="minorHAnsi"/>
                              <w:sz w:val="18"/>
                              <w:szCs w:val="18"/>
                            </w:rPr>
                            <w:delText>ΔkWh</w:delText>
                          </w:r>
                          <w:r>
                            <w:rPr>
                              <w:rFonts w:cstheme="minorHAnsi"/>
                              <w:sz w:val="18"/>
                              <w:szCs w:val="18"/>
                              <w:vertAlign w:val="subscript"/>
                            </w:rPr>
                            <w:delText>2022</w:delText>
                          </w:r>
                          <w:r w:rsidRPr="000C2026">
                            <w:rPr>
                              <w:rFonts w:cstheme="minorHAnsi"/>
                              <w:sz w:val="18"/>
                              <w:szCs w:val="18"/>
                              <w:vertAlign w:val="subscript"/>
                            </w:rPr>
                            <w:delText xml:space="preserve"> Adjusted</w:delText>
                          </w:r>
                          <w:r w:rsidRPr="000C2026">
                            <w:rPr>
                              <w:rFonts w:cstheme="minorHAnsi"/>
                              <w:sz w:val="18"/>
                              <w:szCs w:val="18"/>
                            </w:rPr>
                            <w:delText xml:space="preserve"> </w:delText>
                          </w:r>
                          <w:r>
                            <w:rPr>
                              <w:rFonts w:cstheme="minorHAnsi"/>
                              <w:sz w:val="18"/>
                              <w:szCs w:val="18"/>
                            </w:rPr>
                            <w:delText xml:space="preserve"> = 23,500,000 – (4,746,794 * 0.949 * 0.82) – (3,963,444 * 0.913 * 0.68) – (9,380,560 * 0.862 * 0.56)</w:delText>
                          </w:r>
                          <w:r w:rsidRPr="009E06C7">
                            <w:rPr>
                              <w:rFonts w:cstheme="minorHAnsi"/>
                              <w:sz w:val="18"/>
                              <w:szCs w:val="18"/>
                            </w:rPr>
                            <w:delText xml:space="preserve"> </w:delText>
                          </w:r>
                        </w:del>
                      </w:p>
                      <w:p w:rsidR="00EE37F4" w:rsidRDefault="00EE37F4" w:rsidP="00EE37F4">
                        <w:pPr>
                          <w:spacing w:after="60"/>
                          <w:ind w:left="1440" w:firstLine="720"/>
                          <w:rPr>
                            <w:del w:id="1210" w:author="v.6.0" w:date="2017-01-25T10:05:00Z"/>
                            <w:rFonts w:cstheme="minorHAnsi"/>
                            <w:sz w:val="18"/>
                            <w:szCs w:val="18"/>
                          </w:rPr>
                        </w:pPr>
                        <w:del w:id="1211" w:author="v.6.0" w:date="2017-01-25T10:05:00Z">
                          <w:r>
                            <w:rPr>
                              <w:rFonts w:cstheme="minorHAnsi"/>
                              <w:sz w:val="18"/>
                              <w:szCs w:val="18"/>
                            </w:rPr>
                            <w:delText>– (24,000,000 * 0.783 * 0.46)</w:delText>
                          </w:r>
                        </w:del>
                      </w:p>
                      <w:p w:rsidR="00EE37F4" w:rsidRDefault="00EE37F4" w:rsidP="00EE37F4">
                        <w:pPr>
                          <w:spacing w:after="60"/>
                          <w:ind w:left="720" w:firstLine="720"/>
                          <w:rPr>
                            <w:del w:id="1212" w:author="v.6.0" w:date="2017-01-25T10:05:00Z"/>
                            <w:rFonts w:cstheme="minorHAnsi"/>
                            <w:sz w:val="18"/>
                            <w:szCs w:val="18"/>
                          </w:rPr>
                        </w:pPr>
                        <w:del w:id="1213" w:author="v.6.0" w:date="2017-01-25T10:05:00Z">
                          <w:r>
                            <w:rPr>
                              <w:rFonts w:cstheme="minorHAnsi"/>
                              <w:sz w:val="18"/>
                              <w:szCs w:val="18"/>
                            </w:rPr>
                            <w:delText xml:space="preserve">= 4,172,971 kWh </w:delText>
                          </w:r>
                        </w:del>
                      </w:p>
                      <w:p w:rsidR="00EE37F4" w:rsidRPr="005F34A3" w:rsidRDefault="00EE37F4" w:rsidP="00EE37F4">
                        <w:pPr>
                          <w:spacing w:after="60"/>
                          <w:rPr>
                            <w:del w:id="1214" w:author="v.6.0" w:date="2017-01-25T10:05:00Z"/>
                            <w:rFonts w:cstheme="minorHAnsi"/>
                            <w:sz w:val="18"/>
                            <w:szCs w:val="18"/>
                          </w:rPr>
                        </w:pPr>
                        <w:del w:id="1215" w:author="v.6.0" w:date="2017-01-25T10:05:00Z">
                          <w:r w:rsidRPr="005F34A3">
                            <w:rPr>
                              <w:rFonts w:cstheme="minorHAnsi"/>
                              <w:sz w:val="18"/>
                              <w:szCs w:val="18"/>
                            </w:rPr>
                            <w:delText>ΔkWh</w:delText>
                          </w:r>
                          <w:r w:rsidRPr="005F34A3">
                            <w:rPr>
                              <w:rFonts w:cstheme="minorHAnsi"/>
                              <w:sz w:val="18"/>
                              <w:szCs w:val="18"/>
                              <w:vertAlign w:val="subscript"/>
                            </w:rPr>
                            <w:delText>202</w:delText>
                          </w:r>
                          <w:r>
                            <w:rPr>
                              <w:rFonts w:cstheme="minorHAnsi"/>
                              <w:sz w:val="18"/>
                              <w:szCs w:val="18"/>
                              <w:vertAlign w:val="subscript"/>
                            </w:rPr>
                            <w:delText>3</w:delText>
                          </w:r>
                          <w:r w:rsidRPr="005F34A3">
                            <w:rPr>
                              <w:rFonts w:cstheme="minorHAnsi"/>
                              <w:sz w:val="18"/>
                              <w:szCs w:val="18"/>
                              <w:vertAlign w:val="subscript"/>
                            </w:rPr>
                            <w:delText xml:space="preserve"> Adjusted</w:delText>
                          </w:r>
                          <w:r w:rsidRPr="005F34A3">
                            <w:rPr>
                              <w:rFonts w:cstheme="minorHAnsi"/>
                              <w:sz w:val="18"/>
                              <w:szCs w:val="18"/>
                            </w:rPr>
                            <w:delText xml:space="preserve">  = 2</w:delText>
                          </w:r>
                          <w:r>
                            <w:rPr>
                              <w:rFonts w:cstheme="minorHAnsi"/>
                              <w:sz w:val="18"/>
                              <w:szCs w:val="18"/>
                            </w:rPr>
                            <w:delText>3,85</w:delText>
                          </w:r>
                          <w:r w:rsidRPr="005F34A3">
                            <w:rPr>
                              <w:rFonts w:cstheme="minorHAnsi"/>
                              <w:sz w:val="18"/>
                              <w:szCs w:val="18"/>
                            </w:rPr>
                            <w:delText>0,000 – (</w:delText>
                          </w:r>
                          <w:r>
                            <w:rPr>
                              <w:rFonts w:cstheme="minorHAnsi"/>
                              <w:sz w:val="18"/>
                              <w:szCs w:val="18"/>
                            </w:rPr>
                            <w:delText>4,172,971</w:delText>
                          </w:r>
                          <w:r w:rsidRPr="005F34A3">
                            <w:rPr>
                              <w:rFonts w:cstheme="minorHAnsi"/>
                              <w:sz w:val="18"/>
                              <w:szCs w:val="18"/>
                            </w:rPr>
                            <w:delText xml:space="preserve"> * 0.9</w:delText>
                          </w:r>
                          <w:r>
                            <w:rPr>
                              <w:rFonts w:cstheme="minorHAnsi"/>
                              <w:sz w:val="18"/>
                              <w:szCs w:val="18"/>
                            </w:rPr>
                            <w:delText>57 * 0.82</w:delText>
                          </w:r>
                          <w:r w:rsidRPr="005F34A3">
                            <w:rPr>
                              <w:rFonts w:cstheme="minorHAnsi"/>
                              <w:sz w:val="18"/>
                              <w:szCs w:val="18"/>
                            </w:rPr>
                            <w:delText>) – (</w:delText>
                          </w:r>
                          <w:r>
                            <w:rPr>
                              <w:rFonts w:cstheme="minorHAnsi"/>
                              <w:sz w:val="18"/>
                              <w:szCs w:val="18"/>
                            </w:rPr>
                            <w:delText xml:space="preserve">4,746,794 </w:delText>
                          </w:r>
                          <w:r w:rsidRPr="005F34A3">
                            <w:rPr>
                              <w:rFonts w:cstheme="minorHAnsi"/>
                              <w:sz w:val="18"/>
                              <w:szCs w:val="18"/>
                            </w:rPr>
                            <w:delText>* 0.</w:delText>
                          </w:r>
                          <w:r>
                            <w:rPr>
                              <w:rFonts w:cstheme="minorHAnsi"/>
                              <w:sz w:val="18"/>
                              <w:szCs w:val="18"/>
                            </w:rPr>
                            <w:delText>909 * 0.68</w:delText>
                          </w:r>
                          <w:r w:rsidRPr="005F34A3">
                            <w:rPr>
                              <w:rFonts w:cstheme="minorHAnsi"/>
                              <w:sz w:val="18"/>
                              <w:szCs w:val="18"/>
                            </w:rPr>
                            <w:delText>) – (</w:delText>
                          </w:r>
                          <w:r>
                            <w:rPr>
                              <w:rFonts w:cstheme="minorHAnsi"/>
                              <w:sz w:val="18"/>
                              <w:szCs w:val="18"/>
                            </w:rPr>
                            <w:delText xml:space="preserve">3,963,444 </w:delText>
                          </w:r>
                          <w:r w:rsidRPr="005F34A3">
                            <w:rPr>
                              <w:rFonts w:cstheme="minorHAnsi"/>
                              <w:sz w:val="18"/>
                              <w:szCs w:val="18"/>
                            </w:rPr>
                            <w:delText>* 0.</w:delText>
                          </w:r>
                          <w:r>
                            <w:rPr>
                              <w:rFonts w:cstheme="minorHAnsi"/>
                              <w:sz w:val="18"/>
                              <w:szCs w:val="18"/>
                            </w:rPr>
                            <w:delText>874 * 0.56</w:delText>
                          </w:r>
                          <w:r w:rsidRPr="005F34A3">
                            <w:rPr>
                              <w:rFonts w:cstheme="minorHAnsi"/>
                              <w:sz w:val="18"/>
                              <w:szCs w:val="18"/>
                            </w:rPr>
                            <w:delText xml:space="preserve">) </w:delText>
                          </w:r>
                        </w:del>
                      </w:p>
                      <w:p w:rsidR="00EE37F4" w:rsidRPr="005F34A3" w:rsidRDefault="00EE37F4" w:rsidP="00EE37F4">
                        <w:pPr>
                          <w:spacing w:after="60"/>
                          <w:ind w:left="720" w:firstLine="720"/>
                          <w:rPr>
                            <w:del w:id="1216" w:author="v.6.0" w:date="2017-01-25T10:05:00Z"/>
                            <w:rFonts w:cstheme="minorHAnsi"/>
                            <w:sz w:val="18"/>
                            <w:szCs w:val="18"/>
                          </w:rPr>
                        </w:pPr>
                        <w:del w:id="1217" w:author="v.6.0" w:date="2017-01-25T10:05:00Z">
                          <w:r w:rsidRPr="005F34A3">
                            <w:rPr>
                              <w:rFonts w:cstheme="minorHAnsi"/>
                              <w:sz w:val="18"/>
                              <w:szCs w:val="18"/>
                            </w:rPr>
                            <w:delText>– (</w:delText>
                          </w:r>
                          <w:r>
                            <w:rPr>
                              <w:rFonts w:cstheme="minorHAnsi"/>
                              <w:sz w:val="18"/>
                              <w:szCs w:val="18"/>
                            </w:rPr>
                            <w:delText xml:space="preserve">9,380,560 </w:delText>
                          </w:r>
                          <w:r w:rsidRPr="005F34A3">
                            <w:rPr>
                              <w:rFonts w:cstheme="minorHAnsi"/>
                              <w:sz w:val="18"/>
                              <w:szCs w:val="18"/>
                            </w:rPr>
                            <w:delText>* 0.</w:delText>
                          </w:r>
                          <w:r>
                            <w:rPr>
                              <w:rFonts w:cstheme="minorHAnsi"/>
                              <w:sz w:val="18"/>
                              <w:szCs w:val="18"/>
                            </w:rPr>
                            <w:delText>826 * 0.46</w:delText>
                          </w:r>
                          <w:r w:rsidRPr="005F34A3">
                            <w:rPr>
                              <w:rFonts w:cstheme="minorHAnsi"/>
                              <w:sz w:val="18"/>
                              <w:szCs w:val="18"/>
                            </w:rPr>
                            <w:delText>)</w:delText>
                          </w:r>
                        </w:del>
                      </w:p>
                      <w:p w:rsidR="00EE37F4" w:rsidRDefault="00EE37F4" w:rsidP="00EE37F4">
                        <w:pPr>
                          <w:spacing w:after="60"/>
                          <w:ind w:left="720" w:firstLine="720"/>
                          <w:rPr>
                            <w:del w:id="1218" w:author="v.6.0" w:date="2017-01-25T10:05:00Z"/>
                            <w:rFonts w:cstheme="minorHAnsi"/>
                            <w:sz w:val="18"/>
                            <w:szCs w:val="18"/>
                          </w:rPr>
                        </w:pPr>
                        <w:del w:id="1219" w:author="v.6.0" w:date="2017-01-25T10:05:00Z">
                          <w:r>
                            <w:rPr>
                              <w:rFonts w:cstheme="minorHAnsi"/>
                              <w:sz w:val="18"/>
                              <w:szCs w:val="18"/>
                            </w:rPr>
                            <w:delText>= 12,137,109</w:delText>
                          </w:r>
                          <w:r w:rsidRPr="005F34A3">
                            <w:rPr>
                              <w:rFonts w:cstheme="minorHAnsi"/>
                              <w:sz w:val="18"/>
                              <w:szCs w:val="18"/>
                            </w:rPr>
                            <w:delText xml:space="preserve"> kWh </w:delText>
                          </w:r>
                        </w:del>
                      </w:p>
                      <w:p w:rsidR="00EE37F4" w:rsidRPr="00127232" w:rsidRDefault="00EE37F4" w:rsidP="00EE37F4">
                        <w:pPr>
                          <w:spacing w:before="240" w:after="60"/>
                          <w:rPr>
                            <w:del w:id="1220" w:author="v.6.0" w:date="2017-01-25T10:05:00Z"/>
                            <w:sz w:val="18"/>
                            <w:szCs w:val="18"/>
                          </w:rPr>
                        </w:pPr>
                        <w:del w:id="1221" w:author="v.6.0" w:date="2017-01-25T10:05:00Z">
                          <w:r>
                            <w:rPr>
                              <w:rFonts w:cstheme="minorHAnsi"/>
                              <w:sz w:val="18"/>
                              <w:szCs w:val="18"/>
                            </w:rPr>
                            <w:delText>Apply the same approach to calculate adjusted annual kW and Therms.</w:delText>
                          </w:r>
                          <w:r w:rsidRPr="00583016" w:rsidDel="003E339E">
                            <w:rPr>
                              <w:rFonts w:cstheme="minorHAnsi"/>
                              <w:sz w:val="18"/>
                              <w:szCs w:val="18"/>
                            </w:rPr>
                            <w:delText xml:space="preserve"> </w:delText>
                          </w:r>
                        </w:del>
                      </w:p>
                    </w:txbxContent>
                  </v:textbox>
                  <w10:anchorlock/>
                </v:shape>
              </w:pict>
            </mc:Fallback>
          </mc:AlternateContent>
        </w:r>
      </w:del>
    </w:p>
    <w:p w:rsidR="00EE37F4" w:rsidRDefault="00EE37F4" w:rsidP="00EE37F4">
      <w:pPr>
        <w:rPr>
          <w:ins w:id="1222" w:author="v.6.0" w:date="2017-01-25T10:05:00Z"/>
        </w:rPr>
      </w:pPr>
      <w:ins w:id="1223" w:author="v.6.0" w:date="2017-01-25T10:05:00Z">
        <w:r w:rsidRPr="00174D78">
          <w:rPr>
            <w:rFonts w:ascii="Calibri" w:eastAsiaTheme="majorEastAsia" w:hAnsi="Calibri" w:cstheme="majorBidi"/>
            <w:noProof/>
          </w:rPr>
          <mc:AlternateContent>
            <mc:Choice Requires="wps">
              <w:drawing>
                <wp:inline distT="0" distB="0" distL="0" distR="0" wp14:anchorId="7F34BDAA" wp14:editId="255D2D4D">
                  <wp:extent cx="5841365" cy="6448508"/>
                  <wp:effectExtent l="0" t="0" r="26035" b="28575"/>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6448508"/>
                          </a:xfrm>
                          <a:prstGeom prst="rect">
                            <a:avLst/>
                          </a:prstGeom>
                          <a:solidFill>
                            <a:srgbClr val="FFFFFF"/>
                          </a:solidFill>
                          <a:ln w="9525">
                            <a:solidFill>
                              <a:srgbClr val="000000"/>
                            </a:solidFill>
                            <a:miter lim="800000"/>
                            <a:headEnd/>
                            <a:tailEnd/>
                          </a:ln>
                        </wps:spPr>
                        <wps:txbx>
                          <w:txbxContent>
                            <w:p w:rsidR="00EE37F4" w:rsidRPr="00583016" w:rsidRDefault="00EE37F4" w:rsidP="00EE37F4">
                              <w:pPr>
                                <w:rPr>
                                  <w:ins w:id="1224" w:author="v.6.0" w:date="2017-01-25T10:05:00Z"/>
                                  <w:rFonts w:cstheme="minorHAnsi"/>
                                  <w:b/>
                                  <w:sz w:val="18"/>
                                  <w:szCs w:val="18"/>
                                </w:rPr>
                              </w:pPr>
                              <w:ins w:id="1225" w:author="v.6.0" w:date="2017-01-25T10:05:00Z">
                                <w:r w:rsidRPr="00333A3C">
                                  <w:rPr>
                                    <w:rFonts w:cstheme="minorHAnsi"/>
                                    <w:b/>
                                    <w:sz w:val="18"/>
                                    <w:szCs w:val="18"/>
                                  </w:rPr>
                                  <w:t>Example</w:t>
                                </w:r>
                                <w:r>
                                  <w:rPr>
                                    <w:rFonts w:cstheme="minorHAnsi"/>
                                    <w:b/>
                                    <w:sz w:val="18"/>
                                    <w:szCs w:val="18"/>
                                  </w:rPr>
                                  <w:t xml:space="preserve"> of Adjusted Annual Savings Calculations</w:t>
                                </w:r>
                                <w:r w:rsidRPr="00583016">
                                  <w:rPr>
                                    <w:rFonts w:cstheme="minorHAnsi"/>
                                    <w:b/>
                                    <w:sz w:val="18"/>
                                    <w:szCs w:val="18"/>
                                  </w:rPr>
                                  <w:t>:</w:t>
                                </w:r>
                              </w:ins>
                            </w:p>
                            <w:p w:rsidR="00EE37F4" w:rsidRPr="00583016" w:rsidRDefault="00EE37F4" w:rsidP="00EE37F4">
                              <w:pPr>
                                <w:rPr>
                                  <w:ins w:id="1226" w:author="v.6.0" w:date="2017-01-25T10:05:00Z"/>
                                  <w:rFonts w:cstheme="minorHAnsi"/>
                                  <w:sz w:val="18"/>
                                  <w:szCs w:val="18"/>
                                </w:rPr>
                              </w:pPr>
                              <w:ins w:id="1227" w:author="v.6.0" w:date="2017-01-25T10:05:00Z">
                                <w:r w:rsidRPr="00583016">
                                  <w:rPr>
                                    <w:rFonts w:cstheme="minorHAnsi"/>
                                    <w:sz w:val="18"/>
                                    <w:szCs w:val="18"/>
                                  </w:rPr>
                                  <w:t>Assume the following information on participation and measured savings for the following program years (all adjustments have been made to remove effe</w:t>
                                </w:r>
                                <w:r>
                                  <w:rPr>
                                    <w:rFonts w:cstheme="minorHAnsi"/>
                                    <w:sz w:val="18"/>
                                    <w:szCs w:val="18"/>
                                  </w:rPr>
                                  <w:t xml:space="preserve">cts of program lift, weather, </w:t>
                                </w:r>
                                <w:r w:rsidRPr="00583016">
                                  <w:rPr>
                                    <w:rFonts w:cstheme="minorHAnsi"/>
                                    <w:sz w:val="18"/>
                                    <w:szCs w:val="18"/>
                                  </w:rPr>
                                  <w:t>etc. within the custom savings calculations). Assume 2018 is the first year of all programs (or is the “reset” year).</w:t>
                                </w:r>
                              </w:ins>
                            </w:p>
                            <w:tbl>
                              <w:tblPr>
                                <w:tblW w:w="5000" w:type="pct"/>
                                <w:tblLook w:val="04A0" w:firstRow="1" w:lastRow="0" w:firstColumn="1" w:lastColumn="0" w:noHBand="0" w:noVBand="1"/>
                              </w:tblPr>
                              <w:tblGrid>
                                <w:gridCol w:w="2676"/>
                                <w:gridCol w:w="1036"/>
                                <w:gridCol w:w="1036"/>
                                <w:gridCol w:w="1036"/>
                                <w:gridCol w:w="1036"/>
                                <w:gridCol w:w="1036"/>
                                <w:gridCol w:w="1036"/>
                              </w:tblGrid>
                              <w:tr w:rsidR="00EE37F4" w:rsidRPr="003E339E" w:rsidTr="007D6FEE">
                                <w:trPr>
                                  <w:trHeight w:val="20"/>
                                  <w:ins w:id="1228" w:author="v.6.0" w:date="2017-01-25T10:05:00Z"/>
                                </w:trPr>
                                <w:tc>
                                  <w:tcPr>
                                    <w:tcW w:w="1531" w:type="pct"/>
                                    <w:tcBorders>
                                      <w:top w:val="nil"/>
                                      <w:left w:val="nil"/>
                                      <w:bottom w:val="nil"/>
                                      <w:right w:val="nil"/>
                                    </w:tcBorders>
                                    <w:shd w:val="clear" w:color="auto" w:fill="auto"/>
                                    <w:noWrap/>
                                    <w:vAlign w:val="bottom"/>
                                    <w:hideMark/>
                                  </w:tcPr>
                                  <w:p w:rsidR="00EE37F4" w:rsidRPr="00583016" w:rsidRDefault="00EE37F4" w:rsidP="00840606">
                                    <w:pPr>
                                      <w:widowControl/>
                                      <w:spacing w:after="0"/>
                                      <w:jc w:val="left"/>
                                      <w:rPr>
                                        <w:ins w:id="1229" w:author="v.6.0" w:date="2017-01-25T10:05:00Z"/>
                                        <w:rFonts w:ascii="Calibri" w:hAnsi="Calibri"/>
                                        <w:color w:val="000000"/>
                                        <w:sz w:val="18"/>
                                        <w:szCs w:val="18"/>
                                      </w:rPr>
                                    </w:pPr>
                                  </w:p>
                                </w:tc>
                                <w:tc>
                                  <w:tcPr>
                                    <w:tcW w:w="3469" w:type="pct"/>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E37F4" w:rsidRPr="00583016" w:rsidRDefault="00EE37F4" w:rsidP="00840606">
                                    <w:pPr>
                                      <w:widowControl/>
                                      <w:spacing w:after="0"/>
                                      <w:jc w:val="center"/>
                                      <w:rPr>
                                        <w:ins w:id="1230" w:author="v.6.0" w:date="2017-01-25T10:05:00Z"/>
                                        <w:rFonts w:ascii="Calibri" w:hAnsi="Calibri"/>
                                        <w:b/>
                                        <w:bCs/>
                                        <w:color w:val="FFFFFF"/>
                                        <w:sz w:val="18"/>
                                        <w:szCs w:val="18"/>
                                      </w:rPr>
                                    </w:pPr>
                                    <w:ins w:id="1231" w:author="v.6.0" w:date="2017-01-25T10:05:00Z">
                                      <w:r w:rsidRPr="00583016">
                                        <w:rPr>
                                          <w:rFonts w:ascii="Calibri" w:hAnsi="Calibri"/>
                                          <w:b/>
                                          <w:bCs/>
                                          <w:color w:val="FFFFFF"/>
                                          <w:sz w:val="18"/>
                                          <w:szCs w:val="18"/>
                                        </w:rPr>
                                        <w:t>Reporting Year</w:t>
                                      </w:r>
                                    </w:ins>
                                  </w:p>
                                </w:tc>
                              </w:tr>
                              <w:tr w:rsidR="00EE37F4" w:rsidRPr="003E339E" w:rsidTr="007D6FEE">
                                <w:trPr>
                                  <w:trHeight w:val="20"/>
                                  <w:ins w:id="1232" w:author="v.6.0" w:date="2017-01-25T10:05:00Z"/>
                                </w:trPr>
                                <w:tc>
                                  <w:tcPr>
                                    <w:tcW w:w="1531" w:type="pct"/>
                                    <w:tcBorders>
                                      <w:top w:val="nil"/>
                                      <w:left w:val="nil"/>
                                      <w:bottom w:val="nil"/>
                                      <w:right w:val="nil"/>
                                    </w:tcBorders>
                                    <w:shd w:val="clear" w:color="auto" w:fill="auto"/>
                                    <w:noWrap/>
                                    <w:vAlign w:val="bottom"/>
                                    <w:hideMark/>
                                  </w:tcPr>
                                  <w:p w:rsidR="00EE37F4" w:rsidRPr="00583016" w:rsidRDefault="00EE37F4" w:rsidP="00840606">
                                    <w:pPr>
                                      <w:widowControl/>
                                      <w:spacing w:after="0"/>
                                      <w:jc w:val="left"/>
                                      <w:rPr>
                                        <w:ins w:id="1233" w:author="v.6.0" w:date="2017-01-25T10:05:00Z"/>
                                        <w:rFonts w:ascii="Calibri" w:hAnsi="Calibri"/>
                                        <w:color w:val="000000"/>
                                        <w:sz w:val="18"/>
                                        <w:szCs w:val="18"/>
                                      </w:rPr>
                                    </w:pPr>
                                  </w:p>
                                </w:tc>
                                <w:tc>
                                  <w:tcPr>
                                    <w:tcW w:w="578" w:type="pct"/>
                                    <w:tcBorders>
                                      <w:top w:val="nil"/>
                                      <w:left w:val="single" w:sz="4" w:space="0" w:color="auto"/>
                                      <w:bottom w:val="nil"/>
                                      <w:right w:val="single" w:sz="4" w:space="0" w:color="auto"/>
                                    </w:tcBorders>
                                    <w:shd w:val="clear" w:color="000000" w:fill="808080"/>
                                    <w:noWrap/>
                                    <w:vAlign w:val="bottom"/>
                                    <w:hideMark/>
                                  </w:tcPr>
                                  <w:p w:rsidR="00EE37F4" w:rsidRPr="00583016" w:rsidRDefault="00EE37F4" w:rsidP="00840606">
                                    <w:pPr>
                                      <w:widowControl/>
                                      <w:spacing w:after="0"/>
                                      <w:jc w:val="center"/>
                                      <w:rPr>
                                        <w:ins w:id="1234" w:author="v.6.0" w:date="2017-01-25T10:05:00Z"/>
                                        <w:rFonts w:ascii="Calibri" w:hAnsi="Calibri"/>
                                        <w:b/>
                                        <w:bCs/>
                                        <w:color w:val="FFFFFF"/>
                                        <w:sz w:val="18"/>
                                        <w:szCs w:val="18"/>
                                      </w:rPr>
                                    </w:pPr>
                                    <w:ins w:id="1235" w:author="v.6.0" w:date="2017-01-25T10:05:00Z">
                                      <w:r w:rsidRPr="00583016">
                                        <w:rPr>
                                          <w:rFonts w:ascii="Calibri" w:hAnsi="Calibri"/>
                                          <w:b/>
                                          <w:bCs/>
                                          <w:color w:val="FFFFFF"/>
                                          <w:sz w:val="18"/>
                                          <w:szCs w:val="18"/>
                                        </w:rPr>
                                        <w:t>2018</w:t>
                                      </w:r>
                                    </w:ins>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840606">
                                    <w:pPr>
                                      <w:widowControl/>
                                      <w:spacing w:after="0"/>
                                      <w:jc w:val="center"/>
                                      <w:rPr>
                                        <w:ins w:id="1236" w:author="v.6.0" w:date="2017-01-25T10:05:00Z"/>
                                        <w:rFonts w:ascii="Calibri" w:hAnsi="Calibri"/>
                                        <w:b/>
                                        <w:bCs/>
                                        <w:color w:val="FFFFFF"/>
                                        <w:sz w:val="18"/>
                                        <w:szCs w:val="18"/>
                                      </w:rPr>
                                    </w:pPr>
                                    <w:ins w:id="1237" w:author="v.6.0" w:date="2017-01-25T10:05:00Z">
                                      <w:r w:rsidRPr="00583016">
                                        <w:rPr>
                                          <w:rFonts w:ascii="Calibri" w:hAnsi="Calibri"/>
                                          <w:b/>
                                          <w:bCs/>
                                          <w:color w:val="FFFFFF"/>
                                          <w:sz w:val="18"/>
                                          <w:szCs w:val="18"/>
                                        </w:rPr>
                                        <w:t>2019</w:t>
                                      </w:r>
                                    </w:ins>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840606">
                                    <w:pPr>
                                      <w:widowControl/>
                                      <w:spacing w:after="0"/>
                                      <w:jc w:val="center"/>
                                      <w:rPr>
                                        <w:ins w:id="1238" w:author="v.6.0" w:date="2017-01-25T10:05:00Z"/>
                                        <w:rFonts w:ascii="Calibri" w:hAnsi="Calibri"/>
                                        <w:b/>
                                        <w:bCs/>
                                        <w:color w:val="FFFFFF"/>
                                        <w:sz w:val="18"/>
                                        <w:szCs w:val="18"/>
                                      </w:rPr>
                                    </w:pPr>
                                    <w:ins w:id="1239" w:author="v.6.0" w:date="2017-01-25T10:05:00Z">
                                      <w:r w:rsidRPr="00583016">
                                        <w:rPr>
                                          <w:rFonts w:ascii="Calibri" w:hAnsi="Calibri"/>
                                          <w:b/>
                                          <w:bCs/>
                                          <w:color w:val="FFFFFF"/>
                                          <w:sz w:val="18"/>
                                          <w:szCs w:val="18"/>
                                        </w:rPr>
                                        <w:t>2020</w:t>
                                      </w:r>
                                    </w:ins>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840606">
                                    <w:pPr>
                                      <w:widowControl/>
                                      <w:spacing w:after="0"/>
                                      <w:jc w:val="center"/>
                                      <w:rPr>
                                        <w:ins w:id="1240" w:author="v.6.0" w:date="2017-01-25T10:05:00Z"/>
                                        <w:rFonts w:ascii="Calibri" w:hAnsi="Calibri"/>
                                        <w:b/>
                                        <w:bCs/>
                                        <w:color w:val="FFFFFF"/>
                                        <w:sz w:val="18"/>
                                        <w:szCs w:val="18"/>
                                      </w:rPr>
                                    </w:pPr>
                                    <w:ins w:id="1241" w:author="v.6.0" w:date="2017-01-25T10:05:00Z">
                                      <w:r w:rsidRPr="00583016">
                                        <w:rPr>
                                          <w:rFonts w:ascii="Calibri" w:hAnsi="Calibri"/>
                                          <w:b/>
                                          <w:bCs/>
                                          <w:color w:val="FFFFFF"/>
                                          <w:sz w:val="18"/>
                                          <w:szCs w:val="18"/>
                                        </w:rPr>
                                        <w:t>2021</w:t>
                                      </w:r>
                                    </w:ins>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840606">
                                    <w:pPr>
                                      <w:widowControl/>
                                      <w:spacing w:after="0"/>
                                      <w:jc w:val="center"/>
                                      <w:rPr>
                                        <w:ins w:id="1242" w:author="v.6.0" w:date="2017-01-25T10:05:00Z"/>
                                        <w:rFonts w:ascii="Calibri" w:hAnsi="Calibri"/>
                                        <w:b/>
                                        <w:bCs/>
                                        <w:color w:val="FFFFFF"/>
                                        <w:sz w:val="18"/>
                                        <w:szCs w:val="18"/>
                                      </w:rPr>
                                    </w:pPr>
                                    <w:ins w:id="1243" w:author="v.6.0" w:date="2017-01-25T10:05:00Z">
                                      <w:r w:rsidRPr="00583016">
                                        <w:rPr>
                                          <w:rFonts w:ascii="Calibri" w:hAnsi="Calibri"/>
                                          <w:b/>
                                          <w:bCs/>
                                          <w:color w:val="FFFFFF"/>
                                          <w:sz w:val="18"/>
                                          <w:szCs w:val="18"/>
                                        </w:rPr>
                                        <w:t>2022</w:t>
                                      </w:r>
                                    </w:ins>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840606">
                                    <w:pPr>
                                      <w:widowControl/>
                                      <w:spacing w:after="0"/>
                                      <w:jc w:val="center"/>
                                      <w:rPr>
                                        <w:ins w:id="1244" w:author="v.6.0" w:date="2017-01-25T10:05:00Z"/>
                                        <w:rFonts w:ascii="Calibri" w:hAnsi="Calibri"/>
                                        <w:b/>
                                        <w:bCs/>
                                        <w:color w:val="FFFFFF"/>
                                        <w:sz w:val="18"/>
                                        <w:szCs w:val="18"/>
                                      </w:rPr>
                                    </w:pPr>
                                    <w:ins w:id="1245" w:author="v.6.0" w:date="2017-01-25T10:05:00Z">
                                      <w:r w:rsidRPr="00583016">
                                        <w:rPr>
                                          <w:rFonts w:ascii="Calibri" w:hAnsi="Calibri"/>
                                          <w:b/>
                                          <w:bCs/>
                                          <w:color w:val="FFFFFF"/>
                                          <w:sz w:val="18"/>
                                          <w:szCs w:val="18"/>
                                        </w:rPr>
                                        <w:t>2023</w:t>
                                      </w:r>
                                    </w:ins>
                                  </w:p>
                                </w:tc>
                              </w:tr>
                              <w:tr w:rsidR="00EE37F4" w:rsidRPr="003E339E" w:rsidTr="007D6FEE">
                                <w:trPr>
                                  <w:trHeight w:val="20"/>
                                  <w:ins w:id="1246" w:author="v.6.0" w:date="2017-01-25T10:05:00Z"/>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E37F4" w:rsidRPr="00583016" w:rsidRDefault="00EE37F4" w:rsidP="00840606">
                                    <w:pPr>
                                      <w:widowControl/>
                                      <w:spacing w:after="0"/>
                                      <w:jc w:val="center"/>
                                      <w:rPr>
                                        <w:ins w:id="1247" w:author="v.6.0" w:date="2017-01-25T10:05:00Z"/>
                                        <w:rFonts w:ascii="Calibri" w:hAnsi="Calibri"/>
                                        <w:b/>
                                        <w:bCs/>
                                        <w:color w:val="000000"/>
                                        <w:sz w:val="18"/>
                                        <w:szCs w:val="18"/>
                                      </w:rPr>
                                    </w:pPr>
                                    <w:ins w:id="1248" w:author="v.6.0" w:date="2017-01-25T10:05:00Z">
                                      <w:r w:rsidRPr="00583016">
                                        <w:rPr>
                                          <w:rFonts w:ascii="Calibri" w:hAnsi="Calibri"/>
                                          <w:b/>
                                          <w:bCs/>
                                          <w:color w:val="000000"/>
                                          <w:sz w:val="18"/>
                                          <w:szCs w:val="18"/>
                                        </w:rPr>
                                        <w:t>Input data from program information and custom savings analysis</w:t>
                                      </w:r>
                                    </w:ins>
                                  </w:p>
                                </w:tc>
                              </w:tr>
                              <w:tr w:rsidR="00EE37F4" w:rsidRPr="003E339E" w:rsidTr="007D6FEE">
                                <w:trPr>
                                  <w:trHeight w:val="20"/>
                                  <w:ins w:id="1249" w:author="v.6.0" w:date="2017-01-25T10:05:00Z"/>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50" w:author="v.6.0" w:date="2017-01-25T10:05:00Z"/>
                                        <w:rFonts w:ascii="Calibri" w:hAnsi="Calibri"/>
                                        <w:color w:val="000000"/>
                                        <w:sz w:val="18"/>
                                        <w:szCs w:val="18"/>
                                      </w:rPr>
                                    </w:pPr>
                                    <w:ins w:id="1251" w:author="v.6.0" w:date="2017-01-25T10:05:00Z">
                                      <w:r w:rsidRPr="003E339E">
                                        <w:rPr>
                                          <w:rFonts w:ascii="Calibri" w:hAnsi="Calibri"/>
                                          <w:color w:val="000000"/>
                                          <w:sz w:val="18"/>
                                          <w:szCs w:val="18"/>
                                        </w:rPr>
                                        <w:t># Participants (households)</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52" w:author="v.6.0" w:date="2017-01-25T10:05:00Z"/>
                                        <w:rFonts w:ascii="Calibri" w:hAnsi="Calibri"/>
                                        <w:color w:val="000000"/>
                                        <w:sz w:val="18"/>
                                        <w:szCs w:val="18"/>
                                      </w:rPr>
                                    </w:pPr>
                                    <w:ins w:id="1253" w:author="v.6.0" w:date="2017-01-25T10:05:00Z">
                                      <w:r w:rsidRPr="003E339E">
                                        <w:rPr>
                                          <w:rFonts w:ascii="Calibri" w:hAnsi="Calibri"/>
                                          <w:color w:val="000000"/>
                                          <w:sz w:val="18"/>
                                          <w:szCs w:val="18"/>
                                        </w:rPr>
                                        <w:t>120,000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54" w:author="v.6.0" w:date="2017-01-25T10:05:00Z"/>
                                        <w:rFonts w:ascii="Calibri" w:hAnsi="Calibri"/>
                                        <w:color w:val="000000"/>
                                        <w:sz w:val="18"/>
                                        <w:szCs w:val="18"/>
                                      </w:rPr>
                                    </w:pPr>
                                    <w:ins w:id="1255" w:author="v.6.0" w:date="2017-01-25T10:05:00Z">
                                      <w:r w:rsidRPr="003E339E">
                                        <w:rPr>
                                          <w:rFonts w:ascii="Calibri" w:hAnsi="Calibri"/>
                                          <w:color w:val="000000"/>
                                          <w:sz w:val="18"/>
                                          <w:szCs w:val="18"/>
                                        </w:rPr>
                                        <w:t>109,000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56" w:author="v.6.0" w:date="2017-01-25T10:05:00Z"/>
                                        <w:rFonts w:ascii="Calibri" w:hAnsi="Calibri"/>
                                        <w:color w:val="000000"/>
                                        <w:sz w:val="18"/>
                                        <w:szCs w:val="18"/>
                                      </w:rPr>
                                    </w:pPr>
                                    <w:ins w:id="1257" w:author="v.6.0" w:date="2017-01-25T10:05:00Z">
                                      <w:r w:rsidRPr="003E339E">
                                        <w:rPr>
                                          <w:rFonts w:ascii="Calibri" w:hAnsi="Calibri"/>
                                          <w:color w:val="000000"/>
                                          <w:sz w:val="18"/>
                                          <w:szCs w:val="18"/>
                                        </w:rPr>
                                        <w:t>103,000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58" w:author="v.6.0" w:date="2017-01-25T10:05:00Z"/>
                                        <w:rFonts w:ascii="Calibri" w:hAnsi="Calibri"/>
                                        <w:color w:val="000000"/>
                                        <w:sz w:val="18"/>
                                        <w:szCs w:val="18"/>
                                      </w:rPr>
                                    </w:pPr>
                                    <w:ins w:id="1259" w:author="v.6.0" w:date="2017-01-25T10:05:00Z">
                                      <w:r w:rsidRPr="003E339E">
                                        <w:rPr>
                                          <w:rFonts w:ascii="Calibri" w:hAnsi="Calibri"/>
                                          <w:color w:val="000000"/>
                                          <w:sz w:val="18"/>
                                          <w:szCs w:val="18"/>
                                        </w:rPr>
                                        <w:t>99,000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60" w:author="v.6.0" w:date="2017-01-25T10:05:00Z"/>
                                        <w:rFonts w:ascii="Calibri" w:hAnsi="Calibri"/>
                                        <w:color w:val="000000"/>
                                        <w:sz w:val="18"/>
                                        <w:szCs w:val="18"/>
                                      </w:rPr>
                                    </w:pPr>
                                    <w:ins w:id="1261" w:author="v.6.0" w:date="2017-01-25T10:05:00Z">
                                      <w:r w:rsidRPr="003E339E">
                                        <w:rPr>
                                          <w:rFonts w:ascii="Calibri" w:hAnsi="Calibri"/>
                                          <w:color w:val="000000"/>
                                          <w:sz w:val="18"/>
                                          <w:szCs w:val="18"/>
                                        </w:rPr>
                                        <w:t>94,000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62" w:author="v.6.0" w:date="2017-01-25T10:05:00Z"/>
                                        <w:rFonts w:ascii="Calibri" w:hAnsi="Calibri"/>
                                        <w:color w:val="000000"/>
                                        <w:sz w:val="18"/>
                                        <w:szCs w:val="18"/>
                                      </w:rPr>
                                    </w:pPr>
                                    <w:ins w:id="1263" w:author="v.6.0" w:date="2017-01-25T10:05:00Z">
                                      <w:r w:rsidRPr="003E339E">
                                        <w:rPr>
                                          <w:rFonts w:ascii="Calibri" w:hAnsi="Calibri"/>
                                          <w:color w:val="000000"/>
                                          <w:sz w:val="18"/>
                                          <w:szCs w:val="18"/>
                                        </w:rPr>
                                        <w:t>90,000</w:t>
                                      </w:r>
                                    </w:ins>
                                  </w:p>
                                </w:tc>
                              </w:tr>
                              <w:tr w:rsidR="00EE37F4" w:rsidRPr="003E339E" w:rsidTr="007D6FEE">
                                <w:trPr>
                                  <w:trHeight w:val="20"/>
                                  <w:ins w:id="1264" w:author="v.6.0" w:date="2017-01-25T10:05:00Z"/>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65" w:author="v.6.0" w:date="2017-01-25T10:05:00Z"/>
                                        <w:rFonts w:ascii="Calibri" w:hAnsi="Calibri"/>
                                        <w:color w:val="000000"/>
                                        <w:sz w:val="18"/>
                                        <w:szCs w:val="18"/>
                                      </w:rPr>
                                    </w:pPr>
                                    <w:ins w:id="1266" w:author="v.6.0" w:date="2017-01-25T10:05:00Z">
                                      <w:r w:rsidRPr="003E339E">
                                        <w:rPr>
                                          <w:rFonts w:ascii="Calibri" w:hAnsi="Calibri"/>
                                          <w:color w:val="000000"/>
                                          <w:sz w:val="18"/>
                                          <w:szCs w:val="18"/>
                                        </w:rPr>
                                        <w:t>kWh per participant (household)</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67" w:author="v.6.0" w:date="2017-01-25T10:05:00Z"/>
                                        <w:rFonts w:ascii="Calibri" w:hAnsi="Calibri"/>
                                        <w:color w:val="000000"/>
                                        <w:sz w:val="18"/>
                                        <w:szCs w:val="18"/>
                                      </w:rPr>
                                    </w:pPr>
                                    <w:ins w:id="1268" w:author="v.6.0" w:date="2017-01-25T10:05:00Z">
                                      <w:r w:rsidRPr="003E339E">
                                        <w:rPr>
                                          <w:rFonts w:ascii="Calibri" w:hAnsi="Calibri"/>
                                          <w:color w:val="000000"/>
                                          <w:sz w:val="18"/>
                                          <w:szCs w:val="18"/>
                                        </w:rPr>
                                        <w:t>200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69" w:author="v.6.0" w:date="2017-01-25T10:05:00Z"/>
                                        <w:rFonts w:ascii="Calibri" w:hAnsi="Calibri"/>
                                        <w:color w:val="000000"/>
                                        <w:sz w:val="18"/>
                                        <w:szCs w:val="18"/>
                                      </w:rPr>
                                    </w:pPr>
                                    <w:ins w:id="1270" w:author="v.6.0" w:date="2017-01-25T10:05:00Z">
                                      <w:r w:rsidRPr="003E339E">
                                        <w:rPr>
                                          <w:rFonts w:ascii="Calibri" w:hAnsi="Calibri"/>
                                          <w:color w:val="000000"/>
                                          <w:sz w:val="18"/>
                                          <w:szCs w:val="18"/>
                                        </w:rPr>
                                        <w:t>250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71" w:author="v.6.0" w:date="2017-01-25T10:05:00Z"/>
                                        <w:rFonts w:ascii="Calibri" w:hAnsi="Calibri"/>
                                        <w:color w:val="000000"/>
                                        <w:sz w:val="18"/>
                                        <w:szCs w:val="18"/>
                                      </w:rPr>
                                    </w:pPr>
                                    <w:ins w:id="1272" w:author="v.6.0" w:date="2017-01-25T10:05:00Z">
                                      <w:r w:rsidRPr="003E339E">
                                        <w:rPr>
                                          <w:rFonts w:ascii="Calibri" w:hAnsi="Calibri"/>
                                          <w:color w:val="000000"/>
                                          <w:sz w:val="18"/>
                                          <w:szCs w:val="18"/>
                                        </w:rPr>
                                        <w:t>245</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73" w:author="v.6.0" w:date="2017-01-25T10:05:00Z"/>
                                        <w:rFonts w:ascii="Calibri" w:hAnsi="Calibri"/>
                                        <w:color w:val="000000"/>
                                        <w:sz w:val="18"/>
                                        <w:szCs w:val="18"/>
                                      </w:rPr>
                                    </w:pPr>
                                    <w:ins w:id="1274" w:author="v.6.0" w:date="2017-01-25T10:05:00Z">
                                      <w:r w:rsidRPr="003E339E">
                                        <w:rPr>
                                          <w:rFonts w:ascii="Calibri" w:hAnsi="Calibri"/>
                                          <w:color w:val="000000"/>
                                          <w:sz w:val="18"/>
                                          <w:szCs w:val="18"/>
                                        </w:rPr>
                                        <w:t>250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75" w:author="v.6.0" w:date="2017-01-25T10:05:00Z"/>
                                        <w:rFonts w:ascii="Calibri" w:hAnsi="Calibri"/>
                                        <w:color w:val="000000"/>
                                        <w:sz w:val="18"/>
                                        <w:szCs w:val="18"/>
                                      </w:rPr>
                                    </w:pPr>
                                    <w:ins w:id="1276" w:author="v.6.0" w:date="2017-01-25T10:05:00Z">
                                      <w:r w:rsidRPr="003E339E">
                                        <w:rPr>
                                          <w:rFonts w:ascii="Calibri" w:hAnsi="Calibri"/>
                                          <w:color w:val="000000"/>
                                          <w:sz w:val="18"/>
                                          <w:szCs w:val="18"/>
                                        </w:rPr>
                                        <w:t>250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77" w:author="v.6.0" w:date="2017-01-25T10:05:00Z"/>
                                        <w:rFonts w:ascii="Calibri" w:hAnsi="Calibri"/>
                                        <w:color w:val="000000"/>
                                        <w:sz w:val="18"/>
                                        <w:szCs w:val="18"/>
                                      </w:rPr>
                                    </w:pPr>
                                    <w:ins w:id="1278" w:author="v.6.0" w:date="2017-01-25T10:05:00Z">
                                      <w:r w:rsidRPr="003E339E">
                                        <w:rPr>
                                          <w:rFonts w:ascii="Calibri" w:hAnsi="Calibri"/>
                                          <w:color w:val="000000"/>
                                          <w:sz w:val="18"/>
                                          <w:szCs w:val="18"/>
                                        </w:rPr>
                                        <w:t>265</w:t>
                                      </w:r>
                                    </w:ins>
                                  </w:p>
                                </w:tc>
                              </w:tr>
                              <w:tr w:rsidR="00EE37F4" w:rsidRPr="003E339E" w:rsidTr="007D6FEE">
                                <w:trPr>
                                  <w:trHeight w:val="20"/>
                                  <w:ins w:id="1279" w:author="v.6.0" w:date="2017-01-25T10:05:00Z"/>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80" w:author="v.6.0" w:date="2017-01-25T10:05:00Z"/>
                                        <w:rFonts w:ascii="Calibri" w:hAnsi="Calibri"/>
                                        <w:color w:val="000000"/>
                                        <w:sz w:val="18"/>
                                        <w:szCs w:val="18"/>
                                      </w:rPr>
                                    </w:pPr>
                                    <w:ins w:id="1281" w:author="v.6.0" w:date="2017-01-25T10:05:00Z">
                                      <w:r>
                                        <w:rPr>
                                          <w:rFonts w:ascii="Calibri" w:hAnsi="Calibri"/>
                                          <w:color w:val="000000"/>
                                          <w:sz w:val="18"/>
                                          <w:szCs w:val="18"/>
                                        </w:rPr>
                                        <w:t xml:space="preserve">Measured kWh savings </w:t>
                                      </w:r>
                                      <w:r w:rsidRPr="003E339E">
                                        <w:rPr>
                                          <w:rFonts w:ascii="Calibri" w:hAnsi="Calibri"/>
                                          <w:color w:val="000000"/>
                                          <w:sz w:val="18"/>
                                          <w:szCs w:val="18"/>
                                        </w:rPr>
                                        <w:t>(custom)</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82" w:author="v.6.0" w:date="2017-01-25T10:05:00Z"/>
                                        <w:rFonts w:ascii="Calibri" w:hAnsi="Calibri"/>
                                        <w:color w:val="000000"/>
                                        <w:sz w:val="18"/>
                                        <w:szCs w:val="18"/>
                                      </w:rPr>
                                    </w:pPr>
                                    <w:ins w:id="1283" w:author="v.6.0" w:date="2017-01-25T10:05:00Z">
                                      <w:r w:rsidRPr="003E339E">
                                        <w:rPr>
                                          <w:rFonts w:ascii="Calibri" w:hAnsi="Calibri"/>
                                          <w:color w:val="000000"/>
                                          <w:sz w:val="18"/>
                                          <w:szCs w:val="18"/>
                                        </w:rPr>
                                        <w:t>24,000,000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84" w:author="v.6.0" w:date="2017-01-25T10:05:00Z"/>
                                        <w:rFonts w:ascii="Calibri" w:hAnsi="Calibri"/>
                                        <w:color w:val="000000"/>
                                        <w:sz w:val="18"/>
                                        <w:szCs w:val="18"/>
                                      </w:rPr>
                                    </w:pPr>
                                    <w:ins w:id="1285" w:author="v.6.0" w:date="2017-01-25T10:05:00Z">
                                      <w:r w:rsidRPr="003E339E">
                                        <w:rPr>
                                          <w:rFonts w:ascii="Calibri" w:hAnsi="Calibri"/>
                                          <w:color w:val="000000"/>
                                          <w:sz w:val="18"/>
                                          <w:szCs w:val="18"/>
                                        </w:rPr>
                                        <w:t>27,250,000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86" w:author="v.6.0" w:date="2017-01-25T10:05:00Z"/>
                                        <w:rFonts w:ascii="Calibri" w:hAnsi="Calibri"/>
                                        <w:color w:val="000000"/>
                                        <w:sz w:val="18"/>
                                        <w:szCs w:val="18"/>
                                      </w:rPr>
                                    </w:pPr>
                                    <w:ins w:id="1287" w:author="v.6.0" w:date="2017-01-25T10:05:00Z">
                                      <w:r w:rsidRPr="003E339E">
                                        <w:rPr>
                                          <w:rFonts w:ascii="Calibri" w:hAnsi="Calibri"/>
                                          <w:color w:val="000000"/>
                                          <w:sz w:val="18"/>
                                          <w:szCs w:val="18"/>
                                        </w:rPr>
                                        <w:t>25,235,000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88" w:author="v.6.0" w:date="2017-01-25T10:05:00Z"/>
                                        <w:rFonts w:ascii="Calibri" w:hAnsi="Calibri"/>
                                        <w:color w:val="000000"/>
                                        <w:sz w:val="18"/>
                                        <w:szCs w:val="18"/>
                                      </w:rPr>
                                    </w:pPr>
                                    <w:ins w:id="1289" w:author="v.6.0" w:date="2017-01-25T10:05:00Z">
                                      <w:r w:rsidRPr="003E339E">
                                        <w:rPr>
                                          <w:rFonts w:ascii="Calibri" w:hAnsi="Calibri"/>
                                          <w:color w:val="000000"/>
                                          <w:sz w:val="18"/>
                                          <w:szCs w:val="18"/>
                                        </w:rPr>
                                        <w:t>24,750,000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90" w:author="v.6.0" w:date="2017-01-25T10:05:00Z"/>
                                        <w:rFonts w:ascii="Calibri" w:hAnsi="Calibri"/>
                                        <w:color w:val="000000"/>
                                        <w:sz w:val="18"/>
                                        <w:szCs w:val="18"/>
                                      </w:rPr>
                                    </w:pPr>
                                    <w:ins w:id="1291" w:author="v.6.0" w:date="2017-01-25T10:05:00Z">
                                      <w:r w:rsidRPr="003E339E">
                                        <w:rPr>
                                          <w:rFonts w:ascii="Calibri" w:hAnsi="Calibri"/>
                                          <w:color w:val="000000"/>
                                          <w:sz w:val="18"/>
                                          <w:szCs w:val="18"/>
                                        </w:rPr>
                                        <w:t>23,500,000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292" w:author="v.6.0" w:date="2017-01-25T10:05:00Z"/>
                                        <w:rFonts w:ascii="Calibri" w:hAnsi="Calibri"/>
                                        <w:color w:val="000000"/>
                                        <w:sz w:val="18"/>
                                        <w:szCs w:val="18"/>
                                      </w:rPr>
                                    </w:pPr>
                                    <w:ins w:id="1293" w:author="v.6.0" w:date="2017-01-25T10:05:00Z">
                                      <w:r w:rsidRPr="003E339E">
                                        <w:rPr>
                                          <w:rFonts w:ascii="Calibri" w:hAnsi="Calibri"/>
                                          <w:color w:val="000000"/>
                                          <w:sz w:val="18"/>
                                          <w:szCs w:val="18"/>
                                        </w:rPr>
                                        <w:t>23,850,000</w:t>
                                      </w:r>
                                    </w:ins>
                                  </w:p>
                                </w:tc>
                              </w:tr>
                            </w:tbl>
                            <w:p w:rsidR="00EE37F4" w:rsidRDefault="00EE37F4" w:rsidP="00EE37F4">
                              <w:pPr>
                                <w:spacing w:after="0"/>
                                <w:rPr>
                                  <w:ins w:id="1294" w:author="v.6.0" w:date="2017-01-25T10:05:00Z"/>
                                  <w:rFonts w:cstheme="minorHAnsi"/>
                                  <w:sz w:val="18"/>
                                  <w:szCs w:val="18"/>
                                </w:rPr>
                              </w:pPr>
                            </w:p>
                            <w:p w:rsidR="00EE37F4" w:rsidRPr="00583016" w:rsidRDefault="00EE37F4" w:rsidP="00EE37F4">
                              <w:pPr>
                                <w:spacing w:after="60"/>
                                <w:rPr>
                                  <w:ins w:id="1295" w:author="v.6.0" w:date="2017-01-25T10:05:00Z"/>
                                  <w:rFonts w:cstheme="minorHAnsi"/>
                                  <w:b/>
                                  <w:sz w:val="18"/>
                                  <w:szCs w:val="18"/>
                                </w:rPr>
                              </w:pPr>
                              <w:ins w:id="1296" w:author="v.6.0" w:date="2017-01-25T10:05:00Z">
                                <w:r w:rsidRPr="00583016">
                                  <w:rPr>
                                    <w:rFonts w:cstheme="minorHAnsi"/>
                                    <w:b/>
                                    <w:sz w:val="18"/>
                                    <w:szCs w:val="18"/>
                                  </w:rPr>
                                  <w:t>Calculation of Retention Rates:</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4448"/>
                              </w:tblGrid>
                              <w:tr w:rsidR="00EE37F4" w:rsidTr="00840606">
                                <w:trPr>
                                  <w:ins w:id="1297" w:author="v.6.0" w:date="2017-01-25T10:05:00Z"/>
                                </w:trPr>
                                <w:tc>
                                  <w:tcPr>
                                    <w:tcW w:w="4456" w:type="dxa"/>
                                    <w:vAlign w:val="center"/>
                                  </w:tcPr>
                                  <w:p w:rsidR="00EE37F4" w:rsidRPr="00583016" w:rsidRDefault="00EE37F4" w:rsidP="00840606">
                                    <w:pPr>
                                      <w:spacing w:after="0"/>
                                      <w:jc w:val="left"/>
                                      <w:rPr>
                                        <w:ins w:id="1298" w:author="v.6.0" w:date="2017-01-25T10:05:00Z"/>
                                        <w:rFonts w:cstheme="minorHAnsi"/>
                                        <w:sz w:val="18"/>
                                        <w:szCs w:val="18"/>
                                        <w:u w:val="single"/>
                                      </w:rPr>
                                    </w:pPr>
                                    <w:ins w:id="1299" w:author="v.6.0" w:date="2017-01-25T10:05:00Z">
                                      <w:r w:rsidRPr="00583016">
                                        <w:rPr>
                                          <w:rFonts w:cstheme="minorHAnsi"/>
                                          <w:sz w:val="18"/>
                                          <w:szCs w:val="18"/>
                                          <w:u w:val="single"/>
                                        </w:rPr>
                                        <w:t>For use in 2019:</w:t>
                                      </w:r>
                                    </w:ins>
                                  </w:p>
                                </w:tc>
                                <w:tc>
                                  <w:tcPr>
                                    <w:tcW w:w="4456" w:type="dxa"/>
                                    <w:vAlign w:val="center"/>
                                  </w:tcPr>
                                  <w:p w:rsidR="00EE37F4" w:rsidRDefault="00EE37F4" w:rsidP="00840606">
                                    <w:pPr>
                                      <w:spacing w:after="0"/>
                                      <w:jc w:val="left"/>
                                      <w:rPr>
                                        <w:ins w:id="1300" w:author="v.6.0" w:date="2017-01-25T10:05:00Z"/>
                                        <w:rFonts w:cstheme="minorHAnsi"/>
                                        <w:sz w:val="18"/>
                                        <w:szCs w:val="18"/>
                                      </w:rPr>
                                    </w:pPr>
                                    <w:ins w:id="1301" w:author="v.6.0" w:date="2017-01-25T10:05:00Z">
                                      <w:r w:rsidRPr="00093A3F">
                                        <w:rPr>
                                          <w:rFonts w:cstheme="minorHAnsi"/>
                                          <w:sz w:val="18"/>
                                          <w:szCs w:val="18"/>
                                          <w:u w:val="single"/>
                                        </w:rPr>
                                        <w:t>For use in 20</w:t>
                                      </w:r>
                                      <w:r>
                                        <w:rPr>
                                          <w:rFonts w:cstheme="minorHAnsi"/>
                                          <w:sz w:val="18"/>
                                          <w:szCs w:val="18"/>
                                          <w:u w:val="single"/>
                                        </w:rPr>
                                        <w:t>22</w:t>
                                      </w:r>
                                      <w:r w:rsidRPr="00093A3F">
                                        <w:rPr>
                                          <w:rFonts w:cstheme="minorHAnsi"/>
                                          <w:sz w:val="18"/>
                                          <w:szCs w:val="18"/>
                                          <w:u w:val="single"/>
                                        </w:rPr>
                                        <w:t>:</w:t>
                                      </w:r>
                                    </w:ins>
                                  </w:p>
                                </w:tc>
                              </w:tr>
                              <w:tr w:rsidR="00EE37F4" w:rsidTr="00840606">
                                <w:trPr>
                                  <w:ins w:id="1302" w:author="v.6.0" w:date="2017-01-25T10:05:00Z"/>
                                </w:trPr>
                                <w:tc>
                                  <w:tcPr>
                                    <w:tcW w:w="4456" w:type="dxa"/>
                                    <w:vAlign w:val="center"/>
                                  </w:tcPr>
                                  <w:p w:rsidR="00EE37F4" w:rsidRDefault="00EE37F4" w:rsidP="00840606">
                                    <w:pPr>
                                      <w:spacing w:after="0"/>
                                      <w:jc w:val="left"/>
                                      <w:rPr>
                                        <w:ins w:id="1303" w:author="v.6.0" w:date="2017-01-25T10:05:00Z"/>
                                        <w:rFonts w:cstheme="minorHAnsi"/>
                                        <w:sz w:val="18"/>
                                        <w:szCs w:val="18"/>
                                      </w:rPr>
                                    </w:pPr>
                                    <w:ins w:id="1304" w:author="v.6.0" w:date="2017-01-25T10:05:00Z">
                                      <w:r w:rsidRPr="00093A3F">
                                        <w:rPr>
                                          <w:rFonts w:cstheme="minorHAnsi"/>
                                          <w:sz w:val="18"/>
                                          <w:szCs w:val="18"/>
                                        </w:rPr>
                                        <w:t>RR</w:t>
                                      </w:r>
                                      <w:r>
                                        <w:rPr>
                                          <w:rFonts w:cstheme="minorHAnsi"/>
                                          <w:sz w:val="18"/>
                                          <w:szCs w:val="18"/>
                                        </w:rPr>
                                        <w:t xml:space="preserve"> </w:t>
                                      </w:r>
                                      <w:r w:rsidRPr="00093A3F">
                                        <w:rPr>
                                          <w:rFonts w:cstheme="minorHAnsi"/>
                                          <w:sz w:val="18"/>
                                          <w:szCs w:val="18"/>
                                          <w:vertAlign w:val="subscript"/>
                                        </w:rPr>
                                        <w:t>2018, 2019</w:t>
                                      </w:r>
                                      <w:r>
                                        <w:rPr>
                                          <w:rFonts w:cstheme="minorHAnsi"/>
                                          <w:sz w:val="18"/>
                                          <w:szCs w:val="18"/>
                                        </w:rPr>
                                        <w:t xml:space="preserve"> = 109,000/120,000 = 0.908</w:t>
                                      </w:r>
                                    </w:ins>
                                  </w:p>
                                </w:tc>
                                <w:tc>
                                  <w:tcPr>
                                    <w:tcW w:w="4456" w:type="dxa"/>
                                    <w:vAlign w:val="center"/>
                                  </w:tcPr>
                                  <w:p w:rsidR="00EE37F4" w:rsidRDefault="00EE37F4" w:rsidP="00840606">
                                    <w:pPr>
                                      <w:spacing w:after="60"/>
                                      <w:jc w:val="left"/>
                                      <w:rPr>
                                        <w:ins w:id="1305" w:author="v.6.0" w:date="2017-01-25T10:05:00Z"/>
                                        <w:rFonts w:cstheme="minorHAnsi"/>
                                        <w:sz w:val="18"/>
                                        <w:szCs w:val="18"/>
                                      </w:rPr>
                                    </w:pPr>
                                    <w:ins w:id="1306"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2018, 2022</w:t>
                                      </w:r>
                                      <w:r>
                                        <w:rPr>
                                          <w:rFonts w:cstheme="minorHAnsi"/>
                                          <w:sz w:val="18"/>
                                          <w:szCs w:val="18"/>
                                        </w:rPr>
                                        <w:t xml:space="preserve"> = 94,000/120,000 = 0.783</w:t>
                                      </w:r>
                                    </w:ins>
                                  </w:p>
                                </w:tc>
                              </w:tr>
                              <w:tr w:rsidR="00EE37F4" w:rsidTr="00840606">
                                <w:trPr>
                                  <w:ins w:id="1307" w:author="v.6.0" w:date="2017-01-25T10:05:00Z"/>
                                </w:trPr>
                                <w:tc>
                                  <w:tcPr>
                                    <w:tcW w:w="4456" w:type="dxa"/>
                                    <w:vAlign w:val="center"/>
                                  </w:tcPr>
                                  <w:p w:rsidR="00EE37F4" w:rsidRPr="00127232" w:rsidRDefault="00EE37F4" w:rsidP="00840606">
                                    <w:pPr>
                                      <w:spacing w:after="0"/>
                                      <w:jc w:val="left"/>
                                      <w:rPr>
                                        <w:ins w:id="1308" w:author="v.6.0" w:date="2017-01-25T10:05:00Z"/>
                                        <w:rFonts w:cstheme="minorHAnsi"/>
                                        <w:sz w:val="18"/>
                                        <w:szCs w:val="18"/>
                                        <w:u w:val="single"/>
                                      </w:rPr>
                                    </w:pPr>
                                    <w:ins w:id="1309" w:author="v.6.0" w:date="2017-01-25T10:05:00Z">
                                      <w:r w:rsidRPr="00127232">
                                        <w:rPr>
                                          <w:rFonts w:cstheme="minorHAnsi"/>
                                          <w:sz w:val="18"/>
                                          <w:szCs w:val="18"/>
                                          <w:u w:val="single"/>
                                        </w:rPr>
                                        <w:t>For use in 2020:</w:t>
                                      </w:r>
                                    </w:ins>
                                  </w:p>
                                </w:tc>
                                <w:tc>
                                  <w:tcPr>
                                    <w:tcW w:w="4456" w:type="dxa"/>
                                    <w:vAlign w:val="center"/>
                                  </w:tcPr>
                                  <w:p w:rsidR="00EE37F4" w:rsidRDefault="00EE37F4" w:rsidP="00840606">
                                    <w:pPr>
                                      <w:spacing w:after="60"/>
                                      <w:jc w:val="left"/>
                                      <w:rPr>
                                        <w:ins w:id="1310" w:author="v.6.0" w:date="2017-01-25T10:05:00Z"/>
                                        <w:rFonts w:cstheme="minorHAnsi"/>
                                        <w:sz w:val="18"/>
                                        <w:szCs w:val="18"/>
                                      </w:rPr>
                                    </w:pPr>
                                    <w:ins w:id="1311"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2019, 2022 </w:t>
                                      </w:r>
                                      <w:r>
                                        <w:rPr>
                                          <w:rFonts w:cstheme="minorHAnsi"/>
                                          <w:sz w:val="18"/>
                                          <w:szCs w:val="18"/>
                                        </w:rPr>
                                        <w:t>= 94,000/109,000 = 0.862</w:t>
                                      </w:r>
                                    </w:ins>
                                  </w:p>
                                </w:tc>
                              </w:tr>
                              <w:tr w:rsidR="00EE37F4" w:rsidTr="00840606">
                                <w:trPr>
                                  <w:ins w:id="1312" w:author="v.6.0" w:date="2017-01-25T10:05:00Z"/>
                                </w:trPr>
                                <w:tc>
                                  <w:tcPr>
                                    <w:tcW w:w="4456" w:type="dxa"/>
                                    <w:vAlign w:val="center"/>
                                  </w:tcPr>
                                  <w:p w:rsidR="00EE37F4" w:rsidRDefault="00EE37F4" w:rsidP="00840606">
                                    <w:pPr>
                                      <w:spacing w:after="60"/>
                                      <w:jc w:val="left"/>
                                      <w:rPr>
                                        <w:ins w:id="1313" w:author="v.6.0" w:date="2017-01-25T10:05:00Z"/>
                                        <w:rFonts w:cstheme="minorHAnsi"/>
                                        <w:sz w:val="18"/>
                                        <w:szCs w:val="18"/>
                                      </w:rPr>
                                    </w:pPr>
                                    <w:ins w:id="1314"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2018, 2020</w:t>
                                      </w:r>
                                      <w:r>
                                        <w:rPr>
                                          <w:rFonts w:cstheme="minorHAnsi"/>
                                          <w:sz w:val="18"/>
                                          <w:szCs w:val="18"/>
                                        </w:rPr>
                                        <w:t xml:space="preserve"> = 103,000/120,000 = 0.858</w:t>
                                      </w:r>
                                    </w:ins>
                                  </w:p>
                                </w:tc>
                                <w:tc>
                                  <w:tcPr>
                                    <w:tcW w:w="4456" w:type="dxa"/>
                                    <w:vAlign w:val="center"/>
                                  </w:tcPr>
                                  <w:p w:rsidR="00EE37F4" w:rsidRDefault="00EE37F4" w:rsidP="00840606">
                                    <w:pPr>
                                      <w:spacing w:after="60"/>
                                      <w:jc w:val="left"/>
                                      <w:rPr>
                                        <w:ins w:id="1315" w:author="v.6.0" w:date="2017-01-25T10:05:00Z"/>
                                        <w:rFonts w:cstheme="minorHAnsi"/>
                                        <w:sz w:val="18"/>
                                        <w:szCs w:val="18"/>
                                      </w:rPr>
                                    </w:pPr>
                                    <w:ins w:id="1316"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2020, 2022 </w:t>
                                      </w:r>
                                      <w:r>
                                        <w:rPr>
                                          <w:rFonts w:cstheme="minorHAnsi"/>
                                          <w:sz w:val="18"/>
                                          <w:szCs w:val="18"/>
                                        </w:rPr>
                                        <w:t>= 94,000/103,000 = 0.913</w:t>
                                      </w:r>
                                    </w:ins>
                                  </w:p>
                                </w:tc>
                              </w:tr>
                              <w:tr w:rsidR="00EE37F4" w:rsidTr="00840606">
                                <w:trPr>
                                  <w:ins w:id="1317" w:author="v.6.0" w:date="2017-01-25T10:05:00Z"/>
                                </w:trPr>
                                <w:tc>
                                  <w:tcPr>
                                    <w:tcW w:w="4456" w:type="dxa"/>
                                    <w:vAlign w:val="center"/>
                                  </w:tcPr>
                                  <w:p w:rsidR="00EE37F4" w:rsidRDefault="00EE37F4" w:rsidP="00840606">
                                    <w:pPr>
                                      <w:spacing w:after="60"/>
                                      <w:jc w:val="left"/>
                                      <w:rPr>
                                        <w:ins w:id="1318" w:author="v.6.0" w:date="2017-01-25T10:05:00Z"/>
                                        <w:rFonts w:cstheme="minorHAnsi"/>
                                        <w:sz w:val="18"/>
                                        <w:szCs w:val="18"/>
                                      </w:rPr>
                                    </w:pPr>
                                    <w:ins w:id="1319"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2019, 2020</w:t>
                                      </w:r>
                                      <w:r>
                                        <w:rPr>
                                          <w:rFonts w:cstheme="minorHAnsi"/>
                                          <w:sz w:val="18"/>
                                          <w:szCs w:val="18"/>
                                        </w:rPr>
                                        <w:t xml:space="preserve"> = 103,000/109,000 = 0.945</w:t>
                                      </w:r>
                                    </w:ins>
                                  </w:p>
                                </w:tc>
                                <w:tc>
                                  <w:tcPr>
                                    <w:tcW w:w="4456" w:type="dxa"/>
                                    <w:vAlign w:val="center"/>
                                  </w:tcPr>
                                  <w:p w:rsidR="00EE37F4" w:rsidRDefault="00EE37F4" w:rsidP="00840606">
                                    <w:pPr>
                                      <w:spacing w:after="60"/>
                                      <w:jc w:val="left"/>
                                      <w:rPr>
                                        <w:ins w:id="1320" w:author="v.6.0" w:date="2017-01-25T10:05:00Z"/>
                                        <w:rFonts w:cstheme="minorHAnsi"/>
                                        <w:sz w:val="18"/>
                                        <w:szCs w:val="18"/>
                                      </w:rPr>
                                    </w:pPr>
                                    <w:ins w:id="1321"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2021, 2022 </w:t>
                                      </w:r>
                                      <w:r>
                                        <w:rPr>
                                          <w:rFonts w:cstheme="minorHAnsi"/>
                                          <w:sz w:val="18"/>
                                          <w:szCs w:val="18"/>
                                        </w:rPr>
                                        <w:t>= 94,000/99,000 = 0.949</w:t>
                                      </w:r>
                                    </w:ins>
                                  </w:p>
                                </w:tc>
                              </w:tr>
                              <w:tr w:rsidR="00EE37F4" w:rsidTr="00840606">
                                <w:trPr>
                                  <w:ins w:id="1322" w:author="v.6.0" w:date="2017-01-25T10:05:00Z"/>
                                </w:trPr>
                                <w:tc>
                                  <w:tcPr>
                                    <w:tcW w:w="4456" w:type="dxa"/>
                                    <w:vAlign w:val="center"/>
                                  </w:tcPr>
                                  <w:p w:rsidR="00EE37F4" w:rsidRDefault="00EE37F4" w:rsidP="00840606">
                                    <w:pPr>
                                      <w:spacing w:after="60"/>
                                      <w:jc w:val="left"/>
                                      <w:rPr>
                                        <w:ins w:id="1323" w:author="v.6.0" w:date="2017-01-25T10:05:00Z"/>
                                        <w:rFonts w:cstheme="minorHAnsi"/>
                                        <w:sz w:val="18"/>
                                        <w:szCs w:val="18"/>
                                      </w:rPr>
                                    </w:pPr>
                                    <w:ins w:id="1324" w:author="v.6.0" w:date="2017-01-25T10:05:00Z">
                                      <w:r w:rsidRPr="00093A3F">
                                        <w:rPr>
                                          <w:rFonts w:cstheme="minorHAnsi"/>
                                          <w:sz w:val="18"/>
                                          <w:szCs w:val="18"/>
                                          <w:u w:val="single"/>
                                        </w:rPr>
                                        <w:t>For use in 20</w:t>
                                      </w:r>
                                      <w:r>
                                        <w:rPr>
                                          <w:rFonts w:cstheme="minorHAnsi"/>
                                          <w:sz w:val="18"/>
                                          <w:szCs w:val="18"/>
                                          <w:u w:val="single"/>
                                        </w:rPr>
                                        <w:t>21</w:t>
                                      </w:r>
                                      <w:r w:rsidRPr="00093A3F">
                                        <w:rPr>
                                          <w:rFonts w:cstheme="minorHAnsi"/>
                                          <w:sz w:val="18"/>
                                          <w:szCs w:val="18"/>
                                          <w:u w:val="single"/>
                                        </w:rPr>
                                        <w:t>:</w:t>
                                      </w:r>
                                    </w:ins>
                                  </w:p>
                                </w:tc>
                                <w:tc>
                                  <w:tcPr>
                                    <w:tcW w:w="4456" w:type="dxa"/>
                                    <w:vAlign w:val="center"/>
                                  </w:tcPr>
                                  <w:p w:rsidR="00EE37F4" w:rsidRDefault="00EE37F4" w:rsidP="00840606">
                                    <w:pPr>
                                      <w:spacing w:after="60"/>
                                      <w:jc w:val="left"/>
                                      <w:rPr>
                                        <w:ins w:id="1325" w:author="v.6.0" w:date="2017-01-25T10:05:00Z"/>
                                        <w:rFonts w:cstheme="minorHAnsi"/>
                                        <w:sz w:val="18"/>
                                        <w:szCs w:val="18"/>
                                      </w:rPr>
                                    </w:pPr>
                                    <w:ins w:id="1326" w:author="v.6.0" w:date="2017-01-25T10:05:00Z">
                                      <w:r w:rsidRPr="00093A3F">
                                        <w:rPr>
                                          <w:rFonts w:cstheme="minorHAnsi"/>
                                          <w:sz w:val="18"/>
                                          <w:szCs w:val="18"/>
                                          <w:u w:val="single"/>
                                        </w:rPr>
                                        <w:t>For use in 20</w:t>
                                      </w:r>
                                      <w:r>
                                        <w:rPr>
                                          <w:rFonts w:cstheme="minorHAnsi"/>
                                          <w:sz w:val="18"/>
                                          <w:szCs w:val="18"/>
                                          <w:u w:val="single"/>
                                        </w:rPr>
                                        <w:t>23</w:t>
                                      </w:r>
                                      <w:r w:rsidRPr="00093A3F">
                                        <w:rPr>
                                          <w:rFonts w:cstheme="minorHAnsi"/>
                                          <w:sz w:val="18"/>
                                          <w:szCs w:val="18"/>
                                          <w:u w:val="single"/>
                                        </w:rPr>
                                        <w:t>:</w:t>
                                      </w:r>
                                    </w:ins>
                                  </w:p>
                                </w:tc>
                              </w:tr>
                              <w:tr w:rsidR="00EE37F4" w:rsidTr="00840606">
                                <w:trPr>
                                  <w:ins w:id="1327" w:author="v.6.0" w:date="2017-01-25T10:05:00Z"/>
                                </w:trPr>
                                <w:tc>
                                  <w:tcPr>
                                    <w:tcW w:w="4456" w:type="dxa"/>
                                    <w:vAlign w:val="center"/>
                                  </w:tcPr>
                                  <w:p w:rsidR="00EE37F4" w:rsidRDefault="00EE37F4" w:rsidP="00840606">
                                    <w:pPr>
                                      <w:spacing w:after="60"/>
                                      <w:jc w:val="left"/>
                                      <w:rPr>
                                        <w:ins w:id="1328" w:author="v.6.0" w:date="2017-01-25T10:05:00Z"/>
                                        <w:rFonts w:cstheme="minorHAnsi"/>
                                        <w:sz w:val="18"/>
                                        <w:szCs w:val="18"/>
                                      </w:rPr>
                                    </w:pPr>
                                    <w:ins w:id="1329"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2018, 2021</w:t>
                                      </w:r>
                                      <w:r>
                                        <w:rPr>
                                          <w:rFonts w:cstheme="minorHAnsi"/>
                                          <w:sz w:val="18"/>
                                          <w:szCs w:val="18"/>
                                        </w:rPr>
                                        <w:t xml:space="preserve"> = 99,000/120,000 = 0.825</w:t>
                                      </w:r>
                                    </w:ins>
                                  </w:p>
                                </w:tc>
                                <w:tc>
                                  <w:tcPr>
                                    <w:tcW w:w="4456" w:type="dxa"/>
                                    <w:vAlign w:val="center"/>
                                  </w:tcPr>
                                  <w:p w:rsidR="00EE37F4" w:rsidRDefault="00EE37F4" w:rsidP="00840606">
                                    <w:pPr>
                                      <w:spacing w:after="60"/>
                                      <w:jc w:val="left"/>
                                      <w:rPr>
                                        <w:ins w:id="1330" w:author="v.6.0" w:date="2017-01-25T10:05:00Z"/>
                                        <w:rFonts w:cstheme="minorHAnsi"/>
                                        <w:sz w:val="18"/>
                                        <w:szCs w:val="18"/>
                                      </w:rPr>
                                    </w:pPr>
                                    <w:ins w:id="1331"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2019, 2023</w:t>
                                      </w:r>
                                      <w:r>
                                        <w:rPr>
                                          <w:rFonts w:cstheme="minorHAnsi"/>
                                          <w:sz w:val="18"/>
                                          <w:szCs w:val="18"/>
                                        </w:rPr>
                                        <w:t xml:space="preserve"> = 90,000/109,000 = 0.826</w:t>
                                      </w:r>
                                    </w:ins>
                                  </w:p>
                                </w:tc>
                              </w:tr>
                              <w:tr w:rsidR="00EE37F4" w:rsidTr="00840606">
                                <w:trPr>
                                  <w:ins w:id="1332" w:author="v.6.0" w:date="2017-01-25T10:05:00Z"/>
                                </w:trPr>
                                <w:tc>
                                  <w:tcPr>
                                    <w:tcW w:w="4456" w:type="dxa"/>
                                    <w:vAlign w:val="center"/>
                                  </w:tcPr>
                                  <w:p w:rsidR="00EE37F4" w:rsidRDefault="00EE37F4" w:rsidP="00840606">
                                    <w:pPr>
                                      <w:spacing w:after="60"/>
                                      <w:jc w:val="left"/>
                                      <w:rPr>
                                        <w:ins w:id="1333" w:author="v.6.0" w:date="2017-01-25T10:05:00Z"/>
                                        <w:rFonts w:cstheme="minorHAnsi"/>
                                        <w:sz w:val="18"/>
                                        <w:szCs w:val="18"/>
                                      </w:rPr>
                                    </w:pPr>
                                    <w:ins w:id="1334"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2019, 2021 </w:t>
                                      </w:r>
                                      <w:r>
                                        <w:rPr>
                                          <w:rFonts w:cstheme="minorHAnsi"/>
                                          <w:sz w:val="18"/>
                                          <w:szCs w:val="18"/>
                                        </w:rPr>
                                        <w:t>= 99,000/109,000 = 0.908</w:t>
                                      </w:r>
                                    </w:ins>
                                  </w:p>
                                </w:tc>
                                <w:tc>
                                  <w:tcPr>
                                    <w:tcW w:w="4456" w:type="dxa"/>
                                    <w:vAlign w:val="center"/>
                                  </w:tcPr>
                                  <w:p w:rsidR="00EE37F4" w:rsidRDefault="00EE37F4" w:rsidP="00840606">
                                    <w:pPr>
                                      <w:spacing w:after="60"/>
                                      <w:jc w:val="left"/>
                                      <w:rPr>
                                        <w:ins w:id="1335" w:author="v.6.0" w:date="2017-01-25T10:05:00Z"/>
                                        <w:rFonts w:cstheme="minorHAnsi"/>
                                        <w:sz w:val="18"/>
                                        <w:szCs w:val="18"/>
                                      </w:rPr>
                                    </w:pPr>
                                    <w:ins w:id="1336"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2020, 2023 </w:t>
                                      </w:r>
                                      <w:r>
                                        <w:rPr>
                                          <w:rFonts w:cstheme="minorHAnsi"/>
                                          <w:sz w:val="18"/>
                                          <w:szCs w:val="18"/>
                                        </w:rPr>
                                        <w:t>= 90,000/103,000 = 0.874</w:t>
                                      </w:r>
                                    </w:ins>
                                  </w:p>
                                </w:tc>
                              </w:tr>
                              <w:tr w:rsidR="00EE37F4" w:rsidTr="00840606">
                                <w:trPr>
                                  <w:ins w:id="1337" w:author="v.6.0" w:date="2017-01-25T10:05:00Z"/>
                                </w:trPr>
                                <w:tc>
                                  <w:tcPr>
                                    <w:tcW w:w="4456" w:type="dxa"/>
                                    <w:vAlign w:val="center"/>
                                  </w:tcPr>
                                  <w:p w:rsidR="00EE37F4" w:rsidRDefault="00EE37F4" w:rsidP="00840606">
                                    <w:pPr>
                                      <w:spacing w:after="60"/>
                                      <w:jc w:val="left"/>
                                      <w:rPr>
                                        <w:ins w:id="1338" w:author="v.6.0" w:date="2017-01-25T10:05:00Z"/>
                                        <w:rFonts w:cstheme="minorHAnsi"/>
                                        <w:sz w:val="18"/>
                                        <w:szCs w:val="18"/>
                                      </w:rPr>
                                    </w:pPr>
                                    <w:ins w:id="1339"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2020, 2021 </w:t>
                                      </w:r>
                                      <w:r>
                                        <w:rPr>
                                          <w:rFonts w:cstheme="minorHAnsi"/>
                                          <w:sz w:val="18"/>
                                          <w:szCs w:val="18"/>
                                        </w:rPr>
                                        <w:t>= 99,000/103,000 = 0.961</w:t>
                                      </w:r>
                                    </w:ins>
                                  </w:p>
                                </w:tc>
                                <w:tc>
                                  <w:tcPr>
                                    <w:tcW w:w="4456" w:type="dxa"/>
                                    <w:vAlign w:val="center"/>
                                  </w:tcPr>
                                  <w:p w:rsidR="00EE37F4" w:rsidRDefault="00EE37F4" w:rsidP="00840606">
                                    <w:pPr>
                                      <w:spacing w:after="60"/>
                                      <w:jc w:val="left"/>
                                      <w:rPr>
                                        <w:ins w:id="1340" w:author="v.6.0" w:date="2017-01-25T10:05:00Z"/>
                                        <w:rFonts w:cstheme="minorHAnsi"/>
                                        <w:sz w:val="18"/>
                                        <w:szCs w:val="18"/>
                                      </w:rPr>
                                    </w:pPr>
                                    <w:ins w:id="1341"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2021, 2023 </w:t>
                                      </w:r>
                                      <w:r>
                                        <w:rPr>
                                          <w:rFonts w:cstheme="minorHAnsi"/>
                                          <w:sz w:val="18"/>
                                          <w:szCs w:val="18"/>
                                        </w:rPr>
                                        <w:t>= 90,000/99,000 = 0.909</w:t>
                                      </w:r>
                                    </w:ins>
                                  </w:p>
                                </w:tc>
                              </w:tr>
                              <w:tr w:rsidR="00EE37F4" w:rsidTr="00840606">
                                <w:trPr>
                                  <w:ins w:id="1342" w:author="v.6.0" w:date="2017-01-25T10:05:00Z"/>
                                </w:trPr>
                                <w:tc>
                                  <w:tcPr>
                                    <w:tcW w:w="4456" w:type="dxa"/>
                                    <w:vAlign w:val="center"/>
                                  </w:tcPr>
                                  <w:p w:rsidR="00EE37F4" w:rsidRPr="00093A3F" w:rsidRDefault="00EE37F4" w:rsidP="00840606">
                                    <w:pPr>
                                      <w:spacing w:after="60"/>
                                      <w:jc w:val="left"/>
                                      <w:rPr>
                                        <w:ins w:id="1343" w:author="v.6.0" w:date="2017-01-25T10:05:00Z"/>
                                        <w:rFonts w:cstheme="minorHAnsi"/>
                                        <w:sz w:val="18"/>
                                        <w:szCs w:val="18"/>
                                      </w:rPr>
                                    </w:pPr>
                                  </w:p>
                                </w:tc>
                                <w:tc>
                                  <w:tcPr>
                                    <w:tcW w:w="4456" w:type="dxa"/>
                                    <w:vAlign w:val="center"/>
                                  </w:tcPr>
                                  <w:p w:rsidR="00EE37F4" w:rsidRDefault="00EE37F4" w:rsidP="00840606">
                                    <w:pPr>
                                      <w:spacing w:after="60"/>
                                      <w:jc w:val="left"/>
                                      <w:rPr>
                                        <w:ins w:id="1344" w:author="v.6.0" w:date="2017-01-25T10:05:00Z"/>
                                        <w:rFonts w:cstheme="minorHAnsi"/>
                                        <w:sz w:val="18"/>
                                        <w:szCs w:val="18"/>
                                      </w:rPr>
                                    </w:pPr>
                                    <w:ins w:id="1345"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2022, 2023 </w:t>
                                      </w:r>
                                      <w:r>
                                        <w:rPr>
                                          <w:rFonts w:cstheme="minorHAnsi"/>
                                          <w:sz w:val="18"/>
                                          <w:szCs w:val="18"/>
                                        </w:rPr>
                                        <w:t>= 90,000/94,000 = 0.957</w:t>
                                      </w:r>
                                    </w:ins>
                                  </w:p>
                                </w:tc>
                              </w:tr>
                            </w:tbl>
                            <w:p w:rsidR="00EE37F4" w:rsidRPr="00093A3F" w:rsidRDefault="00EE37F4" w:rsidP="00EE37F4">
                              <w:pPr>
                                <w:spacing w:after="60"/>
                                <w:rPr>
                                  <w:ins w:id="1346" w:author="v.6.0" w:date="2017-01-25T10:05:00Z"/>
                                  <w:rFonts w:cstheme="minorHAnsi"/>
                                  <w:b/>
                                  <w:sz w:val="18"/>
                                  <w:szCs w:val="18"/>
                                </w:rPr>
                              </w:pPr>
                              <w:ins w:id="1347" w:author="v.6.0" w:date="2017-01-25T10:05:00Z">
                                <w:r w:rsidRPr="00093A3F">
                                  <w:rPr>
                                    <w:rFonts w:cstheme="minorHAnsi"/>
                                    <w:b/>
                                    <w:sz w:val="18"/>
                                    <w:szCs w:val="18"/>
                                  </w:rPr>
                                  <w:t xml:space="preserve">Calculation of </w:t>
                                </w:r>
                                <w:r>
                                  <w:rPr>
                                    <w:rFonts w:cstheme="minorHAnsi"/>
                                    <w:b/>
                                    <w:sz w:val="18"/>
                                    <w:szCs w:val="18"/>
                                  </w:rPr>
                                  <w:t>Adjusted Annual Savings</w:t>
                                </w:r>
                                <w:r w:rsidRPr="00093A3F">
                                  <w:rPr>
                                    <w:rFonts w:cstheme="minorHAnsi"/>
                                    <w:b/>
                                    <w:sz w:val="18"/>
                                    <w:szCs w:val="18"/>
                                  </w:rPr>
                                  <w:t>:</w:t>
                                </w:r>
                              </w:ins>
                            </w:p>
                            <w:p w:rsidR="00EE37F4" w:rsidRDefault="00EE37F4" w:rsidP="00EE37F4">
                              <w:pPr>
                                <w:spacing w:after="60"/>
                                <w:rPr>
                                  <w:ins w:id="1348" w:author="v.6.0" w:date="2017-01-25T10:05:00Z"/>
                                  <w:rFonts w:cstheme="minorHAnsi"/>
                                  <w:sz w:val="18"/>
                                  <w:szCs w:val="18"/>
                                </w:rPr>
                              </w:pPr>
                              <w:ins w:id="1349" w:author="v.6.0" w:date="2017-01-25T10:05:00Z">
                                <w:r w:rsidRPr="0057411C">
                                  <w:rPr>
                                    <w:rFonts w:cstheme="minorHAnsi"/>
                                    <w:sz w:val="18"/>
                                    <w:szCs w:val="18"/>
                                  </w:rPr>
                                  <w:t>ΔkWh</w:t>
                                </w:r>
                                <w:r>
                                  <w:rPr>
                                    <w:rFonts w:cstheme="minorHAnsi"/>
                                    <w:sz w:val="18"/>
                                    <w:szCs w:val="18"/>
                                    <w:vertAlign w:val="subscript"/>
                                  </w:rPr>
                                  <w:t>2018</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24,000,000 kWh</w:t>
                                </w:r>
                              </w:ins>
                            </w:p>
                            <w:p w:rsidR="00EE37F4" w:rsidRDefault="00EE37F4" w:rsidP="00EE37F4">
                              <w:pPr>
                                <w:spacing w:after="60"/>
                                <w:rPr>
                                  <w:ins w:id="1350" w:author="v.6.0" w:date="2017-01-25T10:05:00Z"/>
                                  <w:rFonts w:cstheme="minorHAnsi"/>
                                  <w:sz w:val="18"/>
                                  <w:szCs w:val="18"/>
                                </w:rPr>
                              </w:pPr>
                              <w:ins w:id="1351" w:author="v.6.0" w:date="2017-01-25T10:05:00Z">
                                <w:r w:rsidRPr="000C2026">
                                  <w:rPr>
                                    <w:rFonts w:cstheme="minorHAnsi"/>
                                    <w:sz w:val="18"/>
                                    <w:szCs w:val="18"/>
                                  </w:rPr>
                                  <w:t>ΔkWh</w:t>
                                </w:r>
                                <w:r>
                                  <w:rPr>
                                    <w:rFonts w:cstheme="minorHAnsi"/>
                                    <w:sz w:val="18"/>
                                    <w:szCs w:val="18"/>
                                    <w:vertAlign w:val="subscript"/>
                                  </w:rPr>
                                  <w:t>2019</w:t>
                                </w:r>
                                <w:r w:rsidRPr="000C2026">
                                  <w:rPr>
                                    <w:rFonts w:cstheme="minorHAnsi"/>
                                    <w:sz w:val="18"/>
                                    <w:szCs w:val="18"/>
                                    <w:vertAlign w:val="subscript"/>
                                  </w:rPr>
                                  <w:t xml:space="preserve"> Adjusted</w:t>
                                </w:r>
                                <w:r w:rsidRPr="000C2026">
                                  <w:rPr>
                                    <w:rFonts w:cstheme="minorHAnsi"/>
                                    <w:sz w:val="18"/>
                                    <w:szCs w:val="18"/>
                                  </w:rPr>
                                  <w:t xml:space="preserve"> </w:t>
                                </w:r>
                                <w:r>
                                  <w:rPr>
                                    <w:rFonts w:cstheme="minorHAnsi"/>
                                    <w:sz w:val="18"/>
                                    <w:szCs w:val="18"/>
                                  </w:rPr>
                                  <w:t xml:space="preserve"> = 27,250,000 – (24,000,000 * 0.908 * 0.80) </w:t>
                                </w:r>
                              </w:ins>
                            </w:p>
                            <w:p w:rsidR="00EE37F4" w:rsidRDefault="00EE37F4" w:rsidP="00EE37F4">
                              <w:pPr>
                                <w:spacing w:after="60"/>
                                <w:ind w:left="720" w:firstLine="720"/>
                                <w:rPr>
                                  <w:ins w:id="1352" w:author="v.6.0" w:date="2017-01-25T10:05:00Z"/>
                                  <w:rFonts w:cstheme="minorHAnsi"/>
                                  <w:sz w:val="18"/>
                                  <w:szCs w:val="18"/>
                                </w:rPr>
                              </w:pPr>
                              <w:ins w:id="1353" w:author="v.6.0" w:date="2017-01-25T10:05:00Z">
                                <w:r>
                                  <w:rPr>
                                    <w:rFonts w:cstheme="minorHAnsi"/>
                                    <w:sz w:val="18"/>
                                    <w:szCs w:val="18"/>
                                  </w:rPr>
                                  <w:t>= 9,816,400 kWh</w:t>
                                </w:r>
                              </w:ins>
                            </w:p>
                            <w:p w:rsidR="00EE37F4" w:rsidRDefault="00EE37F4" w:rsidP="00EE37F4">
                              <w:pPr>
                                <w:spacing w:after="60"/>
                                <w:rPr>
                                  <w:ins w:id="1354" w:author="v.6.0" w:date="2017-01-25T10:05:00Z"/>
                                  <w:rFonts w:cstheme="minorHAnsi"/>
                                  <w:sz w:val="18"/>
                                  <w:szCs w:val="18"/>
                                </w:rPr>
                              </w:pPr>
                              <w:ins w:id="1355" w:author="v.6.0" w:date="2017-01-25T10:05:00Z">
                                <w:r w:rsidRPr="000C2026">
                                  <w:rPr>
                                    <w:rFonts w:cstheme="minorHAnsi"/>
                                    <w:sz w:val="18"/>
                                    <w:szCs w:val="18"/>
                                  </w:rPr>
                                  <w:t>ΔkWh</w:t>
                                </w:r>
                                <w:r>
                                  <w:rPr>
                                    <w:rFonts w:cstheme="minorHAnsi"/>
                                    <w:sz w:val="18"/>
                                    <w:szCs w:val="18"/>
                                    <w:vertAlign w:val="subscript"/>
                                  </w:rPr>
                                  <w:t>2020</w:t>
                                </w:r>
                                <w:r w:rsidRPr="000C2026">
                                  <w:rPr>
                                    <w:rFonts w:cstheme="minorHAnsi"/>
                                    <w:sz w:val="18"/>
                                    <w:szCs w:val="18"/>
                                    <w:vertAlign w:val="subscript"/>
                                  </w:rPr>
                                  <w:t xml:space="preserve"> Adjusted</w:t>
                                </w:r>
                                <w:r w:rsidRPr="000C2026">
                                  <w:rPr>
                                    <w:rFonts w:cstheme="minorHAnsi"/>
                                    <w:sz w:val="18"/>
                                    <w:szCs w:val="18"/>
                                  </w:rPr>
                                  <w:t xml:space="preserve"> </w:t>
                                </w:r>
                                <w:r>
                                  <w:rPr>
                                    <w:rFonts w:cstheme="minorHAnsi"/>
                                    <w:sz w:val="18"/>
                                    <w:szCs w:val="18"/>
                                  </w:rPr>
                                  <w:t xml:space="preserve"> = 25,235,000 – (</w:t>
                                </w:r>
                                <w:r w:rsidRPr="00954A05">
                                  <w:rPr>
                                    <w:rFonts w:cstheme="minorHAnsi"/>
                                    <w:sz w:val="18"/>
                                    <w:szCs w:val="18"/>
                                  </w:rPr>
                                  <w:t xml:space="preserve">9,816,400 </w:t>
                                </w:r>
                                <w:r>
                                  <w:rPr>
                                    <w:rFonts w:cstheme="minorHAnsi"/>
                                    <w:sz w:val="18"/>
                                    <w:szCs w:val="18"/>
                                  </w:rPr>
                                  <w:t>* 0.945 * 0.80) – (24,000,000 * 0.858 * 0.54)</w:t>
                                </w:r>
                              </w:ins>
                            </w:p>
                            <w:p w:rsidR="00EE37F4" w:rsidRDefault="00EE37F4" w:rsidP="00EE37F4">
                              <w:pPr>
                                <w:spacing w:after="60"/>
                                <w:ind w:left="720" w:firstLine="720"/>
                                <w:rPr>
                                  <w:ins w:id="1356" w:author="v.6.0" w:date="2017-01-25T10:05:00Z"/>
                                  <w:rFonts w:cstheme="minorHAnsi"/>
                                  <w:sz w:val="18"/>
                                  <w:szCs w:val="18"/>
                                </w:rPr>
                              </w:pPr>
                              <w:ins w:id="1357" w:author="v.6.0" w:date="2017-01-25T10:05:00Z">
                                <w:r>
                                  <w:rPr>
                                    <w:rFonts w:cstheme="minorHAnsi"/>
                                    <w:sz w:val="18"/>
                                    <w:szCs w:val="18"/>
                                  </w:rPr>
                                  <w:t>= 6,694,122 kWh</w:t>
                                </w:r>
                              </w:ins>
                            </w:p>
                            <w:p w:rsidR="00EE37F4" w:rsidRDefault="00EE37F4" w:rsidP="00EE37F4">
                              <w:pPr>
                                <w:spacing w:after="60"/>
                                <w:rPr>
                                  <w:ins w:id="1358" w:author="v.6.0" w:date="2017-01-25T10:05:00Z"/>
                                  <w:rFonts w:cstheme="minorHAnsi"/>
                                  <w:sz w:val="18"/>
                                  <w:szCs w:val="18"/>
                                </w:rPr>
                              </w:pPr>
                              <w:ins w:id="1359" w:author="v.6.0" w:date="2017-01-25T10:05:00Z">
                                <w:r w:rsidRPr="000C2026">
                                  <w:rPr>
                                    <w:rFonts w:cstheme="minorHAnsi"/>
                                    <w:sz w:val="18"/>
                                    <w:szCs w:val="18"/>
                                  </w:rPr>
                                  <w:t>ΔkWh</w:t>
                                </w:r>
                                <w:r>
                                  <w:rPr>
                                    <w:rFonts w:cstheme="minorHAnsi"/>
                                    <w:sz w:val="18"/>
                                    <w:szCs w:val="18"/>
                                    <w:vertAlign w:val="subscript"/>
                                  </w:rPr>
                                  <w:t>2021</w:t>
                                </w:r>
                                <w:r w:rsidRPr="000C2026">
                                  <w:rPr>
                                    <w:rFonts w:cstheme="minorHAnsi"/>
                                    <w:sz w:val="18"/>
                                    <w:szCs w:val="18"/>
                                    <w:vertAlign w:val="subscript"/>
                                  </w:rPr>
                                  <w:t xml:space="preserve"> Adjusted</w:t>
                                </w:r>
                                <w:r w:rsidRPr="000C2026">
                                  <w:rPr>
                                    <w:rFonts w:cstheme="minorHAnsi"/>
                                    <w:sz w:val="18"/>
                                    <w:szCs w:val="18"/>
                                  </w:rPr>
                                  <w:t xml:space="preserve"> </w:t>
                                </w:r>
                                <w:r>
                                  <w:rPr>
                                    <w:rFonts w:cstheme="minorHAnsi"/>
                                    <w:sz w:val="18"/>
                                    <w:szCs w:val="18"/>
                                  </w:rPr>
                                  <w:t xml:space="preserve"> = 24,750,000 – (6,694,122</w:t>
                                </w:r>
                                <w:r w:rsidRPr="00954A05">
                                  <w:rPr>
                                    <w:rFonts w:cstheme="minorHAnsi"/>
                                    <w:sz w:val="18"/>
                                    <w:szCs w:val="18"/>
                                  </w:rPr>
                                  <w:t xml:space="preserve"> </w:t>
                                </w:r>
                                <w:r>
                                  <w:rPr>
                                    <w:rFonts w:cstheme="minorHAnsi"/>
                                    <w:sz w:val="18"/>
                                    <w:szCs w:val="18"/>
                                  </w:rPr>
                                  <w:t>* 0.961 * 0.80) – (</w:t>
                                </w:r>
                                <w:r w:rsidRPr="00954A05">
                                  <w:rPr>
                                    <w:rFonts w:cstheme="minorHAnsi"/>
                                    <w:sz w:val="18"/>
                                    <w:szCs w:val="18"/>
                                  </w:rPr>
                                  <w:t xml:space="preserve">9,816,400 </w:t>
                                </w:r>
                                <w:r>
                                  <w:rPr>
                                    <w:rFonts w:cstheme="minorHAnsi"/>
                                    <w:sz w:val="18"/>
                                    <w:szCs w:val="18"/>
                                  </w:rPr>
                                  <w:t>* 0.908 * 0.54)</w:t>
                                </w:r>
                                <w:r w:rsidRPr="009E06C7">
                                  <w:rPr>
                                    <w:rFonts w:cstheme="minorHAnsi"/>
                                    <w:sz w:val="18"/>
                                    <w:szCs w:val="18"/>
                                  </w:rPr>
                                  <w:t xml:space="preserve"> </w:t>
                                </w:r>
                                <w:r>
                                  <w:rPr>
                                    <w:rFonts w:cstheme="minorHAnsi"/>
                                    <w:sz w:val="18"/>
                                    <w:szCs w:val="18"/>
                                  </w:rPr>
                                  <w:t>– (24,000,000 * 0.825 * 0.31)</w:t>
                                </w:r>
                              </w:ins>
                            </w:p>
                            <w:p w:rsidR="00EE37F4" w:rsidRDefault="00EE37F4" w:rsidP="00EE37F4">
                              <w:pPr>
                                <w:spacing w:after="60"/>
                                <w:ind w:left="720" w:firstLine="720"/>
                                <w:rPr>
                                  <w:ins w:id="1360" w:author="v.6.0" w:date="2017-01-25T10:05:00Z"/>
                                  <w:rFonts w:cstheme="minorHAnsi"/>
                                  <w:sz w:val="18"/>
                                  <w:szCs w:val="18"/>
                                </w:rPr>
                              </w:pPr>
                              <w:ins w:id="1361" w:author="v.6.0" w:date="2017-01-25T10:05:00Z">
                                <w:r>
                                  <w:rPr>
                                    <w:rFonts w:cstheme="minorHAnsi"/>
                                    <w:sz w:val="18"/>
                                    <w:szCs w:val="18"/>
                                  </w:rPr>
                                  <w:t xml:space="preserve">= 8,652,382 kWh </w:t>
                                </w:r>
                              </w:ins>
                            </w:p>
                            <w:p w:rsidR="00EE37F4" w:rsidRDefault="00EE37F4" w:rsidP="00EE37F4">
                              <w:pPr>
                                <w:spacing w:after="60"/>
                                <w:rPr>
                                  <w:ins w:id="1362" w:author="v.6.0" w:date="2017-01-25T10:05:00Z"/>
                                  <w:rFonts w:cstheme="minorHAnsi"/>
                                  <w:sz w:val="18"/>
                                  <w:szCs w:val="18"/>
                                </w:rPr>
                              </w:pPr>
                              <w:ins w:id="1363" w:author="v.6.0" w:date="2017-01-25T10:05:00Z">
                                <w:r w:rsidRPr="000C2026">
                                  <w:rPr>
                                    <w:rFonts w:cstheme="minorHAnsi"/>
                                    <w:sz w:val="18"/>
                                    <w:szCs w:val="18"/>
                                  </w:rPr>
                                  <w:t>ΔkWh</w:t>
                                </w:r>
                                <w:r>
                                  <w:rPr>
                                    <w:rFonts w:cstheme="minorHAnsi"/>
                                    <w:sz w:val="18"/>
                                    <w:szCs w:val="18"/>
                                    <w:vertAlign w:val="subscript"/>
                                  </w:rPr>
                                  <w:t>2022</w:t>
                                </w:r>
                                <w:r w:rsidRPr="000C2026">
                                  <w:rPr>
                                    <w:rFonts w:cstheme="minorHAnsi"/>
                                    <w:sz w:val="18"/>
                                    <w:szCs w:val="18"/>
                                    <w:vertAlign w:val="subscript"/>
                                  </w:rPr>
                                  <w:t xml:space="preserve"> Adjusted</w:t>
                                </w:r>
                                <w:r w:rsidRPr="000C2026">
                                  <w:rPr>
                                    <w:rFonts w:cstheme="minorHAnsi"/>
                                    <w:sz w:val="18"/>
                                    <w:szCs w:val="18"/>
                                  </w:rPr>
                                  <w:t xml:space="preserve"> </w:t>
                                </w:r>
                                <w:r>
                                  <w:rPr>
                                    <w:rFonts w:cstheme="minorHAnsi"/>
                                    <w:sz w:val="18"/>
                                    <w:szCs w:val="18"/>
                                  </w:rPr>
                                  <w:t xml:space="preserve"> = 23,500,000 – (8,652,382</w:t>
                                </w:r>
                                <w:r w:rsidRPr="00B839B6">
                                  <w:rPr>
                                    <w:rFonts w:cstheme="minorHAnsi"/>
                                    <w:sz w:val="18"/>
                                    <w:szCs w:val="18"/>
                                  </w:rPr>
                                  <w:t xml:space="preserve"> </w:t>
                                </w:r>
                                <w:r>
                                  <w:rPr>
                                    <w:rFonts w:cstheme="minorHAnsi"/>
                                    <w:sz w:val="18"/>
                                    <w:szCs w:val="18"/>
                                  </w:rPr>
                                  <w:t>* 0.949 * 0.80) – (6,694,122</w:t>
                                </w:r>
                                <w:r w:rsidRPr="00954A05">
                                  <w:rPr>
                                    <w:rFonts w:cstheme="minorHAnsi"/>
                                    <w:sz w:val="18"/>
                                    <w:szCs w:val="18"/>
                                  </w:rPr>
                                  <w:t xml:space="preserve"> </w:t>
                                </w:r>
                                <w:r>
                                  <w:rPr>
                                    <w:rFonts w:cstheme="minorHAnsi"/>
                                    <w:sz w:val="18"/>
                                    <w:szCs w:val="18"/>
                                  </w:rPr>
                                  <w:t>* 0.913 * 0.54) – (</w:t>
                                </w:r>
                                <w:r w:rsidRPr="00954A05">
                                  <w:rPr>
                                    <w:rFonts w:cstheme="minorHAnsi"/>
                                    <w:sz w:val="18"/>
                                    <w:szCs w:val="18"/>
                                  </w:rPr>
                                  <w:t xml:space="preserve">9,816,400 </w:t>
                                </w:r>
                                <w:r>
                                  <w:rPr>
                                    <w:rFonts w:cstheme="minorHAnsi"/>
                                    <w:sz w:val="18"/>
                                    <w:szCs w:val="18"/>
                                  </w:rPr>
                                  <w:t>* 0.862 * 0.31)</w:t>
                                </w:r>
                                <w:r w:rsidRPr="009E06C7">
                                  <w:rPr>
                                    <w:rFonts w:cstheme="minorHAnsi"/>
                                    <w:sz w:val="18"/>
                                    <w:szCs w:val="18"/>
                                  </w:rPr>
                                  <w:t xml:space="preserve"> </w:t>
                                </w:r>
                              </w:ins>
                            </w:p>
                            <w:p w:rsidR="00EE37F4" w:rsidRDefault="00EE37F4" w:rsidP="00EE37F4">
                              <w:pPr>
                                <w:spacing w:after="60"/>
                                <w:ind w:left="1440" w:firstLine="720"/>
                                <w:rPr>
                                  <w:ins w:id="1364" w:author="v.6.0" w:date="2017-01-25T10:05:00Z"/>
                                  <w:rFonts w:cstheme="minorHAnsi"/>
                                  <w:sz w:val="18"/>
                                  <w:szCs w:val="18"/>
                                </w:rPr>
                              </w:pPr>
                              <w:ins w:id="1365" w:author="v.6.0" w:date="2017-01-25T10:05:00Z">
                                <w:r>
                                  <w:rPr>
                                    <w:rFonts w:cstheme="minorHAnsi"/>
                                    <w:sz w:val="18"/>
                                    <w:szCs w:val="18"/>
                                  </w:rPr>
                                  <w:t>– (24,000,000 * 0.783 * 0.15)</w:t>
                                </w:r>
                              </w:ins>
                            </w:p>
                            <w:p w:rsidR="00EE37F4" w:rsidRDefault="00EE37F4" w:rsidP="00EE37F4">
                              <w:pPr>
                                <w:spacing w:after="60"/>
                                <w:ind w:left="720" w:firstLine="720"/>
                                <w:rPr>
                                  <w:ins w:id="1366" w:author="v.6.0" w:date="2017-01-25T10:05:00Z"/>
                                  <w:rFonts w:cstheme="minorHAnsi"/>
                                  <w:sz w:val="18"/>
                                  <w:szCs w:val="18"/>
                                </w:rPr>
                              </w:pPr>
                              <w:ins w:id="1367" w:author="v.6.0" w:date="2017-01-25T10:05:00Z">
                                <w:r>
                                  <w:rPr>
                                    <w:rFonts w:cstheme="minorHAnsi"/>
                                    <w:sz w:val="18"/>
                                    <w:szCs w:val="18"/>
                                  </w:rPr>
                                  <w:t xml:space="preserve">= 8,188,837 kWh </w:t>
                                </w:r>
                              </w:ins>
                            </w:p>
                            <w:p w:rsidR="00EE37F4" w:rsidRPr="005F34A3" w:rsidRDefault="00EE37F4" w:rsidP="00EE37F4">
                              <w:pPr>
                                <w:spacing w:after="60"/>
                                <w:rPr>
                                  <w:ins w:id="1368" w:author="v.6.0" w:date="2017-01-25T10:05:00Z"/>
                                  <w:rFonts w:cstheme="minorHAnsi"/>
                                  <w:sz w:val="18"/>
                                  <w:szCs w:val="18"/>
                                </w:rPr>
                              </w:pPr>
                              <w:ins w:id="1369" w:author="v.6.0" w:date="2017-01-25T10:05:00Z">
                                <w:r w:rsidRPr="005F34A3">
                                  <w:rPr>
                                    <w:rFonts w:cstheme="minorHAnsi"/>
                                    <w:sz w:val="18"/>
                                    <w:szCs w:val="18"/>
                                  </w:rPr>
                                  <w:t>ΔkWh</w:t>
                                </w:r>
                                <w:r w:rsidRPr="005F34A3">
                                  <w:rPr>
                                    <w:rFonts w:cstheme="minorHAnsi"/>
                                    <w:sz w:val="18"/>
                                    <w:szCs w:val="18"/>
                                    <w:vertAlign w:val="subscript"/>
                                  </w:rPr>
                                  <w:t>202</w:t>
                                </w:r>
                                <w:r>
                                  <w:rPr>
                                    <w:rFonts w:cstheme="minorHAnsi"/>
                                    <w:sz w:val="18"/>
                                    <w:szCs w:val="18"/>
                                    <w:vertAlign w:val="subscript"/>
                                  </w:rPr>
                                  <w:t>3</w:t>
                                </w:r>
                                <w:r w:rsidRPr="005F34A3">
                                  <w:rPr>
                                    <w:rFonts w:cstheme="minorHAnsi"/>
                                    <w:sz w:val="18"/>
                                    <w:szCs w:val="18"/>
                                    <w:vertAlign w:val="subscript"/>
                                  </w:rPr>
                                  <w:t xml:space="preserve"> Adjusted</w:t>
                                </w:r>
                                <w:r w:rsidRPr="005F34A3">
                                  <w:rPr>
                                    <w:rFonts w:cstheme="minorHAnsi"/>
                                    <w:sz w:val="18"/>
                                    <w:szCs w:val="18"/>
                                  </w:rPr>
                                  <w:t xml:space="preserve">  = 2</w:t>
                                </w:r>
                                <w:r>
                                  <w:rPr>
                                    <w:rFonts w:cstheme="minorHAnsi"/>
                                    <w:sz w:val="18"/>
                                    <w:szCs w:val="18"/>
                                  </w:rPr>
                                  <w:t>3,85</w:t>
                                </w:r>
                                <w:r w:rsidRPr="005F34A3">
                                  <w:rPr>
                                    <w:rFonts w:cstheme="minorHAnsi"/>
                                    <w:sz w:val="18"/>
                                    <w:szCs w:val="18"/>
                                  </w:rPr>
                                  <w:t>0,000 – (</w:t>
                                </w:r>
                                <w:r>
                                  <w:rPr>
                                    <w:rFonts w:cstheme="minorHAnsi"/>
                                    <w:sz w:val="18"/>
                                    <w:szCs w:val="18"/>
                                  </w:rPr>
                                  <w:t>8,188,837</w:t>
                                </w:r>
                                <w:r w:rsidRPr="008B34AE">
                                  <w:rPr>
                                    <w:rFonts w:cstheme="minorHAnsi"/>
                                    <w:sz w:val="18"/>
                                    <w:szCs w:val="18"/>
                                  </w:rPr>
                                  <w:t xml:space="preserve"> </w:t>
                                </w:r>
                                <w:r w:rsidRPr="005F34A3">
                                  <w:rPr>
                                    <w:rFonts w:cstheme="minorHAnsi"/>
                                    <w:sz w:val="18"/>
                                    <w:szCs w:val="18"/>
                                  </w:rPr>
                                  <w:t>* 0.9</w:t>
                                </w:r>
                                <w:r>
                                  <w:rPr>
                                    <w:rFonts w:cstheme="minorHAnsi"/>
                                    <w:sz w:val="18"/>
                                    <w:szCs w:val="18"/>
                                  </w:rPr>
                                  <w:t>57 * 0.80</w:t>
                                </w:r>
                                <w:r w:rsidRPr="005F34A3">
                                  <w:rPr>
                                    <w:rFonts w:cstheme="minorHAnsi"/>
                                    <w:sz w:val="18"/>
                                    <w:szCs w:val="18"/>
                                  </w:rPr>
                                  <w:t>) – (</w:t>
                                </w:r>
                                <w:r>
                                  <w:rPr>
                                    <w:rFonts w:cstheme="minorHAnsi"/>
                                    <w:sz w:val="18"/>
                                    <w:szCs w:val="18"/>
                                  </w:rPr>
                                  <w:t>8,652,382</w:t>
                                </w:r>
                                <w:r w:rsidRPr="00B839B6">
                                  <w:rPr>
                                    <w:rFonts w:cstheme="minorHAnsi"/>
                                    <w:sz w:val="18"/>
                                    <w:szCs w:val="18"/>
                                  </w:rPr>
                                  <w:t xml:space="preserve"> </w:t>
                                </w:r>
                                <w:r w:rsidRPr="005F34A3">
                                  <w:rPr>
                                    <w:rFonts w:cstheme="minorHAnsi"/>
                                    <w:sz w:val="18"/>
                                    <w:szCs w:val="18"/>
                                  </w:rPr>
                                  <w:t>* 0.</w:t>
                                </w:r>
                                <w:r>
                                  <w:rPr>
                                    <w:rFonts w:cstheme="minorHAnsi"/>
                                    <w:sz w:val="18"/>
                                    <w:szCs w:val="18"/>
                                  </w:rPr>
                                  <w:t>909 * 0.54</w:t>
                                </w:r>
                                <w:r w:rsidRPr="005F34A3">
                                  <w:rPr>
                                    <w:rFonts w:cstheme="minorHAnsi"/>
                                    <w:sz w:val="18"/>
                                    <w:szCs w:val="18"/>
                                  </w:rPr>
                                  <w:t>) – (</w:t>
                                </w:r>
                                <w:r>
                                  <w:rPr>
                                    <w:rFonts w:cstheme="minorHAnsi"/>
                                    <w:sz w:val="18"/>
                                    <w:szCs w:val="18"/>
                                  </w:rPr>
                                  <w:t>6,694,122</w:t>
                                </w:r>
                                <w:r w:rsidRPr="00954A05">
                                  <w:rPr>
                                    <w:rFonts w:cstheme="minorHAnsi"/>
                                    <w:sz w:val="18"/>
                                    <w:szCs w:val="18"/>
                                  </w:rPr>
                                  <w:t xml:space="preserve"> </w:t>
                                </w:r>
                                <w:r w:rsidRPr="005F34A3">
                                  <w:rPr>
                                    <w:rFonts w:cstheme="minorHAnsi"/>
                                    <w:sz w:val="18"/>
                                    <w:szCs w:val="18"/>
                                  </w:rPr>
                                  <w:t>* 0.</w:t>
                                </w:r>
                                <w:r>
                                  <w:rPr>
                                    <w:rFonts w:cstheme="minorHAnsi"/>
                                    <w:sz w:val="18"/>
                                    <w:szCs w:val="18"/>
                                  </w:rPr>
                                  <w:t>874 * 0.31</w:t>
                                </w:r>
                                <w:r w:rsidRPr="005F34A3">
                                  <w:rPr>
                                    <w:rFonts w:cstheme="minorHAnsi"/>
                                    <w:sz w:val="18"/>
                                    <w:szCs w:val="18"/>
                                  </w:rPr>
                                  <w:t xml:space="preserve">) </w:t>
                                </w:r>
                              </w:ins>
                            </w:p>
                            <w:p w:rsidR="00EE37F4" w:rsidRPr="005F34A3" w:rsidRDefault="00EE37F4" w:rsidP="00EE37F4">
                              <w:pPr>
                                <w:spacing w:after="60"/>
                                <w:ind w:left="720" w:firstLine="720"/>
                                <w:rPr>
                                  <w:ins w:id="1370" w:author="v.6.0" w:date="2017-01-25T10:05:00Z"/>
                                  <w:rFonts w:cstheme="minorHAnsi"/>
                                  <w:sz w:val="18"/>
                                  <w:szCs w:val="18"/>
                                </w:rPr>
                              </w:pPr>
                              <w:ins w:id="1371" w:author="v.6.0" w:date="2017-01-25T10:05:00Z">
                                <w:r w:rsidRPr="005F34A3">
                                  <w:rPr>
                                    <w:rFonts w:cstheme="minorHAnsi"/>
                                    <w:sz w:val="18"/>
                                    <w:szCs w:val="18"/>
                                  </w:rPr>
                                  <w:t>– (</w:t>
                                </w:r>
                                <w:r w:rsidRPr="00954A05">
                                  <w:rPr>
                                    <w:rFonts w:cstheme="minorHAnsi"/>
                                    <w:sz w:val="18"/>
                                    <w:szCs w:val="18"/>
                                  </w:rPr>
                                  <w:t xml:space="preserve">9,816,400 </w:t>
                                </w:r>
                                <w:r w:rsidRPr="005F34A3">
                                  <w:rPr>
                                    <w:rFonts w:cstheme="minorHAnsi"/>
                                    <w:sz w:val="18"/>
                                    <w:szCs w:val="18"/>
                                  </w:rPr>
                                  <w:t>* 0.</w:t>
                                </w:r>
                                <w:r>
                                  <w:rPr>
                                    <w:rFonts w:cstheme="minorHAnsi"/>
                                    <w:sz w:val="18"/>
                                    <w:szCs w:val="18"/>
                                  </w:rPr>
                                  <w:t>826 * 0.15</w:t>
                                </w:r>
                                <w:r w:rsidRPr="005F34A3">
                                  <w:rPr>
                                    <w:rFonts w:cstheme="minorHAnsi"/>
                                    <w:sz w:val="18"/>
                                    <w:szCs w:val="18"/>
                                  </w:rPr>
                                  <w:t>)</w:t>
                                </w:r>
                              </w:ins>
                            </w:p>
                            <w:p w:rsidR="00EE37F4" w:rsidRDefault="00EE37F4" w:rsidP="00EE37F4">
                              <w:pPr>
                                <w:spacing w:after="60"/>
                                <w:ind w:left="720" w:firstLine="720"/>
                                <w:rPr>
                                  <w:ins w:id="1372" w:author="v.6.0" w:date="2017-01-25T10:05:00Z"/>
                                  <w:rFonts w:cstheme="minorHAnsi"/>
                                  <w:sz w:val="18"/>
                                  <w:szCs w:val="18"/>
                                </w:rPr>
                              </w:pPr>
                              <w:ins w:id="1373" w:author="v.6.0" w:date="2017-01-25T10:05:00Z">
                                <w:r>
                                  <w:rPr>
                                    <w:rFonts w:cstheme="minorHAnsi"/>
                                    <w:sz w:val="18"/>
                                    <w:szCs w:val="18"/>
                                  </w:rPr>
                                  <w:t>= 10,303,561</w:t>
                                </w:r>
                                <w:r w:rsidRPr="005F34A3">
                                  <w:rPr>
                                    <w:rFonts w:cstheme="minorHAnsi"/>
                                    <w:sz w:val="18"/>
                                    <w:szCs w:val="18"/>
                                  </w:rPr>
                                  <w:t xml:space="preserve"> kWh</w:t>
                                </w:r>
                                <w:r>
                                  <w:rPr>
                                    <w:rFonts w:cstheme="minorHAnsi"/>
                                    <w:sz w:val="18"/>
                                    <w:szCs w:val="18"/>
                                  </w:rPr>
                                  <w:t xml:space="preserve"> </w:t>
                                </w:r>
                                <w:r w:rsidRPr="005F34A3">
                                  <w:rPr>
                                    <w:rFonts w:cstheme="minorHAnsi"/>
                                    <w:sz w:val="18"/>
                                    <w:szCs w:val="18"/>
                                  </w:rPr>
                                  <w:t xml:space="preserve"> </w:t>
                                </w:r>
                              </w:ins>
                            </w:p>
                            <w:p w:rsidR="00EE37F4" w:rsidRPr="00127232" w:rsidRDefault="00EE37F4" w:rsidP="00EE37F4">
                              <w:pPr>
                                <w:spacing w:before="240" w:after="60"/>
                                <w:rPr>
                                  <w:ins w:id="1374" w:author="v.6.0" w:date="2017-01-25T10:05:00Z"/>
                                  <w:sz w:val="18"/>
                                  <w:szCs w:val="18"/>
                                </w:rPr>
                              </w:pPr>
                              <w:ins w:id="1375" w:author="v.6.0" w:date="2017-01-25T10:05:00Z">
                                <w:r>
                                  <w:rPr>
                                    <w:rFonts w:cstheme="minorHAnsi"/>
                                    <w:sz w:val="18"/>
                                    <w:szCs w:val="18"/>
                                  </w:rPr>
                                  <w:t>Apply the same approach to calculate adjusted annual kW and Therms.</w:t>
                                </w:r>
                                <w:r w:rsidRPr="00583016" w:rsidDel="003E339E">
                                  <w:rPr>
                                    <w:rFonts w:cstheme="minorHAnsi"/>
                                    <w:sz w:val="18"/>
                                    <w:szCs w:val="18"/>
                                  </w:rPr>
                                  <w:t xml:space="preserve"> </w:t>
                                </w:r>
                              </w:ins>
                            </w:p>
                          </w:txbxContent>
                        </wps:txbx>
                        <wps:bodyPr rot="0" vert="horz" wrap="square" lIns="91440" tIns="45720" rIns="91440" bIns="45720" anchor="t" anchorCtr="0">
                          <a:noAutofit/>
                        </wps:bodyPr>
                      </wps:wsp>
                    </a:graphicData>
                  </a:graphic>
                </wp:inline>
              </w:drawing>
            </mc:Choice>
            <mc:Fallback>
              <w:pict>
                <v:shape w14:anchorId="7F34BDAA" id="Text Box 479" o:spid="_x0000_s1030" type="#_x0000_t202" style="width:459.95pt;height:5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">
                  <v:textbox>
                    <w:txbxContent>
                      <w:p w:rsidR="00EE37F4" w:rsidRPr="00583016" w:rsidRDefault="00EE37F4" w:rsidP="00EE37F4">
                        <w:pPr>
                          <w:rPr>
                            <w:ins w:id="1376" w:author="v.6.0" w:date="2017-01-25T10:05:00Z"/>
                            <w:rFonts w:cstheme="minorHAnsi"/>
                            <w:b/>
                            <w:sz w:val="18"/>
                            <w:szCs w:val="18"/>
                          </w:rPr>
                        </w:pPr>
                        <w:ins w:id="1377" w:author="v.6.0" w:date="2017-01-25T10:05:00Z">
                          <w:r w:rsidRPr="00333A3C">
                            <w:rPr>
                              <w:rFonts w:cstheme="minorHAnsi"/>
                              <w:b/>
                              <w:sz w:val="18"/>
                              <w:szCs w:val="18"/>
                            </w:rPr>
                            <w:t>Example</w:t>
                          </w:r>
                          <w:r>
                            <w:rPr>
                              <w:rFonts w:cstheme="minorHAnsi"/>
                              <w:b/>
                              <w:sz w:val="18"/>
                              <w:szCs w:val="18"/>
                            </w:rPr>
                            <w:t xml:space="preserve"> of Adjusted Annual Savings Calculations</w:t>
                          </w:r>
                          <w:r w:rsidRPr="00583016">
                            <w:rPr>
                              <w:rFonts w:cstheme="minorHAnsi"/>
                              <w:b/>
                              <w:sz w:val="18"/>
                              <w:szCs w:val="18"/>
                            </w:rPr>
                            <w:t>:</w:t>
                          </w:r>
                        </w:ins>
                      </w:p>
                      <w:p w:rsidR="00EE37F4" w:rsidRPr="00583016" w:rsidRDefault="00EE37F4" w:rsidP="00EE37F4">
                        <w:pPr>
                          <w:rPr>
                            <w:ins w:id="1378" w:author="v.6.0" w:date="2017-01-25T10:05:00Z"/>
                            <w:rFonts w:cstheme="minorHAnsi"/>
                            <w:sz w:val="18"/>
                            <w:szCs w:val="18"/>
                          </w:rPr>
                        </w:pPr>
                        <w:ins w:id="1379" w:author="v.6.0" w:date="2017-01-25T10:05:00Z">
                          <w:r w:rsidRPr="00583016">
                            <w:rPr>
                              <w:rFonts w:cstheme="minorHAnsi"/>
                              <w:sz w:val="18"/>
                              <w:szCs w:val="18"/>
                            </w:rPr>
                            <w:t>Assume the following information on participation and measured savings for the following program years (all adjustments have been made to remove effe</w:t>
                          </w:r>
                          <w:r>
                            <w:rPr>
                              <w:rFonts w:cstheme="minorHAnsi"/>
                              <w:sz w:val="18"/>
                              <w:szCs w:val="18"/>
                            </w:rPr>
                            <w:t xml:space="preserve">cts of program lift, weather, </w:t>
                          </w:r>
                          <w:r w:rsidRPr="00583016">
                            <w:rPr>
                              <w:rFonts w:cstheme="minorHAnsi"/>
                              <w:sz w:val="18"/>
                              <w:szCs w:val="18"/>
                            </w:rPr>
                            <w:t>etc. within the custom savings calculations). Assume 2018 is the first year of all programs (or is the “reset” year).</w:t>
                          </w:r>
                        </w:ins>
                      </w:p>
                      <w:tbl>
                        <w:tblPr>
                          <w:tblW w:w="5000" w:type="pct"/>
                          <w:tblLook w:val="04A0" w:firstRow="1" w:lastRow="0" w:firstColumn="1" w:lastColumn="0" w:noHBand="0" w:noVBand="1"/>
                        </w:tblPr>
                        <w:tblGrid>
                          <w:gridCol w:w="2676"/>
                          <w:gridCol w:w="1036"/>
                          <w:gridCol w:w="1036"/>
                          <w:gridCol w:w="1036"/>
                          <w:gridCol w:w="1036"/>
                          <w:gridCol w:w="1036"/>
                          <w:gridCol w:w="1036"/>
                        </w:tblGrid>
                        <w:tr w:rsidR="00EE37F4" w:rsidRPr="003E339E" w:rsidTr="007D6FEE">
                          <w:trPr>
                            <w:trHeight w:val="20"/>
                            <w:ins w:id="1380" w:author="v.6.0" w:date="2017-01-25T10:05:00Z"/>
                          </w:trPr>
                          <w:tc>
                            <w:tcPr>
                              <w:tcW w:w="1531" w:type="pct"/>
                              <w:tcBorders>
                                <w:top w:val="nil"/>
                                <w:left w:val="nil"/>
                                <w:bottom w:val="nil"/>
                                <w:right w:val="nil"/>
                              </w:tcBorders>
                              <w:shd w:val="clear" w:color="auto" w:fill="auto"/>
                              <w:noWrap/>
                              <w:vAlign w:val="bottom"/>
                              <w:hideMark/>
                            </w:tcPr>
                            <w:p w:rsidR="00EE37F4" w:rsidRPr="00583016" w:rsidRDefault="00EE37F4" w:rsidP="00840606">
                              <w:pPr>
                                <w:widowControl/>
                                <w:spacing w:after="0"/>
                                <w:jc w:val="left"/>
                                <w:rPr>
                                  <w:ins w:id="1381" w:author="v.6.0" w:date="2017-01-25T10:05:00Z"/>
                                  <w:rFonts w:ascii="Calibri" w:hAnsi="Calibri"/>
                                  <w:color w:val="000000"/>
                                  <w:sz w:val="18"/>
                                  <w:szCs w:val="18"/>
                                </w:rPr>
                              </w:pPr>
                            </w:p>
                          </w:tc>
                          <w:tc>
                            <w:tcPr>
                              <w:tcW w:w="3469" w:type="pct"/>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E37F4" w:rsidRPr="00583016" w:rsidRDefault="00EE37F4" w:rsidP="00840606">
                              <w:pPr>
                                <w:widowControl/>
                                <w:spacing w:after="0"/>
                                <w:jc w:val="center"/>
                                <w:rPr>
                                  <w:ins w:id="1382" w:author="v.6.0" w:date="2017-01-25T10:05:00Z"/>
                                  <w:rFonts w:ascii="Calibri" w:hAnsi="Calibri"/>
                                  <w:b/>
                                  <w:bCs/>
                                  <w:color w:val="FFFFFF"/>
                                  <w:sz w:val="18"/>
                                  <w:szCs w:val="18"/>
                                </w:rPr>
                              </w:pPr>
                              <w:ins w:id="1383" w:author="v.6.0" w:date="2017-01-25T10:05:00Z">
                                <w:r w:rsidRPr="00583016">
                                  <w:rPr>
                                    <w:rFonts w:ascii="Calibri" w:hAnsi="Calibri"/>
                                    <w:b/>
                                    <w:bCs/>
                                    <w:color w:val="FFFFFF"/>
                                    <w:sz w:val="18"/>
                                    <w:szCs w:val="18"/>
                                  </w:rPr>
                                  <w:t>Reporting Year</w:t>
                                </w:r>
                              </w:ins>
                            </w:p>
                          </w:tc>
                        </w:tr>
                        <w:tr w:rsidR="00EE37F4" w:rsidRPr="003E339E" w:rsidTr="007D6FEE">
                          <w:trPr>
                            <w:trHeight w:val="20"/>
                            <w:ins w:id="1384" w:author="v.6.0" w:date="2017-01-25T10:05:00Z"/>
                          </w:trPr>
                          <w:tc>
                            <w:tcPr>
                              <w:tcW w:w="1531" w:type="pct"/>
                              <w:tcBorders>
                                <w:top w:val="nil"/>
                                <w:left w:val="nil"/>
                                <w:bottom w:val="nil"/>
                                <w:right w:val="nil"/>
                              </w:tcBorders>
                              <w:shd w:val="clear" w:color="auto" w:fill="auto"/>
                              <w:noWrap/>
                              <w:vAlign w:val="bottom"/>
                              <w:hideMark/>
                            </w:tcPr>
                            <w:p w:rsidR="00EE37F4" w:rsidRPr="00583016" w:rsidRDefault="00EE37F4" w:rsidP="00840606">
                              <w:pPr>
                                <w:widowControl/>
                                <w:spacing w:after="0"/>
                                <w:jc w:val="left"/>
                                <w:rPr>
                                  <w:ins w:id="1385" w:author="v.6.0" w:date="2017-01-25T10:05:00Z"/>
                                  <w:rFonts w:ascii="Calibri" w:hAnsi="Calibri"/>
                                  <w:color w:val="000000"/>
                                  <w:sz w:val="18"/>
                                  <w:szCs w:val="18"/>
                                </w:rPr>
                              </w:pPr>
                            </w:p>
                          </w:tc>
                          <w:tc>
                            <w:tcPr>
                              <w:tcW w:w="578" w:type="pct"/>
                              <w:tcBorders>
                                <w:top w:val="nil"/>
                                <w:left w:val="single" w:sz="4" w:space="0" w:color="auto"/>
                                <w:bottom w:val="nil"/>
                                <w:right w:val="single" w:sz="4" w:space="0" w:color="auto"/>
                              </w:tcBorders>
                              <w:shd w:val="clear" w:color="000000" w:fill="808080"/>
                              <w:noWrap/>
                              <w:vAlign w:val="bottom"/>
                              <w:hideMark/>
                            </w:tcPr>
                            <w:p w:rsidR="00EE37F4" w:rsidRPr="00583016" w:rsidRDefault="00EE37F4" w:rsidP="00840606">
                              <w:pPr>
                                <w:widowControl/>
                                <w:spacing w:after="0"/>
                                <w:jc w:val="center"/>
                                <w:rPr>
                                  <w:ins w:id="1386" w:author="v.6.0" w:date="2017-01-25T10:05:00Z"/>
                                  <w:rFonts w:ascii="Calibri" w:hAnsi="Calibri"/>
                                  <w:b/>
                                  <w:bCs/>
                                  <w:color w:val="FFFFFF"/>
                                  <w:sz w:val="18"/>
                                  <w:szCs w:val="18"/>
                                </w:rPr>
                              </w:pPr>
                              <w:ins w:id="1387" w:author="v.6.0" w:date="2017-01-25T10:05:00Z">
                                <w:r w:rsidRPr="00583016">
                                  <w:rPr>
                                    <w:rFonts w:ascii="Calibri" w:hAnsi="Calibri"/>
                                    <w:b/>
                                    <w:bCs/>
                                    <w:color w:val="FFFFFF"/>
                                    <w:sz w:val="18"/>
                                    <w:szCs w:val="18"/>
                                  </w:rPr>
                                  <w:t>2018</w:t>
                                </w:r>
                              </w:ins>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840606">
                              <w:pPr>
                                <w:widowControl/>
                                <w:spacing w:after="0"/>
                                <w:jc w:val="center"/>
                                <w:rPr>
                                  <w:ins w:id="1388" w:author="v.6.0" w:date="2017-01-25T10:05:00Z"/>
                                  <w:rFonts w:ascii="Calibri" w:hAnsi="Calibri"/>
                                  <w:b/>
                                  <w:bCs/>
                                  <w:color w:val="FFFFFF"/>
                                  <w:sz w:val="18"/>
                                  <w:szCs w:val="18"/>
                                </w:rPr>
                              </w:pPr>
                              <w:ins w:id="1389" w:author="v.6.0" w:date="2017-01-25T10:05:00Z">
                                <w:r w:rsidRPr="00583016">
                                  <w:rPr>
                                    <w:rFonts w:ascii="Calibri" w:hAnsi="Calibri"/>
                                    <w:b/>
                                    <w:bCs/>
                                    <w:color w:val="FFFFFF"/>
                                    <w:sz w:val="18"/>
                                    <w:szCs w:val="18"/>
                                  </w:rPr>
                                  <w:t>2019</w:t>
                                </w:r>
                              </w:ins>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840606">
                              <w:pPr>
                                <w:widowControl/>
                                <w:spacing w:after="0"/>
                                <w:jc w:val="center"/>
                                <w:rPr>
                                  <w:ins w:id="1390" w:author="v.6.0" w:date="2017-01-25T10:05:00Z"/>
                                  <w:rFonts w:ascii="Calibri" w:hAnsi="Calibri"/>
                                  <w:b/>
                                  <w:bCs/>
                                  <w:color w:val="FFFFFF"/>
                                  <w:sz w:val="18"/>
                                  <w:szCs w:val="18"/>
                                </w:rPr>
                              </w:pPr>
                              <w:ins w:id="1391" w:author="v.6.0" w:date="2017-01-25T10:05:00Z">
                                <w:r w:rsidRPr="00583016">
                                  <w:rPr>
                                    <w:rFonts w:ascii="Calibri" w:hAnsi="Calibri"/>
                                    <w:b/>
                                    <w:bCs/>
                                    <w:color w:val="FFFFFF"/>
                                    <w:sz w:val="18"/>
                                    <w:szCs w:val="18"/>
                                  </w:rPr>
                                  <w:t>2020</w:t>
                                </w:r>
                              </w:ins>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840606">
                              <w:pPr>
                                <w:widowControl/>
                                <w:spacing w:after="0"/>
                                <w:jc w:val="center"/>
                                <w:rPr>
                                  <w:ins w:id="1392" w:author="v.6.0" w:date="2017-01-25T10:05:00Z"/>
                                  <w:rFonts w:ascii="Calibri" w:hAnsi="Calibri"/>
                                  <w:b/>
                                  <w:bCs/>
                                  <w:color w:val="FFFFFF"/>
                                  <w:sz w:val="18"/>
                                  <w:szCs w:val="18"/>
                                </w:rPr>
                              </w:pPr>
                              <w:ins w:id="1393" w:author="v.6.0" w:date="2017-01-25T10:05:00Z">
                                <w:r w:rsidRPr="00583016">
                                  <w:rPr>
                                    <w:rFonts w:ascii="Calibri" w:hAnsi="Calibri"/>
                                    <w:b/>
                                    <w:bCs/>
                                    <w:color w:val="FFFFFF"/>
                                    <w:sz w:val="18"/>
                                    <w:szCs w:val="18"/>
                                  </w:rPr>
                                  <w:t>2021</w:t>
                                </w:r>
                              </w:ins>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840606">
                              <w:pPr>
                                <w:widowControl/>
                                <w:spacing w:after="0"/>
                                <w:jc w:val="center"/>
                                <w:rPr>
                                  <w:ins w:id="1394" w:author="v.6.0" w:date="2017-01-25T10:05:00Z"/>
                                  <w:rFonts w:ascii="Calibri" w:hAnsi="Calibri"/>
                                  <w:b/>
                                  <w:bCs/>
                                  <w:color w:val="FFFFFF"/>
                                  <w:sz w:val="18"/>
                                  <w:szCs w:val="18"/>
                                </w:rPr>
                              </w:pPr>
                              <w:ins w:id="1395" w:author="v.6.0" w:date="2017-01-25T10:05:00Z">
                                <w:r w:rsidRPr="00583016">
                                  <w:rPr>
                                    <w:rFonts w:ascii="Calibri" w:hAnsi="Calibri"/>
                                    <w:b/>
                                    <w:bCs/>
                                    <w:color w:val="FFFFFF"/>
                                    <w:sz w:val="18"/>
                                    <w:szCs w:val="18"/>
                                  </w:rPr>
                                  <w:t>2022</w:t>
                                </w:r>
                              </w:ins>
                            </w:p>
                          </w:tc>
                          <w:tc>
                            <w:tcPr>
                              <w:tcW w:w="578" w:type="pct"/>
                              <w:tcBorders>
                                <w:top w:val="nil"/>
                                <w:left w:val="nil"/>
                                <w:bottom w:val="nil"/>
                                <w:right w:val="single" w:sz="4" w:space="0" w:color="auto"/>
                              </w:tcBorders>
                              <w:shd w:val="clear" w:color="000000" w:fill="808080"/>
                              <w:noWrap/>
                              <w:vAlign w:val="bottom"/>
                              <w:hideMark/>
                            </w:tcPr>
                            <w:p w:rsidR="00EE37F4" w:rsidRPr="00583016" w:rsidRDefault="00EE37F4" w:rsidP="00840606">
                              <w:pPr>
                                <w:widowControl/>
                                <w:spacing w:after="0"/>
                                <w:jc w:val="center"/>
                                <w:rPr>
                                  <w:ins w:id="1396" w:author="v.6.0" w:date="2017-01-25T10:05:00Z"/>
                                  <w:rFonts w:ascii="Calibri" w:hAnsi="Calibri"/>
                                  <w:b/>
                                  <w:bCs/>
                                  <w:color w:val="FFFFFF"/>
                                  <w:sz w:val="18"/>
                                  <w:szCs w:val="18"/>
                                </w:rPr>
                              </w:pPr>
                              <w:ins w:id="1397" w:author="v.6.0" w:date="2017-01-25T10:05:00Z">
                                <w:r w:rsidRPr="00583016">
                                  <w:rPr>
                                    <w:rFonts w:ascii="Calibri" w:hAnsi="Calibri"/>
                                    <w:b/>
                                    <w:bCs/>
                                    <w:color w:val="FFFFFF"/>
                                    <w:sz w:val="18"/>
                                    <w:szCs w:val="18"/>
                                  </w:rPr>
                                  <w:t>2023</w:t>
                                </w:r>
                              </w:ins>
                            </w:p>
                          </w:tc>
                        </w:tr>
                        <w:tr w:rsidR="00EE37F4" w:rsidRPr="003E339E" w:rsidTr="007D6FEE">
                          <w:trPr>
                            <w:trHeight w:val="20"/>
                            <w:ins w:id="1398" w:author="v.6.0" w:date="2017-01-25T10:05:00Z"/>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E37F4" w:rsidRPr="00583016" w:rsidRDefault="00EE37F4" w:rsidP="00840606">
                              <w:pPr>
                                <w:widowControl/>
                                <w:spacing w:after="0"/>
                                <w:jc w:val="center"/>
                                <w:rPr>
                                  <w:ins w:id="1399" w:author="v.6.0" w:date="2017-01-25T10:05:00Z"/>
                                  <w:rFonts w:ascii="Calibri" w:hAnsi="Calibri"/>
                                  <w:b/>
                                  <w:bCs/>
                                  <w:color w:val="000000"/>
                                  <w:sz w:val="18"/>
                                  <w:szCs w:val="18"/>
                                </w:rPr>
                              </w:pPr>
                              <w:ins w:id="1400" w:author="v.6.0" w:date="2017-01-25T10:05:00Z">
                                <w:r w:rsidRPr="00583016">
                                  <w:rPr>
                                    <w:rFonts w:ascii="Calibri" w:hAnsi="Calibri"/>
                                    <w:b/>
                                    <w:bCs/>
                                    <w:color w:val="000000"/>
                                    <w:sz w:val="18"/>
                                    <w:szCs w:val="18"/>
                                  </w:rPr>
                                  <w:t>Input data from program information and custom savings analysis</w:t>
                                </w:r>
                              </w:ins>
                            </w:p>
                          </w:tc>
                        </w:tr>
                        <w:tr w:rsidR="00EE37F4" w:rsidRPr="003E339E" w:rsidTr="007D6FEE">
                          <w:trPr>
                            <w:trHeight w:val="20"/>
                            <w:ins w:id="1401" w:author="v.6.0" w:date="2017-01-25T10:05:00Z"/>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02" w:author="v.6.0" w:date="2017-01-25T10:05:00Z"/>
                                  <w:rFonts w:ascii="Calibri" w:hAnsi="Calibri"/>
                                  <w:color w:val="000000"/>
                                  <w:sz w:val="18"/>
                                  <w:szCs w:val="18"/>
                                </w:rPr>
                              </w:pPr>
                              <w:ins w:id="1403" w:author="v.6.0" w:date="2017-01-25T10:05:00Z">
                                <w:r w:rsidRPr="003E339E">
                                  <w:rPr>
                                    <w:rFonts w:ascii="Calibri" w:hAnsi="Calibri"/>
                                    <w:color w:val="000000"/>
                                    <w:sz w:val="18"/>
                                    <w:szCs w:val="18"/>
                                  </w:rPr>
                                  <w:t># Participants (households)</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04" w:author="v.6.0" w:date="2017-01-25T10:05:00Z"/>
                                  <w:rFonts w:ascii="Calibri" w:hAnsi="Calibri"/>
                                  <w:color w:val="000000"/>
                                  <w:sz w:val="18"/>
                                  <w:szCs w:val="18"/>
                                </w:rPr>
                              </w:pPr>
                              <w:ins w:id="1405" w:author="v.6.0" w:date="2017-01-25T10:05:00Z">
                                <w:r w:rsidRPr="003E339E">
                                  <w:rPr>
                                    <w:rFonts w:ascii="Calibri" w:hAnsi="Calibri"/>
                                    <w:color w:val="000000"/>
                                    <w:sz w:val="18"/>
                                    <w:szCs w:val="18"/>
                                  </w:rPr>
                                  <w:t>120,000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06" w:author="v.6.0" w:date="2017-01-25T10:05:00Z"/>
                                  <w:rFonts w:ascii="Calibri" w:hAnsi="Calibri"/>
                                  <w:color w:val="000000"/>
                                  <w:sz w:val="18"/>
                                  <w:szCs w:val="18"/>
                                </w:rPr>
                              </w:pPr>
                              <w:ins w:id="1407" w:author="v.6.0" w:date="2017-01-25T10:05:00Z">
                                <w:r w:rsidRPr="003E339E">
                                  <w:rPr>
                                    <w:rFonts w:ascii="Calibri" w:hAnsi="Calibri"/>
                                    <w:color w:val="000000"/>
                                    <w:sz w:val="18"/>
                                    <w:szCs w:val="18"/>
                                  </w:rPr>
                                  <w:t>109,000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08" w:author="v.6.0" w:date="2017-01-25T10:05:00Z"/>
                                  <w:rFonts w:ascii="Calibri" w:hAnsi="Calibri"/>
                                  <w:color w:val="000000"/>
                                  <w:sz w:val="18"/>
                                  <w:szCs w:val="18"/>
                                </w:rPr>
                              </w:pPr>
                              <w:ins w:id="1409" w:author="v.6.0" w:date="2017-01-25T10:05:00Z">
                                <w:r w:rsidRPr="003E339E">
                                  <w:rPr>
                                    <w:rFonts w:ascii="Calibri" w:hAnsi="Calibri"/>
                                    <w:color w:val="000000"/>
                                    <w:sz w:val="18"/>
                                    <w:szCs w:val="18"/>
                                  </w:rPr>
                                  <w:t>103,000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10" w:author="v.6.0" w:date="2017-01-25T10:05:00Z"/>
                                  <w:rFonts w:ascii="Calibri" w:hAnsi="Calibri"/>
                                  <w:color w:val="000000"/>
                                  <w:sz w:val="18"/>
                                  <w:szCs w:val="18"/>
                                </w:rPr>
                              </w:pPr>
                              <w:ins w:id="1411" w:author="v.6.0" w:date="2017-01-25T10:05:00Z">
                                <w:r w:rsidRPr="003E339E">
                                  <w:rPr>
                                    <w:rFonts w:ascii="Calibri" w:hAnsi="Calibri"/>
                                    <w:color w:val="000000"/>
                                    <w:sz w:val="18"/>
                                    <w:szCs w:val="18"/>
                                  </w:rPr>
                                  <w:t>99,000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12" w:author="v.6.0" w:date="2017-01-25T10:05:00Z"/>
                                  <w:rFonts w:ascii="Calibri" w:hAnsi="Calibri"/>
                                  <w:color w:val="000000"/>
                                  <w:sz w:val="18"/>
                                  <w:szCs w:val="18"/>
                                </w:rPr>
                              </w:pPr>
                              <w:ins w:id="1413" w:author="v.6.0" w:date="2017-01-25T10:05:00Z">
                                <w:r w:rsidRPr="003E339E">
                                  <w:rPr>
                                    <w:rFonts w:ascii="Calibri" w:hAnsi="Calibri"/>
                                    <w:color w:val="000000"/>
                                    <w:sz w:val="18"/>
                                    <w:szCs w:val="18"/>
                                  </w:rPr>
                                  <w:t>94,000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14" w:author="v.6.0" w:date="2017-01-25T10:05:00Z"/>
                                  <w:rFonts w:ascii="Calibri" w:hAnsi="Calibri"/>
                                  <w:color w:val="000000"/>
                                  <w:sz w:val="18"/>
                                  <w:szCs w:val="18"/>
                                </w:rPr>
                              </w:pPr>
                              <w:ins w:id="1415" w:author="v.6.0" w:date="2017-01-25T10:05:00Z">
                                <w:r w:rsidRPr="003E339E">
                                  <w:rPr>
                                    <w:rFonts w:ascii="Calibri" w:hAnsi="Calibri"/>
                                    <w:color w:val="000000"/>
                                    <w:sz w:val="18"/>
                                    <w:szCs w:val="18"/>
                                  </w:rPr>
                                  <w:t>90,000</w:t>
                                </w:r>
                              </w:ins>
                            </w:p>
                          </w:tc>
                        </w:tr>
                        <w:tr w:rsidR="00EE37F4" w:rsidRPr="003E339E" w:rsidTr="007D6FEE">
                          <w:trPr>
                            <w:trHeight w:val="20"/>
                            <w:ins w:id="1416" w:author="v.6.0" w:date="2017-01-25T10:05:00Z"/>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17" w:author="v.6.0" w:date="2017-01-25T10:05:00Z"/>
                                  <w:rFonts w:ascii="Calibri" w:hAnsi="Calibri"/>
                                  <w:color w:val="000000"/>
                                  <w:sz w:val="18"/>
                                  <w:szCs w:val="18"/>
                                </w:rPr>
                              </w:pPr>
                              <w:ins w:id="1418" w:author="v.6.0" w:date="2017-01-25T10:05:00Z">
                                <w:r w:rsidRPr="003E339E">
                                  <w:rPr>
                                    <w:rFonts w:ascii="Calibri" w:hAnsi="Calibri"/>
                                    <w:color w:val="000000"/>
                                    <w:sz w:val="18"/>
                                    <w:szCs w:val="18"/>
                                  </w:rPr>
                                  <w:t>kWh per participant (household)</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19" w:author="v.6.0" w:date="2017-01-25T10:05:00Z"/>
                                  <w:rFonts w:ascii="Calibri" w:hAnsi="Calibri"/>
                                  <w:color w:val="000000"/>
                                  <w:sz w:val="18"/>
                                  <w:szCs w:val="18"/>
                                </w:rPr>
                              </w:pPr>
                              <w:ins w:id="1420" w:author="v.6.0" w:date="2017-01-25T10:05:00Z">
                                <w:r w:rsidRPr="003E339E">
                                  <w:rPr>
                                    <w:rFonts w:ascii="Calibri" w:hAnsi="Calibri"/>
                                    <w:color w:val="000000"/>
                                    <w:sz w:val="18"/>
                                    <w:szCs w:val="18"/>
                                  </w:rPr>
                                  <w:t>200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21" w:author="v.6.0" w:date="2017-01-25T10:05:00Z"/>
                                  <w:rFonts w:ascii="Calibri" w:hAnsi="Calibri"/>
                                  <w:color w:val="000000"/>
                                  <w:sz w:val="18"/>
                                  <w:szCs w:val="18"/>
                                </w:rPr>
                              </w:pPr>
                              <w:ins w:id="1422" w:author="v.6.0" w:date="2017-01-25T10:05:00Z">
                                <w:r w:rsidRPr="003E339E">
                                  <w:rPr>
                                    <w:rFonts w:ascii="Calibri" w:hAnsi="Calibri"/>
                                    <w:color w:val="000000"/>
                                    <w:sz w:val="18"/>
                                    <w:szCs w:val="18"/>
                                  </w:rPr>
                                  <w:t>250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23" w:author="v.6.0" w:date="2017-01-25T10:05:00Z"/>
                                  <w:rFonts w:ascii="Calibri" w:hAnsi="Calibri"/>
                                  <w:color w:val="000000"/>
                                  <w:sz w:val="18"/>
                                  <w:szCs w:val="18"/>
                                </w:rPr>
                              </w:pPr>
                              <w:ins w:id="1424" w:author="v.6.0" w:date="2017-01-25T10:05:00Z">
                                <w:r w:rsidRPr="003E339E">
                                  <w:rPr>
                                    <w:rFonts w:ascii="Calibri" w:hAnsi="Calibri"/>
                                    <w:color w:val="000000"/>
                                    <w:sz w:val="18"/>
                                    <w:szCs w:val="18"/>
                                  </w:rPr>
                                  <w:t>245</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25" w:author="v.6.0" w:date="2017-01-25T10:05:00Z"/>
                                  <w:rFonts w:ascii="Calibri" w:hAnsi="Calibri"/>
                                  <w:color w:val="000000"/>
                                  <w:sz w:val="18"/>
                                  <w:szCs w:val="18"/>
                                </w:rPr>
                              </w:pPr>
                              <w:ins w:id="1426" w:author="v.6.0" w:date="2017-01-25T10:05:00Z">
                                <w:r w:rsidRPr="003E339E">
                                  <w:rPr>
                                    <w:rFonts w:ascii="Calibri" w:hAnsi="Calibri"/>
                                    <w:color w:val="000000"/>
                                    <w:sz w:val="18"/>
                                    <w:szCs w:val="18"/>
                                  </w:rPr>
                                  <w:t>250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27" w:author="v.6.0" w:date="2017-01-25T10:05:00Z"/>
                                  <w:rFonts w:ascii="Calibri" w:hAnsi="Calibri"/>
                                  <w:color w:val="000000"/>
                                  <w:sz w:val="18"/>
                                  <w:szCs w:val="18"/>
                                </w:rPr>
                              </w:pPr>
                              <w:ins w:id="1428" w:author="v.6.0" w:date="2017-01-25T10:05:00Z">
                                <w:r w:rsidRPr="003E339E">
                                  <w:rPr>
                                    <w:rFonts w:ascii="Calibri" w:hAnsi="Calibri"/>
                                    <w:color w:val="000000"/>
                                    <w:sz w:val="18"/>
                                    <w:szCs w:val="18"/>
                                  </w:rPr>
                                  <w:t>250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29" w:author="v.6.0" w:date="2017-01-25T10:05:00Z"/>
                                  <w:rFonts w:ascii="Calibri" w:hAnsi="Calibri"/>
                                  <w:color w:val="000000"/>
                                  <w:sz w:val="18"/>
                                  <w:szCs w:val="18"/>
                                </w:rPr>
                              </w:pPr>
                              <w:ins w:id="1430" w:author="v.6.0" w:date="2017-01-25T10:05:00Z">
                                <w:r w:rsidRPr="003E339E">
                                  <w:rPr>
                                    <w:rFonts w:ascii="Calibri" w:hAnsi="Calibri"/>
                                    <w:color w:val="000000"/>
                                    <w:sz w:val="18"/>
                                    <w:szCs w:val="18"/>
                                  </w:rPr>
                                  <w:t>265</w:t>
                                </w:r>
                              </w:ins>
                            </w:p>
                          </w:tc>
                        </w:tr>
                        <w:tr w:rsidR="00EE37F4" w:rsidRPr="003E339E" w:rsidTr="007D6FEE">
                          <w:trPr>
                            <w:trHeight w:val="20"/>
                            <w:ins w:id="1431" w:author="v.6.0" w:date="2017-01-25T10:05:00Z"/>
                          </w:trPr>
                          <w:tc>
                            <w:tcPr>
                              <w:tcW w:w="1531" w:type="pct"/>
                              <w:tcBorders>
                                <w:top w:val="nil"/>
                                <w:left w:val="single" w:sz="4" w:space="0" w:color="auto"/>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32" w:author="v.6.0" w:date="2017-01-25T10:05:00Z"/>
                                  <w:rFonts w:ascii="Calibri" w:hAnsi="Calibri"/>
                                  <w:color w:val="000000"/>
                                  <w:sz w:val="18"/>
                                  <w:szCs w:val="18"/>
                                </w:rPr>
                              </w:pPr>
                              <w:ins w:id="1433" w:author="v.6.0" w:date="2017-01-25T10:05:00Z">
                                <w:r>
                                  <w:rPr>
                                    <w:rFonts w:ascii="Calibri" w:hAnsi="Calibri"/>
                                    <w:color w:val="000000"/>
                                    <w:sz w:val="18"/>
                                    <w:szCs w:val="18"/>
                                  </w:rPr>
                                  <w:t xml:space="preserve">Measured kWh savings </w:t>
                                </w:r>
                                <w:r w:rsidRPr="003E339E">
                                  <w:rPr>
                                    <w:rFonts w:ascii="Calibri" w:hAnsi="Calibri"/>
                                    <w:color w:val="000000"/>
                                    <w:sz w:val="18"/>
                                    <w:szCs w:val="18"/>
                                  </w:rPr>
                                  <w:t>(custom)</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34" w:author="v.6.0" w:date="2017-01-25T10:05:00Z"/>
                                  <w:rFonts w:ascii="Calibri" w:hAnsi="Calibri"/>
                                  <w:color w:val="000000"/>
                                  <w:sz w:val="18"/>
                                  <w:szCs w:val="18"/>
                                </w:rPr>
                              </w:pPr>
                              <w:ins w:id="1435" w:author="v.6.0" w:date="2017-01-25T10:05:00Z">
                                <w:r w:rsidRPr="003E339E">
                                  <w:rPr>
                                    <w:rFonts w:ascii="Calibri" w:hAnsi="Calibri"/>
                                    <w:color w:val="000000"/>
                                    <w:sz w:val="18"/>
                                    <w:szCs w:val="18"/>
                                  </w:rPr>
                                  <w:t>24,000,000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36" w:author="v.6.0" w:date="2017-01-25T10:05:00Z"/>
                                  <w:rFonts w:ascii="Calibri" w:hAnsi="Calibri"/>
                                  <w:color w:val="000000"/>
                                  <w:sz w:val="18"/>
                                  <w:szCs w:val="18"/>
                                </w:rPr>
                              </w:pPr>
                              <w:ins w:id="1437" w:author="v.6.0" w:date="2017-01-25T10:05:00Z">
                                <w:r w:rsidRPr="003E339E">
                                  <w:rPr>
                                    <w:rFonts w:ascii="Calibri" w:hAnsi="Calibri"/>
                                    <w:color w:val="000000"/>
                                    <w:sz w:val="18"/>
                                    <w:szCs w:val="18"/>
                                  </w:rPr>
                                  <w:t>27,250,000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38" w:author="v.6.0" w:date="2017-01-25T10:05:00Z"/>
                                  <w:rFonts w:ascii="Calibri" w:hAnsi="Calibri"/>
                                  <w:color w:val="000000"/>
                                  <w:sz w:val="18"/>
                                  <w:szCs w:val="18"/>
                                </w:rPr>
                              </w:pPr>
                              <w:ins w:id="1439" w:author="v.6.0" w:date="2017-01-25T10:05:00Z">
                                <w:r w:rsidRPr="003E339E">
                                  <w:rPr>
                                    <w:rFonts w:ascii="Calibri" w:hAnsi="Calibri"/>
                                    <w:color w:val="000000"/>
                                    <w:sz w:val="18"/>
                                    <w:szCs w:val="18"/>
                                  </w:rPr>
                                  <w:t>25,235,000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40" w:author="v.6.0" w:date="2017-01-25T10:05:00Z"/>
                                  <w:rFonts w:ascii="Calibri" w:hAnsi="Calibri"/>
                                  <w:color w:val="000000"/>
                                  <w:sz w:val="18"/>
                                  <w:szCs w:val="18"/>
                                </w:rPr>
                              </w:pPr>
                              <w:ins w:id="1441" w:author="v.6.0" w:date="2017-01-25T10:05:00Z">
                                <w:r w:rsidRPr="003E339E">
                                  <w:rPr>
                                    <w:rFonts w:ascii="Calibri" w:hAnsi="Calibri"/>
                                    <w:color w:val="000000"/>
                                    <w:sz w:val="18"/>
                                    <w:szCs w:val="18"/>
                                  </w:rPr>
                                  <w:t>24,750,000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42" w:author="v.6.0" w:date="2017-01-25T10:05:00Z"/>
                                  <w:rFonts w:ascii="Calibri" w:hAnsi="Calibri"/>
                                  <w:color w:val="000000"/>
                                  <w:sz w:val="18"/>
                                  <w:szCs w:val="18"/>
                                </w:rPr>
                              </w:pPr>
                              <w:ins w:id="1443" w:author="v.6.0" w:date="2017-01-25T10:05:00Z">
                                <w:r w:rsidRPr="003E339E">
                                  <w:rPr>
                                    <w:rFonts w:ascii="Calibri" w:hAnsi="Calibri"/>
                                    <w:color w:val="000000"/>
                                    <w:sz w:val="18"/>
                                    <w:szCs w:val="18"/>
                                  </w:rPr>
                                  <w:t>23,500,000</w:t>
                                </w:r>
                              </w:ins>
                            </w:p>
                          </w:tc>
                          <w:tc>
                            <w:tcPr>
                              <w:tcW w:w="578" w:type="pct"/>
                              <w:tcBorders>
                                <w:top w:val="nil"/>
                                <w:left w:val="nil"/>
                                <w:bottom w:val="single" w:sz="4" w:space="0" w:color="auto"/>
                                <w:right w:val="single" w:sz="4" w:space="0" w:color="auto"/>
                              </w:tcBorders>
                              <w:shd w:val="clear" w:color="auto" w:fill="auto"/>
                              <w:noWrap/>
                              <w:vAlign w:val="bottom"/>
                              <w:hideMark/>
                            </w:tcPr>
                            <w:p w:rsidR="00EE37F4" w:rsidRPr="003E339E" w:rsidRDefault="00EE37F4" w:rsidP="00840606">
                              <w:pPr>
                                <w:widowControl/>
                                <w:spacing w:after="0"/>
                                <w:jc w:val="right"/>
                                <w:rPr>
                                  <w:ins w:id="1444" w:author="v.6.0" w:date="2017-01-25T10:05:00Z"/>
                                  <w:rFonts w:ascii="Calibri" w:hAnsi="Calibri"/>
                                  <w:color w:val="000000"/>
                                  <w:sz w:val="18"/>
                                  <w:szCs w:val="18"/>
                                </w:rPr>
                              </w:pPr>
                              <w:ins w:id="1445" w:author="v.6.0" w:date="2017-01-25T10:05:00Z">
                                <w:r w:rsidRPr="003E339E">
                                  <w:rPr>
                                    <w:rFonts w:ascii="Calibri" w:hAnsi="Calibri"/>
                                    <w:color w:val="000000"/>
                                    <w:sz w:val="18"/>
                                    <w:szCs w:val="18"/>
                                  </w:rPr>
                                  <w:t>23,850,000</w:t>
                                </w:r>
                              </w:ins>
                            </w:p>
                          </w:tc>
                        </w:tr>
                      </w:tbl>
                      <w:p w:rsidR="00EE37F4" w:rsidRDefault="00EE37F4" w:rsidP="00EE37F4">
                        <w:pPr>
                          <w:spacing w:after="0"/>
                          <w:rPr>
                            <w:ins w:id="1446" w:author="v.6.0" w:date="2017-01-25T10:05:00Z"/>
                            <w:rFonts w:cstheme="minorHAnsi"/>
                            <w:sz w:val="18"/>
                            <w:szCs w:val="18"/>
                          </w:rPr>
                        </w:pPr>
                      </w:p>
                      <w:p w:rsidR="00EE37F4" w:rsidRPr="00583016" w:rsidRDefault="00EE37F4" w:rsidP="00EE37F4">
                        <w:pPr>
                          <w:spacing w:after="60"/>
                          <w:rPr>
                            <w:ins w:id="1447" w:author="v.6.0" w:date="2017-01-25T10:05:00Z"/>
                            <w:rFonts w:cstheme="minorHAnsi"/>
                            <w:b/>
                            <w:sz w:val="18"/>
                            <w:szCs w:val="18"/>
                          </w:rPr>
                        </w:pPr>
                        <w:ins w:id="1448" w:author="v.6.0" w:date="2017-01-25T10:05:00Z">
                          <w:r w:rsidRPr="00583016">
                            <w:rPr>
                              <w:rFonts w:cstheme="minorHAnsi"/>
                              <w:b/>
                              <w:sz w:val="18"/>
                              <w:szCs w:val="18"/>
                            </w:rPr>
                            <w:t>Calculation of Retention Rates:</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4448"/>
                        </w:tblGrid>
                        <w:tr w:rsidR="00EE37F4" w:rsidTr="00840606">
                          <w:trPr>
                            <w:ins w:id="1449" w:author="v.6.0" w:date="2017-01-25T10:05:00Z"/>
                          </w:trPr>
                          <w:tc>
                            <w:tcPr>
                              <w:tcW w:w="4456" w:type="dxa"/>
                              <w:vAlign w:val="center"/>
                            </w:tcPr>
                            <w:p w:rsidR="00EE37F4" w:rsidRPr="00583016" w:rsidRDefault="00EE37F4" w:rsidP="00840606">
                              <w:pPr>
                                <w:spacing w:after="0"/>
                                <w:jc w:val="left"/>
                                <w:rPr>
                                  <w:ins w:id="1450" w:author="v.6.0" w:date="2017-01-25T10:05:00Z"/>
                                  <w:rFonts w:cstheme="minorHAnsi"/>
                                  <w:sz w:val="18"/>
                                  <w:szCs w:val="18"/>
                                  <w:u w:val="single"/>
                                </w:rPr>
                              </w:pPr>
                              <w:ins w:id="1451" w:author="v.6.0" w:date="2017-01-25T10:05:00Z">
                                <w:r w:rsidRPr="00583016">
                                  <w:rPr>
                                    <w:rFonts w:cstheme="minorHAnsi"/>
                                    <w:sz w:val="18"/>
                                    <w:szCs w:val="18"/>
                                    <w:u w:val="single"/>
                                  </w:rPr>
                                  <w:t>For use in 2019:</w:t>
                                </w:r>
                              </w:ins>
                            </w:p>
                          </w:tc>
                          <w:tc>
                            <w:tcPr>
                              <w:tcW w:w="4456" w:type="dxa"/>
                              <w:vAlign w:val="center"/>
                            </w:tcPr>
                            <w:p w:rsidR="00EE37F4" w:rsidRDefault="00EE37F4" w:rsidP="00840606">
                              <w:pPr>
                                <w:spacing w:after="0"/>
                                <w:jc w:val="left"/>
                                <w:rPr>
                                  <w:ins w:id="1452" w:author="v.6.0" w:date="2017-01-25T10:05:00Z"/>
                                  <w:rFonts w:cstheme="minorHAnsi"/>
                                  <w:sz w:val="18"/>
                                  <w:szCs w:val="18"/>
                                </w:rPr>
                              </w:pPr>
                              <w:ins w:id="1453" w:author="v.6.0" w:date="2017-01-25T10:05:00Z">
                                <w:r w:rsidRPr="00093A3F">
                                  <w:rPr>
                                    <w:rFonts w:cstheme="minorHAnsi"/>
                                    <w:sz w:val="18"/>
                                    <w:szCs w:val="18"/>
                                    <w:u w:val="single"/>
                                  </w:rPr>
                                  <w:t>For use in 20</w:t>
                                </w:r>
                                <w:r>
                                  <w:rPr>
                                    <w:rFonts w:cstheme="minorHAnsi"/>
                                    <w:sz w:val="18"/>
                                    <w:szCs w:val="18"/>
                                    <w:u w:val="single"/>
                                  </w:rPr>
                                  <w:t>22</w:t>
                                </w:r>
                                <w:r w:rsidRPr="00093A3F">
                                  <w:rPr>
                                    <w:rFonts w:cstheme="minorHAnsi"/>
                                    <w:sz w:val="18"/>
                                    <w:szCs w:val="18"/>
                                    <w:u w:val="single"/>
                                  </w:rPr>
                                  <w:t>:</w:t>
                                </w:r>
                              </w:ins>
                            </w:p>
                          </w:tc>
                        </w:tr>
                        <w:tr w:rsidR="00EE37F4" w:rsidTr="00840606">
                          <w:trPr>
                            <w:ins w:id="1454" w:author="v.6.0" w:date="2017-01-25T10:05:00Z"/>
                          </w:trPr>
                          <w:tc>
                            <w:tcPr>
                              <w:tcW w:w="4456" w:type="dxa"/>
                              <w:vAlign w:val="center"/>
                            </w:tcPr>
                            <w:p w:rsidR="00EE37F4" w:rsidRDefault="00EE37F4" w:rsidP="00840606">
                              <w:pPr>
                                <w:spacing w:after="0"/>
                                <w:jc w:val="left"/>
                                <w:rPr>
                                  <w:ins w:id="1455" w:author="v.6.0" w:date="2017-01-25T10:05:00Z"/>
                                  <w:rFonts w:cstheme="minorHAnsi"/>
                                  <w:sz w:val="18"/>
                                  <w:szCs w:val="18"/>
                                </w:rPr>
                              </w:pPr>
                              <w:ins w:id="1456" w:author="v.6.0" w:date="2017-01-25T10:05:00Z">
                                <w:r w:rsidRPr="00093A3F">
                                  <w:rPr>
                                    <w:rFonts w:cstheme="minorHAnsi"/>
                                    <w:sz w:val="18"/>
                                    <w:szCs w:val="18"/>
                                  </w:rPr>
                                  <w:t>RR</w:t>
                                </w:r>
                                <w:r>
                                  <w:rPr>
                                    <w:rFonts w:cstheme="minorHAnsi"/>
                                    <w:sz w:val="18"/>
                                    <w:szCs w:val="18"/>
                                  </w:rPr>
                                  <w:t xml:space="preserve"> </w:t>
                                </w:r>
                                <w:r w:rsidRPr="00093A3F">
                                  <w:rPr>
                                    <w:rFonts w:cstheme="minorHAnsi"/>
                                    <w:sz w:val="18"/>
                                    <w:szCs w:val="18"/>
                                    <w:vertAlign w:val="subscript"/>
                                  </w:rPr>
                                  <w:t>2018, 2019</w:t>
                                </w:r>
                                <w:r>
                                  <w:rPr>
                                    <w:rFonts w:cstheme="minorHAnsi"/>
                                    <w:sz w:val="18"/>
                                    <w:szCs w:val="18"/>
                                  </w:rPr>
                                  <w:t xml:space="preserve"> = 109,000/120,000 = 0.908</w:t>
                                </w:r>
                              </w:ins>
                            </w:p>
                          </w:tc>
                          <w:tc>
                            <w:tcPr>
                              <w:tcW w:w="4456" w:type="dxa"/>
                              <w:vAlign w:val="center"/>
                            </w:tcPr>
                            <w:p w:rsidR="00EE37F4" w:rsidRDefault="00EE37F4" w:rsidP="00840606">
                              <w:pPr>
                                <w:spacing w:after="60"/>
                                <w:jc w:val="left"/>
                                <w:rPr>
                                  <w:ins w:id="1457" w:author="v.6.0" w:date="2017-01-25T10:05:00Z"/>
                                  <w:rFonts w:cstheme="minorHAnsi"/>
                                  <w:sz w:val="18"/>
                                  <w:szCs w:val="18"/>
                                </w:rPr>
                              </w:pPr>
                              <w:ins w:id="1458"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2018, 2022</w:t>
                                </w:r>
                                <w:r>
                                  <w:rPr>
                                    <w:rFonts w:cstheme="minorHAnsi"/>
                                    <w:sz w:val="18"/>
                                    <w:szCs w:val="18"/>
                                  </w:rPr>
                                  <w:t xml:space="preserve"> = 94,000/120,000 = 0.783</w:t>
                                </w:r>
                              </w:ins>
                            </w:p>
                          </w:tc>
                        </w:tr>
                        <w:tr w:rsidR="00EE37F4" w:rsidTr="00840606">
                          <w:trPr>
                            <w:ins w:id="1459" w:author="v.6.0" w:date="2017-01-25T10:05:00Z"/>
                          </w:trPr>
                          <w:tc>
                            <w:tcPr>
                              <w:tcW w:w="4456" w:type="dxa"/>
                              <w:vAlign w:val="center"/>
                            </w:tcPr>
                            <w:p w:rsidR="00EE37F4" w:rsidRPr="00127232" w:rsidRDefault="00EE37F4" w:rsidP="00840606">
                              <w:pPr>
                                <w:spacing w:after="0"/>
                                <w:jc w:val="left"/>
                                <w:rPr>
                                  <w:ins w:id="1460" w:author="v.6.0" w:date="2017-01-25T10:05:00Z"/>
                                  <w:rFonts w:cstheme="minorHAnsi"/>
                                  <w:sz w:val="18"/>
                                  <w:szCs w:val="18"/>
                                  <w:u w:val="single"/>
                                </w:rPr>
                              </w:pPr>
                              <w:ins w:id="1461" w:author="v.6.0" w:date="2017-01-25T10:05:00Z">
                                <w:r w:rsidRPr="00127232">
                                  <w:rPr>
                                    <w:rFonts w:cstheme="minorHAnsi"/>
                                    <w:sz w:val="18"/>
                                    <w:szCs w:val="18"/>
                                    <w:u w:val="single"/>
                                  </w:rPr>
                                  <w:t>For use in 2020:</w:t>
                                </w:r>
                              </w:ins>
                            </w:p>
                          </w:tc>
                          <w:tc>
                            <w:tcPr>
                              <w:tcW w:w="4456" w:type="dxa"/>
                              <w:vAlign w:val="center"/>
                            </w:tcPr>
                            <w:p w:rsidR="00EE37F4" w:rsidRDefault="00EE37F4" w:rsidP="00840606">
                              <w:pPr>
                                <w:spacing w:after="60"/>
                                <w:jc w:val="left"/>
                                <w:rPr>
                                  <w:ins w:id="1462" w:author="v.6.0" w:date="2017-01-25T10:05:00Z"/>
                                  <w:rFonts w:cstheme="minorHAnsi"/>
                                  <w:sz w:val="18"/>
                                  <w:szCs w:val="18"/>
                                </w:rPr>
                              </w:pPr>
                              <w:ins w:id="1463"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2019, 2022 </w:t>
                                </w:r>
                                <w:r>
                                  <w:rPr>
                                    <w:rFonts w:cstheme="minorHAnsi"/>
                                    <w:sz w:val="18"/>
                                    <w:szCs w:val="18"/>
                                  </w:rPr>
                                  <w:t>= 94,000/109,000 = 0.862</w:t>
                                </w:r>
                              </w:ins>
                            </w:p>
                          </w:tc>
                        </w:tr>
                        <w:tr w:rsidR="00EE37F4" w:rsidTr="00840606">
                          <w:trPr>
                            <w:ins w:id="1464" w:author="v.6.0" w:date="2017-01-25T10:05:00Z"/>
                          </w:trPr>
                          <w:tc>
                            <w:tcPr>
                              <w:tcW w:w="4456" w:type="dxa"/>
                              <w:vAlign w:val="center"/>
                            </w:tcPr>
                            <w:p w:rsidR="00EE37F4" w:rsidRDefault="00EE37F4" w:rsidP="00840606">
                              <w:pPr>
                                <w:spacing w:after="60"/>
                                <w:jc w:val="left"/>
                                <w:rPr>
                                  <w:ins w:id="1465" w:author="v.6.0" w:date="2017-01-25T10:05:00Z"/>
                                  <w:rFonts w:cstheme="minorHAnsi"/>
                                  <w:sz w:val="18"/>
                                  <w:szCs w:val="18"/>
                                </w:rPr>
                              </w:pPr>
                              <w:ins w:id="1466"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2018, 2020</w:t>
                                </w:r>
                                <w:r>
                                  <w:rPr>
                                    <w:rFonts w:cstheme="minorHAnsi"/>
                                    <w:sz w:val="18"/>
                                    <w:szCs w:val="18"/>
                                  </w:rPr>
                                  <w:t xml:space="preserve"> = 103,000/120,000 = 0.858</w:t>
                                </w:r>
                              </w:ins>
                            </w:p>
                          </w:tc>
                          <w:tc>
                            <w:tcPr>
                              <w:tcW w:w="4456" w:type="dxa"/>
                              <w:vAlign w:val="center"/>
                            </w:tcPr>
                            <w:p w:rsidR="00EE37F4" w:rsidRDefault="00EE37F4" w:rsidP="00840606">
                              <w:pPr>
                                <w:spacing w:after="60"/>
                                <w:jc w:val="left"/>
                                <w:rPr>
                                  <w:ins w:id="1467" w:author="v.6.0" w:date="2017-01-25T10:05:00Z"/>
                                  <w:rFonts w:cstheme="minorHAnsi"/>
                                  <w:sz w:val="18"/>
                                  <w:szCs w:val="18"/>
                                </w:rPr>
                              </w:pPr>
                              <w:ins w:id="1468"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2020, 2022 </w:t>
                                </w:r>
                                <w:r>
                                  <w:rPr>
                                    <w:rFonts w:cstheme="minorHAnsi"/>
                                    <w:sz w:val="18"/>
                                    <w:szCs w:val="18"/>
                                  </w:rPr>
                                  <w:t>= 94,000/103,000 = 0.913</w:t>
                                </w:r>
                              </w:ins>
                            </w:p>
                          </w:tc>
                        </w:tr>
                        <w:tr w:rsidR="00EE37F4" w:rsidTr="00840606">
                          <w:trPr>
                            <w:ins w:id="1469" w:author="v.6.0" w:date="2017-01-25T10:05:00Z"/>
                          </w:trPr>
                          <w:tc>
                            <w:tcPr>
                              <w:tcW w:w="4456" w:type="dxa"/>
                              <w:vAlign w:val="center"/>
                            </w:tcPr>
                            <w:p w:rsidR="00EE37F4" w:rsidRDefault="00EE37F4" w:rsidP="00840606">
                              <w:pPr>
                                <w:spacing w:after="60"/>
                                <w:jc w:val="left"/>
                                <w:rPr>
                                  <w:ins w:id="1470" w:author="v.6.0" w:date="2017-01-25T10:05:00Z"/>
                                  <w:rFonts w:cstheme="minorHAnsi"/>
                                  <w:sz w:val="18"/>
                                  <w:szCs w:val="18"/>
                                </w:rPr>
                              </w:pPr>
                              <w:ins w:id="1471"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2019, 2020</w:t>
                                </w:r>
                                <w:r>
                                  <w:rPr>
                                    <w:rFonts w:cstheme="minorHAnsi"/>
                                    <w:sz w:val="18"/>
                                    <w:szCs w:val="18"/>
                                  </w:rPr>
                                  <w:t xml:space="preserve"> = 103,000/109,000 = 0.945</w:t>
                                </w:r>
                              </w:ins>
                            </w:p>
                          </w:tc>
                          <w:tc>
                            <w:tcPr>
                              <w:tcW w:w="4456" w:type="dxa"/>
                              <w:vAlign w:val="center"/>
                            </w:tcPr>
                            <w:p w:rsidR="00EE37F4" w:rsidRDefault="00EE37F4" w:rsidP="00840606">
                              <w:pPr>
                                <w:spacing w:after="60"/>
                                <w:jc w:val="left"/>
                                <w:rPr>
                                  <w:ins w:id="1472" w:author="v.6.0" w:date="2017-01-25T10:05:00Z"/>
                                  <w:rFonts w:cstheme="minorHAnsi"/>
                                  <w:sz w:val="18"/>
                                  <w:szCs w:val="18"/>
                                </w:rPr>
                              </w:pPr>
                              <w:ins w:id="1473"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2021, 2022 </w:t>
                                </w:r>
                                <w:r>
                                  <w:rPr>
                                    <w:rFonts w:cstheme="minorHAnsi"/>
                                    <w:sz w:val="18"/>
                                    <w:szCs w:val="18"/>
                                  </w:rPr>
                                  <w:t>= 94,000/99,000 = 0.949</w:t>
                                </w:r>
                              </w:ins>
                            </w:p>
                          </w:tc>
                        </w:tr>
                        <w:tr w:rsidR="00EE37F4" w:rsidTr="00840606">
                          <w:trPr>
                            <w:ins w:id="1474" w:author="v.6.0" w:date="2017-01-25T10:05:00Z"/>
                          </w:trPr>
                          <w:tc>
                            <w:tcPr>
                              <w:tcW w:w="4456" w:type="dxa"/>
                              <w:vAlign w:val="center"/>
                            </w:tcPr>
                            <w:p w:rsidR="00EE37F4" w:rsidRDefault="00EE37F4" w:rsidP="00840606">
                              <w:pPr>
                                <w:spacing w:after="60"/>
                                <w:jc w:val="left"/>
                                <w:rPr>
                                  <w:ins w:id="1475" w:author="v.6.0" w:date="2017-01-25T10:05:00Z"/>
                                  <w:rFonts w:cstheme="minorHAnsi"/>
                                  <w:sz w:val="18"/>
                                  <w:szCs w:val="18"/>
                                </w:rPr>
                              </w:pPr>
                              <w:ins w:id="1476" w:author="v.6.0" w:date="2017-01-25T10:05:00Z">
                                <w:r w:rsidRPr="00093A3F">
                                  <w:rPr>
                                    <w:rFonts w:cstheme="minorHAnsi"/>
                                    <w:sz w:val="18"/>
                                    <w:szCs w:val="18"/>
                                    <w:u w:val="single"/>
                                  </w:rPr>
                                  <w:t>For use in 20</w:t>
                                </w:r>
                                <w:r>
                                  <w:rPr>
                                    <w:rFonts w:cstheme="minorHAnsi"/>
                                    <w:sz w:val="18"/>
                                    <w:szCs w:val="18"/>
                                    <w:u w:val="single"/>
                                  </w:rPr>
                                  <w:t>21</w:t>
                                </w:r>
                                <w:r w:rsidRPr="00093A3F">
                                  <w:rPr>
                                    <w:rFonts w:cstheme="minorHAnsi"/>
                                    <w:sz w:val="18"/>
                                    <w:szCs w:val="18"/>
                                    <w:u w:val="single"/>
                                  </w:rPr>
                                  <w:t>:</w:t>
                                </w:r>
                              </w:ins>
                            </w:p>
                          </w:tc>
                          <w:tc>
                            <w:tcPr>
                              <w:tcW w:w="4456" w:type="dxa"/>
                              <w:vAlign w:val="center"/>
                            </w:tcPr>
                            <w:p w:rsidR="00EE37F4" w:rsidRDefault="00EE37F4" w:rsidP="00840606">
                              <w:pPr>
                                <w:spacing w:after="60"/>
                                <w:jc w:val="left"/>
                                <w:rPr>
                                  <w:ins w:id="1477" w:author="v.6.0" w:date="2017-01-25T10:05:00Z"/>
                                  <w:rFonts w:cstheme="minorHAnsi"/>
                                  <w:sz w:val="18"/>
                                  <w:szCs w:val="18"/>
                                </w:rPr>
                              </w:pPr>
                              <w:ins w:id="1478" w:author="v.6.0" w:date="2017-01-25T10:05:00Z">
                                <w:r w:rsidRPr="00093A3F">
                                  <w:rPr>
                                    <w:rFonts w:cstheme="minorHAnsi"/>
                                    <w:sz w:val="18"/>
                                    <w:szCs w:val="18"/>
                                    <w:u w:val="single"/>
                                  </w:rPr>
                                  <w:t>For use in 20</w:t>
                                </w:r>
                                <w:r>
                                  <w:rPr>
                                    <w:rFonts w:cstheme="minorHAnsi"/>
                                    <w:sz w:val="18"/>
                                    <w:szCs w:val="18"/>
                                    <w:u w:val="single"/>
                                  </w:rPr>
                                  <w:t>23</w:t>
                                </w:r>
                                <w:r w:rsidRPr="00093A3F">
                                  <w:rPr>
                                    <w:rFonts w:cstheme="minorHAnsi"/>
                                    <w:sz w:val="18"/>
                                    <w:szCs w:val="18"/>
                                    <w:u w:val="single"/>
                                  </w:rPr>
                                  <w:t>:</w:t>
                                </w:r>
                              </w:ins>
                            </w:p>
                          </w:tc>
                        </w:tr>
                        <w:tr w:rsidR="00EE37F4" w:rsidTr="00840606">
                          <w:trPr>
                            <w:ins w:id="1479" w:author="v.6.0" w:date="2017-01-25T10:05:00Z"/>
                          </w:trPr>
                          <w:tc>
                            <w:tcPr>
                              <w:tcW w:w="4456" w:type="dxa"/>
                              <w:vAlign w:val="center"/>
                            </w:tcPr>
                            <w:p w:rsidR="00EE37F4" w:rsidRDefault="00EE37F4" w:rsidP="00840606">
                              <w:pPr>
                                <w:spacing w:after="60"/>
                                <w:jc w:val="left"/>
                                <w:rPr>
                                  <w:ins w:id="1480" w:author="v.6.0" w:date="2017-01-25T10:05:00Z"/>
                                  <w:rFonts w:cstheme="minorHAnsi"/>
                                  <w:sz w:val="18"/>
                                  <w:szCs w:val="18"/>
                                </w:rPr>
                              </w:pPr>
                              <w:ins w:id="1481"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2018, 2021</w:t>
                                </w:r>
                                <w:r>
                                  <w:rPr>
                                    <w:rFonts w:cstheme="minorHAnsi"/>
                                    <w:sz w:val="18"/>
                                    <w:szCs w:val="18"/>
                                  </w:rPr>
                                  <w:t xml:space="preserve"> = 99,000/120,000 = 0.825</w:t>
                                </w:r>
                              </w:ins>
                            </w:p>
                          </w:tc>
                          <w:tc>
                            <w:tcPr>
                              <w:tcW w:w="4456" w:type="dxa"/>
                              <w:vAlign w:val="center"/>
                            </w:tcPr>
                            <w:p w:rsidR="00EE37F4" w:rsidRDefault="00EE37F4" w:rsidP="00840606">
                              <w:pPr>
                                <w:spacing w:after="60"/>
                                <w:jc w:val="left"/>
                                <w:rPr>
                                  <w:ins w:id="1482" w:author="v.6.0" w:date="2017-01-25T10:05:00Z"/>
                                  <w:rFonts w:cstheme="minorHAnsi"/>
                                  <w:sz w:val="18"/>
                                  <w:szCs w:val="18"/>
                                </w:rPr>
                              </w:pPr>
                              <w:ins w:id="1483"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2019, 2023</w:t>
                                </w:r>
                                <w:r>
                                  <w:rPr>
                                    <w:rFonts w:cstheme="minorHAnsi"/>
                                    <w:sz w:val="18"/>
                                    <w:szCs w:val="18"/>
                                  </w:rPr>
                                  <w:t xml:space="preserve"> = 90,000/109,000 = 0.826</w:t>
                                </w:r>
                              </w:ins>
                            </w:p>
                          </w:tc>
                        </w:tr>
                        <w:tr w:rsidR="00EE37F4" w:rsidTr="00840606">
                          <w:trPr>
                            <w:ins w:id="1484" w:author="v.6.0" w:date="2017-01-25T10:05:00Z"/>
                          </w:trPr>
                          <w:tc>
                            <w:tcPr>
                              <w:tcW w:w="4456" w:type="dxa"/>
                              <w:vAlign w:val="center"/>
                            </w:tcPr>
                            <w:p w:rsidR="00EE37F4" w:rsidRDefault="00EE37F4" w:rsidP="00840606">
                              <w:pPr>
                                <w:spacing w:after="60"/>
                                <w:jc w:val="left"/>
                                <w:rPr>
                                  <w:ins w:id="1485" w:author="v.6.0" w:date="2017-01-25T10:05:00Z"/>
                                  <w:rFonts w:cstheme="minorHAnsi"/>
                                  <w:sz w:val="18"/>
                                  <w:szCs w:val="18"/>
                                </w:rPr>
                              </w:pPr>
                              <w:ins w:id="1486"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2019, 2021 </w:t>
                                </w:r>
                                <w:r>
                                  <w:rPr>
                                    <w:rFonts w:cstheme="minorHAnsi"/>
                                    <w:sz w:val="18"/>
                                    <w:szCs w:val="18"/>
                                  </w:rPr>
                                  <w:t>= 99,000/109,000 = 0.908</w:t>
                                </w:r>
                              </w:ins>
                            </w:p>
                          </w:tc>
                          <w:tc>
                            <w:tcPr>
                              <w:tcW w:w="4456" w:type="dxa"/>
                              <w:vAlign w:val="center"/>
                            </w:tcPr>
                            <w:p w:rsidR="00EE37F4" w:rsidRDefault="00EE37F4" w:rsidP="00840606">
                              <w:pPr>
                                <w:spacing w:after="60"/>
                                <w:jc w:val="left"/>
                                <w:rPr>
                                  <w:ins w:id="1487" w:author="v.6.0" w:date="2017-01-25T10:05:00Z"/>
                                  <w:rFonts w:cstheme="minorHAnsi"/>
                                  <w:sz w:val="18"/>
                                  <w:szCs w:val="18"/>
                                </w:rPr>
                              </w:pPr>
                              <w:ins w:id="1488"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2020, 2023 </w:t>
                                </w:r>
                                <w:r>
                                  <w:rPr>
                                    <w:rFonts w:cstheme="minorHAnsi"/>
                                    <w:sz w:val="18"/>
                                    <w:szCs w:val="18"/>
                                  </w:rPr>
                                  <w:t>= 90,000/103,000 = 0.874</w:t>
                                </w:r>
                              </w:ins>
                            </w:p>
                          </w:tc>
                        </w:tr>
                        <w:tr w:rsidR="00EE37F4" w:rsidTr="00840606">
                          <w:trPr>
                            <w:ins w:id="1489" w:author="v.6.0" w:date="2017-01-25T10:05:00Z"/>
                          </w:trPr>
                          <w:tc>
                            <w:tcPr>
                              <w:tcW w:w="4456" w:type="dxa"/>
                              <w:vAlign w:val="center"/>
                            </w:tcPr>
                            <w:p w:rsidR="00EE37F4" w:rsidRDefault="00EE37F4" w:rsidP="00840606">
                              <w:pPr>
                                <w:spacing w:after="60"/>
                                <w:jc w:val="left"/>
                                <w:rPr>
                                  <w:ins w:id="1490" w:author="v.6.0" w:date="2017-01-25T10:05:00Z"/>
                                  <w:rFonts w:cstheme="minorHAnsi"/>
                                  <w:sz w:val="18"/>
                                  <w:szCs w:val="18"/>
                                </w:rPr>
                              </w:pPr>
                              <w:ins w:id="1491"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2020, 2021 </w:t>
                                </w:r>
                                <w:r>
                                  <w:rPr>
                                    <w:rFonts w:cstheme="minorHAnsi"/>
                                    <w:sz w:val="18"/>
                                    <w:szCs w:val="18"/>
                                  </w:rPr>
                                  <w:t>= 99,000/103,000 = 0.961</w:t>
                                </w:r>
                              </w:ins>
                            </w:p>
                          </w:tc>
                          <w:tc>
                            <w:tcPr>
                              <w:tcW w:w="4456" w:type="dxa"/>
                              <w:vAlign w:val="center"/>
                            </w:tcPr>
                            <w:p w:rsidR="00EE37F4" w:rsidRDefault="00EE37F4" w:rsidP="00840606">
                              <w:pPr>
                                <w:spacing w:after="60"/>
                                <w:jc w:val="left"/>
                                <w:rPr>
                                  <w:ins w:id="1492" w:author="v.6.0" w:date="2017-01-25T10:05:00Z"/>
                                  <w:rFonts w:cstheme="minorHAnsi"/>
                                  <w:sz w:val="18"/>
                                  <w:szCs w:val="18"/>
                                </w:rPr>
                              </w:pPr>
                              <w:ins w:id="1493"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2021, 2023 </w:t>
                                </w:r>
                                <w:r>
                                  <w:rPr>
                                    <w:rFonts w:cstheme="minorHAnsi"/>
                                    <w:sz w:val="18"/>
                                    <w:szCs w:val="18"/>
                                  </w:rPr>
                                  <w:t>= 90,000/99,000 = 0.909</w:t>
                                </w:r>
                              </w:ins>
                            </w:p>
                          </w:tc>
                        </w:tr>
                        <w:tr w:rsidR="00EE37F4" w:rsidTr="00840606">
                          <w:trPr>
                            <w:ins w:id="1494" w:author="v.6.0" w:date="2017-01-25T10:05:00Z"/>
                          </w:trPr>
                          <w:tc>
                            <w:tcPr>
                              <w:tcW w:w="4456" w:type="dxa"/>
                              <w:vAlign w:val="center"/>
                            </w:tcPr>
                            <w:p w:rsidR="00EE37F4" w:rsidRPr="00093A3F" w:rsidRDefault="00EE37F4" w:rsidP="00840606">
                              <w:pPr>
                                <w:spacing w:after="60"/>
                                <w:jc w:val="left"/>
                                <w:rPr>
                                  <w:ins w:id="1495" w:author="v.6.0" w:date="2017-01-25T10:05:00Z"/>
                                  <w:rFonts w:cstheme="minorHAnsi"/>
                                  <w:sz w:val="18"/>
                                  <w:szCs w:val="18"/>
                                </w:rPr>
                              </w:pPr>
                            </w:p>
                          </w:tc>
                          <w:tc>
                            <w:tcPr>
                              <w:tcW w:w="4456" w:type="dxa"/>
                              <w:vAlign w:val="center"/>
                            </w:tcPr>
                            <w:p w:rsidR="00EE37F4" w:rsidRDefault="00EE37F4" w:rsidP="00840606">
                              <w:pPr>
                                <w:spacing w:after="60"/>
                                <w:jc w:val="left"/>
                                <w:rPr>
                                  <w:ins w:id="1496" w:author="v.6.0" w:date="2017-01-25T10:05:00Z"/>
                                  <w:rFonts w:cstheme="minorHAnsi"/>
                                  <w:sz w:val="18"/>
                                  <w:szCs w:val="18"/>
                                </w:rPr>
                              </w:pPr>
                              <w:ins w:id="1497" w:author="v.6.0" w:date="2017-01-25T10:05:00Z">
                                <w:r w:rsidRPr="00093A3F">
                                  <w:rPr>
                                    <w:rFonts w:cstheme="minorHAnsi"/>
                                    <w:sz w:val="18"/>
                                    <w:szCs w:val="18"/>
                                  </w:rPr>
                                  <w:t>RR</w:t>
                                </w:r>
                                <w:r>
                                  <w:rPr>
                                    <w:rFonts w:cstheme="minorHAnsi"/>
                                    <w:sz w:val="18"/>
                                    <w:szCs w:val="18"/>
                                  </w:rPr>
                                  <w:t xml:space="preserve"> </w:t>
                                </w:r>
                                <w:r>
                                  <w:rPr>
                                    <w:rFonts w:cstheme="minorHAnsi"/>
                                    <w:sz w:val="18"/>
                                    <w:szCs w:val="18"/>
                                    <w:vertAlign w:val="subscript"/>
                                  </w:rPr>
                                  <w:t xml:space="preserve">2022, 2023 </w:t>
                                </w:r>
                                <w:r>
                                  <w:rPr>
                                    <w:rFonts w:cstheme="minorHAnsi"/>
                                    <w:sz w:val="18"/>
                                    <w:szCs w:val="18"/>
                                  </w:rPr>
                                  <w:t>= 90,000/94,000 = 0.957</w:t>
                                </w:r>
                              </w:ins>
                            </w:p>
                          </w:tc>
                        </w:tr>
                      </w:tbl>
                      <w:p w:rsidR="00EE37F4" w:rsidRPr="00093A3F" w:rsidRDefault="00EE37F4" w:rsidP="00EE37F4">
                        <w:pPr>
                          <w:spacing w:after="60"/>
                          <w:rPr>
                            <w:ins w:id="1498" w:author="v.6.0" w:date="2017-01-25T10:05:00Z"/>
                            <w:rFonts w:cstheme="minorHAnsi"/>
                            <w:b/>
                            <w:sz w:val="18"/>
                            <w:szCs w:val="18"/>
                          </w:rPr>
                        </w:pPr>
                        <w:ins w:id="1499" w:author="v.6.0" w:date="2017-01-25T10:05:00Z">
                          <w:r w:rsidRPr="00093A3F">
                            <w:rPr>
                              <w:rFonts w:cstheme="minorHAnsi"/>
                              <w:b/>
                              <w:sz w:val="18"/>
                              <w:szCs w:val="18"/>
                            </w:rPr>
                            <w:t xml:space="preserve">Calculation of </w:t>
                          </w:r>
                          <w:r>
                            <w:rPr>
                              <w:rFonts w:cstheme="minorHAnsi"/>
                              <w:b/>
                              <w:sz w:val="18"/>
                              <w:szCs w:val="18"/>
                            </w:rPr>
                            <w:t>Adjusted Annual Savings</w:t>
                          </w:r>
                          <w:r w:rsidRPr="00093A3F">
                            <w:rPr>
                              <w:rFonts w:cstheme="minorHAnsi"/>
                              <w:b/>
                              <w:sz w:val="18"/>
                              <w:szCs w:val="18"/>
                            </w:rPr>
                            <w:t>:</w:t>
                          </w:r>
                        </w:ins>
                      </w:p>
                      <w:p w:rsidR="00EE37F4" w:rsidRDefault="00EE37F4" w:rsidP="00EE37F4">
                        <w:pPr>
                          <w:spacing w:after="60"/>
                          <w:rPr>
                            <w:ins w:id="1500" w:author="v.6.0" w:date="2017-01-25T10:05:00Z"/>
                            <w:rFonts w:cstheme="minorHAnsi"/>
                            <w:sz w:val="18"/>
                            <w:szCs w:val="18"/>
                          </w:rPr>
                        </w:pPr>
                        <w:ins w:id="1501" w:author="v.6.0" w:date="2017-01-25T10:05:00Z">
                          <w:r w:rsidRPr="0057411C">
                            <w:rPr>
                              <w:rFonts w:cstheme="minorHAnsi"/>
                              <w:sz w:val="18"/>
                              <w:szCs w:val="18"/>
                            </w:rPr>
                            <w:t>ΔkWh</w:t>
                          </w:r>
                          <w:r>
                            <w:rPr>
                              <w:rFonts w:cstheme="minorHAnsi"/>
                              <w:sz w:val="18"/>
                              <w:szCs w:val="18"/>
                              <w:vertAlign w:val="subscript"/>
                            </w:rPr>
                            <w:t>2018</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24,000,000 kWh</w:t>
                          </w:r>
                        </w:ins>
                      </w:p>
                      <w:p w:rsidR="00EE37F4" w:rsidRDefault="00EE37F4" w:rsidP="00EE37F4">
                        <w:pPr>
                          <w:spacing w:after="60"/>
                          <w:rPr>
                            <w:ins w:id="1502" w:author="v.6.0" w:date="2017-01-25T10:05:00Z"/>
                            <w:rFonts w:cstheme="minorHAnsi"/>
                            <w:sz w:val="18"/>
                            <w:szCs w:val="18"/>
                          </w:rPr>
                        </w:pPr>
                        <w:ins w:id="1503" w:author="v.6.0" w:date="2017-01-25T10:05:00Z">
                          <w:r w:rsidRPr="000C2026">
                            <w:rPr>
                              <w:rFonts w:cstheme="minorHAnsi"/>
                              <w:sz w:val="18"/>
                              <w:szCs w:val="18"/>
                            </w:rPr>
                            <w:t>ΔkWh</w:t>
                          </w:r>
                          <w:r>
                            <w:rPr>
                              <w:rFonts w:cstheme="minorHAnsi"/>
                              <w:sz w:val="18"/>
                              <w:szCs w:val="18"/>
                              <w:vertAlign w:val="subscript"/>
                            </w:rPr>
                            <w:t>2019</w:t>
                          </w:r>
                          <w:r w:rsidRPr="000C2026">
                            <w:rPr>
                              <w:rFonts w:cstheme="minorHAnsi"/>
                              <w:sz w:val="18"/>
                              <w:szCs w:val="18"/>
                              <w:vertAlign w:val="subscript"/>
                            </w:rPr>
                            <w:t xml:space="preserve"> Adjusted</w:t>
                          </w:r>
                          <w:r w:rsidRPr="000C2026">
                            <w:rPr>
                              <w:rFonts w:cstheme="minorHAnsi"/>
                              <w:sz w:val="18"/>
                              <w:szCs w:val="18"/>
                            </w:rPr>
                            <w:t xml:space="preserve"> </w:t>
                          </w:r>
                          <w:r>
                            <w:rPr>
                              <w:rFonts w:cstheme="minorHAnsi"/>
                              <w:sz w:val="18"/>
                              <w:szCs w:val="18"/>
                            </w:rPr>
                            <w:t xml:space="preserve"> = 27,250,000 – (24,000,000 * 0.908 * 0.80) </w:t>
                          </w:r>
                        </w:ins>
                      </w:p>
                      <w:p w:rsidR="00EE37F4" w:rsidRDefault="00EE37F4" w:rsidP="00EE37F4">
                        <w:pPr>
                          <w:spacing w:after="60"/>
                          <w:ind w:left="720" w:firstLine="720"/>
                          <w:rPr>
                            <w:ins w:id="1504" w:author="v.6.0" w:date="2017-01-25T10:05:00Z"/>
                            <w:rFonts w:cstheme="minorHAnsi"/>
                            <w:sz w:val="18"/>
                            <w:szCs w:val="18"/>
                          </w:rPr>
                        </w:pPr>
                        <w:ins w:id="1505" w:author="v.6.0" w:date="2017-01-25T10:05:00Z">
                          <w:r>
                            <w:rPr>
                              <w:rFonts w:cstheme="minorHAnsi"/>
                              <w:sz w:val="18"/>
                              <w:szCs w:val="18"/>
                            </w:rPr>
                            <w:t>= 9,816,400 kWh</w:t>
                          </w:r>
                        </w:ins>
                      </w:p>
                      <w:p w:rsidR="00EE37F4" w:rsidRDefault="00EE37F4" w:rsidP="00EE37F4">
                        <w:pPr>
                          <w:spacing w:after="60"/>
                          <w:rPr>
                            <w:ins w:id="1506" w:author="v.6.0" w:date="2017-01-25T10:05:00Z"/>
                            <w:rFonts w:cstheme="minorHAnsi"/>
                            <w:sz w:val="18"/>
                            <w:szCs w:val="18"/>
                          </w:rPr>
                        </w:pPr>
                        <w:ins w:id="1507" w:author="v.6.0" w:date="2017-01-25T10:05:00Z">
                          <w:r w:rsidRPr="000C2026">
                            <w:rPr>
                              <w:rFonts w:cstheme="minorHAnsi"/>
                              <w:sz w:val="18"/>
                              <w:szCs w:val="18"/>
                            </w:rPr>
                            <w:t>ΔkWh</w:t>
                          </w:r>
                          <w:r>
                            <w:rPr>
                              <w:rFonts w:cstheme="minorHAnsi"/>
                              <w:sz w:val="18"/>
                              <w:szCs w:val="18"/>
                              <w:vertAlign w:val="subscript"/>
                            </w:rPr>
                            <w:t>2020</w:t>
                          </w:r>
                          <w:r w:rsidRPr="000C2026">
                            <w:rPr>
                              <w:rFonts w:cstheme="minorHAnsi"/>
                              <w:sz w:val="18"/>
                              <w:szCs w:val="18"/>
                              <w:vertAlign w:val="subscript"/>
                            </w:rPr>
                            <w:t xml:space="preserve"> Adjusted</w:t>
                          </w:r>
                          <w:r w:rsidRPr="000C2026">
                            <w:rPr>
                              <w:rFonts w:cstheme="minorHAnsi"/>
                              <w:sz w:val="18"/>
                              <w:szCs w:val="18"/>
                            </w:rPr>
                            <w:t xml:space="preserve"> </w:t>
                          </w:r>
                          <w:r>
                            <w:rPr>
                              <w:rFonts w:cstheme="minorHAnsi"/>
                              <w:sz w:val="18"/>
                              <w:szCs w:val="18"/>
                            </w:rPr>
                            <w:t xml:space="preserve"> = 25,235,000 – (</w:t>
                          </w:r>
                          <w:r w:rsidRPr="00954A05">
                            <w:rPr>
                              <w:rFonts w:cstheme="minorHAnsi"/>
                              <w:sz w:val="18"/>
                              <w:szCs w:val="18"/>
                            </w:rPr>
                            <w:t xml:space="preserve">9,816,400 </w:t>
                          </w:r>
                          <w:r>
                            <w:rPr>
                              <w:rFonts w:cstheme="minorHAnsi"/>
                              <w:sz w:val="18"/>
                              <w:szCs w:val="18"/>
                            </w:rPr>
                            <w:t>* 0.945 * 0.80) – (24,000,000 * 0.858 * 0.54)</w:t>
                          </w:r>
                        </w:ins>
                      </w:p>
                      <w:p w:rsidR="00EE37F4" w:rsidRDefault="00EE37F4" w:rsidP="00EE37F4">
                        <w:pPr>
                          <w:spacing w:after="60"/>
                          <w:ind w:left="720" w:firstLine="720"/>
                          <w:rPr>
                            <w:ins w:id="1508" w:author="v.6.0" w:date="2017-01-25T10:05:00Z"/>
                            <w:rFonts w:cstheme="minorHAnsi"/>
                            <w:sz w:val="18"/>
                            <w:szCs w:val="18"/>
                          </w:rPr>
                        </w:pPr>
                        <w:ins w:id="1509" w:author="v.6.0" w:date="2017-01-25T10:05:00Z">
                          <w:r>
                            <w:rPr>
                              <w:rFonts w:cstheme="minorHAnsi"/>
                              <w:sz w:val="18"/>
                              <w:szCs w:val="18"/>
                            </w:rPr>
                            <w:t>= 6,694,122 kWh</w:t>
                          </w:r>
                        </w:ins>
                      </w:p>
                      <w:p w:rsidR="00EE37F4" w:rsidRDefault="00EE37F4" w:rsidP="00EE37F4">
                        <w:pPr>
                          <w:spacing w:after="60"/>
                          <w:rPr>
                            <w:ins w:id="1510" w:author="v.6.0" w:date="2017-01-25T10:05:00Z"/>
                            <w:rFonts w:cstheme="minorHAnsi"/>
                            <w:sz w:val="18"/>
                            <w:szCs w:val="18"/>
                          </w:rPr>
                        </w:pPr>
                        <w:ins w:id="1511" w:author="v.6.0" w:date="2017-01-25T10:05:00Z">
                          <w:r w:rsidRPr="000C2026">
                            <w:rPr>
                              <w:rFonts w:cstheme="minorHAnsi"/>
                              <w:sz w:val="18"/>
                              <w:szCs w:val="18"/>
                            </w:rPr>
                            <w:t>ΔkWh</w:t>
                          </w:r>
                          <w:r>
                            <w:rPr>
                              <w:rFonts w:cstheme="minorHAnsi"/>
                              <w:sz w:val="18"/>
                              <w:szCs w:val="18"/>
                              <w:vertAlign w:val="subscript"/>
                            </w:rPr>
                            <w:t>2021</w:t>
                          </w:r>
                          <w:r w:rsidRPr="000C2026">
                            <w:rPr>
                              <w:rFonts w:cstheme="minorHAnsi"/>
                              <w:sz w:val="18"/>
                              <w:szCs w:val="18"/>
                              <w:vertAlign w:val="subscript"/>
                            </w:rPr>
                            <w:t xml:space="preserve"> Adjusted</w:t>
                          </w:r>
                          <w:r w:rsidRPr="000C2026">
                            <w:rPr>
                              <w:rFonts w:cstheme="minorHAnsi"/>
                              <w:sz w:val="18"/>
                              <w:szCs w:val="18"/>
                            </w:rPr>
                            <w:t xml:space="preserve"> </w:t>
                          </w:r>
                          <w:r>
                            <w:rPr>
                              <w:rFonts w:cstheme="minorHAnsi"/>
                              <w:sz w:val="18"/>
                              <w:szCs w:val="18"/>
                            </w:rPr>
                            <w:t xml:space="preserve"> = 24,750,000 – (6,694,122</w:t>
                          </w:r>
                          <w:r w:rsidRPr="00954A05">
                            <w:rPr>
                              <w:rFonts w:cstheme="minorHAnsi"/>
                              <w:sz w:val="18"/>
                              <w:szCs w:val="18"/>
                            </w:rPr>
                            <w:t xml:space="preserve"> </w:t>
                          </w:r>
                          <w:r>
                            <w:rPr>
                              <w:rFonts w:cstheme="minorHAnsi"/>
                              <w:sz w:val="18"/>
                              <w:szCs w:val="18"/>
                            </w:rPr>
                            <w:t>* 0.961 * 0.80) – (</w:t>
                          </w:r>
                          <w:r w:rsidRPr="00954A05">
                            <w:rPr>
                              <w:rFonts w:cstheme="minorHAnsi"/>
                              <w:sz w:val="18"/>
                              <w:szCs w:val="18"/>
                            </w:rPr>
                            <w:t xml:space="preserve">9,816,400 </w:t>
                          </w:r>
                          <w:r>
                            <w:rPr>
                              <w:rFonts w:cstheme="minorHAnsi"/>
                              <w:sz w:val="18"/>
                              <w:szCs w:val="18"/>
                            </w:rPr>
                            <w:t>* 0.908 * 0.54)</w:t>
                          </w:r>
                          <w:r w:rsidRPr="009E06C7">
                            <w:rPr>
                              <w:rFonts w:cstheme="minorHAnsi"/>
                              <w:sz w:val="18"/>
                              <w:szCs w:val="18"/>
                            </w:rPr>
                            <w:t xml:space="preserve"> </w:t>
                          </w:r>
                          <w:r>
                            <w:rPr>
                              <w:rFonts w:cstheme="minorHAnsi"/>
                              <w:sz w:val="18"/>
                              <w:szCs w:val="18"/>
                            </w:rPr>
                            <w:t>– (24,000,000 * 0.825 * 0.31)</w:t>
                          </w:r>
                        </w:ins>
                      </w:p>
                      <w:p w:rsidR="00EE37F4" w:rsidRDefault="00EE37F4" w:rsidP="00EE37F4">
                        <w:pPr>
                          <w:spacing w:after="60"/>
                          <w:ind w:left="720" w:firstLine="720"/>
                          <w:rPr>
                            <w:ins w:id="1512" w:author="v.6.0" w:date="2017-01-25T10:05:00Z"/>
                            <w:rFonts w:cstheme="minorHAnsi"/>
                            <w:sz w:val="18"/>
                            <w:szCs w:val="18"/>
                          </w:rPr>
                        </w:pPr>
                        <w:ins w:id="1513" w:author="v.6.0" w:date="2017-01-25T10:05:00Z">
                          <w:r>
                            <w:rPr>
                              <w:rFonts w:cstheme="minorHAnsi"/>
                              <w:sz w:val="18"/>
                              <w:szCs w:val="18"/>
                            </w:rPr>
                            <w:t xml:space="preserve">= 8,652,382 kWh </w:t>
                          </w:r>
                        </w:ins>
                      </w:p>
                      <w:p w:rsidR="00EE37F4" w:rsidRDefault="00EE37F4" w:rsidP="00EE37F4">
                        <w:pPr>
                          <w:spacing w:after="60"/>
                          <w:rPr>
                            <w:ins w:id="1514" w:author="v.6.0" w:date="2017-01-25T10:05:00Z"/>
                            <w:rFonts w:cstheme="minorHAnsi"/>
                            <w:sz w:val="18"/>
                            <w:szCs w:val="18"/>
                          </w:rPr>
                        </w:pPr>
                        <w:ins w:id="1515" w:author="v.6.0" w:date="2017-01-25T10:05:00Z">
                          <w:r w:rsidRPr="000C2026">
                            <w:rPr>
                              <w:rFonts w:cstheme="minorHAnsi"/>
                              <w:sz w:val="18"/>
                              <w:szCs w:val="18"/>
                            </w:rPr>
                            <w:t>ΔkWh</w:t>
                          </w:r>
                          <w:r>
                            <w:rPr>
                              <w:rFonts w:cstheme="minorHAnsi"/>
                              <w:sz w:val="18"/>
                              <w:szCs w:val="18"/>
                              <w:vertAlign w:val="subscript"/>
                            </w:rPr>
                            <w:t>2022</w:t>
                          </w:r>
                          <w:r w:rsidRPr="000C2026">
                            <w:rPr>
                              <w:rFonts w:cstheme="minorHAnsi"/>
                              <w:sz w:val="18"/>
                              <w:szCs w:val="18"/>
                              <w:vertAlign w:val="subscript"/>
                            </w:rPr>
                            <w:t xml:space="preserve"> Adjusted</w:t>
                          </w:r>
                          <w:r w:rsidRPr="000C2026">
                            <w:rPr>
                              <w:rFonts w:cstheme="minorHAnsi"/>
                              <w:sz w:val="18"/>
                              <w:szCs w:val="18"/>
                            </w:rPr>
                            <w:t xml:space="preserve"> </w:t>
                          </w:r>
                          <w:r>
                            <w:rPr>
                              <w:rFonts w:cstheme="minorHAnsi"/>
                              <w:sz w:val="18"/>
                              <w:szCs w:val="18"/>
                            </w:rPr>
                            <w:t xml:space="preserve"> = 23,500,000 – (8,652,382</w:t>
                          </w:r>
                          <w:r w:rsidRPr="00B839B6">
                            <w:rPr>
                              <w:rFonts w:cstheme="minorHAnsi"/>
                              <w:sz w:val="18"/>
                              <w:szCs w:val="18"/>
                            </w:rPr>
                            <w:t xml:space="preserve"> </w:t>
                          </w:r>
                          <w:r>
                            <w:rPr>
                              <w:rFonts w:cstheme="minorHAnsi"/>
                              <w:sz w:val="18"/>
                              <w:szCs w:val="18"/>
                            </w:rPr>
                            <w:t>* 0.949 * 0.80) – (6,694,122</w:t>
                          </w:r>
                          <w:r w:rsidRPr="00954A05">
                            <w:rPr>
                              <w:rFonts w:cstheme="minorHAnsi"/>
                              <w:sz w:val="18"/>
                              <w:szCs w:val="18"/>
                            </w:rPr>
                            <w:t xml:space="preserve"> </w:t>
                          </w:r>
                          <w:r>
                            <w:rPr>
                              <w:rFonts w:cstheme="minorHAnsi"/>
                              <w:sz w:val="18"/>
                              <w:szCs w:val="18"/>
                            </w:rPr>
                            <w:t>* 0.913 * 0.54) – (</w:t>
                          </w:r>
                          <w:r w:rsidRPr="00954A05">
                            <w:rPr>
                              <w:rFonts w:cstheme="minorHAnsi"/>
                              <w:sz w:val="18"/>
                              <w:szCs w:val="18"/>
                            </w:rPr>
                            <w:t xml:space="preserve">9,816,400 </w:t>
                          </w:r>
                          <w:r>
                            <w:rPr>
                              <w:rFonts w:cstheme="minorHAnsi"/>
                              <w:sz w:val="18"/>
                              <w:szCs w:val="18"/>
                            </w:rPr>
                            <w:t>* 0.862 * 0.31)</w:t>
                          </w:r>
                          <w:r w:rsidRPr="009E06C7">
                            <w:rPr>
                              <w:rFonts w:cstheme="minorHAnsi"/>
                              <w:sz w:val="18"/>
                              <w:szCs w:val="18"/>
                            </w:rPr>
                            <w:t xml:space="preserve"> </w:t>
                          </w:r>
                        </w:ins>
                      </w:p>
                      <w:p w:rsidR="00EE37F4" w:rsidRDefault="00EE37F4" w:rsidP="00EE37F4">
                        <w:pPr>
                          <w:spacing w:after="60"/>
                          <w:ind w:left="1440" w:firstLine="720"/>
                          <w:rPr>
                            <w:ins w:id="1516" w:author="v.6.0" w:date="2017-01-25T10:05:00Z"/>
                            <w:rFonts w:cstheme="minorHAnsi"/>
                            <w:sz w:val="18"/>
                            <w:szCs w:val="18"/>
                          </w:rPr>
                        </w:pPr>
                        <w:ins w:id="1517" w:author="v.6.0" w:date="2017-01-25T10:05:00Z">
                          <w:r>
                            <w:rPr>
                              <w:rFonts w:cstheme="minorHAnsi"/>
                              <w:sz w:val="18"/>
                              <w:szCs w:val="18"/>
                            </w:rPr>
                            <w:t>– (24,000,000 * 0.783 * 0.15)</w:t>
                          </w:r>
                        </w:ins>
                      </w:p>
                      <w:p w:rsidR="00EE37F4" w:rsidRDefault="00EE37F4" w:rsidP="00EE37F4">
                        <w:pPr>
                          <w:spacing w:after="60"/>
                          <w:ind w:left="720" w:firstLine="720"/>
                          <w:rPr>
                            <w:ins w:id="1518" w:author="v.6.0" w:date="2017-01-25T10:05:00Z"/>
                            <w:rFonts w:cstheme="minorHAnsi"/>
                            <w:sz w:val="18"/>
                            <w:szCs w:val="18"/>
                          </w:rPr>
                        </w:pPr>
                        <w:ins w:id="1519" w:author="v.6.0" w:date="2017-01-25T10:05:00Z">
                          <w:r>
                            <w:rPr>
                              <w:rFonts w:cstheme="minorHAnsi"/>
                              <w:sz w:val="18"/>
                              <w:szCs w:val="18"/>
                            </w:rPr>
                            <w:t xml:space="preserve">= 8,188,837 kWh </w:t>
                          </w:r>
                        </w:ins>
                      </w:p>
                      <w:p w:rsidR="00EE37F4" w:rsidRPr="005F34A3" w:rsidRDefault="00EE37F4" w:rsidP="00EE37F4">
                        <w:pPr>
                          <w:spacing w:after="60"/>
                          <w:rPr>
                            <w:ins w:id="1520" w:author="v.6.0" w:date="2017-01-25T10:05:00Z"/>
                            <w:rFonts w:cstheme="minorHAnsi"/>
                            <w:sz w:val="18"/>
                            <w:szCs w:val="18"/>
                          </w:rPr>
                        </w:pPr>
                        <w:ins w:id="1521" w:author="v.6.0" w:date="2017-01-25T10:05:00Z">
                          <w:r w:rsidRPr="005F34A3">
                            <w:rPr>
                              <w:rFonts w:cstheme="minorHAnsi"/>
                              <w:sz w:val="18"/>
                              <w:szCs w:val="18"/>
                            </w:rPr>
                            <w:t>ΔkWh</w:t>
                          </w:r>
                          <w:r w:rsidRPr="005F34A3">
                            <w:rPr>
                              <w:rFonts w:cstheme="minorHAnsi"/>
                              <w:sz w:val="18"/>
                              <w:szCs w:val="18"/>
                              <w:vertAlign w:val="subscript"/>
                            </w:rPr>
                            <w:t>202</w:t>
                          </w:r>
                          <w:r>
                            <w:rPr>
                              <w:rFonts w:cstheme="minorHAnsi"/>
                              <w:sz w:val="18"/>
                              <w:szCs w:val="18"/>
                              <w:vertAlign w:val="subscript"/>
                            </w:rPr>
                            <w:t>3</w:t>
                          </w:r>
                          <w:r w:rsidRPr="005F34A3">
                            <w:rPr>
                              <w:rFonts w:cstheme="minorHAnsi"/>
                              <w:sz w:val="18"/>
                              <w:szCs w:val="18"/>
                              <w:vertAlign w:val="subscript"/>
                            </w:rPr>
                            <w:t xml:space="preserve"> Adjusted</w:t>
                          </w:r>
                          <w:r w:rsidRPr="005F34A3">
                            <w:rPr>
                              <w:rFonts w:cstheme="minorHAnsi"/>
                              <w:sz w:val="18"/>
                              <w:szCs w:val="18"/>
                            </w:rPr>
                            <w:t xml:space="preserve">  = 2</w:t>
                          </w:r>
                          <w:r>
                            <w:rPr>
                              <w:rFonts w:cstheme="minorHAnsi"/>
                              <w:sz w:val="18"/>
                              <w:szCs w:val="18"/>
                            </w:rPr>
                            <w:t>3,85</w:t>
                          </w:r>
                          <w:r w:rsidRPr="005F34A3">
                            <w:rPr>
                              <w:rFonts w:cstheme="minorHAnsi"/>
                              <w:sz w:val="18"/>
                              <w:szCs w:val="18"/>
                            </w:rPr>
                            <w:t>0,000 – (</w:t>
                          </w:r>
                          <w:r>
                            <w:rPr>
                              <w:rFonts w:cstheme="minorHAnsi"/>
                              <w:sz w:val="18"/>
                              <w:szCs w:val="18"/>
                            </w:rPr>
                            <w:t>8,188,837</w:t>
                          </w:r>
                          <w:r w:rsidRPr="008B34AE">
                            <w:rPr>
                              <w:rFonts w:cstheme="minorHAnsi"/>
                              <w:sz w:val="18"/>
                              <w:szCs w:val="18"/>
                            </w:rPr>
                            <w:t xml:space="preserve"> </w:t>
                          </w:r>
                          <w:r w:rsidRPr="005F34A3">
                            <w:rPr>
                              <w:rFonts w:cstheme="minorHAnsi"/>
                              <w:sz w:val="18"/>
                              <w:szCs w:val="18"/>
                            </w:rPr>
                            <w:t>* 0.9</w:t>
                          </w:r>
                          <w:r>
                            <w:rPr>
                              <w:rFonts w:cstheme="minorHAnsi"/>
                              <w:sz w:val="18"/>
                              <w:szCs w:val="18"/>
                            </w:rPr>
                            <w:t>57 * 0.80</w:t>
                          </w:r>
                          <w:r w:rsidRPr="005F34A3">
                            <w:rPr>
                              <w:rFonts w:cstheme="minorHAnsi"/>
                              <w:sz w:val="18"/>
                              <w:szCs w:val="18"/>
                            </w:rPr>
                            <w:t>) – (</w:t>
                          </w:r>
                          <w:r>
                            <w:rPr>
                              <w:rFonts w:cstheme="minorHAnsi"/>
                              <w:sz w:val="18"/>
                              <w:szCs w:val="18"/>
                            </w:rPr>
                            <w:t>8,652,382</w:t>
                          </w:r>
                          <w:r w:rsidRPr="00B839B6">
                            <w:rPr>
                              <w:rFonts w:cstheme="minorHAnsi"/>
                              <w:sz w:val="18"/>
                              <w:szCs w:val="18"/>
                            </w:rPr>
                            <w:t xml:space="preserve"> </w:t>
                          </w:r>
                          <w:r w:rsidRPr="005F34A3">
                            <w:rPr>
                              <w:rFonts w:cstheme="minorHAnsi"/>
                              <w:sz w:val="18"/>
                              <w:szCs w:val="18"/>
                            </w:rPr>
                            <w:t>* 0.</w:t>
                          </w:r>
                          <w:r>
                            <w:rPr>
                              <w:rFonts w:cstheme="minorHAnsi"/>
                              <w:sz w:val="18"/>
                              <w:szCs w:val="18"/>
                            </w:rPr>
                            <w:t>909 * 0.54</w:t>
                          </w:r>
                          <w:r w:rsidRPr="005F34A3">
                            <w:rPr>
                              <w:rFonts w:cstheme="minorHAnsi"/>
                              <w:sz w:val="18"/>
                              <w:szCs w:val="18"/>
                            </w:rPr>
                            <w:t>) – (</w:t>
                          </w:r>
                          <w:r>
                            <w:rPr>
                              <w:rFonts w:cstheme="minorHAnsi"/>
                              <w:sz w:val="18"/>
                              <w:szCs w:val="18"/>
                            </w:rPr>
                            <w:t>6,694,122</w:t>
                          </w:r>
                          <w:r w:rsidRPr="00954A05">
                            <w:rPr>
                              <w:rFonts w:cstheme="minorHAnsi"/>
                              <w:sz w:val="18"/>
                              <w:szCs w:val="18"/>
                            </w:rPr>
                            <w:t xml:space="preserve"> </w:t>
                          </w:r>
                          <w:r w:rsidRPr="005F34A3">
                            <w:rPr>
                              <w:rFonts w:cstheme="minorHAnsi"/>
                              <w:sz w:val="18"/>
                              <w:szCs w:val="18"/>
                            </w:rPr>
                            <w:t>* 0.</w:t>
                          </w:r>
                          <w:r>
                            <w:rPr>
                              <w:rFonts w:cstheme="minorHAnsi"/>
                              <w:sz w:val="18"/>
                              <w:szCs w:val="18"/>
                            </w:rPr>
                            <w:t>874 * 0.31</w:t>
                          </w:r>
                          <w:r w:rsidRPr="005F34A3">
                            <w:rPr>
                              <w:rFonts w:cstheme="minorHAnsi"/>
                              <w:sz w:val="18"/>
                              <w:szCs w:val="18"/>
                            </w:rPr>
                            <w:t xml:space="preserve">) </w:t>
                          </w:r>
                        </w:ins>
                      </w:p>
                      <w:p w:rsidR="00EE37F4" w:rsidRPr="005F34A3" w:rsidRDefault="00EE37F4" w:rsidP="00EE37F4">
                        <w:pPr>
                          <w:spacing w:after="60"/>
                          <w:ind w:left="720" w:firstLine="720"/>
                          <w:rPr>
                            <w:ins w:id="1522" w:author="v.6.0" w:date="2017-01-25T10:05:00Z"/>
                            <w:rFonts w:cstheme="minorHAnsi"/>
                            <w:sz w:val="18"/>
                            <w:szCs w:val="18"/>
                          </w:rPr>
                        </w:pPr>
                        <w:ins w:id="1523" w:author="v.6.0" w:date="2017-01-25T10:05:00Z">
                          <w:r w:rsidRPr="005F34A3">
                            <w:rPr>
                              <w:rFonts w:cstheme="minorHAnsi"/>
                              <w:sz w:val="18"/>
                              <w:szCs w:val="18"/>
                            </w:rPr>
                            <w:t>– (</w:t>
                          </w:r>
                          <w:r w:rsidRPr="00954A05">
                            <w:rPr>
                              <w:rFonts w:cstheme="minorHAnsi"/>
                              <w:sz w:val="18"/>
                              <w:szCs w:val="18"/>
                            </w:rPr>
                            <w:t xml:space="preserve">9,816,400 </w:t>
                          </w:r>
                          <w:r w:rsidRPr="005F34A3">
                            <w:rPr>
                              <w:rFonts w:cstheme="minorHAnsi"/>
                              <w:sz w:val="18"/>
                              <w:szCs w:val="18"/>
                            </w:rPr>
                            <w:t>* 0.</w:t>
                          </w:r>
                          <w:r>
                            <w:rPr>
                              <w:rFonts w:cstheme="minorHAnsi"/>
                              <w:sz w:val="18"/>
                              <w:szCs w:val="18"/>
                            </w:rPr>
                            <w:t>826 * 0.15</w:t>
                          </w:r>
                          <w:r w:rsidRPr="005F34A3">
                            <w:rPr>
                              <w:rFonts w:cstheme="minorHAnsi"/>
                              <w:sz w:val="18"/>
                              <w:szCs w:val="18"/>
                            </w:rPr>
                            <w:t>)</w:t>
                          </w:r>
                        </w:ins>
                      </w:p>
                      <w:p w:rsidR="00EE37F4" w:rsidRDefault="00EE37F4" w:rsidP="00EE37F4">
                        <w:pPr>
                          <w:spacing w:after="60"/>
                          <w:ind w:left="720" w:firstLine="720"/>
                          <w:rPr>
                            <w:ins w:id="1524" w:author="v.6.0" w:date="2017-01-25T10:05:00Z"/>
                            <w:rFonts w:cstheme="minorHAnsi"/>
                            <w:sz w:val="18"/>
                            <w:szCs w:val="18"/>
                          </w:rPr>
                        </w:pPr>
                        <w:ins w:id="1525" w:author="v.6.0" w:date="2017-01-25T10:05:00Z">
                          <w:r>
                            <w:rPr>
                              <w:rFonts w:cstheme="minorHAnsi"/>
                              <w:sz w:val="18"/>
                              <w:szCs w:val="18"/>
                            </w:rPr>
                            <w:t>= 10,303,561</w:t>
                          </w:r>
                          <w:r w:rsidRPr="005F34A3">
                            <w:rPr>
                              <w:rFonts w:cstheme="minorHAnsi"/>
                              <w:sz w:val="18"/>
                              <w:szCs w:val="18"/>
                            </w:rPr>
                            <w:t xml:space="preserve"> kWh</w:t>
                          </w:r>
                          <w:r>
                            <w:rPr>
                              <w:rFonts w:cstheme="minorHAnsi"/>
                              <w:sz w:val="18"/>
                              <w:szCs w:val="18"/>
                            </w:rPr>
                            <w:t xml:space="preserve"> </w:t>
                          </w:r>
                          <w:r w:rsidRPr="005F34A3">
                            <w:rPr>
                              <w:rFonts w:cstheme="minorHAnsi"/>
                              <w:sz w:val="18"/>
                              <w:szCs w:val="18"/>
                            </w:rPr>
                            <w:t xml:space="preserve"> </w:t>
                          </w:r>
                        </w:ins>
                      </w:p>
                      <w:p w:rsidR="00EE37F4" w:rsidRPr="00127232" w:rsidRDefault="00EE37F4" w:rsidP="00EE37F4">
                        <w:pPr>
                          <w:spacing w:before="240" w:after="60"/>
                          <w:rPr>
                            <w:ins w:id="1526" w:author="v.6.0" w:date="2017-01-25T10:05:00Z"/>
                            <w:sz w:val="18"/>
                            <w:szCs w:val="18"/>
                          </w:rPr>
                        </w:pPr>
                        <w:ins w:id="1527" w:author="v.6.0" w:date="2017-01-25T10:05:00Z">
                          <w:r>
                            <w:rPr>
                              <w:rFonts w:cstheme="minorHAnsi"/>
                              <w:sz w:val="18"/>
                              <w:szCs w:val="18"/>
                            </w:rPr>
                            <w:t>Apply the same approach to calculate adjusted annual kW and Therms.</w:t>
                          </w:r>
                          <w:r w:rsidRPr="00583016" w:rsidDel="003E339E">
                            <w:rPr>
                              <w:rFonts w:cstheme="minorHAnsi"/>
                              <w:sz w:val="18"/>
                              <w:szCs w:val="18"/>
                            </w:rPr>
                            <w:t xml:space="preserve"> </w:t>
                          </w:r>
                        </w:ins>
                      </w:p>
                    </w:txbxContent>
                  </v:textbox>
                  <w10:anchorlock/>
                </v:shape>
              </w:pict>
            </mc:Fallback>
          </mc:AlternateContent>
        </w:r>
      </w:ins>
    </w:p>
    <w:p w:rsidR="00EE37F4" w:rsidRDefault="00EE37F4" w:rsidP="00EE37F4">
      <w:pPr>
        <w:pStyle w:val="Heading6"/>
      </w:pPr>
      <w:bookmarkStart w:id="1528" w:name="_Toc442804354"/>
      <w:r w:rsidRPr="000B7BB6">
        <w:t>Summer Coincident Peak Demand Savings</w:t>
      </w:r>
      <w:bookmarkEnd w:id="1528"/>
    </w:p>
    <w:p w:rsidR="00EE37F4" w:rsidRPr="00A34100" w:rsidRDefault="00EE37F4" w:rsidP="00EE37F4">
      <w:pPr>
        <w:rPr>
          <w:b/>
          <w:i/>
        </w:rPr>
      </w:pPr>
      <w:r>
        <w:rPr>
          <w:rFonts w:ascii="Calibri" w:hAnsi="Calibri"/>
          <w:szCs w:val="20"/>
        </w:rPr>
        <w:t>Coincident peak demand savings in year T should also be adjusted to account for persistence from previous years using a similar algorithm</w:t>
      </w:r>
      <w:r>
        <w:rPr>
          <w:rStyle w:val="FootnoteReference"/>
          <w:rFonts w:eastAsiaTheme="majorEastAsia"/>
        </w:rPr>
        <w:footnoteReference w:id="56"/>
      </w:r>
      <w:r>
        <w:rPr>
          <w:rFonts w:ascii="Calibri" w:hAnsi="Calibri"/>
          <w:szCs w:val="20"/>
        </w:rPr>
        <w:t xml:space="preserve">. </w:t>
      </w:r>
    </w:p>
    <w:p w:rsidR="00EE37F4" w:rsidRPr="00093A3F" w:rsidRDefault="00EE37F4" w:rsidP="00EE37F4">
      <w:pPr>
        <w:ind w:left="360"/>
        <w:rPr>
          <w:rFonts w:cstheme="minorHAnsi"/>
          <w:noProof/>
        </w:rPr>
      </w:pPr>
      <w:r w:rsidRPr="00804548">
        <w:rPr>
          <w:rFonts w:cstheme="minorHAnsi"/>
          <w:noProof/>
        </w:rPr>
        <w:lastRenderedPageBreak/>
        <w:t>If peak demand is measured directly by the custom savings analysis</w:t>
      </w:r>
      <w:r>
        <w:rPr>
          <w:rFonts w:cstheme="minorHAnsi"/>
          <w:noProof/>
        </w:rPr>
        <w:t>:</w:t>
      </w:r>
    </w:p>
    <w:p w:rsidR="00EE37F4" w:rsidRDefault="00EE37F4" w:rsidP="00EE37F4">
      <w:pPr>
        <w:spacing w:after="0"/>
        <w:ind w:left="1440" w:hanging="720"/>
        <w:rPr>
          <w:del w:id="1529" w:author="v.6.0" w:date="2017-01-25T10:05:00Z"/>
          <w:rFonts w:ascii="Calibri" w:hAnsi="Calibri" w:cs="Calibri"/>
          <w:noProof/>
        </w:rPr>
      </w:pPr>
    </w:p>
    <w:p w:rsidR="00EE37F4" w:rsidRDefault="00EE37F4" w:rsidP="00EE37F4">
      <w:pPr>
        <w:spacing w:after="0"/>
        <w:ind w:left="1440" w:hanging="720"/>
        <w:rPr>
          <w:rFonts w:ascii="Calibri" w:hAnsi="Calibri" w:cs="Calibri"/>
          <w:noProof/>
        </w:rPr>
      </w:pPr>
      <w:del w:id="1530" w:author="v.6.0" w:date="2017-01-25T10:05:00Z">
        <w:r w:rsidRPr="006F2DB3">
          <w:rPr>
            <w:rFonts w:ascii="Calibri" w:hAnsi="Calibri" w:cs="Calibri"/>
            <w:noProof/>
          </w:rPr>
          <w:delText>ΔkW</w:delText>
        </w:r>
        <w:r w:rsidRPr="006F2DB3">
          <w:rPr>
            <w:rFonts w:ascii="Calibri" w:hAnsi="Calibri" w:cs="Calibri"/>
            <w:noProof/>
            <w:vertAlign w:val="subscript"/>
          </w:rPr>
          <w:delText>T</w:delText>
        </w:r>
      </w:del>
      <w:ins w:id="1531" w:author="v.6.0" w:date="2017-01-25T10:05:00Z">
        <w:r w:rsidRPr="006F2DB3">
          <w:rPr>
            <w:rFonts w:ascii="Calibri" w:hAnsi="Calibri" w:cs="Calibri"/>
            <w:noProof/>
          </w:rPr>
          <w:t>kW</w:t>
        </w:r>
        <w:r w:rsidRPr="006F2DB3">
          <w:rPr>
            <w:rFonts w:ascii="Calibri" w:hAnsi="Calibri" w:cs="Calibri"/>
            <w:noProof/>
            <w:vertAlign w:val="subscript"/>
          </w:rPr>
          <w:t>T</w:t>
        </w:r>
      </w:ins>
      <w:r w:rsidRPr="006F2DB3">
        <w:rPr>
          <w:rFonts w:ascii="Calibri" w:hAnsi="Calibri" w:cs="Calibri"/>
          <w:noProof/>
          <w:vertAlign w:val="subscript"/>
        </w:rPr>
        <w:t xml:space="preserve"> Adjusted</w:t>
      </w:r>
      <w:r w:rsidRPr="006F2DB3">
        <w:rPr>
          <w:rFonts w:ascii="Calibri" w:hAnsi="Calibri"/>
        </w:rPr>
        <w:t xml:space="preserve"> </w:t>
      </w:r>
      <w:r w:rsidRPr="006F2DB3">
        <w:rPr>
          <w:rFonts w:ascii="Calibri" w:hAnsi="Calibri" w:cs="Calibri"/>
          <w:noProof/>
        </w:rPr>
        <w:t>= ΔkW</w:t>
      </w:r>
      <w:r w:rsidRPr="006F2DB3">
        <w:rPr>
          <w:rFonts w:ascii="Calibri" w:hAnsi="Calibri" w:cs="Calibri"/>
          <w:noProof/>
          <w:vertAlign w:val="subscript"/>
        </w:rPr>
        <w:t>T Measured</w:t>
      </w:r>
      <w:r w:rsidRPr="006F2DB3">
        <w:rPr>
          <w:rFonts w:ascii="Calibri" w:hAnsi="Calibri" w:cs="Calibri"/>
          <w:noProof/>
        </w:rPr>
        <w:t xml:space="preserve"> – (ΔkW</w:t>
      </w:r>
      <w:r w:rsidRPr="006F2DB3">
        <w:rPr>
          <w:rFonts w:ascii="Calibri" w:hAnsi="Calibri" w:cs="Calibri"/>
          <w:noProof/>
          <w:vertAlign w:val="subscript"/>
        </w:rPr>
        <w:t>T-1 Adjusted</w:t>
      </w:r>
      <w:r w:rsidRPr="006F2DB3">
        <w:rPr>
          <w:rFonts w:ascii="Calibri" w:hAnsi="Calibri" w:cs="Calibri"/>
          <w:noProof/>
        </w:rPr>
        <w:t xml:space="preserve"> * RR</w:t>
      </w:r>
      <w:r w:rsidRPr="006F2DB3">
        <w:rPr>
          <w:rFonts w:ascii="Calibri" w:hAnsi="Calibri" w:cs="Calibri"/>
          <w:noProof/>
          <w:vertAlign w:val="subscript"/>
        </w:rPr>
        <w:t>T-1</w:t>
      </w:r>
      <w:r>
        <w:rPr>
          <w:rFonts w:ascii="Calibri" w:hAnsi="Calibri" w:cs="Calibri"/>
          <w:noProof/>
          <w:vertAlign w:val="subscript"/>
        </w:rPr>
        <w:t>,T</w:t>
      </w:r>
      <w:r w:rsidRPr="006F2DB3">
        <w:rPr>
          <w:rFonts w:ascii="Calibri" w:hAnsi="Calibri" w:cs="Calibri"/>
          <w:noProof/>
        </w:rPr>
        <w:t xml:space="preserve"> * PF</w:t>
      </w:r>
      <w:r>
        <w:rPr>
          <w:rFonts w:ascii="Calibri" w:hAnsi="Calibri" w:cs="Calibri"/>
          <w:noProof/>
        </w:rPr>
        <w:t>E</w:t>
      </w:r>
      <w:r w:rsidRPr="006F2DB3">
        <w:rPr>
          <w:rFonts w:ascii="Calibri" w:hAnsi="Calibri" w:cs="Calibri"/>
          <w:noProof/>
          <w:vertAlign w:val="subscript"/>
        </w:rPr>
        <w:t>1</w:t>
      </w:r>
      <w:r w:rsidRPr="006F2DB3">
        <w:rPr>
          <w:rFonts w:ascii="Calibri" w:hAnsi="Calibri" w:cs="Calibri"/>
          <w:noProof/>
        </w:rPr>
        <w:t>) – (ΔkW</w:t>
      </w:r>
      <w:r w:rsidRPr="006F2DB3">
        <w:rPr>
          <w:rFonts w:ascii="Calibri" w:hAnsi="Calibri" w:cs="Calibri"/>
          <w:noProof/>
          <w:vertAlign w:val="subscript"/>
        </w:rPr>
        <w:t>T-2 Adjusted</w:t>
      </w:r>
      <w:r w:rsidRPr="006F2DB3">
        <w:rPr>
          <w:rFonts w:ascii="Calibri" w:hAnsi="Calibri" w:cs="Calibri"/>
          <w:noProof/>
        </w:rPr>
        <w:t xml:space="preserve"> * RR</w:t>
      </w:r>
      <w:r w:rsidRPr="006F2DB3">
        <w:rPr>
          <w:rFonts w:ascii="Calibri" w:hAnsi="Calibri" w:cs="Calibri"/>
          <w:noProof/>
          <w:vertAlign w:val="subscript"/>
        </w:rPr>
        <w:t>T-2</w:t>
      </w:r>
      <w:r>
        <w:rPr>
          <w:rFonts w:ascii="Calibri" w:hAnsi="Calibri" w:cs="Calibri"/>
          <w:noProof/>
          <w:vertAlign w:val="subscript"/>
        </w:rPr>
        <w:t>,T</w:t>
      </w:r>
      <w:r w:rsidRPr="006F2DB3">
        <w:rPr>
          <w:rFonts w:ascii="Calibri" w:hAnsi="Calibri" w:cs="Calibri"/>
          <w:noProof/>
        </w:rPr>
        <w:t xml:space="preserve"> * PF</w:t>
      </w:r>
      <w:r>
        <w:rPr>
          <w:rFonts w:ascii="Calibri" w:hAnsi="Calibri" w:cs="Calibri"/>
          <w:noProof/>
        </w:rPr>
        <w:t>E</w:t>
      </w:r>
      <w:r w:rsidRPr="006F2DB3">
        <w:rPr>
          <w:rFonts w:ascii="Calibri" w:hAnsi="Calibri" w:cs="Calibri"/>
          <w:noProof/>
          <w:vertAlign w:val="subscript"/>
        </w:rPr>
        <w:t>2</w:t>
      </w:r>
      <w:r w:rsidRPr="006F2DB3">
        <w:rPr>
          <w:rFonts w:ascii="Calibri" w:hAnsi="Calibri" w:cs="Calibri"/>
          <w:noProof/>
        </w:rPr>
        <w:t xml:space="preserve">) </w:t>
      </w:r>
    </w:p>
    <w:p w:rsidR="00EE37F4" w:rsidRPr="006955F4" w:rsidRDefault="00EE37F4" w:rsidP="00EE37F4">
      <w:pPr>
        <w:ind w:left="1980"/>
        <w:rPr>
          <w:rFonts w:ascii="Calibri" w:hAnsi="Calibri" w:cs="Calibri"/>
          <w:noProof/>
        </w:rPr>
      </w:pPr>
      <w:r w:rsidRPr="006F2DB3">
        <w:rPr>
          <w:rFonts w:ascii="Calibri" w:hAnsi="Calibri" w:cs="Calibri"/>
          <w:noProof/>
        </w:rPr>
        <w:t>– (ΔkW</w:t>
      </w:r>
      <w:r w:rsidRPr="006F2DB3">
        <w:rPr>
          <w:rFonts w:ascii="Calibri" w:hAnsi="Calibri" w:cs="Calibri"/>
          <w:noProof/>
          <w:vertAlign w:val="subscript"/>
        </w:rPr>
        <w:t>T-3</w:t>
      </w:r>
      <w:r>
        <w:rPr>
          <w:rFonts w:ascii="Calibri" w:hAnsi="Calibri" w:cs="Calibri"/>
          <w:noProof/>
          <w:vertAlign w:val="subscript"/>
        </w:rPr>
        <w:t xml:space="preserve"> </w:t>
      </w:r>
      <w:r w:rsidRPr="006F2DB3">
        <w:rPr>
          <w:rFonts w:ascii="Calibri" w:hAnsi="Calibri" w:cs="Calibri"/>
          <w:noProof/>
          <w:vertAlign w:val="subscript"/>
        </w:rPr>
        <w:t>Adjusted</w:t>
      </w:r>
      <w:r w:rsidRPr="006F2DB3">
        <w:rPr>
          <w:rFonts w:ascii="Calibri" w:hAnsi="Calibri" w:cs="Calibri"/>
          <w:noProof/>
        </w:rPr>
        <w:t xml:space="preserve"> * RR</w:t>
      </w:r>
      <w:r w:rsidRPr="006F2DB3">
        <w:rPr>
          <w:rFonts w:ascii="Calibri" w:hAnsi="Calibri" w:cs="Calibri"/>
          <w:noProof/>
          <w:vertAlign w:val="subscript"/>
        </w:rPr>
        <w:t>T-3</w:t>
      </w:r>
      <w:r>
        <w:rPr>
          <w:rFonts w:ascii="Calibri" w:hAnsi="Calibri" w:cs="Calibri"/>
          <w:noProof/>
          <w:vertAlign w:val="subscript"/>
        </w:rPr>
        <w:t>,T</w:t>
      </w:r>
      <w:r w:rsidRPr="006F2DB3">
        <w:rPr>
          <w:rFonts w:ascii="Calibri" w:hAnsi="Calibri" w:cs="Calibri"/>
          <w:noProof/>
        </w:rPr>
        <w:t xml:space="preserve"> * PF</w:t>
      </w:r>
      <w:r>
        <w:rPr>
          <w:rFonts w:ascii="Calibri" w:hAnsi="Calibri" w:cs="Calibri"/>
          <w:noProof/>
        </w:rPr>
        <w:t>E</w:t>
      </w:r>
      <w:r w:rsidRPr="006F2DB3">
        <w:rPr>
          <w:rFonts w:ascii="Calibri" w:hAnsi="Calibri" w:cs="Calibri"/>
          <w:noProof/>
          <w:vertAlign w:val="subscript"/>
        </w:rPr>
        <w:t>3</w:t>
      </w:r>
      <w:r w:rsidRPr="006F2DB3">
        <w:rPr>
          <w:rFonts w:ascii="Calibri" w:hAnsi="Calibri" w:cs="Calibri"/>
          <w:noProof/>
        </w:rPr>
        <w:t>) – (ΔkW</w:t>
      </w:r>
      <w:r w:rsidRPr="006F2DB3">
        <w:rPr>
          <w:rFonts w:ascii="Calibri" w:hAnsi="Calibri" w:cs="Calibri"/>
          <w:noProof/>
          <w:vertAlign w:val="subscript"/>
        </w:rPr>
        <w:t>T-4 Adjusted</w:t>
      </w:r>
      <w:r w:rsidRPr="006F2DB3">
        <w:rPr>
          <w:rFonts w:ascii="Calibri" w:hAnsi="Calibri" w:cs="Calibri"/>
          <w:noProof/>
        </w:rPr>
        <w:t xml:space="preserve"> * RR</w:t>
      </w:r>
      <w:r w:rsidRPr="006F2DB3">
        <w:rPr>
          <w:rFonts w:ascii="Calibri" w:hAnsi="Calibri" w:cs="Calibri"/>
          <w:noProof/>
          <w:vertAlign w:val="subscript"/>
        </w:rPr>
        <w:t>T-4</w:t>
      </w:r>
      <w:r>
        <w:rPr>
          <w:rFonts w:ascii="Calibri" w:hAnsi="Calibri" w:cs="Calibri"/>
          <w:noProof/>
          <w:vertAlign w:val="subscript"/>
        </w:rPr>
        <w:t>,T</w:t>
      </w:r>
      <w:r w:rsidRPr="006F2DB3">
        <w:rPr>
          <w:rFonts w:ascii="Calibri" w:hAnsi="Calibri" w:cs="Calibri"/>
          <w:noProof/>
        </w:rPr>
        <w:t xml:space="preserve"> * PF</w:t>
      </w:r>
      <w:r>
        <w:rPr>
          <w:rFonts w:ascii="Calibri" w:hAnsi="Calibri" w:cs="Calibri"/>
          <w:noProof/>
        </w:rPr>
        <w:t>E</w:t>
      </w:r>
      <w:r w:rsidRPr="006F2DB3">
        <w:rPr>
          <w:rFonts w:ascii="Calibri" w:hAnsi="Calibri" w:cs="Calibri"/>
          <w:noProof/>
          <w:vertAlign w:val="subscript"/>
        </w:rPr>
        <w:t>4</w:t>
      </w:r>
      <w:r w:rsidRPr="006F2DB3">
        <w:rPr>
          <w:rFonts w:ascii="Calibri" w:hAnsi="Calibri" w:cs="Calibri"/>
          <w:noProof/>
        </w:rPr>
        <w:t>)</w:t>
      </w:r>
    </w:p>
    <w:p w:rsidR="00EE37F4" w:rsidRDefault="00EE37F4" w:rsidP="00EE37F4">
      <w:pPr>
        <w:ind w:left="2160" w:hanging="1440"/>
        <w:rPr>
          <w:rFonts w:cstheme="minorHAnsi"/>
          <w:szCs w:val="20"/>
        </w:rPr>
      </w:pPr>
      <w:r>
        <w:rPr>
          <w:rFonts w:cstheme="minorHAnsi"/>
          <w:szCs w:val="20"/>
        </w:rPr>
        <w:t>Where:</w:t>
      </w:r>
    </w:p>
    <w:p w:rsidR="00EE37F4" w:rsidRDefault="00EE37F4" w:rsidP="00EE37F4">
      <w:pPr>
        <w:ind w:left="1440"/>
        <w:rPr>
          <w:rFonts w:cstheme="minorHAnsi"/>
          <w:szCs w:val="20"/>
        </w:rPr>
      </w:pPr>
      <w:r>
        <w:rPr>
          <w:rFonts w:cstheme="minorHAnsi"/>
          <w:noProof/>
        </w:rPr>
        <w:t>ΔkW</w:t>
      </w:r>
      <w:r>
        <w:rPr>
          <w:rFonts w:cstheme="minorHAnsi"/>
          <w:noProof/>
          <w:vertAlign w:val="subscript"/>
        </w:rPr>
        <w:t xml:space="preserve">X </w:t>
      </w:r>
      <w:r>
        <w:rPr>
          <w:rFonts w:cstheme="minorHAnsi"/>
          <w:szCs w:val="20"/>
          <w:vertAlign w:val="subscript"/>
        </w:rPr>
        <w:t>Adjusted</w:t>
      </w:r>
      <w:r>
        <w:rPr>
          <w:rFonts w:cstheme="minorHAnsi"/>
          <w:szCs w:val="20"/>
        </w:rPr>
        <w:t xml:space="preserve">  </w:t>
      </w:r>
      <w:r w:rsidRPr="000B7BB6">
        <w:rPr>
          <w:rFonts w:cstheme="minorHAnsi"/>
          <w:szCs w:val="20"/>
        </w:rPr>
        <w:t xml:space="preserve">= </w:t>
      </w:r>
      <w:r>
        <w:rPr>
          <w:rFonts w:cstheme="minorHAnsi"/>
          <w:szCs w:val="20"/>
        </w:rPr>
        <w:t>total program demand savings for year X after adjustments to account for persistence (calculated value)</w:t>
      </w:r>
    </w:p>
    <w:p w:rsidR="00EE37F4" w:rsidRDefault="00EE37F4" w:rsidP="00EE37F4">
      <w:pPr>
        <w:ind w:left="1440"/>
        <w:rPr>
          <w:rFonts w:cstheme="minorHAnsi"/>
          <w:szCs w:val="20"/>
        </w:rPr>
      </w:pPr>
      <w:r>
        <w:rPr>
          <w:rFonts w:cstheme="minorHAnsi"/>
          <w:noProof/>
        </w:rPr>
        <w:t>ΔkW</w:t>
      </w:r>
      <w:r>
        <w:rPr>
          <w:rFonts w:cstheme="minorHAnsi"/>
          <w:noProof/>
          <w:vertAlign w:val="subscript"/>
        </w:rPr>
        <w:t xml:space="preserve">X </w:t>
      </w:r>
      <w:r w:rsidRPr="006F2DB3">
        <w:rPr>
          <w:rFonts w:cstheme="minorHAnsi"/>
          <w:szCs w:val="20"/>
          <w:vertAlign w:val="subscript"/>
        </w:rPr>
        <w:t>Measured</w:t>
      </w:r>
      <w:r>
        <w:rPr>
          <w:rFonts w:cstheme="minorHAnsi"/>
          <w:szCs w:val="20"/>
        </w:rPr>
        <w:t xml:space="preserve">   </w:t>
      </w:r>
      <w:r w:rsidRPr="000B7BB6">
        <w:rPr>
          <w:rFonts w:cstheme="minorHAnsi"/>
          <w:szCs w:val="20"/>
        </w:rPr>
        <w:t xml:space="preserve">= </w:t>
      </w:r>
      <w:r>
        <w:rPr>
          <w:rFonts w:cstheme="minorHAnsi"/>
          <w:szCs w:val="20"/>
        </w:rPr>
        <w:t>total program demand savings as determined from c</w:t>
      </w:r>
      <w:r w:rsidRPr="00B506AB">
        <w:rPr>
          <w:rFonts w:cstheme="minorHAnsi"/>
          <w:szCs w:val="20"/>
        </w:rPr>
        <w:t xml:space="preserve">ustom </w:t>
      </w:r>
      <w:r>
        <w:rPr>
          <w:rFonts w:cstheme="minorHAnsi"/>
          <w:szCs w:val="20"/>
        </w:rPr>
        <w:t>calculation /</w:t>
      </w:r>
      <w:r w:rsidRPr="00B506AB">
        <w:rPr>
          <w:rFonts w:cstheme="minorHAnsi"/>
          <w:szCs w:val="20"/>
        </w:rPr>
        <w:t>billing analysis</w:t>
      </w:r>
      <w:r>
        <w:rPr>
          <w:rStyle w:val="FootnoteReference"/>
          <w:rFonts w:eastAsiaTheme="majorEastAsia"/>
        </w:rPr>
        <w:footnoteReference w:id="57"/>
      </w:r>
      <w:r w:rsidRPr="00B506AB">
        <w:rPr>
          <w:rFonts w:cstheme="minorHAnsi"/>
          <w:szCs w:val="20"/>
        </w:rPr>
        <w:t xml:space="preserve"> of participants in </w:t>
      </w:r>
      <w:r>
        <w:rPr>
          <w:rFonts w:cstheme="minorHAnsi"/>
          <w:szCs w:val="20"/>
        </w:rPr>
        <w:t>program during year X (input value)</w:t>
      </w:r>
    </w:p>
    <w:p w:rsidR="00EE37F4" w:rsidRDefault="00EE37F4" w:rsidP="00EE37F4">
      <w:pPr>
        <w:ind w:left="1440"/>
        <w:rPr>
          <w:rFonts w:cstheme="minorHAnsi"/>
          <w:szCs w:val="20"/>
        </w:rPr>
      </w:pPr>
      <w:r>
        <w:rPr>
          <w:rFonts w:cstheme="minorHAnsi"/>
          <w:szCs w:val="20"/>
        </w:rPr>
        <w:t>Other variables as defined above</w:t>
      </w:r>
    </w:p>
    <w:p w:rsidR="00EE37F4" w:rsidRDefault="00EE37F4" w:rsidP="00EE37F4">
      <w:pPr>
        <w:ind w:left="1440"/>
        <w:rPr>
          <w:rFonts w:cstheme="minorHAnsi"/>
          <w:noProof/>
        </w:rPr>
      </w:pPr>
    </w:p>
    <w:p w:rsidR="00EE37F4" w:rsidRDefault="00EE37F4" w:rsidP="00EE37F4">
      <w:pPr>
        <w:ind w:left="360"/>
        <w:rPr>
          <w:rFonts w:cstheme="minorHAnsi"/>
          <w:noProof/>
        </w:rPr>
      </w:pPr>
      <w:r w:rsidRPr="00804548">
        <w:rPr>
          <w:rFonts w:cstheme="minorHAnsi"/>
          <w:noProof/>
        </w:rPr>
        <w:t>If peak demand is not measured directly by the custom savings analysis</w:t>
      </w:r>
      <w:r>
        <w:rPr>
          <w:rFonts w:cstheme="minorHAnsi"/>
          <w:noProof/>
        </w:rPr>
        <w:t>, peak demand should be calculated as follows</w:t>
      </w:r>
      <w:r w:rsidRPr="00804548">
        <w:rPr>
          <w:rFonts w:cstheme="minorHAnsi"/>
          <w:noProof/>
        </w:rPr>
        <w:t>:</w:t>
      </w:r>
    </w:p>
    <w:p w:rsidR="00EE37F4" w:rsidRPr="00D80F53" w:rsidRDefault="00EE37F4" w:rsidP="00EE37F4">
      <w:pPr>
        <w:ind w:left="720"/>
        <w:rPr>
          <w:rFonts w:cstheme="minorHAnsi"/>
          <w:szCs w:val="20"/>
        </w:rPr>
      </w:pPr>
      <w:r>
        <w:rPr>
          <w:rFonts w:cstheme="minorHAnsi"/>
          <w:noProof/>
        </w:rPr>
        <w:t>ΔkW</w:t>
      </w:r>
      <w:r>
        <w:rPr>
          <w:rFonts w:cstheme="minorHAnsi"/>
          <w:noProof/>
          <w:vertAlign w:val="subscript"/>
        </w:rPr>
        <w:t xml:space="preserve">T </w:t>
      </w:r>
      <w:r>
        <w:rPr>
          <w:rFonts w:cstheme="minorHAnsi"/>
          <w:szCs w:val="20"/>
          <w:vertAlign w:val="subscript"/>
        </w:rPr>
        <w:t>Adjusted</w:t>
      </w:r>
      <w:r>
        <w:rPr>
          <w:rFonts w:cstheme="minorHAnsi"/>
          <w:szCs w:val="20"/>
        </w:rPr>
        <w:t xml:space="preserve">   </w:t>
      </w:r>
      <w:r w:rsidRPr="000B7BB6">
        <w:rPr>
          <w:rFonts w:cstheme="minorHAnsi"/>
          <w:szCs w:val="20"/>
        </w:rPr>
        <w:t xml:space="preserve">= </w:t>
      </w:r>
      <w:r>
        <w:rPr>
          <w:rFonts w:cstheme="minorHAnsi"/>
          <w:szCs w:val="20"/>
        </w:rPr>
        <w:t>(</w:t>
      </w:r>
      <w:r w:rsidRPr="006F2DB3">
        <w:rPr>
          <w:rFonts w:ascii="Calibri" w:hAnsi="Calibri" w:cs="Calibri"/>
          <w:noProof/>
        </w:rPr>
        <w:t>ΔkWh</w:t>
      </w:r>
      <w:r>
        <w:rPr>
          <w:rFonts w:ascii="Calibri" w:hAnsi="Calibri" w:cs="Calibri"/>
          <w:noProof/>
          <w:vertAlign w:val="subscript"/>
        </w:rPr>
        <w:t>T</w:t>
      </w:r>
      <w:r w:rsidRPr="006F2DB3">
        <w:rPr>
          <w:rFonts w:ascii="Calibri" w:hAnsi="Calibri" w:cs="Calibri"/>
          <w:noProof/>
          <w:vertAlign w:val="subscript"/>
        </w:rPr>
        <w:t xml:space="preserve"> Adjusted</w:t>
      </w:r>
      <w:r>
        <w:rPr>
          <w:rFonts w:cstheme="minorHAnsi"/>
          <w:noProof/>
        </w:rPr>
        <w:t xml:space="preserve"> </w:t>
      </w:r>
      <w:r w:rsidRPr="00D80F53">
        <w:rPr>
          <w:rFonts w:cstheme="minorHAnsi"/>
          <w:noProof/>
          <w:vertAlign w:val="subscript"/>
        </w:rPr>
        <w:t>Summer</w:t>
      </w:r>
      <w:r>
        <w:rPr>
          <w:rFonts w:cstheme="minorHAnsi"/>
          <w:noProof/>
        </w:rPr>
        <w:t xml:space="preserve"> / #summer hours) * peak adjustment factor</w:t>
      </w:r>
    </w:p>
    <w:p w:rsidR="00EE37F4" w:rsidDel="00804548" w:rsidRDefault="00EE37F4" w:rsidP="00EE37F4">
      <w:pPr>
        <w:ind w:left="810" w:hanging="720"/>
        <w:rPr>
          <w:del w:id="1534" w:author="v.6.0" w:date="2017-01-25T10:05:00Z"/>
          <w:rFonts w:ascii="Calibri" w:hAnsi="Calibri"/>
          <w:b/>
          <w:i/>
          <w:szCs w:val="20"/>
        </w:rPr>
      </w:pPr>
    </w:p>
    <w:p w:rsidR="00EE37F4" w:rsidRDefault="00EE37F4" w:rsidP="00EE37F4">
      <w:pPr>
        <w:ind w:left="720"/>
        <w:rPr>
          <w:rFonts w:cstheme="minorHAnsi"/>
          <w:szCs w:val="20"/>
        </w:rPr>
      </w:pPr>
      <w:r>
        <w:rPr>
          <w:rFonts w:cstheme="minorHAnsi"/>
          <w:szCs w:val="20"/>
        </w:rPr>
        <w:t>Where:</w:t>
      </w:r>
    </w:p>
    <w:p w:rsidR="00EE37F4" w:rsidRDefault="00EE37F4" w:rsidP="00EE37F4">
      <w:pPr>
        <w:ind w:left="1440"/>
        <w:rPr>
          <w:rFonts w:cstheme="minorHAnsi"/>
          <w:szCs w:val="20"/>
        </w:rPr>
      </w:pPr>
      <w:r w:rsidRPr="006F2DB3">
        <w:rPr>
          <w:rFonts w:ascii="Calibri" w:hAnsi="Calibri" w:cs="Calibri"/>
          <w:noProof/>
        </w:rPr>
        <w:t>ΔkWh</w:t>
      </w:r>
      <w:r w:rsidRPr="006F2DB3">
        <w:rPr>
          <w:rFonts w:ascii="Calibri" w:hAnsi="Calibri" w:cs="Calibri"/>
          <w:noProof/>
          <w:vertAlign w:val="subscript"/>
        </w:rPr>
        <w:t>T Adjusted</w:t>
      </w:r>
      <w:r>
        <w:rPr>
          <w:rFonts w:ascii="Calibri" w:hAnsi="Calibri" w:cs="Calibri"/>
          <w:noProof/>
          <w:vertAlign w:val="subscript"/>
        </w:rPr>
        <w:t xml:space="preserve"> Summer</w:t>
      </w:r>
      <w:r>
        <w:rPr>
          <w:rFonts w:cstheme="minorHAnsi"/>
          <w:szCs w:val="20"/>
        </w:rPr>
        <w:t xml:space="preserve"> </w:t>
      </w:r>
      <w:r w:rsidRPr="000B7BB6">
        <w:rPr>
          <w:rFonts w:cstheme="minorHAnsi"/>
          <w:szCs w:val="20"/>
        </w:rPr>
        <w:t xml:space="preserve">= </w:t>
      </w:r>
      <w:r>
        <w:rPr>
          <w:rFonts w:cstheme="minorHAnsi"/>
          <w:szCs w:val="20"/>
        </w:rPr>
        <w:t>average adjusted electric energy savings (calculated above) for peak summer months</w:t>
      </w:r>
    </w:p>
    <w:p w:rsidR="00EE37F4" w:rsidRDefault="00EE37F4" w:rsidP="00EE37F4">
      <w:pPr>
        <w:ind w:left="1440" w:firstLine="720"/>
        <w:rPr>
          <w:rFonts w:ascii="Calibri" w:hAnsi="Calibri" w:cs="Calibri"/>
          <w:noProof/>
        </w:rPr>
      </w:pPr>
      <w:r>
        <w:rPr>
          <w:rFonts w:cstheme="minorHAnsi"/>
          <w:szCs w:val="20"/>
        </w:rPr>
        <w:t xml:space="preserve"> = </w:t>
      </w:r>
      <w:r w:rsidRPr="006F2DB3">
        <w:rPr>
          <w:rFonts w:ascii="Calibri" w:hAnsi="Calibri" w:cs="Calibri"/>
          <w:noProof/>
        </w:rPr>
        <w:t>ΔkWh</w:t>
      </w:r>
      <w:r w:rsidRPr="006F2DB3">
        <w:rPr>
          <w:rFonts w:ascii="Calibri" w:hAnsi="Calibri" w:cs="Calibri"/>
          <w:noProof/>
          <w:vertAlign w:val="subscript"/>
        </w:rPr>
        <w:t>T Adjusted</w:t>
      </w:r>
      <w:r>
        <w:rPr>
          <w:rFonts w:ascii="Calibri" w:hAnsi="Calibri" w:cs="Calibri"/>
          <w:noProof/>
          <w:vertAlign w:val="subscript"/>
        </w:rPr>
        <w:t xml:space="preserve"> </w:t>
      </w:r>
      <w:r>
        <w:rPr>
          <w:rFonts w:ascii="Calibri" w:hAnsi="Calibri" w:cs="Calibri"/>
          <w:noProof/>
        </w:rPr>
        <w:t xml:space="preserve">* 0.42 * (3/5) </w:t>
      </w:r>
    </w:p>
    <w:p w:rsidR="00EE37F4" w:rsidRPr="00C476A8" w:rsidRDefault="00EE37F4" w:rsidP="00EE37F4">
      <w:pPr>
        <w:ind w:left="1440"/>
        <w:rPr>
          <w:rFonts w:cstheme="minorHAnsi"/>
          <w:szCs w:val="20"/>
        </w:rPr>
      </w:pPr>
      <w:r>
        <w:rPr>
          <w:rFonts w:ascii="Calibri" w:hAnsi="Calibri" w:cs="Calibri"/>
          <w:noProof/>
        </w:rPr>
        <w:tab/>
        <w:t xml:space="preserve"> = </w:t>
      </w:r>
      <w:r w:rsidRPr="006F2DB3">
        <w:rPr>
          <w:rFonts w:ascii="Calibri" w:hAnsi="Calibri" w:cs="Calibri"/>
          <w:noProof/>
        </w:rPr>
        <w:t>ΔkWh</w:t>
      </w:r>
      <w:r w:rsidRPr="006F2DB3">
        <w:rPr>
          <w:rFonts w:ascii="Calibri" w:hAnsi="Calibri" w:cs="Calibri"/>
          <w:noProof/>
          <w:vertAlign w:val="subscript"/>
        </w:rPr>
        <w:t>T Adjusted</w:t>
      </w:r>
      <w:r>
        <w:rPr>
          <w:rFonts w:ascii="Calibri" w:hAnsi="Calibri" w:cs="Calibri"/>
          <w:noProof/>
          <w:vertAlign w:val="subscript"/>
        </w:rPr>
        <w:t xml:space="preserve"> </w:t>
      </w:r>
      <w:r>
        <w:rPr>
          <w:rFonts w:ascii="Calibri" w:hAnsi="Calibri" w:cs="Calibri"/>
          <w:noProof/>
        </w:rPr>
        <w:t>* 0.25</w:t>
      </w:r>
    </w:p>
    <w:p w:rsidR="00EE37F4" w:rsidRDefault="00EE37F4" w:rsidP="00EE37F4">
      <w:pPr>
        <w:ind w:left="1440" w:firstLine="720"/>
        <w:rPr>
          <w:rFonts w:cstheme="minorHAnsi"/>
          <w:szCs w:val="20"/>
        </w:rPr>
      </w:pPr>
      <w:r>
        <w:rPr>
          <w:rFonts w:cstheme="minorHAnsi"/>
          <w:szCs w:val="20"/>
        </w:rPr>
        <w:t xml:space="preserve">Where: </w:t>
      </w:r>
    </w:p>
    <w:p w:rsidR="00EE37F4" w:rsidRDefault="00EE37F4" w:rsidP="00EE37F4">
      <w:pPr>
        <w:ind w:left="1440"/>
        <w:rPr>
          <w:rFonts w:ascii="Calibri" w:hAnsi="Calibri" w:cs="Calibri"/>
          <w:noProof/>
        </w:rPr>
      </w:pPr>
      <w:r>
        <w:rPr>
          <w:rFonts w:cstheme="minorHAnsi"/>
          <w:szCs w:val="20"/>
        </w:rPr>
        <w:tab/>
        <w:t xml:space="preserve">0.42 = </w:t>
      </w:r>
      <w:r>
        <w:rPr>
          <w:rFonts w:ascii="Calibri" w:hAnsi="Calibri" w:cs="Calibri"/>
          <w:noProof/>
        </w:rPr>
        <w:t>Summer Loadshape % for May – Sept</w:t>
      </w:r>
    </w:p>
    <w:p w:rsidR="00EE37F4" w:rsidRDefault="00EE37F4" w:rsidP="00EE37F4">
      <w:pPr>
        <w:ind w:left="1440"/>
        <w:rPr>
          <w:rFonts w:cstheme="minorHAnsi"/>
          <w:szCs w:val="20"/>
        </w:rPr>
      </w:pPr>
      <w:r>
        <w:rPr>
          <w:rFonts w:ascii="Calibri" w:hAnsi="Calibri" w:cs="Calibri"/>
          <w:noProof/>
        </w:rPr>
        <w:tab/>
        <w:t>3/5  = proportion of May-Sept hours that fall in June, July, and Aug</w:t>
      </w:r>
    </w:p>
    <w:p w:rsidR="00EE37F4" w:rsidRDefault="00EE37F4" w:rsidP="00EE37F4">
      <w:pPr>
        <w:ind w:left="1440"/>
        <w:rPr>
          <w:rFonts w:cstheme="minorHAnsi"/>
          <w:szCs w:val="20"/>
        </w:rPr>
      </w:pPr>
      <w:r>
        <w:rPr>
          <w:rFonts w:cstheme="minorHAnsi"/>
          <w:szCs w:val="20"/>
        </w:rPr>
        <w:t># summer hours = # hours in June, July, and Aug</w:t>
      </w:r>
    </w:p>
    <w:p w:rsidR="00EE37F4" w:rsidRDefault="00EE37F4" w:rsidP="00EE37F4">
      <w:pPr>
        <w:ind w:left="1440"/>
        <w:rPr>
          <w:rFonts w:cstheme="minorHAnsi"/>
          <w:szCs w:val="20"/>
        </w:rPr>
      </w:pPr>
      <w:r>
        <w:rPr>
          <w:rFonts w:cstheme="minorHAnsi"/>
          <w:szCs w:val="20"/>
        </w:rPr>
        <w:tab/>
        <w:t xml:space="preserve">   = 8760 / 4</w:t>
      </w:r>
    </w:p>
    <w:p w:rsidR="00EE37F4" w:rsidRDefault="00EE37F4" w:rsidP="00EE37F4">
      <w:pPr>
        <w:ind w:left="1440" w:firstLine="720"/>
        <w:rPr>
          <w:rFonts w:cstheme="minorHAnsi"/>
          <w:szCs w:val="20"/>
        </w:rPr>
      </w:pPr>
      <w:r>
        <w:rPr>
          <w:rFonts w:cstheme="minorHAnsi"/>
          <w:szCs w:val="20"/>
        </w:rPr>
        <w:t>Where:</w:t>
      </w:r>
      <w:r>
        <w:rPr>
          <w:rFonts w:cstheme="minorHAnsi"/>
          <w:szCs w:val="20"/>
        </w:rPr>
        <w:tab/>
        <w:t>8760 = Hours per year</w:t>
      </w:r>
    </w:p>
    <w:p w:rsidR="00EE37F4" w:rsidRDefault="00EE37F4" w:rsidP="00EE37F4">
      <w:pPr>
        <w:rPr>
          <w:rFonts w:cstheme="minorHAnsi"/>
          <w:szCs w:val="20"/>
        </w:rPr>
      </w:pPr>
      <w:r>
        <w:rPr>
          <w:rFonts w:cstheme="minorHAnsi"/>
          <w:szCs w:val="20"/>
        </w:rPr>
        <w:tab/>
      </w:r>
      <w:r>
        <w:rPr>
          <w:rFonts w:cstheme="minorHAnsi"/>
          <w:szCs w:val="20"/>
        </w:rPr>
        <w:tab/>
        <w:t>peak adjustment factor = adjustment for peak k/w over average kW for these hours</w:t>
      </w:r>
    </w:p>
    <w:p w:rsidR="00EE37F4" w:rsidRDefault="00EE37F4" w:rsidP="00EE37F4">
      <w:pPr>
        <w:rPr>
          <w:rFonts w:cstheme="minorHAnsi"/>
          <w:szCs w:val="20"/>
        </w:rPr>
      </w:pPr>
      <w:r>
        <w:rPr>
          <w:rFonts w:cstheme="minorHAnsi"/>
          <w:szCs w:val="20"/>
        </w:rPr>
        <w:tab/>
      </w:r>
      <w:r>
        <w:rPr>
          <w:rFonts w:cstheme="minorHAnsi"/>
          <w:szCs w:val="20"/>
        </w:rPr>
        <w:tab/>
      </w:r>
      <w:r>
        <w:rPr>
          <w:rFonts w:cstheme="minorHAnsi"/>
          <w:szCs w:val="20"/>
        </w:rPr>
        <w:tab/>
        <w:t xml:space="preserve">  = 1.5</w:t>
      </w:r>
      <w:r>
        <w:rPr>
          <w:rStyle w:val="FootnoteReference"/>
          <w:rFonts w:eastAsiaTheme="majorEastAsia"/>
        </w:rPr>
        <w:footnoteReference w:id="58"/>
      </w:r>
      <w:r w:rsidRPr="00B506AB">
        <w:rPr>
          <w:rFonts w:cstheme="minorHAnsi"/>
          <w:szCs w:val="20"/>
        </w:rPr>
        <w:t xml:space="preserve"> </w:t>
      </w:r>
    </w:p>
    <w:p w:rsidR="00EE37F4" w:rsidRPr="000B7BB6" w:rsidRDefault="00EE37F4" w:rsidP="00EE37F4">
      <w:pPr>
        <w:pStyle w:val="Heading6"/>
      </w:pPr>
      <w:bookmarkStart w:id="1535" w:name="_Toc442804355"/>
      <w:r>
        <w:lastRenderedPageBreak/>
        <w:t>Natural Gas</w:t>
      </w:r>
      <w:r w:rsidRPr="000B7BB6">
        <w:t xml:space="preserve"> Energy Savings</w:t>
      </w:r>
      <w:bookmarkEnd w:id="1535"/>
    </w:p>
    <w:p w:rsidR="00EE37F4" w:rsidRDefault="00EE37F4" w:rsidP="00EE37F4">
      <w:pPr>
        <w:rPr>
          <w:rFonts w:ascii="Calibri" w:hAnsi="Calibri"/>
          <w:szCs w:val="20"/>
        </w:rPr>
      </w:pPr>
      <w:r w:rsidRPr="005C6522">
        <w:rPr>
          <w:rFonts w:ascii="Calibri" w:hAnsi="Calibri"/>
          <w:szCs w:val="20"/>
        </w:rPr>
        <w:t xml:space="preserve">The algorithm shown below for this measure was developed to calculate the annual persistence-adjusted </w:t>
      </w:r>
      <w:r>
        <w:rPr>
          <w:rFonts w:ascii="Calibri" w:hAnsi="Calibri"/>
          <w:szCs w:val="20"/>
        </w:rPr>
        <w:t>Therm</w:t>
      </w:r>
      <w:r w:rsidRPr="005C6522">
        <w:rPr>
          <w:rFonts w:ascii="Calibri" w:hAnsi="Calibri"/>
          <w:szCs w:val="20"/>
        </w:rPr>
        <w:t xml:space="preserve"> savings in to be reported in year T after adjustment to account for the proportion of the measured savings for that program year that actually reflects any persistent savings from prior years’ program activities (Years T-1, T-2, T-3, and T-4</w:t>
      </w:r>
      <w:r>
        <w:rPr>
          <w:rFonts w:ascii="Calibri" w:hAnsi="Calibri"/>
          <w:szCs w:val="20"/>
        </w:rPr>
        <w:t>).</w:t>
      </w:r>
      <w:r>
        <w:rPr>
          <w:rStyle w:val="FootnoteReference"/>
          <w:rFonts w:eastAsiaTheme="majorEastAsia"/>
        </w:rPr>
        <w:footnoteReference w:id="59"/>
      </w:r>
    </w:p>
    <w:p w:rsidR="00EE37F4" w:rsidRDefault="00EE37F4" w:rsidP="00EE37F4">
      <w:pPr>
        <w:spacing w:after="0"/>
        <w:ind w:left="1440" w:hanging="720"/>
        <w:rPr>
          <w:rFonts w:cstheme="minorHAnsi"/>
          <w:noProof/>
        </w:rPr>
      </w:pPr>
      <w:r w:rsidRPr="006F2DB3">
        <w:rPr>
          <w:rFonts w:ascii="Calibri" w:hAnsi="Calibri" w:cs="Calibri"/>
          <w:noProof/>
        </w:rPr>
        <w:t>Δ</w:t>
      </w:r>
      <w:r>
        <w:rPr>
          <w:rFonts w:ascii="Calibri" w:hAnsi="Calibri" w:cs="Calibri"/>
          <w:noProof/>
        </w:rPr>
        <w:t>Therms</w:t>
      </w:r>
      <w:r w:rsidRPr="006F2DB3">
        <w:rPr>
          <w:rFonts w:ascii="Calibri" w:hAnsi="Calibri" w:cs="Calibri"/>
          <w:noProof/>
          <w:vertAlign w:val="subscript"/>
        </w:rPr>
        <w:t>T Adjusted</w:t>
      </w:r>
      <w:r w:rsidRPr="006F2DB3">
        <w:rPr>
          <w:rFonts w:ascii="Calibri" w:hAnsi="Calibri"/>
        </w:rPr>
        <w:t xml:space="preserve"> </w:t>
      </w:r>
      <w:r w:rsidRPr="006F2DB3">
        <w:rPr>
          <w:rFonts w:ascii="Calibri" w:hAnsi="Calibri" w:cs="Calibri"/>
          <w:noProof/>
        </w:rPr>
        <w:t>= Δ</w:t>
      </w:r>
      <w:r>
        <w:rPr>
          <w:rFonts w:ascii="Calibri" w:hAnsi="Calibri" w:cs="Calibri"/>
          <w:noProof/>
        </w:rPr>
        <w:t>Therms</w:t>
      </w:r>
      <w:r w:rsidRPr="006F2DB3">
        <w:rPr>
          <w:rFonts w:ascii="Calibri" w:hAnsi="Calibri" w:cs="Calibri"/>
          <w:noProof/>
          <w:vertAlign w:val="subscript"/>
        </w:rPr>
        <w:t>T Measured</w:t>
      </w:r>
      <w:r w:rsidRPr="006F2DB3">
        <w:rPr>
          <w:rFonts w:ascii="Calibri" w:hAnsi="Calibri" w:cs="Calibri"/>
          <w:noProof/>
        </w:rPr>
        <w:t xml:space="preserve"> – (Δ</w:t>
      </w:r>
      <w:r>
        <w:rPr>
          <w:rFonts w:ascii="Calibri" w:hAnsi="Calibri" w:cs="Calibri"/>
          <w:noProof/>
        </w:rPr>
        <w:t>Therms</w:t>
      </w:r>
      <w:r w:rsidRPr="006F2DB3">
        <w:rPr>
          <w:rFonts w:ascii="Calibri" w:hAnsi="Calibri" w:cs="Calibri"/>
          <w:noProof/>
          <w:vertAlign w:val="subscript"/>
        </w:rPr>
        <w:t>T-1 Adjusted</w:t>
      </w:r>
      <w:r w:rsidRPr="006F2DB3">
        <w:rPr>
          <w:rFonts w:ascii="Calibri" w:hAnsi="Calibri" w:cs="Calibri"/>
          <w:noProof/>
        </w:rPr>
        <w:t xml:space="preserve"> * RR</w:t>
      </w:r>
      <w:r w:rsidRPr="006F2DB3">
        <w:rPr>
          <w:rFonts w:ascii="Calibri" w:hAnsi="Calibri" w:cs="Calibri"/>
          <w:noProof/>
          <w:vertAlign w:val="subscript"/>
        </w:rPr>
        <w:t>T-1</w:t>
      </w:r>
      <w:r>
        <w:rPr>
          <w:rFonts w:ascii="Calibri" w:hAnsi="Calibri" w:cs="Calibri"/>
          <w:noProof/>
          <w:vertAlign w:val="subscript"/>
        </w:rPr>
        <w:t>,T</w:t>
      </w:r>
      <w:r w:rsidRPr="006F2DB3">
        <w:rPr>
          <w:rFonts w:ascii="Calibri" w:hAnsi="Calibri" w:cs="Calibri"/>
          <w:noProof/>
        </w:rPr>
        <w:t xml:space="preserve"> * PF</w:t>
      </w:r>
      <w:r>
        <w:rPr>
          <w:rFonts w:ascii="Calibri" w:hAnsi="Calibri" w:cs="Calibri"/>
          <w:noProof/>
        </w:rPr>
        <w:t>G</w:t>
      </w:r>
      <w:r w:rsidRPr="006F2DB3">
        <w:rPr>
          <w:rFonts w:ascii="Calibri" w:hAnsi="Calibri" w:cs="Calibri"/>
          <w:noProof/>
          <w:vertAlign w:val="subscript"/>
        </w:rPr>
        <w:t>1</w:t>
      </w:r>
      <w:r w:rsidRPr="006F2DB3">
        <w:rPr>
          <w:rFonts w:ascii="Calibri" w:hAnsi="Calibri" w:cs="Calibri"/>
          <w:noProof/>
        </w:rPr>
        <w:t>) – (Δ</w:t>
      </w:r>
      <w:r>
        <w:rPr>
          <w:rFonts w:ascii="Calibri" w:hAnsi="Calibri" w:cs="Calibri"/>
          <w:noProof/>
        </w:rPr>
        <w:t>Therms</w:t>
      </w:r>
      <w:r w:rsidRPr="006F2DB3">
        <w:rPr>
          <w:rFonts w:ascii="Calibri" w:hAnsi="Calibri" w:cs="Calibri"/>
          <w:noProof/>
          <w:vertAlign w:val="subscript"/>
        </w:rPr>
        <w:t>T-2 Adjusted</w:t>
      </w:r>
      <w:r w:rsidRPr="006F2DB3">
        <w:rPr>
          <w:rFonts w:ascii="Calibri" w:hAnsi="Calibri" w:cs="Calibri"/>
          <w:noProof/>
        </w:rPr>
        <w:t xml:space="preserve"> * RR</w:t>
      </w:r>
      <w:r w:rsidRPr="006F2DB3">
        <w:rPr>
          <w:rFonts w:ascii="Calibri" w:hAnsi="Calibri" w:cs="Calibri"/>
          <w:noProof/>
          <w:vertAlign w:val="subscript"/>
        </w:rPr>
        <w:t>T-2</w:t>
      </w:r>
      <w:r>
        <w:rPr>
          <w:rFonts w:ascii="Calibri" w:hAnsi="Calibri" w:cs="Calibri"/>
          <w:noProof/>
          <w:vertAlign w:val="subscript"/>
        </w:rPr>
        <w:t>,T</w:t>
      </w:r>
      <w:r w:rsidRPr="006F2DB3">
        <w:rPr>
          <w:rFonts w:ascii="Calibri" w:hAnsi="Calibri" w:cs="Calibri"/>
          <w:noProof/>
        </w:rPr>
        <w:t xml:space="preserve"> * PF</w:t>
      </w:r>
      <w:r>
        <w:rPr>
          <w:rFonts w:ascii="Calibri" w:hAnsi="Calibri" w:cs="Calibri"/>
          <w:noProof/>
        </w:rPr>
        <w:t>G</w:t>
      </w:r>
      <w:r w:rsidRPr="006F2DB3">
        <w:rPr>
          <w:rFonts w:ascii="Calibri" w:hAnsi="Calibri" w:cs="Calibri"/>
          <w:noProof/>
          <w:vertAlign w:val="subscript"/>
        </w:rPr>
        <w:t>2</w:t>
      </w:r>
      <w:r w:rsidRPr="006F2DB3">
        <w:rPr>
          <w:rFonts w:ascii="Calibri" w:hAnsi="Calibri" w:cs="Calibri"/>
          <w:noProof/>
        </w:rPr>
        <w:t>) – (Δ</w:t>
      </w:r>
      <w:r>
        <w:rPr>
          <w:rFonts w:ascii="Calibri" w:hAnsi="Calibri" w:cs="Calibri"/>
          <w:noProof/>
        </w:rPr>
        <w:t>Therms</w:t>
      </w:r>
      <w:r w:rsidRPr="006F2DB3">
        <w:rPr>
          <w:rFonts w:ascii="Calibri" w:hAnsi="Calibri" w:cs="Calibri"/>
          <w:noProof/>
          <w:vertAlign w:val="subscript"/>
        </w:rPr>
        <w:t>T-3</w:t>
      </w:r>
      <w:r>
        <w:rPr>
          <w:rFonts w:ascii="Calibri" w:hAnsi="Calibri" w:cs="Calibri"/>
          <w:noProof/>
          <w:vertAlign w:val="subscript"/>
        </w:rPr>
        <w:t xml:space="preserve"> </w:t>
      </w:r>
      <w:r w:rsidRPr="006F2DB3">
        <w:rPr>
          <w:rFonts w:ascii="Calibri" w:hAnsi="Calibri" w:cs="Calibri"/>
          <w:noProof/>
          <w:vertAlign w:val="subscript"/>
        </w:rPr>
        <w:t>Adjusted</w:t>
      </w:r>
      <w:r w:rsidRPr="006F2DB3">
        <w:rPr>
          <w:rFonts w:ascii="Calibri" w:hAnsi="Calibri" w:cs="Calibri"/>
          <w:noProof/>
        </w:rPr>
        <w:t xml:space="preserve"> * RR</w:t>
      </w:r>
      <w:r w:rsidRPr="006F2DB3">
        <w:rPr>
          <w:rFonts w:ascii="Calibri" w:hAnsi="Calibri" w:cs="Calibri"/>
          <w:noProof/>
          <w:vertAlign w:val="subscript"/>
        </w:rPr>
        <w:t>T-</w:t>
      </w:r>
      <w:r>
        <w:rPr>
          <w:rFonts w:ascii="Calibri" w:hAnsi="Calibri" w:cs="Calibri"/>
          <w:noProof/>
          <w:vertAlign w:val="subscript"/>
        </w:rPr>
        <w:t>3,T</w:t>
      </w:r>
      <w:r w:rsidRPr="006F2DB3">
        <w:rPr>
          <w:rFonts w:ascii="Calibri" w:hAnsi="Calibri" w:cs="Calibri"/>
          <w:noProof/>
        </w:rPr>
        <w:t xml:space="preserve"> * PF</w:t>
      </w:r>
      <w:r>
        <w:rPr>
          <w:rFonts w:ascii="Calibri" w:hAnsi="Calibri" w:cs="Calibri"/>
          <w:noProof/>
        </w:rPr>
        <w:t>G</w:t>
      </w:r>
      <w:r w:rsidRPr="006F2DB3">
        <w:rPr>
          <w:rFonts w:ascii="Calibri" w:hAnsi="Calibri" w:cs="Calibri"/>
          <w:noProof/>
          <w:vertAlign w:val="subscript"/>
        </w:rPr>
        <w:t>3</w:t>
      </w:r>
      <w:r w:rsidRPr="006F2DB3">
        <w:rPr>
          <w:rFonts w:ascii="Calibri" w:hAnsi="Calibri" w:cs="Calibri"/>
          <w:noProof/>
        </w:rPr>
        <w:t>) – (Δ</w:t>
      </w:r>
      <w:r>
        <w:rPr>
          <w:rFonts w:ascii="Calibri" w:hAnsi="Calibri" w:cs="Calibri"/>
          <w:noProof/>
        </w:rPr>
        <w:t>Therms</w:t>
      </w:r>
      <w:r w:rsidRPr="006F2DB3">
        <w:rPr>
          <w:rFonts w:ascii="Calibri" w:hAnsi="Calibri" w:cs="Calibri"/>
          <w:noProof/>
          <w:vertAlign w:val="subscript"/>
        </w:rPr>
        <w:t>T-4 Adjusted</w:t>
      </w:r>
      <w:r w:rsidRPr="006F2DB3">
        <w:rPr>
          <w:rFonts w:ascii="Calibri" w:hAnsi="Calibri" w:cs="Calibri"/>
          <w:noProof/>
        </w:rPr>
        <w:t xml:space="preserve"> * RR</w:t>
      </w:r>
      <w:r w:rsidRPr="006F2DB3">
        <w:rPr>
          <w:rFonts w:ascii="Calibri" w:hAnsi="Calibri" w:cs="Calibri"/>
          <w:noProof/>
          <w:vertAlign w:val="subscript"/>
        </w:rPr>
        <w:t>T-4</w:t>
      </w:r>
      <w:r>
        <w:rPr>
          <w:rFonts w:ascii="Calibri" w:hAnsi="Calibri" w:cs="Calibri"/>
          <w:noProof/>
          <w:vertAlign w:val="subscript"/>
        </w:rPr>
        <w:t>,T</w:t>
      </w:r>
      <w:r w:rsidRPr="006F2DB3">
        <w:rPr>
          <w:rFonts w:ascii="Calibri" w:hAnsi="Calibri" w:cs="Calibri"/>
          <w:noProof/>
        </w:rPr>
        <w:t xml:space="preserve"> * PF</w:t>
      </w:r>
      <w:r>
        <w:rPr>
          <w:rFonts w:ascii="Calibri" w:hAnsi="Calibri" w:cs="Calibri"/>
          <w:noProof/>
        </w:rPr>
        <w:t>G</w:t>
      </w:r>
      <w:r w:rsidRPr="006F2DB3">
        <w:rPr>
          <w:rFonts w:ascii="Calibri" w:hAnsi="Calibri" w:cs="Calibri"/>
          <w:noProof/>
          <w:vertAlign w:val="subscript"/>
        </w:rPr>
        <w:t>4</w:t>
      </w:r>
      <w:r w:rsidRPr="006F2DB3">
        <w:rPr>
          <w:rFonts w:ascii="Calibri" w:hAnsi="Calibri" w:cs="Calibri"/>
          <w:noProof/>
        </w:rPr>
        <w:t>)</w:t>
      </w:r>
    </w:p>
    <w:p w:rsidR="00EE37F4" w:rsidRDefault="00EE37F4" w:rsidP="00EE37F4">
      <w:pPr>
        <w:ind w:left="1440" w:hanging="720"/>
        <w:rPr>
          <w:del w:id="1536" w:author="v.6.0" w:date="2017-01-25T10:05:00Z"/>
          <w:rFonts w:cstheme="minorHAnsi"/>
          <w:noProof/>
        </w:rPr>
      </w:pPr>
    </w:p>
    <w:p w:rsidR="00EE37F4" w:rsidRPr="000B7BB6" w:rsidRDefault="00EE37F4" w:rsidP="00EE37F4">
      <w:pPr>
        <w:ind w:left="1440" w:hanging="720"/>
        <w:rPr>
          <w:rFonts w:cstheme="minorHAnsi"/>
          <w:noProof/>
        </w:rPr>
      </w:pPr>
      <w:r w:rsidRPr="00B41203">
        <w:rPr>
          <w:rFonts w:cstheme="minorHAnsi"/>
          <w:noProof/>
        </w:rPr>
        <w:t>Where:</w:t>
      </w:r>
    </w:p>
    <w:p w:rsidR="00EE37F4" w:rsidRDefault="00EE37F4" w:rsidP="00EE37F4">
      <w:pPr>
        <w:ind w:left="1440"/>
        <w:rPr>
          <w:rFonts w:cstheme="minorHAnsi"/>
          <w:szCs w:val="20"/>
        </w:rPr>
      </w:pPr>
      <w:r>
        <w:rPr>
          <w:rFonts w:cstheme="minorHAnsi"/>
          <w:noProof/>
        </w:rPr>
        <w:t>ΔTherms</w:t>
      </w:r>
      <w:r>
        <w:rPr>
          <w:rFonts w:cstheme="minorHAnsi"/>
          <w:noProof/>
          <w:vertAlign w:val="subscript"/>
        </w:rPr>
        <w:t xml:space="preserve">x </w:t>
      </w:r>
      <w:r>
        <w:rPr>
          <w:rFonts w:cstheme="minorHAnsi"/>
          <w:szCs w:val="20"/>
          <w:vertAlign w:val="subscript"/>
        </w:rPr>
        <w:t>Adjusted</w:t>
      </w:r>
      <w:r>
        <w:rPr>
          <w:rFonts w:cstheme="minorHAnsi"/>
          <w:szCs w:val="20"/>
        </w:rPr>
        <w:t xml:space="preserve"> </w:t>
      </w:r>
      <w:r>
        <w:rPr>
          <w:rFonts w:cstheme="minorHAnsi"/>
          <w:szCs w:val="20"/>
        </w:rPr>
        <w:tab/>
      </w:r>
      <w:r w:rsidRPr="000B7BB6">
        <w:rPr>
          <w:rFonts w:cstheme="minorHAnsi"/>
          <w:szCs w:val="20"/>
        </w:rPr>
        <w:t xml:space="preserve">= </w:t>
      </w:r>
      <w:r>
        <w:rPr>
          <w:rFonts w:cstheme="minorHAnsi"/>
          <w:szCs w:val="20"/>
        </w:rPr>
        <w:t>total program annual savings for year X after adjustments to account for persistence (calculated value)</w:t>
      </w:r>
    </w:p>
    <w:p w:rsidR="00EE37F4" w:rsidRDefault="00EE37F4" w:rsidP="00EE37F4">
      <w:pPr>
        <w:ind w:left="1440"/>
        <w:rPr>
          <w:rFonts w:cstheme="minorHAnsi"/>
          <w:szCs w:val="20"/>
        </w:rPr>
      </w:pPr>
      <w:r w:rsidRPr="000B7BB6">
        <w:rPr>
          <w:rFonts w:cstheme="minorHAnsi"/>
          <w:noProof/>
        </w:rPr>
        <w:t>Δ</w:t>
      </w:r>
      <w:r>
        <w:rPr>
          <w:rFonts w:cstheme="minorHAnsi"/>
          <w:noProof/>
        </w:rPr>
        <w:t>Therms</w:t>
      </w:r>
      <w:r>
        <w:rPr>
          <w:rFonts w:cstheme="minorHAnsi"/>
          <w:noProof/>
          <w:vertAlign w:val="subscript"/>
        </w:rPr>
        <w:t xml:space="preserve">x </w:t>
      </w:r>
      <w:r w:rsidRPr="006F2DB3">
        <w:rPr>
          <w:rFonts w:cstheme="minorHAnsi"/>
          <w:szCs w:val="20"/>
          <w:vertAlign w:val="subscript"/>
        </w:rPr>
        <w:t>Measured</w:t>
      </w:r>
      <w:r>
        <w:rPr>
          <w:rFonts w:cstheme="minorHAnsi"/>
          <w:szCs w:val="20"/>
        </w:rPr>
        <w:t xml:space="preserve"> </w:t>
      </w:r>
      <w:r>
        <w:rPr>
          <w:rFonts w:cstheme="minorHAnsi"/>
          <w:szCs w:val="20"/>
        </w:rPr>
        <w:tab/>
      </w:r>
      <w:r w:rsidRPr="000B7BB6">
        <w:rPr>
          <w:rFonts w:cstheme="minorHAnsi"/>
          <w:szCs w:val="20"/>
        </w:rPr>
        <w:t xml:space="preserve">= </w:t>
      </w:r>
      <w:r>
        <w:rPr>
          <w:rFonts w:cstheme="minorHAnsi"/>
          <w:szCs w:val="20"/>
        </w:rPr>
        <w:t>total program savings as determined from c</w:t>
      </w:r>
      <w:r w:rsidRPr="00B506AB">
        <w:rPr>
          <w:rFonts w:cstheme="minorHAnsi"/>
          <w:szCs w:val="20"/>
        </w:rPr>
        <w:t xml:space="preserve">ustom </w:t>
      </w:r>
      <w:r>
        <w:rPr>
          <w:rFonts w:cstheme="minorHAnsi"/>
          <w:szCs w:val="20"/>
        </w:rPr>
        <w:t>calculation/</w:t>
      </w:r>
      <w:r w:rsidRPr="00B506AB">
        <w:rPr>
          <w:rFonts w:cstheme="minorHAnsi"/>
          <w:szCs w:val="20"/>
        </w:rPr>
        <w:t>billing analysis</w:t>
      </w:r>
      <w:r>
        <w:rPr>
          <w:rStyle w:val="FootnoteReference"/>
          <w:rFonts w:eastAsiaTheme="majorEastAsia"/>
        </w:rPr>
        <w:footnoteReference w:id="60"/>
      </w:r>
      <w:r w:rsidRPr="00B506AB">
        <w:rPr>
          <w:rFonts w:cstheme="minorHAnsi"/>
          <w:szCs w:val="20"/>
        </w:rPr>
        <w:t xml:space="preserve"> of participants in </w:t>
      </w:r>
      <w:r>
        <w:rPr>
          <w:rFonts w:cstheme="minorHAnsi"/>
          <w:szCs w:val="20"/>
        </w:rPr>
        <w:t>program during year X (input value)</w:t>
      </w:r>
    </w:p>
    <w:p w:rsidR="00EE37F4" w:rsidRDefault="00EE37F4" w:rsidP="00EE37F4">
      <w:pPr>
        <w:ind w:left="1440"/>
        <w:rPr>
          <w:rFonts w:cstheme="minorHAnsi"/>
          <w:szCs w:val="20"/>
        </w:rPr>
      </w:pPr>
      <w:r>
        <w:rPr>
          <w:rFonts w:cstheme="minorHAnsi"/>
          <w:szCs w:val="20"/>
        </w:rPr>
        <w:t>PFG</w:t>
      </w:r>
      <w:r>
        <w:rPr>
          <w:rFonts w:cstheme="minorHAnsi"/>
          <w:szCs w:val="20"/>
          <w:vertAlign w:val="subscript"/>
        </w:rPr>
        <w:t>Z</w:t>
      </w:r>
      <w:r>
        <w:rPr>
          <w:rFonts w:cstheme="minorHAnsi"/>
          <w:szCs w:val="20"/>
        </w:rPr>
        <w:tab/>
        <w:t xml:space="preserve"> = Persistence factor - gas (deemed value)</w:t>
      </w:r>
    </w:p>
    <w:p w:rsidR="00EE37F4" w:rsidRPr="00C3735C" w:rsidRDefault="00EE37F4" w:rsidP="00EE37F4">
      <w:pPr>
        <w:ind w:left="2160" w:hanging="720"/>
        <w:rPr>
          <w:rFonts w:cstheme="minorHAnsi"/>
          <w:szCs w:val="20"/>
        </w:rPr>
      </w:pPr>
      <w:r>
        <w:rPr>
          <w:rFonts w:cstheme="minorHAnsi"/>
          <w:szCs w:val="20"/>
        </w:rPr>
        <w:tab/>
        <w:t xml:space="preserve"> = % savings that persist Z years after savings were initially measured, where Z is a number from 1 - 4</w:t>
      </w:r>
    </w:p>
    <w:p w:rsidR="00EE37F4" w:rsidRDefault="00EE37F4" w:rsidP="00EE37F4">
      <w:pPr>
        <w:rPr>
          <w:rFonts w:cstheme="minorHAnsi"/>
          <w:szCs w:val="20"/>
        </w:rPr>
      </w:pPr>
      <w:r>
        <w:rPr>
          <w:rFonts w:cstheme="minorHAnsi"/>
          <w:szCs w:val="20"/>
        </w:rPr>
        <w:t xml:space="preserve"> </w:t>
      </w:r>
      <w:r>
        <w:rPr>
          <w:rFonts w:cstheme="minorHAnsi"/>
          <w:szCs w:val="20"/>
        </w:rPr>
        <w:tab/>
      </w:r>
      <w:r>
        <w:rPr>
          <w:rFonts w:cstheme="minorHAnsi"/>
          <w:szCs w:val="20"/>
        </w:rPr>
        <w:tab/>
      </w:r>
      <w:r>
        <w:rPr>
          <w:rFonts w:cstheme="minorHAnsi"/>
          <w:szCs w:val="20"/>
        </w:rPr>
        <w:tab/>
      </w:r>
      <w:r w:rsidRPr="00F4248B">
        <w:rPr>
          <w:rFonts w:cstheme="minorHAnsi"/>
          <w:szCs w:val="20"/>
        </w:rPr>
        <w:t xml:space="preserve">= use table below to select </w:t>
      </w:r>
      <w:r>
        <w:rPr>
          <w:rFonts w:cstheme="minorHAnsi"/>
          <w:szCs w:val="20"/>
        </w:rPr>
        <w:t>the</w:t>
      </w:r>
      <w:r w:rsidRPr="00F4248B">
        <w:rPr>
          <w:rFonts w:cstheme="minorHAnsi"/>
          <w:szCs w:val="20"/>
        </w:rPr>
        <w:t xml:space="preserve"> appropriate value</w:t>
      </w:r>
    </w:p>
    <w:p w:rsidR="00EE37F4" w:rsidRDefault="00EE37F4" w:rsidP="00EE37F4">
      <w:pPr>
        <w:ind w:left="2160" w:hanging="720"/>
        <w:rPr>
          <w:rFonts w:cstheme="minorHAnsi"/>
          <w:szCs w:val="20"/>
        </w:rPr>
      </w:pPr>
      <w:r>
        <w:rPr>
          <w:rFonts w:cstheme="minorHAnsi"/>
          <w:szCs w:val="20"/>
        </w:rPr>
        <w:t>Other variables as defined above</w:t>
      </w:r>
    </w:p>
    <w:p w:rsidR="00EE37F4" w:rsidRDefault="00EE37F4" w:rsidP="00EE37F4">
      <w:pPr>
        <w:keepNext/>
        <w:ind w:left="187"/>
        <w:jc w:val="left"/>
        <w:rPr>
          <w:del w:id="1539" w:author="v.6.0" w:date="2017-01-25T10:05:00Z"/>
          <w:rFonts w:cstheme="minorHAnsi"/>
          <w:b/>
          <w:szCs w:val="20"/>
        </w:rPr>
      </w:pPr>
    </w:p>
    <w:p w:rsidR="00EE37F4" w:rsidRPr="00B41203" w:rsidRDefault="00EE37F4" w:rsidP="00EE37F4">
      <w:pPr>
        <w:keepNext/>
        <w:ind w:left="187"/>
        <w:jc w:val="left"/>
        <w:rPr>
          <w:rFonts w:cstheme="minorHAnsi"/>
        </w:rPr>
      </w:pPr>
      <w:r w:rsidRPr="00886131">
        <w:rPr>
          <w:rFonts w:cstheme="minorHAnsi"/>
          <w:b/>
          <w:szCs w:val="20"/>
        </w:rPr>
        <w:t>Gas Persistence</w:t>
      </w:r>
      <w:r w:rsidRPr="00057EF6">
        <w:rPr>
          <w:rFonts w:cstheme="minorHAnsi"/>
          <w:b/>
          <w:szCs w:val="20"/>
        </w:rPr>
        <w:t xml:space="preserve"> Factors</w:t>
      </w:r>
      <w:r>
        <w:rPr>
          <w:rStyle w:val="FootnoteReference"/>
          <w:rFonts w:eastAsiaTheme="majorEastAsia"/>
          <w:b/>
        </w:rPr>
        <w:footnoteReference w:id="61"/>
      </w:r>
    </w:p>
    <w:tbl>
      <w:tblPr>
        <w:tblStyle w:val="TableGrid1"/>
        <w:tblW w:w="0" w:type="auto"/>
        <w:tblLook w:val="04A0" w:firstRow="1" w:lastRow="0" w:firstColumn="1" w:lastColumn="0" w:noHBand="0" w:noVBand="1"/>
        <w:tblPrChange w:id="1542" w:author="v.6.0" w:date="2017-01-25T10:05:00Z">
          <w:tblPr>
            <w:tblStyle w:val="TableGrid1"/>
            <w:tblW w:w="0" w:type="auto"/>
            <w:tblLook w:val="04A0" w:firstRow="1" w:lastRow="0" w:firstColumn="1" w:lastColumn="0" w:noHBand="0" w:noVBand="1"/>
          </w:tblPr>
        </w:tblPrChange>
      </w:tblPr>
      <w:tblGrid>
        <w:gridCol w:w="1560"/>
        <w:gridCol w:w="1594"/>
        <w:gridCol w:w="1549"/>
        <w:gridCol w:w="1549"/>
        <w:gridCol w:w="1549"/>
        <w:gridCol w:w="1549"/>
        <w:tblGridChange w:id="1543">
          <w:tblGrid>
            <w:gridCol w:w="1560"/>
            <w:gridCol w:w="1594"/>
            <w:gridCol w:w="1549"/>
            <w:gridCol w:w="1549"/>
            <w:gridCol w:w="1549"/>
            <w:gridCol w:w="1549"/>
          </w:tblGrid>
        </w:tblGridChange>
      </w:tblGrid>
      <w:tr w:rsidR="00EE37F4" w:rsidRPr="00CF05D0" w:rsidTr="0073583B">
        <w:trPr>
          <w:trHeight w:val="20"/>
          <w:tblHeader/>
          <w:trPrChange w:id="1544" w:author="v.6.0" w:date="2017-01-25T10:05:00Z">
            <w:trPr>
              <w:tblHeader/>
            </w:trPr>
          </w:trPrChange>
        </w:trPr>
        <w:tc>
          <w:tcPr>
            <w:tcW w:w="1596" w:type="dxa"/>
            <w:shd w:val="clear" w:color="auto" w:fill="7F7F7F" w:themeFill="text1" w:themeFillTint="80"/>
            <w:vAlign w:val="center"/>
            <w:tcPrChange w:id="1545" w:author="v.6.0" w:date="2017-01-25T10:05:00Z">
              <w:tcPr>
                <w:tcW w:w="1596" w:type="dxa"/>
                <w:shd w:val="clear" w:color="auto" w:fill="7F7F7F" w:themeFill="text1" w:themeFillTint="80"/>
                <w:vAlign w:val="center"/>
              </w:tcPr>
            </w:tcPrChange>
          </w:tcPr>
          <w:p w:rsidR="00EE37F4" w:rsidRPr="00CF05D0" w:rsidRDefault="00EE37F4" w:rsidP="0073583B">
            <w:pPr>
              <w:widowControl/>
              <w:spacing w:after="0"/>
              <w:jc w:val="center"/>
              <w:rPr>
                <w:rFonts w:ascii="Calibri" w:eastAsia="Calibri" w:hAnsi="Calibri"/>
                <w:b/>
                <w:color w:val="FFFFFF"/>
              </w:rPr>
            </w:pPr>
            <w:r w:rsidRPr="00CF05D0">
              <w:rPr>
                <w:rFonts w:ascii="Calibri" w:eastAsia="Calibri" w:hAnsi="Calibri"/>
                <w:b/>
                <w:color w:val="FFFFFF"/>
              </w:rPr>
              <w:t>Program Type</w:t>
            </w:r>
          </w:p>
        </w:tc>
        <w:tc>
          <w:tcPr>
            <w:tcW w:w="1596" w:type="dxa"/>
            <w:shd w:val="clear" w:color="auto" w:fill="7F7F7F" w:themeFill="text1" w:themeFillTint="80"/>
            <w:vAlign w:val="bottom"/>
            <w:tcPrChange w:id="1546" w:author="v.6.0" w:date="2017-01-25T10:05:00Z">
              <w:tcPr>
                <w:tcW w:w="1596" w:type="dxa"/>
                <w:shd w:val="clear" w:color="auto" w:fill="7F7F7F" w:themeFill="text1" w:themeFillTint="80"/>
                <w:vAlign w:val="bottom"/>
              </w:tcPr>
            </w:tcPrChange>
          </w:tcPr>
          <w:p w:rsidR="00EE37F4" w:rsidRPr="00CF05D0" w:rsidRDefault="00EE37F4" w:rsidP="0073583B">
            <w:pPr>
              <w:widowControl/>
              <w:spacing w:after="0"/>
              <w:jc w:val="center"/>
              <w:rPr>
                <w:rFonts w:ascii="Calibri" w:eastAsia="Calibri" w:hAnsi="Calibri"/>
                <w:b/>
                <w:color w:val="FFFFFF"/>
              </w:rPr>
            </w:pPr>
            <w:r w:rsidRPr="00CF05D0">
              <w:rPr>
                <w:rFonts w:ascii="Calibri" w:eastAsia="Calibri" w:hAnsi="Calibri"/>
                <w:b/>
                <w:color w:val="FFFFFF"/>
              </w:rPr>
              <w:t>Program Year T - record 100% of calculated savings (</w:t>
            </w:r>
            <w:r w:rsidRPr="00CF05D0">
              <w:rPr>
                <w:rFonts w:ascii="Calibri" w:hAnsi="Calibri" w:cs="Calibri"/>
                <w:b/>
                <w:noProof/>
                <w:color w:val="FFFFFF"/>
              </w:rPr>
              <w:t>Δ</w:t>
            </w:r>
            <w:r>
              <w:rPr>
                <w:rFonts w:ascii="Calibri" w:hAnsi="Calibri" w:cs="Calibri"/>
                <w:b/>
                <w:noProof/>
                <w:color w:val="FFFFFF"/>
              </w:rPr>
              <w:t>Therms</w:t>
            </w:r>
            <w:r w:rsidRPr="00CF05D0">
              <w:rPr>
                <w:rFonts w:ascii="Calibri" w:hAnsi="Calibri" w:cs="Calibri"/>
                <w:b/>
                <w:noProof/>
                <w:color w:val="FFFFFF"/>
                <w:vertAlign w:val="subscript"/>
              </w:rPr>
              <w:t>T</w:t>
            </w:r>
            <w:r w:rsidRPr="00667F41">
              <w:rPr>
                <w:rFonts w:ascii="Calibri" w:eastAsia="Calibri" w:hAnsi="Calibri"/>
                <w:b/>
                <w:color w:val="FFFFFF"/>
                <w:vertAlign w:val="subscript"/>
              </w:rPr>
              <w:t xml:space="preserve">Adjusted </w:t>
            </w:r>
            <w:r w:rsidRPr="00CF05D0">
              <w:rPr>
                <w:rFonts w:ascii="Calibri" w:eastAsia="Calibri" w:hAnsi="Calibri"/>
                <w:b/>
                <w:color w:val="FFFFFF"/>
              </w:rPr>
              <w:t>above)</w:t>
            </w:r>
          </w:p>
        </w:tc>
        <w:tc>
          <w:tcPr>
            <w:tcW w:w="1596" w:type="dxa"/>
            <w:shd w:val="clear" w:color="auto" w:fill="7F7F7F" w:themeFill="text1" w:themeFillTint="80"/>
            <w:vAlign w:val="bottom"/>
            <w:tcPrChange w:id="1547" w:author="v.6.0" w:date="2017-01-25T10:05:00Z">
              <w:tcPr>
                <w:tcW w:w="1596" w:type="dxa"/>
                <w:shd w:val="clear" w:color="auto" w:fill="7F7F7F" w:themeFill="text1" w:themeFillTint="80"/>
                <w:vAlign w:val="bottom"/>
              </w:tcPr>
            </w:tcPrChange>
          </w:tcPr>
          <w:p w:rsidR="00EE37F4" w:rsidRPr="00CF05D0" w:rsidRDefault="00EE37F4" w:rsidP="0073583B">
            <w:pPr>
              <w:widowControl/>
              <w:spacing w:after="0"/>
              <w:jc w:val="center"/>
              <w:rPr>
                <w:rFonts w:ascii="Calibri" w:eastAsia="Calibri" w:hAnsi="Calibri"/>
                <w:b/>
                <w:color w:val="FFFFFF"/>
              </w:rPr>
            </w:pPr>
            <w:r w:rsidRPr="00CF05D0">
              <w:rPr>
                <w:rFonts w:ascii="Calibri" w:eastAsia="Calibri" w:hAnsi="Calibri"/>
                <w:b/>
                <w:color w:val="FFFFFF"/>
              </w:rPr>
              <w:t>Percent</w:t>
            </w:r>
            <w:r>
              <w:rPr>
                <w:rFonts w:ascii="Calibri" w:eastAsia="Calibri" w:hAnsi="Calibri"/>
                <w:b/>
                <w:color w:val="FFFFFF"/>
              </w:rPr>
              <w:t xml:space="preserve"> adjusted </w:t>
            </w:r>
            <w:r w:rsidRPr="00CF05D0">
              <w:rPr>
                <w:rFonts w:ascii="Calibri" w:eastAsia="Calibri" w:hAnsi="Calibri"/>
                <w:b/>
                <w:color w:val="FFFFFF"/>
              </w:rPr>
              <w:t xml:space="preserve"> savings from Year T activities that persist 1 year after year T</w:t>
            </w:r>
          </w:p>
        </w:tc>
        <w:tc>
          <w:tcPr>
            <w:tcW w:w="1596" w:type="dxa"/>
            <w:shd w:val="clear" w:color="auto" w:fill="7F7F7F" w:themeFill="text1" w:themeFillTint="80"/>
            <w:vAlign w:val="bottom"/>
            <w:tcPrChange w:id="1548" w:author="v.6.0" w:date="2017-01-25T10:05:00Z">
              <w:tcPr>
                <w:tcW w:w="1596" w:type="dxa"/>
                <w:shd w:val="clear" w:color="auto" w:fill="7F7F7F" w:themeFill="text1" w:themeFillTint="80"/>
                <w:vAlign w:val="bottom"/>
              </w:tcPr>
            </w:tcPrChange>
          </w:tcPr>
          <w:p w:rsidR="00EE37F4" w:rsidRPr="00CF05D0" w:rsidRDefault="00EE37F4" w:rsidP="0073583B">
            <w:pPr>
              <w:widowControl/>
              <w:spacing w:after="0"/>
              <w:jc w:val="center"/>
              <w:rPr>
                <w:rFonts w:ascii="Calibri" w:eastAsia="Calibri" w:hAnsi="Calibri"/>
                <w:b/>
                <w:color w:val="FFFFFF"/>
              </w:rPr>
            </w:pPr>
            <w:r w:rsidRPr="00CF05D0">
              <w:rPr>
                <w:rFonts w:ascii="Calibri" w:eastAsia="Calibri" w:hAnsi="Calibri"/>
                <w:b/>
                <w:color w:val="FFFFFF"/>
              </w:rPr>
              <w:t xml:space="preserve">Percent </w:t>
            </w:r>
            <w:r>
              <w:rPr>
                <w:rFonts w:ascii="Calibri" w:eastAsia="Calibri" w:hAnsi="Calibri"/>
                <w:b/>
                <w:color w:val="FFFFFF"/>
              </w:rPr>
              <w:t xml:space="preserve">adjusted </w:t>
            </w:r>
            <w:r w:rsidRPr="00CF05D0">
              <w:rPr>
                <w:rFonts w:ascii="Calibri" w:eastAsia="Calibri" w:hAnsi="Calibri"/>
                <w:b/>
                <w:color w:val="FFFFFF"/>
              </w:rPr>
              <w:t>savings from Year T activities that persist 2 years after year T</w:t>
            </w:r>
          </w:p>
        </w:tc>
        <w:tc>
          <w:tcPr>
            <w:tcW w:w="1596" w:type="dxa"/>
            <w:shd w:val="clear" w:color="auto" w:fill="7F7F7F" w:themeFill="text1" w:themeFillTint="80"/>
            <w:vAlign w:val="bottom"/>
            <w:tcPrChange w:id="1549" w:author="v.6.0" w:date="2017-01-25T10:05:00Z">
              <w:tcPr>
                <w:tcW w:w="1596" w:type="dxa"/>
                <w:shd w:val="clear" w:color="auto" w:fill="7F7F7F" w:themeFill="text1" w:themeFillTint="80"/>
                <w:vAlign w:val="bottom"/>
              </w:tcPr>
            </w:tcPrChange>
          </w:tcPr>
          <w:p w:rsidR="00EE37F4" w:rsidRPr="00CF05D0" w:rsidRDefault="00EE37F4" w:rsidP="0073583B">
            <w:pPr>
              <w:widowControl/>
              <w:spacing w:after="0"/>
              <w:jc w:val="center"/>
              <w:rPr>
                <w:rFonts w:ascii="Calibri" w:eastAsia="Calibri" w:hAnsi="Calibri"/>
                <w:b/>
                <w:color w:val="FFFFFF"/>
              </w:rPr>
            </w:pPr>
            <w:r w:rsidRPr="00CF05D0">
              <w:rPr>
                <w:rFonts w:ascii="Calibri" w:eastAsia="Calibri" w:hAnsi="Calibri"/>
                <w:b/>
                <w:color w:val="FFFFFF"/>
              </w:rPr>
              <w:t xml:space="preserve">Percent </w:t>
            </w:r>
            <w:r>
              <w:rPr>
                <w:rFonts w:ascii="Calibri" w:eastAsia="Calibri" w:hAnsi="Calibri"/>
                <w:b/>
                <w:color w:val="FFFFFF"/>
              </w:rPr>
              <w:t xml:space="preserve">adjusted </w:t>
            </w:r>
            <w:r w:rsidRPr="00CF05D0">
              <w:rPr>
                <w:rFonts w:ascii="Calibri" w:eastAsia="Calibri" w:hAnsi="Calibri"/>
                <w:b/>
                <w:color w:val="FFFFFF"/>
              </w:rPr>
              <w:t>savings from Year T activities that persist 3 years after year T</w:t>
            </w:r>
          </w:p>
        </w:tc>
        <w:tc>
          <w:tcPr>
            <w:tcW w:w="1596" w:type="dxa"/>
            <w:shd w:val="clear" w:color="auto" w:fill="7F7F7F" w:themeFill="text1" w:themeFillTint="80"/>
            <w:vAlign w:val="bottom"/>
            <w:tcPrChange w:id="1550" w:author="v.6.0" w:date="2017-01-25T10:05:00Z">
              <w:tcPr>
                <w:tcW w:w="1596" w:type="dxa"/>
                <w:shd w:val="clear" w:color="auto" w:fill="7F7F7F" w:themeFill="text1" w:themeFillTint="80"/>
                <w:vAlign w:val="bottom"/>
              </w:tcPr>
            </w:tcPrChange>
          </w:tcPr>
          <w:p w:rsidR="00EE37F4" w:rsidRPr="00CF05D0" w:rsidRDefault="00EE37F4" w:rsidP="0073583B">
            <w:pPr>
              <w:widowControl/>
              <w:spacing w:after="0"/>
              <w:jc w:val="center"/>
              <w:rPr>
                <w:rFonts w:ascii="Calibri" w:eastAsia="Calibri" w:hAnsi="Calibri"/>
                <w:b/>
                <w:color w:val="FFFFFF"/>
              </w:rPr>
            </w:pPr>
            <w:r w:rsidRPr="00CF05D0">
              <w:rPr>
                <w:rFonts w:ascii="Calibri" w:eastAsia="Calibri" w:hAnsi="Calibri"/>
                <w:b/>
                <w:color w:val="FFFFFF"/>
              </w:rPr>
              <w:t xml:space="preserve">Percent </w:t>
            </w:r>
            <w:r>
              <w:rPr>
                <w:rFonts w:ascii="Calibri" w:eastAsia="Calibri" w:hAnsi="Calibri"/>
                <w:b/>
                <w:color w:val="FFFFFF"/>
              </w:rPr>
              <w:t xml:space="preserve">adjusted </w:t>
            </w:r>
            <w:r w:rsidRPr="00CF05D0">
              <w:rPr>
                <w:rFonts w:ascii="Calibri" w:eastAsia="Calibri" w:hAnsi="Calibri"/>
                <w:b/>
                <w:color w:val="FFFFFF"/>
              </w:rPr>
              <w:t>savings from Year T activities that persist 4 years after year T</w:t>
            </w:r>
          </w:p>
        </w:tc>
      </w:tr>
      <w:tr w:rsidR="00EE37F4" w:rsidRPr="00CF05D0" w:rsidTr="0073583B">
        <w:trPr>
          <w:trHeight w:val="20"/>
          <w:trPrChange w:id="1551" w:author="v.6.0" w:date="2017-01-25T10:05:00Z">
            <w:trPr>
              <w:trHeight w:val="359"/>
            </w:trPr>
          </w:trPrChange>
        </w:trPr>
        <w:tc>
          <w:tcPr>
            <w:tcW w:w="1596" w:type="dxa"/>
            <w:vAlign w:val="center"/>
            <w:tcPrChange w:id="1552" w:author="v.6.0" w:date="2017-01-25T10:05:00Z">
              <w:tcPr>
                <w:tcW w:w="1596" w:type="dxa"/>
                <w:vAlign w:val="center"/>
              </w:tcPr>
            </w:tcPrChange>
          </w:tcPr>
          <w:p w:rsidR="00EE37F4" w:rsidRPr="00CF05D0" w:rsidRDefault="00EE37F4" w:rsidP="0073583B">
            <w:pPr>
              <w:widowControl/>
              <w:spacing w:after="0"/>
              <w:jc w:val="center"/>
              <w:rPr>
                <w:rFonts w:ascii="Calibri" w:eastAsia="Calibri" w:hAnsi="Calibri"/>
              </w:rPr>
            </w:pPr>
          </w:p>
        </w:tc>
        <w:tc>
          <w:tcPr>
            <w:tcW w:w="1596" w:type="dxa"/>
            <w:vAlign w:val="center"/>
            <w:tcPrChange w:id="1553" w:author="v.6.0" w:date="2017-01-25T10:05:00Z">
              <w:tcPr>
                <w:tcW w:w="1596" w:type="dxa"/>
                <w:vAlign w:val="center"/>
              </w:tcPr>
            </w:tcPrChange>
          </w:tcPr>
          <w:p w:rsidR="00EE37F4" w:rsidRPr="00CF05D0" w:rsidRDefault="00EE37F4" w:rsidP="0073583B">
            <w:pPr>
              <w:widowControl/>
              <w:spacing w:after="0"/>
              <w:jc w:val="center"/>
              <w:rPr>
                <w:rFonts w:ascii="Calibri" w:eastAsia="Calibri" w:hAnsi="Calibri"/>
              </w:rPr>
            </w:pPr>
          </w:p>
        </w:tc>
        <w:tc>
          <w:tcPr>
            <w:tcW w:w="1596" w:type="dxa"/>
            <w:vAlign w:val="center"/>
            <w:tcPrChange w:id="1554" w:author="v.6.0" w:date="2017-01-25T10:05:00Z">
              <w:tcPr>
                <w:tcW w:w="1596" w:type="dxa"/>
                <w:vAlign w:val="center"/>
              </w:tcPr>
            </w:tcPrChange>
          </w:tcPr>
          <w:p w:rsidR="00EE37F4" w:rsidRPr="00CF05D0" w:rsidRDefault="00EE37F4" w:rsidP="0073583B">
            <w:pPr>
              <w:widowControl/>
              <w:spacing w:after="0"/>
              <w:jc w:val="center"/>
              <w:rPr>
                <w:rFonts w:ascii="Calibri" w:eastAsia="Calibri" w:hAnsi="Calibri"/>
              </w:rPr>
            </w:pPr>
            <w:r w:rsidRPr="00CF05D0">
              <w:rPr>
                <w:rFonts w:ascii="Calibri" w:eastAsia="Calibri" w:hAnsi="Calibri"/>
              </w:rPr>
              <w:t>PF</w:t>
            </w:r>
            <w:r>
              <w:rPr>
                <w:rFonts w:ascii="Calibri" w:eastAsia="Calibri" w:hAnsi="Calibri"/>
              </w:rPr>
              <w:t>G</w:t>
            </w:r>
            <w:r w:rsidRPr="00CF05D0">
              <w:rPr>
                <w:rFonts w:ascii="Calibri" w:eastAsia="Calibri" w:hAnsi="Calibri"/>
                <w:vertAlign w:val="subscript"/>
              </w:rPr>
              <w:t>1</w:t>
            </w:r>
          </w:p>
        </w:tc>
        <w:tc>
          <w:tcPr>
            <w:tcW w:w="1596" w:type="dxa"/>
            <w:vAlign w:val="center"/>
            <w:tcPrChange w:id="1555" w:author="v.6.0" w:date="2017-01-25T10:05:00Z">
              <w:tcPr>
                <w:tcW w:w="1596" w:type="dxa"/>
                <w:vAlign w:val="center"/>
              </w:tcPr>
            </w:tcPrChange>
          </w:tcPr>
          <w:p w:rsidR="00EE37F4" w:rsidRPr="00CF05D0" w:rsidRDefault="00EE37F4" w:rsidP="0073583B">
            <w:pPr>
              <w:widowControl/>
              <w:spacing w:after="0"/>
              <w:jc w:val="center"/>
              <w:rPr>
                <w:rFonts w:ascii="Calibri" w:eastAsia="Calibri" w:hAnsi="Calibri"/>
              </w:rPr>
            </w:pPr>
            <w:r w:rsidRPr="00CF05D0">
              <w:rPr>
                <w:rFonts w:ascii="Calibri" w:eastAsia="Calibri" w:hAnsi="Calibri"/>
              </w:rPr>
              <w:t>PF</w:t>
            </w:r>
            <w:r>
              <w:rPr>
                <w:rFonts w:ascii="Calibri" w:eastAsia="Calibri" w:hAnsi="Calibri"/>
              </w:rPr>
              <w:t>G</w:t>
            </w:r>
            <w:r w:rsidRPr="00CF05D0">
              <w:rPr>
                <w:rFonts w:ascii="Calibri" w:eastAsia="Calibri" w:hAnsi="Calibri"/>
                <w:vertAlign w:val="subscript"/>
              </w:rPr>
              <w:t>2</w:t>
            </w:r>
          </w:p>
        </w:tc>
        <w:tc>
          <w:tcPr>
            <w:tcW w:w="1596" w:type="dxa"/>
            <w:vAlign w:val="center"/>
            <w:tcPrChange w:id="1556" w:author="v.6.0" w:date="2017-01-25T10:05:00Z">
              <w:tcPr>
                <w:tcW w:w="1596" w:type="dxa"/>
                <w:vAlign w:val="center"/>
              </w:tcPr>
            </w:tcPrChange>
          </w:tcPr>
          <w:p w:rsidR="00EE37F4" w:rsidRPr="00CF05D0" w:rsidRDefault="00EE37F4" w:rsidP="0073583B">
            <w:pPr>
              <w:widowControl/>
              <w:spacing w:after="0"/>
              <w:jc w:val="center"/>
              <w:rPr>
                <w:rFonts w:ascii="Calibri" w:eastAsia="Calibri" w:hAnsi="Calibri"/>
              </w:rPr>
            </w:pPr>
            <w:r w:rsidRPr="00CF05D0">
              <w:rPr>
                <w:rFonts w:ascii="Calibri" w:eastAsia="Calibri" w:hAnsi="Calibri"/>
              </w:rPr>
              <w:t>PF</w:t>
            </w:r>
            <w:r>
              <w:rPr>
                <w:rFonts w:ascii="Calibri" w:eastAsia="Calibri" w:hAnsi="Calibri"/>
              </w:rPr>
              <w:t>G</w:t>
            </w:r>
            <w:r w:rsidRPr="00CF05D0">
              <w:rPr>
                <w:rFonts w:ascii="Calibri" w:eastAsia="Calibri" w:hAnsi="Calibri"/>
                <w:vertAlign w:val="subscript"/>
              </w:rPr>
              <w:t>3</w:t>
            </w:r>
          </w:p>
        </w:tc>
        <w:tc>
          <w:tcPr>
            <w:tcW w:w="1596" w:type="dxa"/>
            <w:vAlign w:val="center"/>
            <w:tcPrChange w:id="1557" w:author="v.6.0" w:date="2017-01-25T10:05:00Z">
              <w:tcPr>
                <w:tcW w:w="1596" w:type="dxa"/>
                <w:vAlign w:val="center"/>
              </w:tcPr>
            </w:tcPrChange>
          </w:tcPr>
          <w:p w:rsidR="00EE37F4" w:rsidRPr="00CF05D0" w:rsidRDefault="00EE37F4" w:rsidP="0073583B">
            <w:pPr>
              <w:widowControl/>
              <w:spacing w:after="0"/>
              <w:jc w:val="center"/>
              <w:rPr>
                <w:rFonts w:ascii="Calibri" w:eastAsia="Calibri" w:hAnsi="Calibri"/>
              </w:rPr>
            </w:pPr>
            <w:r w:rsidRPr="00CF05D0">
              <w:rPr>
                <w:rFonts w:ascii="Calibri" w:eastAsia="Calibri" w:hAnsi="Calibri"/>
              </w:rPr>
              <w:t>PF</w:t>
            </w:r>
            <w:r>
              <w:rPr>
                <w:rFonts w:ascii="Calibri" w:eastAsia="Calibri" w:hAnsi="Calibri"/>
              </w:rPr>
              <w:t>G</w:t>
            </w:r>
            <w:r w:rsidRPr="00CF05D0">
              <w:rPr>
                <w:rFonts w:ascii="Calibri" w:eastAsia="Calibri" w:hAnsi="Calibri"/>
                <w:vertAlign w:val="subscript"/>
              </w:rPr>
              <w:t>4</w:t>
            </w:r>
          </w:p>
        </w:tc>
      </w:tr>
      <w:tr w:rsidR="00EE37F4" w:rsidRPr="00CF05D0" w:rsidTr="0073583B">
        <w:trPr>
          <w:trHeight w:val="20"/>
        </w:trPr>
        <w:tc>
          <w:tcPr>
            <w:tcW w:w="1596" w:type="dxa"/>
            <w:tcPrChange w:id="1558" w:author="v.6.0" w:date="2017-01-25T10:05:00Z">
              <w:tcPr>
                <w:tcW w:w="1596" w:type="dxa"/>
              </w:tcPr>
            </w:tcPrChange>
          </w:tcPr>
          <w:p w:rsidR="00EE37F4" w:rsidRPr="00CF05D0" w:rsidRDefault="00EE37F4" w:rsidP="0073583B">
            <w:pPr>
              <w:widowControl/>
              <w:spacing w:after="0"/>
              <w:jc w:val="center"/>
              <w:rPr>
                <w:rFonts w:ascii="Calibri" w:eastAsia="Calibri" w:hAnsi="Calibri"/>
              </w:rPr>
            </w:pPr>
            <w:r w:rsidRPr="00CF05D0">
              <w:rPr>
                <w:rFonts w:ascii="Calibri" w:eastAsia="Calibri" w:hAnsi="Calibri"/>
              </w:rPr>
              <w:t>Residential HERs-type (RCT)</w:t>
            </w:r>
          </w:p>
        </w:tc>
        <w:tc>
          <w:tcPr>
            <w:tcW w:w="1596" w:type="dxa"/>
            <w:vAlign w:val="center"/>
            <w:tcPrChange w:id="1559" w:author="v.6.0" w:date="2017-01-25T10:05:00Z">
              <w:tcPr>
                <w:tcW w:w="1596" w:type="dxa"/>
                <w:vAlign w:val="center"/>
              </w:tcPr>
            </w:tcPrChange>
          </w:tcPr>
          <w:p w:rsidR="00EE37F4" w:rsidRPr="00CF05D0" w:rsidRDefault="00EE37F4" w:rsidP="0073583B">
            <w:pPr>
              <w:widowControl/>
              <w:spacing w:after="0"/>
              <w:jc w:val="center"/>
              <w:rPr>
                <w:rFonts w:ascii="Calibri" w:eastAsia="Calibri" w:hAnsi="Calibri"/>
              </w:rPr>
            </w:pPr>
            <w:r w:rsidRPr="00CF05D0">
              <w:rPr>
                <w:rFonts w:ascii="Calibri" w:eastAsia="Calibri" w:hAnsi="Calibri"/>
              </w:rPr>
              <w:t>100%</w:t>
            </w:r>
          </w:p>
        </w:tc>
        <w:tc>
          <w:tcPr>
            <w:tcW w:w="1596" w:type="dxa"/>
            <w:vAlign w:val="center"/>
            <w:tcPrChange w:id="1560" w:author="v.6.0" w:date="2017-01-25T10:05:00Z">
              <w:tcPr>
                <w:tcW w:w="1596" w:type="dxa"/>
                <w:vAlign w:val="center"/>
              </w:tcPr>
            </w:tcPrChange>
          </w:tcPr>
          <w:p w:rsidR="00EE37F4" w:rsidRPr="00CF05D0" w:rsidRDefault="00EE37F4" w:rsidP="0073583B">
            <w:pPr>
              <w:widowControl/>
              <w:spacing w:after="0"/>
              <w:jc w:val="center"/>
              <w:rPr>
                <w:rFonts w:ascii="Calibri" w:eastAsia="Calibri" w:hAnsi="Calibri"/>
              </w:rPr>
            </w:pPr>
            <w:r w:rsidRPr="00CF05D0">
              <w:rPr>
                <w:rFonts w:ascii="Calibri" w:eastAsia="Calibri" w:hAnsi="Calibri"/>
              </w:rPr>
              <w:t>4</w:t>
            </w:r>
            <w:r>
              <w:rPr>
                <w:rFonts w:ascii="Calibri" w:eastAsia="Calibri" w:hAnsi="Calibri"/>
              </w:rPr>
              <w:t>5</w:t>
            </w:r>
            <w:r w:rsidRPr="00CF05D0">
              <w:rPr>
                <w:rFonts w:ascii="Calibri" w:eastAsia="Calibri" w:hAnsi="Calibri"/>
              </w:rPr>
              <w:t>%</w:t>
            </w:r>
          </w:p>
        </w:tc>
        <w:tc>
          <w:tcPr>
            <w:tcW w:w="1596" w:type="dxa"/>
            <w:vAlign w:val="center"/>
            <w:tcPrChange w:id="1561" w:author="v.6.0" w:date="2017-01-25T10:05:00Z">
              <w:tcPr>
                <w:tcW w:w="1596" w:type="dxa"/>
                <w:vAlign w:val="center"/>
              </w:tcPr>
            </w:tcPrChange>
          </w:tcPr>
          <w:p w:rsidR="00EE37F4" w:rsidRPr="00CF05D0" w:rsidRDefault="00EE37F4" w:rsidP="0073583B">
            <w:pPr>
              <w:widowControl/>
              <w:spacing w:after="0"/>
              <w:jc w:val="center"/>
              <w:rPr>
                <w:rFonts w:ascii="Calibri" w:eastAsia="Calibri" w:hAnsi="Calibri"/>
              </w:rPr>
            </w:pPr>
            <w:r>
              <w:rPr>
                <w:rFonts w:ascii="Calibri" w:eastAsia="Calibri" w:hAnsi="Calibri"/>
              </w:rPr>
              <w:t>20</w:t>
            </w:r>
            <w:r w:rsidRPr="00CF05D0">
              <w:rPr>
                <w:rFonts w:ascii="Calibri" w:eastAsia="Calibri" w:hAnsi="Calibri"/>
              </w:rPr>
              <w:t>%</w:t>
            </w:r>
          </w:p>
        </w:tc>
        <w:tc>
          <w:tcPr>
            <w:tcW w:w="1596" w:type="dxa"/>
            <w:vAlign w:val="center"/>
            <w:tcPrChange w:id="1562" w:author="v.6.0" w:date="2017-01-25T10:05:00Z">
              <w:tcPr>
                <w:tcW w:w="1596" w:type="dxa"/>
                <w:vAlign w:val="center"/>
              </w:tcPr>
            </w:tcPrChange>
          </w:tcPr>
          <w:p w:rsidR="00EE37F4" w:rsidRPr="00CF05D0" w:rsidRDefault="00EE37F4" w:rsidP="0073583B">
            <w:pPr>
              <w:widowControl/>
              <w:spacing w:after="0"/>
              <w:jc w:val="center"/>
              <w:rPr>
                <w:rFonts w:ascii="Calibri" w:eastAsia="Calibri" w:hAnsi="Calibri"/>
              </w:rPr>
            </w:pPr>
            <w:r>
              <w:rPr>
                <w:rFonts w:ascii="Calibri" w:eastAsia="Calibri" w:hAnsi="Calibri"/>
              </w:rPr>
              <w:t>9</w:t>
            </w:r>
            <w:r w:rsidRPr="00CF05D0">
              <w:rPr>
                <w:rFonts w:ascii="Calibri" w:eastAsia="Calibri" w:hAnsi="Calibri"/>
              </w:rPr>
              <w:t>%</w:t>
            </w:r>
          </w:p>
        </w:tc>
        <w:tc>
          <w:tcPr>
            <w:tcW w:w="1596" w:type="dxa"/>
            <w:vAlign w:val="center"/>
            <w:tcPrChange w:id="1563" w:author="v.6.0" w:date="2017-01-25T10:05:00Z">
              <w:tcPr>
                <w:tcW w:w="1596" w:type="dxa"/>
                <w:vAlign w:val="center"/>
              </w:tcPr>
            </w:tcPrChange>
          </w:tcPr>
          <w:p w:rsidR="00EE37F4" w:rsidRPr="00CF05D0" w:rsidRDefault="00EE37F4" w:rsidP="0073583B">
            <w:pPr>
              <w:widowControl/>
              <w:spacing w:after="0"/>
              <w:jc w:val="center"/>
              <w:rPr>
                <w:rFonts w:ascii="Calibri" w:eastAsia="Calibri" w:hAnsi="Calibri"/>
              </w:rPr>
            </w:pPr>
            <w:r>
              <w:rPr>
                <w:rFonts w:ascii="Calibri" w:eastAsia="Calibri" w:hAnsi="Calibri"/>
              </w:rPr>
              <w:t>4</w:t>
            </w:r>
            <w:r w:rsidRPr="00CF05D0">
              <w:rPr>
                <w:rFonts w:ascii="Calibri" w:eastAsia="Calibri" w:hAnsi="Calibri"/>
              </w:rPr>
              <w:t>%</w:t>
            </w:r>
          </w:p>
        </w:tc>
      </w:tr>
    </w:tbl>
    <w:p w:rsidR="00EE37F4" w:rsidRDefault="00EE37F4" w:rsidP="00EE37F4">
      <w:pPr>
        <w:ind w:left="2160" w:hanging="720"/>
        <w:rPr>
          <w:rFonts w:cstheme="minorHAnsi"/>
          <w:szCs w:val="20"/>
        </w:rPr>
      </w:pPr>
    </w:p>
    <w:p w:rsidR="00EE37F4" w:rsidRPr="00253F34" w:rsidRDefault="00EE37F4" w:rsidP="00EE37F4">
      <w:pPr>
        <w:pStyle w:val="Heading6"/>
      </w:pPr>
      <w:bookmarkStart w:id="1564" w:name="_Toc442804356"/>
      <w:r>
        <w:t>Application of Persistence for Cost-effectiveness</w:t>
      </w:r>
      <w:bookmarkEnd w:id="1564"/>
    </w:p>
    <w:p w:rsidR="00EE37F4" w:rsidRPr="006039C4" w:rsidRDefault="00EE37F4" w:rsidP="00EE37F4">
      <w:pPr>
        <w:widowControl/>
        <w:spacing w:after="0"/>
        <w:jc w:val="left"/>
        <w:rPr>
          <w:rFonts w:ascii="Calibri" w:eastAsia="Calibri" w:hAnsi="Calibri"/>
          <w:szCs w:val="20"/>
        </w:rPr>
      </w:pPr>
      <w:r>
        <w:rPr>
          <w:rFonts w:ascii="Calibri" w:hAnsi="Calibri"/>
          <w:szCs w:val="20"/>
        </w:rPr>
        <w:t>For determination of cost effectiveness (or lifetime savings) of programs in year T, future years’ savings related to the current year activities should be recorded for this measure as savings for each specific year using the table below</w:t>
      </w:r>
      <w:r>
        <w:rPr>
          <w:rStyle w:val="FootnoteReference"/>
          <w:rFonts w:eastAsiaTheme="majorEastAsia"/>
        </w:rPr>
        <w:footnoteReference w:id="62"/>
      </w:r>
      <w:r>
        <w:rPr>
          <w:rFonts w:ascii="Calibri" w:hAnsi="Calibri"/>
          <w:szCs w:val="20"/>
        </w:rPr>
        <w:t xml:space="preserve">. Because of the potentially confounding effects of differences in weather in future years, the savings </w:t>
      </w:r>
      <w:r>
        <w:rPr>
          <w:rFonts w:ascii="Calibri" w:hAnsi="Calibri"/>
          <w:szCs w:val="20"/>
        </w:rPr>
        <w:lastRenderedPageBreak/>
        <w:t>inputs used (</w:t>
      </w:r>
      <w:r w:rsidRPr="0066766C">
        <w:rPr>
          <w:rFonts w:ascii="Calibri" w:eastAsia="Calibri" w:hAnsi="Calibri"/>
          <w:szCs w:val="20"/>
        </w:rPr>
        <w:t>ΔkWh</w:t>
      </w:r>
      <w:r w:rsidRPr="0066766C">
        <w:rPr>
          <w:rFonts w:ascii="Calibri" w:eastAsia="Calibri" w:hAnsi="Calibri"/>
          <w:szCs w:val="20"/>
          <w:vertAlign w:val="subscript"/>
        </w:rPr>
        <w:t>TAdj</w:t>
      </w:r>
      <w:r>
        <w:rPr>
          <w:rFonts w:ascii="Calibri" w:eastAsia="Calibri" w:hAnsi="Calibri"/>
          <w:szCs w:val="20"/>
          <w:vertAlign w:val="subscript"/>
        </w:rPr>
        <w:t>usted</w:t>
      </w:r>
      <w:r>
        <w:rPr>
          <w:rFonts w:ascii="Calibri" w:hAnsi="Calibri"/>
          <w:szCs w:val="20"/>
        </w:rPr>
        <w:t xml:space="preserve">, </w:t>
      </w:r>
      <w:r w:rsidRPr="008D63E6">
        <w:rPr>
          <w:rFonts w:ascii="Calibri" w:eastAsia="Calibri" w:hAnsi="Calibri"/>
          <w:sz w:val="18"/>
          <w:szCs w:val="18"/>
        </w:rPr>
        <w:t>ΔkW</w:t>
      </w:r>
      <w:r w:rsidRPr="008D63E6">
        <w:rPr>
          <w:rFonts w:ascii="Calibri" w:eastAsia="Calibri" w:hAnsi="Calibri"/>
          <w:sz w:val="18"/>
          <w:szCs w:val="18"/>
          <w:vertAlign w:val="subscript"/>
        </w:rPr>
        <w:t>T</w:t>
      </w:r>
      <w:r>
        <w:rPr>
          <w:rFonts w:ascii="Calibri" w:eastAsia="Calibri" w:hAnsi="Calibri"/>
          <w:sz w:val="18"/>
          <w:szCs w:val="18"/>
          <w:vertAlign w:val="subscript"/>
        </w:rPr>
        <w:t xml:space="preserve">Adjusted, </w:t>
      </w:r>
      <w:r w:rsidRPr="008D63E6">
        <w:rPr>
          <w:rFonts w:ascii="Calibri" w:eastAsia="Calibri" w:hAnsi="Calibri"/>
          <w:sz w:val="18"/>
          <w:szCs w:val="18"/>
        </w:rPr>
        <w:t>ΔTherms</w:t>
      </w:r>
      <w:r w:rsidRPr="008D63E6">
        <w:rPr>
          <w:rFonts w:ascii="Calibri" w:eastAsia="Calibri" w:hAnsi="Calibri"/>
          <w:sz w:val="18"/>
          <w:szCs w:val="18"/>
          <w:vertAlign w:val="subscript"/>
        </w:rPr>
        <w:t>T</w:t>
      </w:r>
      <w:r>
        <w:rPr>
          <w:rFonts w:ascii="Calibri" w:eastAsia="Calibri" w:hAnsi="Calibri"/>
          <w:sz w:val="18"/>
          <w:szCs w:val="18"/>
          <w:vertAlign w:val="subscript"/>
        </w:rPr>
        <w:t>Adjusted</w:t>
      </w:r>
      <w:r>
        <w:rPr>
          <w:rFonts w:ascii="Calibri" w:eastAsia="Calibri" w:hAnsi="Calibri"/>
          <w:szCs w:val="20"/>
        </w:rPr>
        <w:t xml:space="preserve">) for </w:t>
      </w:r>
      <w:r>
        <w:rPr>
          <w:rFonts w:ascii="Calibri" w:hAnsi="Calibri"/>
          <w:szCs w:val="20"/>
        </w:rPr>
        <w:t>these</w:t>
      </w:r>
      <w:r w:rsidRPr="00EB32C9">
        <w:rPr>
          <w:rFonts w:ascii="Calibri" w:hAnsi="Calibri"/>
          <w:szCs w:val="20"/>
        </w:rPr>
        <w:t xml:space="preserve"> future-year savings </w:t>
      </w:r>
      <w:r>
        <w:rPr>
          <w:rFonts w:ascii="Calibri" w:hAnsi="Calibri"/>
          <w:szCs w:val="20"/>
        </w:rPr>
        <w:t xml:space="preserve">calculations have been </w:t>
      </w:r>
      <w:del w:id="1572" w:author="v.6.0" w:date="2017-01-25T10:05:00Z">
        <w:r>
          <w:rPr>
            <w:rFonts w:ascii="Calibri" w:hAnsi="Calibri"/>
            <w:szCs w:val="20"/>
          </w:rPr>
          <w:delText xml:space="preserve">developed using inputs that are provided from a custom </w:delText>
        </w:r>
        <w:r w:rsidRPr="00EB32C9">
          <w:rPr>
            <w:rFonts w:ascii="Calibri" w:hAnsi="Calibri"/>
            <w:szCs w:val="20"/>
          </w:rPr>
          <w:delText xml:space="preserve">model specification that incorporates standard </w:delText>
        </w:r>
      </w:del>
      <w:r>
        <w:rPr>
          <w:rFonts w:ascii="Calibri" w:hAnsi="Calibri"/>
          <w:szCs w:val="20"/>
        </w:rPr>
        <w:t xml:space="preserve">weather </w:t>
      </w:r>
      <w:del w:id="1573" w:author="v.6.0" w:date="2017-01-25T10:05:00Z">
        <w:r>
          <w:rPr>
            <w:rFonts w:ascii="Calibri" w:hAnsi="Calibri"/>
            <w:szCs w:val="20"/>
          </w:rPr>
          <w:delText>year inputs (HDD and CDD)</w:delText>
        </w:r>
        <w:r w:rsidRPr="00EB32C9">
          <w:rPr>
            <w:rFonts w:ascii="Calibri" w:hAnsi="Calibri"/>
            <w:szCs w:val="20"/>
          </w:rPr>
          <w:delText>.</w:delText>
        </w:r>
      </w:del>
      <w:ins w:id="1574" w:author="v.6.0" w:date="2017-01-25T10:05:00Z">
        <w:r>
          <w:rPr>
            <w:rFonts w:ascii="Calibri" w:hAnsi="Calibri"/>
            <w:szCs w:val="20"/>
          </w:rPr>
          <w:t>normalized</w:t>
        </w:r>
        <w:r w:rsidRPr="00EB32C9">
          <w:rPr>
            <w:rFonts w:ascii="Calibri" w:hAnsi="Calibri"/>
            <w:szCs w:val="20"/>
          </w:rPr>
          <w:t>.</w:t>
        </w:r>
      </w:ins>
      <w:r w:rsidRPr="00EB32C9">
        <w:rPr>
          <w:rFonts w:ascii="Calibri" w:hAnsi="Calibri"/>
          <w:szCs w:val="20"/>
        </w:rPr>
        <w:t xml:space="preserve"> This input </w:t>
      </w:r>
      <w:r>
        <w:rPr>
          <w:rFonts w:ascii="Calibri" w:hAnsi="Calibri"/>
          <w:szCs w:val="20"/>
        </w:rPr>
        <w:t xml:space="preserve">(to be provided by program evaluators) </w:t>
      </w:r>
      <w:r w:rsidRPr="00EB32C9">
        <w:rPr>
          <w:rFonts w:ascii="Calibri" w:hAnsi="Calibri"/>
          <w:szCs w:val="20"/>
        </w:rPr>
        <w:t xml:space="preserve">will approximate average savings for a </w:t>
      </w:r>
      <w:del w:id="1575" w:author="v.6.0" w:date="2017-01-25T10:05:00Z">
        <w:r w:rsidRPr="00EB32C9">
          <w:rPr>
            <w:rFonts w:ascii="Calibri" w:hAnsi="Calibri"/>
            <w:szCs w:val="20"/>
          </w:rPr>
          <w:delText>given</w:delText>
        </w:r>
      </w:del>
      <w:ins w:id="1576" w:author="v.6.0" w:date="2017-01-25T10:05:00Z">
        <w:r>
          <w:rPr>
            <w:rFonts w:ascii="Calibri" w:hAnsi="Calibri"/>
            <w:szCs w:val="20"/>
          </w:rPr>
          <w:t>standard</w:t>
        </w:r>
      </w:ins>
      <w:r w:rsidRPr="00EB32C9">
        <w:rPr>
          <w:rFonts w:ascii="Calibri" w:hAnsi="Calibri"/>
          <w:szCs w:val="20"/>
        </w:rPr>
        <w:t xml:space="preserve"> weather year based upon historical data.</w:t>
      </w:r>
      <w:r w:rsidRPr="00EB32C9">
        <w:rPr>
          <w:rFonts w:ascii="Calibri" w:hAnsi="Calibri"/>
          <w:szCs w:val="20"/>
          <w:vertAlign w:val="superscript"/>
        </w:rPr>
        <w:footnoteReference w:id="63"/>
      </w:r>
    </w:p>
    <w:p w:rsidR="00EE37F4" w:rsidRDefault="00EE37F4" w:rsidP="00EE37F4">
      <w:pPr>
        <w:tabs>
          <w:tab w:val="left" w:pos="3600"/>
        </w:tabs>
        <w:rPr>
          <w:rFonts w:ascii="Calibri" w:hAnsi="Calibri"/>
          <w:szCs w:val="20"/>
        </w:rPr>
      </w:pPr>
    </w:p>
    <w:tbl>
      <w:tblPr>
        <w:tblStyle w:val="TableGrid2"/>
        <w:tblW w:w="5000" w:type="pct"/>
        <w:tblLook w:val="04A0" w:firstRow="1" w:lastRow="0" w:firstColumn="1" w:lastColumn="0" w:noHBand="0" w:noVBand="1"/>
      </w:tblPr>
      <w:tblGrid>
        <w:gridCol w:w="1870"/>
        <w:gridCol w:w="1870"/>
        <w:gridCol w:w="1870"/>
        <w:gridCol w:w="1870"/>
        <w:gridCol w:w="1870"/>
      </w:tblGrid>
      <w:tr w:rsidR="00EE37F4" w:rsidRPr="008D63E6" w:rsidTr="0073583B">
        <w:trPr>
          <w:tblHeader/>
        </w:trPr>
        <w:tc>
          <w:tcPr>
            <w:tcW w:w="1000" w:type="pct"/>
            <w:shd w:val="clear" w:color="auto" w:fill="7F7F7F" w:themeFill="text1" w:themeFillTint="80"/>
            <w:vAlign w:val="bottom"/>
          </w:tcPr>
          <w:p w:rsidR="00EE37F4" w:rsidRPr="008D63E6" w:rsidRDefault="00EE37F4" w:rsidP="0073583B">
            <w:pPr>
              <w:widowControl/>
              <w:spacing w:after="0"/>
              <w:jc w:val="center"/>
              <w:rPr>
                <w:rFonts w:ascii="Calibri" w:eastAsia="Calibri" w:hAnsi="Calibri"/>
                <w:b/>
                <w:color w:val="FFFFFF"/>
              </w:rPr>
            </w:pPr>
            <w:r w:rsidRPr="008D63E6">
              <w:rPr>
                <w:rFonts w:ascii="Calibri" w:eastAsia="Calibri" w:hAnsi="Calibri"/>
                <w:b/>
                <w:color w:val="FFFFFF"/>
              </w:rPr>
              <w:t xml:space="preserve">Program Year T - record 100% of </w:t>
            </w:r>
            <w:r>
              <w:rPr>
                <w:rFonts w:ascii="Calibri" w:eastAsia="Calibri" w:hAnsi="Calibri"/>
                <w:b/>
                <w:color w:val="FFFFFF"/>
              </w:rPr>
              <w:t xml:space="preserve">adjusted annual </w:t>
            </w:r>
            <w:r w:rsidRPr="008D63E6">
              <w:rPr>
                <w:rFonts w:ascii="Calibri" w:eastAsia="Calibri" w:hAnsi="Calibri"/>
                <w:b/>
                <w:color w:val="FFFFFF"/>
              </w:rPr>
              <w:t>savings</w:t>
            </w:r>
            <w:r>
              <w:rPr>
                <w:rFonts w:ascii="Calibri" w:eastAsia="Calibri" w:hAnsi="Calibri"/>
                <w:b/>
                <w:color w:val="FFFFFF"/>
              </w:rPr>
              <w:t xml:space="preserve"> as calculated above</w:t>
            </w:r>
            <w:r w:rsidRPr="008D63E6">
              <w:rPr>
                <w:rFonts w:ascii="Calibri" w:eastAsia="Calibri" w:hAnsi="Calibri"/>
                <w:b/>
                <w:color w:val="FFFFFF"/>
              </w:rPr>
              <w:t xml:space="preserve"> </w:t>
            </w:r>
          </w:p>
        </w:tc>
        <w:tc>
          <w:tcPr>
            <w:tcW w:w="1000" w:type="pct"/>
            <w:shd w:val="clear" w:color="auto" w:fill="7F7F7F" w:themeFill="text1" w:themeFillTint="80"/>
            <w:vAlign w:val="bottom"/>
          </w:tcPr>
          <w:p w:rsidR="00EE37F4" w:rsidRPr="008D63E6" w:rsidRDefault="00EE37F4" w:rsidP="0073583B">
            <w:pPr>
              <w:widowControl/>
              <w:spacing w:after="0"/>
              <w:jc w:val="center"/>
              <w:rPr>
                <w:rFonts w:ascii="Calibri" w:eastAsia="Calibri" w:hAnsi="Calibri"/>
                <w:b/>
                <w:color w:val="FFFFFF"/>
              </w:rPr>
            </w:pPr>
            <w:r w:rsidRPr="008D63E6">
              <w:rPr>
                <w:rFonts w:ascii="Calibri" w:eastAsia="Calibri" w:hAnsi="Calibri"/>
                <w:b/>
                <w:color w:val="FFFFFF"/>
              </w:rPr>
              <w:t>Percent savings from Year T activities that persist 1 year after year T</w:t>
            </w:r>
          </w:p>
        </w:tc>
        <w:tc>
          <w:tcPr>
            <w:tcW w:w="1000" w:type="pct"/>
            <w:shd w:val="clear" w:color="auto" w:fill="7F7F7F" w:themeFill="text1" w:themeFillTint="80"/>
            <w:vAlign w:val="bottom"/>
          </w:tcPr>
          <w:p w:rsidR="00EE37F4" w:rsidRPr="008D63E6" w:rsidRDefault="00EE37F4" w:rsidP="0073583B">
            <w:pPr>
              <w:widowControl/>
              <w:spacing w:after="0"/>
              <w:jc w:val="center"/>
              <w:rPr>
                <w:rFonts w:ascii="Calibri" w:eastAsia="Calibri" w:hAnsi="Calibri"/>
                <w:b/>
                <w:color w:val="FFFFFF"/>
              </w:rPr>
            </w:pPr>
            <w:r w:rsidRPr="008D63E6">
              <w:rPr>
                <w:rFonts w:ascii="Calibri" w:eastAsia="Calibri" w:hAnsi="Calibri"/>
                <w:b/>
                <w:color w:val="FFFFFF"/>
              </w:rPr>
              <w:t>Percent savings from Year T activities that persist 2 years after year T</w:t>
            </w:r>
          </w:p>
        </w:tc>
        <w:tc>
          <w:tcPr>
            <w:tcW w:w="1000" w:type="pct"/>
            <w:shd w:val="clear" w:color="auto" w:fill="7F7F7F" w:themeFill="text1" w:themeFillTint="80"/>
            <w:vAlign w:val="bottom"/>
          </w:tcPr>
          <w:p w:rsidR="00EE37F4" w:rsidRPr="008D63E6" w:rsidRDefault="00EE37F4" w:rsidP="0073583B">
            <w:pPr>
              <w:widowControl/>
              <w:spacing w:after="0"/>
              <w:jc w:val="center"/>
              <w:rPr>
                <w:rFonts w:ascii="Calibri" w:eastAsia="Calibri" w:hAnsi="Calibri"/>
                <w:b/>
                <w:color w:val="FFFFFF"/>
              </w:rPr>
            </w:pPr>
            <w:r w:rsidRPr="008D63E6">
              <w:rPr>
                <w:rFonts w:ascii="Calibri" w:eastAsia="Calibri" w:hAnsi="Calibri"/>
                <w:b/>
                <w:color w:val="FFFFFF"/>
              </w:rPr>
              <w:t>Percent savings from Year T activities that persist 3 years after year T</w:t>
            </w:r>
          </w:p>
        </w:tc>
        <w:tc>
          <w:tcPr>
            <w:tcW w:w="1000" w:type="pct"/>
            <w:shd w:val="clear" w:color="auto" w:fill="7F7F7F" w:themeFill="text1" w:themeFillTint="80"/>
            <w:vAlign w:val="bottom"/>
          </w:tcPr>
          <w:p w:rsidR="00EE37F4" w:rsidRPr="008D63E6" w:rsidRDefault="00EE37F4" w:rsidP="0073583B">
            <w:pPr>
              <w:widowControl/>
              <w:spacing w:after="0"/>
              <w:jc w:val="center"/>
              <w:rPr>
                <w:rFonts w:ascii="Calibri" w:eastAsia="Calibri" w:hAnsi="Calibri"/>
                <w:b/>
                <w:color w:val="FFFFFF"/>
              </w:rPr>
            </w:pPr>
            <w:r w:rsidRPr="008D63E6">
              <w:rPr>
                <w:rFonts w:ascii="Calibri" w:eastAsia="Calibri" w:hAnsi="Calibri"/>
                <w:b/>
                <w:color w:val="FFFFFF"/>
              </w:rPr>
              <w:t>Percent savings from Year T activities that persist 4 years after year T</w:t>
            </w:r>
          </w:p>
        </w:tc>
      </w:tr>
      <w:tr w:rsidR="00EE37F4" w:rsidRPr="008D63E6" w:rsidTr="0073583B">
        <w:trPr>
          <w:trHeight w:val="359"/>
        </w:trPr>
        <w:tc>
          <w:tcPr>
            <w:tcW w:w="1000" w:type="pct"/>
            <w:vAlign w:val="center"/>
          </w:tcPr>
          <w:p w:rsidR="00EE37F4" w:rsidRPr="008D63E6" w:rsidRDefault="00EE37F4" w:rsidP="0073583B">
            <w:pPr>
              <w:widowControl/>
              <w:spacing w:after="0"/>
              <w:jc w:val="center"/>
              <w:rPr>
                <w:rFonts w:ascii="Calibri" w:eastAsia="Calibri" w:hAnsi="Calibri"/>
                <w:sz w:val="18"/>
                <w:szCs w:val="18"/>
              </w:rPr>
            </w:pPr>
            <w:r w:rsidRPr="008D63E6">
              <w:rPr>
                <w:rFonts w:ascii="Calibri" w:eastAsia="Calibri" w:hAnsi="Calibri"/>
                <w:sz w:val="18"/>
                <w:szCs w:val="18"/>
              </w:rPr>
              <w:t>ΔkWh</w:t>
            </w:r>
            <w:r w:rsidRPr="008D63E6">
              <w:rPr>
                <w:rFonts w:ascii="Calibri" w:eastAsia="Calibri" w:hAnsi="Calibri"/>
                <w:sz w:val="18"/>
                <w:szCs w:val="18"/>
                <w:vertAlign w:val="subscript"/>
              </w:rPr>
              <w:t>T</w:t>
            </w:r>
            <w:r>
              <w:rPr>
                <w:rFonts w:ascii="Calibri" w:eastAsia="Calibri" w:hAnsi="Calibri"/>
                <w:sz w:val="18"/>
                <w:szCs w:val="18"/>
                <w:vertAlign w:val="subscript"/>
              </w:rPr>
              <w:t>Adjusted</w:t>
            </w:r>
          </w:p>
          <w:p w:rsidR="00EE37F4" w:rsidRPr="008D63E6" w:rsidRDefault="00EE37F4" w:rsidP="0073583B">
            <w:pPr>
              <w:widowControl/>
              <w:spacing w:after="0"/>
              <w:jc w:val="center"/>
              <w:rPr>
                <w:rFonts w:ascii="Calibri" w:eastAsia="Calibri" w:hAnsi="Calibri"/>
                <w:sz w:val="18"/>
                <w:szCs w:val="18"/>
              </w:rPr>
            </w:pPr>
            <w:r w:rsidRPr="008D63E6">
              <w:rPr>
                <w:rFonts w:ascii="Calibri" w:eastAsia="Calibri" w:hAnsi="Calibri"/>
                <w:sz w:val="18"/>
                <w:szCs w:val="18"/>
              </w:rPr>
              <w:t>ΔkW</w:t>
            </w:r>
            <w:r w:rsidRPr="008D63E6">
              <w:rPr>
                <w:rFonts w:ascii="Calibri" w:eastAsia="Calibri" w:hAnsi="Calibri"/>
                <w:sz w:val="18"/>
                <w:szCs w:val="18"/>
                <w:vertAlign w:val="subscript"/>
              </w:rPr>
              <w:t>T</w:t>
            </w:r>
            <w:r>
              <w:rPr>
                <w:rFonts w:ascii="Calibri" w:eastAsia="Calibri" w:hAnsi="Calibri"/>
                <w:sz w:val="18"/>
                <w:szCs w:val="18"/>
                <w:vertAlign w:val="subscript"/>
              </w:rPr>
              <w:t>Adjusted</w:t>
            </w:r>
          </w:p>
          <w:p w:rsidR="00EE37F4" w:rsidRPr="008D63E6" w:rsidRDefault="00EE37F4" w:rsidP="0073583B">
            <w:pPr>
              <w:widowControl/>
              <w:spacing w:after="0"/>
              <w:jc w:val="center"/>
              <w:rPr>
                <w:rFonts w:ascii="Calibri" w:eastAsia="Calibri" w:hAnsi="Calibri"/>
              </w:rPr>
            </w:pPr>
            <w:r w:rsidRPr="008D63E6">
              <w:rPr>
                <w:rFonts w:ascii="Calibri" w:eastAsia="Calibri" w:hAnsi="Calibri"/>
                <w:sz w:val="18"/>
                <w:szCs w:val="18"/>
              </w:rPr>
              <w:t>ΔTherms</w:t>
            </w:r>
            <w:r w:rsidRPr="008D63E6">
              <w:rPr>
                <w:rFonts w:ascii="Calibri" w:eastAsia="Calibri" w:hAnsi="Calibri"/>
                <w:sz w:val="18"/>
                <w:szCs w:val="18"/>
                <w:vertAlign w:val="subscript"/>
              </w:rPr>
              <w:t>T</w:t>
            </w:r>
            <w:r>
              <w:rPr>
                <w:rFonts w:ascii="Calibri" w:eastAsia="Calibri" w:hAnsi="Calibri"/>
                <w:sz w:val="18"/>
                <w:szCs w:val="18"/>
                <w:vertAlign w:val="subscript"/>
              </w:rPr>
              <w:t>Adjusted</w:t>
            </w:r>
          </w:p>
        </w:tc>
        <w:tc>
          <w:tcPr>
            <w:tcW w:w="1000" w:type="pct"/>
            <w:vAlign w:val="center"/>
          </w:tcPr>
          <w:p w:rsidR="00EE37F4" w:rsidRPr="008D63E6" w:rsidRDefault="00EE37F4" w:rsidP="0073583B">
            <w:pPr>
              <w:widowControl/>
              <w:spacing w:after="0"/>
              <w:jc w:val="center"/>
              <w:rPr>
                <w:rFonts w:ascii="Calibri" w:eastAsia="Calibri" w:hAnsi="Calibri"/>
                <w:sz w:val="18"/>
                <w:szCs w:val="18"/>
              </w:rPr>
            </w:pPr>
            <w:r w:rsidRPr="008D63E6">
              <w:rPr>
                <w:rFonts w:ascii="Calibri" w:eastAsia="Calibri" w:hAnsi="Calibri"/>
                <w:sz w:val="18"/>
                <w:szCs w:val="18"/>
              </w:rPr>
              <w:t>ΔkWh</w:t>
            </w:r>
            <w:r w:rsidRPr="008D63E6">
              <w:rPr>
                <w:rFonts w:ascii="Calibri" w:eastAsia="Calibri" w:hAnsi="Calibri"/>
                <w:sz w:val="18"/>
                <w:szCs w:val="18"/>
                <w:vertAlign w:val="subscript"/>
              </w:rPr>
              <w:t>T</w:t>
            </w:r>
            <w:r>
              <w:rPr>
                <w:rFonts w:ascii="Calibri" w:eastAsia="Calibri" w:hAnsi="Calibri"/>
                <w:sz w:val="18"/>
                <w:szCs w:val="18"/>
                <w:vertAlign w:val="subscript"/>
              </w:rPr>
              <w:t>Adjusted</w:t>
            </w:r>
            <w:r w:rsidRPr="008D63E6" w:rsidDel="009C45EB">
              <w:rPr>
                <w:rFonts w:ascii="Calibri" w:eastAsia="Calibri" w:hAnsi="Calibri"/>
                <w:sz w:val="18"/>
                <w:szCs w:val="18"/>
              </w:rPr>
              <w:t xml:space="preserve"> </w:t>
            </w:r>
            <w:r w:rsidRPr="008D63E6">
              <w:rPr>
                <w:rFonts w:ascii="Calibri" w:eastAsia="Calibri" w:hAnsi="Calibri"/>
                <w:sz w:val="18"/>
                <w:szCs w:val="18"/>
              </w:rPr>
              <w:t>* PF</w:t>
            </w:r>
            <w:r>
              <w:rPr>
                <w:rFonts w:ascii="Calibri" w:eastAsia="Calibri" w:hAnsi="Calibri"/>
                <w:sz w:val="18"/>
                <w:szCs w:val="18"/>
              </w:rPr>
              <w:t>E</w:t>
            </w:r>
            <w:r w:rsidRPr="008D63E6">
              <w:rPr>
                <w:rFonts w:ascii="Calibri" w:eastAsia="Calibri" w:hAnsi="Calibri"/>
                <w:sz w:val="18"/>
                <w:szCs w:val="18"/>
                <w:vertAlign w:val="subscript"/>
              </w:rPr>
              <w:t>1</w:t>
            </w:r>
          </w:p>
          <w:p w:rsidR="00EE37F4" w:rsidRPr="008D63E6" w:rsidRDefault="00EE37F4" w:rsidP="0073583B">
            <w:pPr>
              <w:widowControl/>
              <w:spacing w:after="0"/>
              <w:jc w:val="center"/>
              <w:rPr>
                <w:rFonts w:ascii="Calibri" w:eastAsia="Calibri" w:hAnsi="Calibri"/>
                <w:sz w:val="18"/>
                <w:szCs w:val="18"/>
              </w:rPr>
            </w:pPr>
            <w:r w:rsidRPr="008D63E6">
              <w:rPr>
                <w:rFonts w:ascii="Calibri" w:eastAsia="Calibri" w:hAnsi="Calibri"/>
                <w:sz w:val="18"/>
                <w:szCs w:val="18"/>
              </w:rPr>
              <w:t>ΔkW</w:t>
            </w:r>
            <w:r w:rsidRPr="008D63E6">
              <w:rPr>
                <w:rFonts w:ascii="Calibri" w:eastAsia="Calibri" w:hAnsi="Calibri"/>
                <w:sz w:val="18"/>
                <w:szCs w:val="18"/>
                <w:vertAlign w:val="subscript"/>
              </w:rPr>
              <w:t>T</w:t>
            </w:r>
            <w:r>
              <w:rPr>
                <w:rFonts w:ascii="Calibri" w:eastAsia="Calibri" w:hAnsi="Calibri"/>
                <w:sz w:val="18"/>
                <w:szCs w:val="18"/>
                <w:vertAlign w:val="subscript"/>
              </w:rPr>
              <w:t>Adjusted</w:t>
            </w:r>
            <w:r w:rsidRPr="008D63E6" w:rsidDel="009C45EB">
              <w:rPr>
                <w:rFonts w:ascii="Calibri" w:eastAsia="Calibri" w:hAnsi="Calibri"/>
                <w:sz w:val="18"/>
                <w:szCs w:val="18"/>
              </w:rPr>
              <w:t xml:space="preserve"> </w:t>
            </w:r>
            <w:r w:rsidRPr="008D63E6">
              <w:rPr>
                <w:rFonts w:ascii="Calibri" w:eastAsia="Calibri" w:hAnsi="Calibri"/>
                <w:sz w:val="18"/>
                <w:szCs w:val="18"/>
              </w:rPr>
              <w:t xml:space="preserve"> * PF</w:t>
            </w:r>
            <w:r>
              <w:rPr>
                <w:rFonts w:ascii="Calibri" w:eastAsia="Calibri" w:hAnsi="Calibri"/>
                <w:sz w:val="18"/>
                <w:szCs w:val="18"/>
              </w:rPr>
              <w:t>E</w:t>
            </w:r>
            <w:r w:rsidRPr="008D63E6">
              <w:rPr>
                <w:rFonts w:ascii="Calibri" w:eastAsia="Calibri" w:hAnsi="Calibri"/>
                <w:sz w:val="18"/>
                <w:szCs w:val="18"/>
                <w:vertAlign w:val="subscript"/>
              </w:rPr>
              <w:t>1</w:t>
            </w:r>
          </w:p>
          <w:p w:rsidR="00EE37F4" w:rsidRPr="008D63E6" w:rsidRDefault="00EE37F4" w:rsidP="0073583B">
            <w:pPr>
              <w:widowControl/>
              <w:spacing w:after="0"/>
              <w:rPr>
                <w:rFonts w:ascii="Calibri" w:eastAsia="Calibri" w:hAnsi="Calibri"/>
                <w:b/>
              </w:rPr>
            </w:pPr>
            <w:r w:rsidRPr="008D63E6">
              <w:rPr>
                <w:rFonts w:ascii="Calibri" w:eastAsia="Calibri" w:hAnsi="Calibri"/>
                <w:sz w:val="18"/>
                <w:szCs w:val="18"/>
              </w:rPr>
              <w:t>ΔTherms</w:t>
            </w:r>
            <w:r w:rsidRPr="008D63E6">
              <w:rPr>
                <w:rFonts w:ascii="Calibri" w:eastAsia="Calibri" w:hAnsi="Calibri"/>
                <w:sz w:val="18"/>
                <w:szCs w:val="18"/>
                <w:vertAlign w:val="subscript"/>
              </w:rPr>
              <w:t>T</w:t>
            </w:r>
            <w:r>
              <w:rPr>
                <w:rFonts w:ascii="Calibri" w:eastAsia="Calibri" w:hAnsi="Calibri"/>
                <w:sz w:val="18"/>
                <w:szCs w:val="18"/>
                <w:vertAlign w:val="subscript"/>
              </w:rPr>
              <w:t>Adjusted</w:t>
            </w:r>
            <w:r w:rsidRPr="008D63E6" w:rsidDel="009C45EB">
              <w:rPr>
                <w:rFonts w:ascii="Calibri" w:eastAsia="Calibri" w:hAnsi="Calibri"/>
                <w:sz w:val="18"/>
                <w:szCs w:val="18"/>
              </w:rPr>
              <w:t xml:space="preserve"> </w:t>
            </w:r>
            <w:r w:rsidRPr="008D63E6">
              <w:rPr>
                <w:rFonts w:ascii="Calibri" w:eastAsia="Calibri" w:hAnsi="Calibri"/>
                <w:sz w:val="18"/>
                <w:szCs w:val="18"/>
              </w:rPr>
              <w:t>* PF</w:t>
            </w:r>
            <w:r>
              <w:rPr>
                <w:rFonts w:ascii="Calibri" w:eastAsia="Calibri" w:hAnsi="Calibri"/>
                <w:sz w:val="18"/>
                <w:szCs w:val="18"/>
              </w:rPr>
              <w:t>G</w:t>
            </w:r>
            <w:r w:rsidRPr="008D63E6">
              <w:rPr>
                <w:rFonts w:ascii="Calibri" w:eastAsia="Calibri" w:hAnsi="Calibri"/>
                <w:sz w:val="18"/>
                <w:szCs w:val="18"/>
                <w:vertAlign w:val="subscript"/>
              </w:rPr>
              <w:t>1</w:t>
            </w:r>
          </w:p>
        </w:tc>
        <w:tc>
          <w:tcPr>
            <w:tcW w:w="1000" w:type="pct"/>
            <w:vAlign w:val="center"/>
          </w:tcPr>
          <w:p w:rsidR="00EE37F4" w:rsidRPr="008D63E6" w:rsidRDefault="00EE37F4" w:rsidP="0073583B">
            <w:pPr>
              <w:widowControl/>
              <w:spacing w:after="0"/>
              <w:jc w:val="center"/>
              <w:rPr>
                <w:rFonts w:ascii="Calibri" w:eastAsia="Calibri" w:hAnsi="Calibri"/>
                <w:sz w:val="18"/>
                <w:szCs w:val="18"/>
              </w:rPr>
            </w:pPr>
            <w:r w:rsidRPr="008D63E6">
              <w:rPr>
                <w:rFonts w:ascii="Calibri" w:eastAsia="Calibri" w:hAnsi="Calibri"/>
                <w:sz w:val="18"/>
                <w:szCs w:val="18"/>
              </w:rPr>
              <w:t>ΔkWh</w:t>
            </w:r>
            <w:r w:rsidRPr="008D63E6">
              <w:rPr>
                <w:rFonts w:ascii="Calibri" w:eastAsia="Calibri" w:hAnsi="Calibri"/>
                <w:sz w:val="18"/>
                <w:szCs w:val="18"/>
                <w:vertAlign w:val="subscript"/>
              </w:rPr>
              <w:t>T</w:t>
            </w:r>
            <w:r>
              <w:rPr>
                <w:rFonts w:ascii="Calibri" w:eastAsia="Calibri" w:hAnsi="Calibri"/>
                <w:sz w:val="18"/>
                <w:szCs w:val="18"/>
                <w:vertAlign w:val="subscript"/>
              </w:rPr>
              <w:t>Adjusted</w:t>
            </w:r>
            <w:r w:rsidRPr="008D63E6">
              <w:rPr>
                <w:rFonts w:ascii="Calibri" w:eastAsia="Calibri" w:hAnsi="Calibri"/>
                <w:sz w:val="18"/>
                <w:szCs w:val="18"/>
              </w:rPr>
              <w:t xml:space="preserve"> * PF</w:t>
            </w:r>
            <w:r>
              <w:rPr>
                <w:rFonts w:ascii="Calibri" w:eastAsia="Calibri" w:hAnsi="Calibri"/>
                <w:sz w:val="18"/>
                <w:szCs w:val="18"/>
              </w:rPr>
              <w:t>E</w:t>
            </w:r>
            <w:r>
              <w:rPr>
                <w:rFonts w:ascii="Calibri" w:eastAsia="Calibri" w:hAnsi="Calibri"/>
                <w:sz w:val="18"/>
                <w:szCs w:val="18"/>
                <w:vertAlign w:val="subscript"/>
              </w:rPr>
              <w:t>2</w:t>
            </w:r>
          </w:p>
          <w:p w:rsidR="00EE37F4" w:rsidRPr="008D63E6" w:rsidRDefault="00EE37F4" w:rsidP="0073583B">
            <w:pPr>
              <w:widowControl/>
              <w:spacing w:after="0"/>
              <w:jc w:val="center"/>
              <w:rPr>
                <w:rFonts w:ascii="Calibri" w:eastAsia="Calibri" w:hAnsi="Calibri"/>
                <w:sz w:val="18"/>
                <w:szCs w:val="18"/>
              </w:rPr>
            </w:pPr>
            <w:r w:rsidRPr="008D63E6">
              <w:rPr>
                <w:rFonts w:ascii="Calibri" w:eastAsia="Calibri" w:hAnsi="Calibri"/>
                <w:sz w:val="18"/>
                <w:szCs w:val="18"/>
              </w:rPr>
              <w:t>ΔkW</w:t>
            </w:r>
            <w:r w:rsidRPr="008D63E6">
              <w:rPr>
                <w:rFonts w:ascii="Calibri" w:eastAsia="Calibri" w:hAnsi="Calibri"/>
                <w:sz w:val="18"/>
                <w:szCs w:val="18"/>
                <w:vertAlign w:val="subscript"/>
              </w:rPr>
              <w:t>T</w:t>
            </w:r>
            <w:r>
              <w:rPr>
                <w:rFonts w:ascii="Calibri" w:eastAsia="Calibri" w:hAnsi="Calibri"/>
                <w:sz w:val="18"/>
                <w:szCs w:val="18"/>
                <w:vertAlign w:val="subscript"/>
              </w:rPr>
              <w:t>Adjusted</w:t>
            </w:r>
            <w:r w:rsidRPr="008D63E6">
              <w:rPr>
                <w:rFonts w:ascii="Calibri" w:eastAsia="Calibri" w:hAnsi="Calibri"/>
                <w:sz w:val="18"/>
                <w:szCs w:val="18"/>
              </w:rPr>
              <w:t xml:space="preserve"> * PF</w:t>
            </w:r>
            <w:r>
              <w:rPr>
                <w:rFonts w:ascii="Calibri" w:eastAsia="Calibri" w:hAnsi="Calibri"/>
                <w:sz w:val="18"/>
                <w:szCs w:val="18"/>
              </w:rPr>
              <w:t>E</w:t>
            </w:r>
            <w:r>
              <w:rPr>
                <w:rFonts w:ascii="Calibri" w:eastAsia="Calibri" w:hAnsi="Calibri"/>
                <w:sz w:val="18"/>
                <w:szCs w:val="18"/>
                <w:vertAlign w:val="subscript"/>
              </w:rPr>
              <w:t>2</w:t>
            </w:r>
          </w:p>
          <w:p w:rsidR="00EE37F4" w:rsidRPr="008D63E6" w:rsidRDefault="00EE37F4" w:rsidP="0073583B">
            <w:pPr>
              <w:widowControl/>
              <w:spacing w:after="0"/>
              <w:jc w:val="center"/>
              <w:rPr>
                <w:rFonts w:ascii="Calibri" w:eastAsia="Calibri" w:hAnsi="Calibri"/>
              </w:rPr>
            </w:pPr>
            <w:r w:rsidRPr="008D63E6">
              <w:rPr>
                <w:rFonts w:ascii="Calibri" w:eastAsia="Calibri" w:hAnsi="Calibri"/>
                <w:sz w:val="18"/>
                <w:szCs w:val="18"/>
              </w:rPr>
              <w:t>ΔTherms</w:t>
            </w:r>
            <w:r w:rsidRPr="008D63E6">
              <w:rPr>
                <w:rFonts w:ascii="Calibri" w:eastAsia="Calibri" w:hAnsi="Calibri"/>
                <w:sz w:val="18"/>
                <w:szCs w:val="18"/>
                <w:vertAlign w:val="subscript"/>
              </w:rPr>
              <w:t>T</w:t>
            </w:r>
            <w:r>
              <w:rPr>
                <w:rFonts w:ascii="Calibri" w:eastAsia="Calibri" w:hAnsi="Calibri"/>
                <w:sz w:val="18"/>
                <w:szCs w:val="18"/>
                <w:vertAlign w:val="subscript"/>
              </w:rPr>
              <w:t>Adjusted</w:t>
            </w:r>
            <w:r w:rsidRPr="008D63E6">
              <w:rPr>
                <w:rFonts w:ascii="Calibri" w:eastAsia="Calibri" w:hAnsi="Calibri"/>
                <w:sz w:val="18"/>
                <w:szCs w:val="18"/>
              </w:rPr>
              <w:t xml:space="preserve"> * PF</w:t>
            </w:r>
            <w:r>
              <w:rPr>
                <w:rFonts w:ascii="Calibri" w:eastAsia="Calibri" w:hAnsi="Calibri"/>
                <w:sz w:val="18"/>
                <w:szCs w:val="18"/>
              </w:rPr>
              <w:t>G</w:t>
            </w:r>
            <w:r>
              <w:rPr>
                <w:rFonts w:ascii="Calibri" w:eastAsia="Calibri" w:hAnsi="Calibri"/>
                <w:sz w:val="18"/>
                <w:szCs w:val="18"/>
                <w:vertAlign w:val="subscript"/>
              </w:rPr>
              <w:t>2</w:t>
            </w:r>
          </w:p>
        </w:tc>
        <w:tc>
          <w:tcPr>
            <w:tcW w:w="1000" w:type="pct"/>
            <w:vAlign w:val="center"/>
          </w:tcPr>
          <w:p w:rsidR="00EE37F4" w:rsidRPr="008D63E6" w:rsidRDefault="00EE37F4" w:rsidP="0073583B">
            <w:pPr>
              <w:widowControl/>
              <w:spacing w:after="0"/>
              <w:jc w:val="center"/>
              <w:rPr>
                <w:rFonts w:ascii="Calibri" w:eastAsia="Calibri" w:hAnsi="Calibri"/>
                <w:sz w:val="18"/>
                <w:szCs w:val="18"/>
              </w:rPr>
            </w:pPr>
            <w:r w:rsidRPr="008D63E6">
              <w:rPr>
                <w:rFonts w:ascii="Calibri" w:eastAsia="Calibri" w:hAnsi="Calibri"/>
                <w:sz w:val="18"/>
                <w:szCs w:val="18"/>
              </w:rPr>
              <w:t>ΔkWh</w:t>
            </w:r>
            <w:r w:rsidRPr="008D63E6">
              <w:rPr>
                <w:rFonts w:ascii="Calibri" w:eastAsia="Calibri" w:hAnsi="Calibri"/>
                <w:sz w:val="18"/>
                <w:szCs w:val="18"/>
                <w:vertAlign w:val="subscript"/>
              </w:rPr>
              <w:t>T</w:t>
            </w:r>
            <w:r>
              <w:rPr>
                <w:rFonts w:ascii="Calibri" w:eastAsia="Calibri" w:hAnsi="Calibri"/>
                <w:sz w:val="18"/>
                <w:szCs w:val="18"/>
                <w:vertAlign w:val="subscript"/>
              </w:rPr>
              <w:t>Adjusted</w:t>
            </w:r>
            <w:r w:rsidRPr="008D63E6">
              <w:rPr>
                <w:rFonts w:ascii="Calibri" w:eastAsia="Calibri" w:hAnsi="Calibri"/>
                <w:sz w:val="18"/>
                <w:szCs w:val="18"/>
              </w:rPr>
              <w:t xml:space="preserve"> * PF</w:t>
            </w:r>
            <w:r>
              <w:rPr>
                <w:rFonts w:ascii="Calibri" w:eastAsia="Calibri" w:hAnsi="Calibri"/>
                <w:sz w:val="18"/>
                <w:szCs w:val="18"/>
              </w:rPr>
              <w:t>E</w:t>
            </w:r>
            <w:r>
              <w:rPr>
                <w:rFonts w:ascii="Calibri" w:eastAsia="Calibri" w:hAnsi="Calibri"/>
                <w:sz w:val="18"/>
                <w:szCs w:val="18"/>
                <w:vertAlign w:val="subscript"/>
              </w:rPr>
              <w:t>3</w:t>
            </w:r>
          </w:p>
          <w:p w:rsidR="00EE37F4" w:rsidRPr="008D63E6" w:rsidRDefault="00EE37F4" w:rsidP="0073583B">
            <w:pPr>
              <w:widowControl/>
              <w:spacing w:after="0"/>
              <w:jc w:val="center"/>
              <w:rPr>
                <w:rFonts w:ascii="Calibri" w:eastAsia="Calibri" w:hAnsi="Calibri"/>
                <w:sz w:val="18"/>
                <w:szCs w:val="18"/>
              </w:rPr>
            </w:pPr>
            <w:r w:rsidRPr="008D63E6">
              <w:rPr>
                <w:rFonts w:ascii="Calibri" w:eastAsia="Calibri" w:hAnsi="Calibri"/>
                <w:sz w:val="18"/>
                <w:szCs w:val="18"/>
              </w:rPr>
              <w:t>ΔkW</w:t>
            </w:r>
            <w:r w:rsidRPr="008D63E6">
              <w:rPr>
                <w:rFonts w:ascii="Calibri" w:eastAsia="Calibri" w:hAnsi="Calibri"/>
                <w:sz w:val="18"/>
                <w:szCs w:val="18"/>
                <w:vertAlign w:val="subscript"/>
              </w:rPr>
              <w:t>T</w:t>
            </w:r>
            <w:r>
              <w:rPr>
                <w:rFonts w:ascii="Calibri" w:eastAsia="Calibri" w:hAnsi="Calibri"/>
                <w:sz w:val="18"/>
                <w:szCs w:val="18"/>
                <w:vertAlign w:val="subscript"/>
              </w:rPr>
              <w:t>Adjusted</w:t>
            </w:r>
            <w:r w:rsidRPr="008D63E6">
              <w:rPr>
                <w:rFonts w:ascii="Calibri" w:eastAsia="Calibri" w:hAnsi="Calibri"/>
                <w:sz w:val="18"/>
                <w:szCs w:val="18"/>
              </w:rPr>
              <w:t xml:space="preserve"> * PF</w:t>
            </w:r>
            <w:r>
              <w:rPr>
                <w:rFonts w:ascii="Calibri" w:eastAsia="Calibri" w:hAnsi="Calibri"/>
                <w:sz w:val="18"/>
                <w:szCs w:val="18"/>
              </w:rPr>
              <w:t>E</w:t>
            </w:r>
            <w:r>
              <w:rPr>
                <w:rFonts w:ascii="Calibri" w:eastAsia="Calibri" w:hAnsi="Calibri"/>
                <w:sz w:val="18"/>
                <w:szCs w:val="18"/>
                <w:vertAlign w:val="subscript"/>
              </w:rPr>
              <w:t>3</w:t>
            </w:r>
          </w:p>
          <w:p w:rsidR="00EE37F4" w:rsidRPr="008D63E6" w:rsidRDefault="00EE37F4" w:rsidP="0073583B">
            <w:pPr>
              <w:widowControl/>
              <w:spacing w:after="0"/>
              <w:jc w:val="center"/>
              <w:rPr>
                <w:rFonts w:ascii="Calibri" w:eastAsia="Calibri" w:hAnsi="Calibri"/>
              </w:rPr>
            </w:pPr>
            <w:r w:rsidRPr="008D63E6">
              <w:rPr>
                <w:rFonts w:ascii="Calibri" w:eastAsia="Calibri" w:hAnsi="Calibri"/>
                <w:sz w:val="18"/>
                <w:szCs w:val="18"/>
              </w:rPr>
              <w:t>ΔTherms</w:t>
            </w:r>
            <w:r w:rsidRPr="008D63E6">
              <w:rPr>
                <w:rFonts w:ascii="Calibri" w:eastAsia="Calibri" w:hAnsi="Calibri"/>
                <w:sz w:val="18"/>
                <w:szCs w:val="18"/>
                <w:vertAlign w:val="subscript"/>
              </w:rPr>
              <w:t>T</w:t>
            </w:r>
            <w:r>
              <w:rPr>
                <w:rFonts w:ascii="Calibri" w:eastAsia="Calibri" w:hAnsi="Calibri"/>
                <w:sz w:val="18"/>
                <w:szCs w:val="18"/>
                <w:vertAlign w:val="subscript"/>
              </w:rPr>
              <w:t>Adjusted</w:t>
            </w:r>
            <w:r w:rsidRPr="008D63E6">
              <w:rPr>
                <w:rFonts w:ascii="Calibri" w:eastAsia="Calibri" w:hAnsi="Calibri"/>
                <w:sz w:val="18"/>
                <w:szCs w:val="18"/>
              </w:rPr>
              <w:t xml:space="preserve"> * PF</w:t>
            </w:r>
            <w:r>
              <w:rPr>
                <w:rFonts w:ascii="Calibri" w:eastAsia="Calibri" w:hAnsi="Calibri"/>
                <w:sz w:val="18"/>
                <w:szCs w:val="18"/>
              </w:rPr>
              <w:t>G</w:t>
            </w:r>
            <w:r>
              <w:rPr>
                <w:rFonts w:ascii="Calibri" w:eastAsia="Calibri" w:hAnsi="Calibri"/>
                <w:sz w:val="18"/>
                <w:szCs w:val="18"/>
                <w:vertAlign w:val="subscript"/>
              </w:rPr>
              <w:t>3</w:t>
            </w:r>
          </w:p>
        </w:tc>
        <w:tc>
          <w:tcPr>
            <w:tcW w:w="1000" w:type="pct"/>
            <w:vAlign w:val="center"/>
          </w:tcPr>
          <w:p w:rsidR="00EE37F4" w:rsidRPr="008D63E6" w:rsidRDefault="00EE37F4" w:rsidP="0073583B">
            <w:pPr>
              <w:widowControl/>
              <w:spacing w:after="0"/>
              <w:jc w:val="center"/>
              <w:rPr>
                <w:rFonts w:ascii="Calibri" w:eastAsia="Calibri" w:hAnsi="Calibri"/>
                <w:sz w:val="18"/>
                <w:szCs w:val="18"/>
              </w:rPr>
            </w:pPr>
            <w:r w:rsidRPr="008D63E6">
              <w:rPr>
                <w:rFonts w:ascii="Calibri" w:eastAsia="Calibri" w:hAnsi="Calibri"/>
                <w:sz w:val="18"/>
                <w:szCs w:val="18"/>
              </w:rPr>
              <w:t>ΔkWh</w:t>
            </w:r>
            <w:r w:rsidRPr="008D63E6">
              <w:rPr>
                <w:rFonts w:ascii="Calibri" w:eastAsia="Calibri" w:hAnsi="Calibri"/>
                <w:sz w:val="18"/>
                <w:szCs w:val="18"/>
                <w:vertAlign w:val="subscript"/>
              </w:rPr>
              <w:t>T</w:t>
            </w:r>
            <w:r>
              <w:rPr>
                <w:rFonts w:ascii="Calibri" w:eastAsia="Calibri" w:hAnsi="Calibri"/>
                <w:sz w:val="18"/>
                <w:szCs w:val="18"/>
                <w:vertAlign w:val="subscript"/>
              </w:rPr>
              <w:t>Adjusted</w:t>
            </w:r>
            <w:r w:rsidRPr="008D63E6">
              <w:rPr>
                <w:rFonts w:ascii="Calibri" w:eastAsia="Calibri" w:hAnsi="Calibri"/>
                <w:sz w:val="18"/>
                <w:szCs w:val="18"/>
              </w:rPr>
              <w:t xml:space="preserve"> * PF</w:t>
            </w:r>
            <w:r>
              <w:rPr>
                <w:rFonts w:ascii="Calibri" w:eastAsia="Calibri" w:hAnsi="Calibri"/>
                <w:sz w:val="18"/>
                <w:szCs w:val="18"/>
              </w:rPr>
              <w:t>E</w:t>
            </w:r>
            <w:r>
              <w:rPr>
                <w:rFonts w:ascii="Calibri" w:eastAsia="Calibri" w:hAnsi="Calibri"/>
                <w:sz w:val="18"/>
                <w:szCs w:val="18"/>
                <w:vertAlign w:val="subscript"/>
              </w:rPr>
              <w:t>4</w:t>
            </w:r>
          </w:p>
          <w:p w:rsidR="00EE37F4" w:rsidRPr="008D63E6" w:rsidRDefault="00EE37F4" w:rsidP="0073583B">
            <w:pPr>
              <w:widowControl/>
              <w:spacing w:after="0"/>
              <w:jc w:val="center"/>
              <w:rPr>
                <w:rFonts w:ascii="Calibri" w:eastAsia="Calibri" w:hAnsi="Calibri"/>
                <w:sz w:val="18"/>
                <w:szCs w:val="18"/>
              </w:rPr>
            </w:pPr>
            <w:r w:rsidRPr="008D63E6">
              <w:rPr>
                <w:rFonts w:ascii="Calibri" w:eastAsia="Calibri" w:hAnsi="Calibri"/>
                <w:sz w:val="18"/>
                <w:szCs w:val="18"/>
              </w:rPr>
              <w:t>ΔkW</w:t>
            </w:r>
            <w:r w:rsidRPr="008D63E6">
              <w:rPr>
                <w:rFonts w:ascii="Calibri" w:eastAsia="Calibri" w:hAnsi="Calibri"/>
                <w:sz w:val="18"/>
                <w:szCs w:val="18"/>
                <w:vertAlign w:val="subscript"/>
              </w:rPr>
              <w:t>T</w:t>
            </w:r>
            <w:r>
              <w:rPr>
                <w:rFonts w:ascii="Calibri" w:eastAsia="Calibri" w:hAnsi="Calibri"/>
                <w:sz w:val="18"/>
                <w:szCs w:val="18"/>
                <w:vertAlign w:val="subscript"/>
              </w:rPr>
              <w:t>Adjusted</w:t>
            </w:r>
            <w:r w:rsidRPr="008D63E6">
              <w:rPr>
                <w:rFonts w:ascii="Calibri" w:eastAsia="Calibri" w:hAnsi="Calibri"/>
                <w:sz w:val="18"/>
                <w:szCs w:val="18"/>
              </w:rPr>
              <w:t xml:space="preserve"> * PF</w:t>
            </w:r>
            <w:r>
              <w:rPr>
                <w:rFonts w:ascii="Calibri" w:eastAsia="Calibri" w:hAnsi="Calibri"/>
                <w:sz w:val="18"/>
                <w:szCs w:val="18"/>
              </w:rPr>
              <w:t>E</w:t>
            </w:r>
            <w:r>
              <w:rPr>
                <w:rFonts w:ascii="Calibri" w:eastAsia="Calibri" w:hAnsi="Calibri"/>
                <w:sz w:val="18"/>
                <w:szCs w:val="18"/>
                <w:vertAlign w:val="subscript"/>
              </w:rPr>
              <w:t>4</w:t>
            </w:r>
          </w:p>
          <w:p w:rsidR="00EE37F4" w:rsidRPr="008D63E6" w:rsidRDefault="00EE37F4" w:rsidP="0073583B">
            <w:pPr>
              <w:widowControl/>
              <w:spacing w:after="0"/>
              <w:jc w:val="center"/>
              <w:rPr>
                <w:rFonts w:ascii="Calibri" w:eastAsia="Calibri" w:hAnsi="Calibri"/>
              </w:rPr>
            </w:pPr>
            <w:r w:rsidRPr="008D63E6">
              <w:rPr>
                <w:rFonts w:ascii="Calibri" w:eastAsia="Calibri" w:hAnsi="Calibri"/>
                <w:sz w:val="18"/>
                <w:szCs w:val="18"/>
              </w:rPr>
              <w:t>ΔTherms</w:t>
            </w:r>
            <w:r w:rsidRPr="008D63E6">
              <w:rPr>
                <w:rFonts w:ascii="Calibri" w:eastAsia="Calibri" w:hAnsi="Calibri"/>
                <w:sz w:val="18"/>
                <w:szCs w:val="18"/>
                <w:vertAlign w:val="subscript"/>
              </w:rPr>
              <w:t>T</w:t>
            </w:r>
            <w:r>
              <w:rPr>
                <w:rFonts w:ascii="Calibri" w:eastAsia="Calibri" w:hAnsi="Calibri"/>
                <w:sz w:val="18"/>
                <w:szCs w:val="18"/>
                <w:vertAlign w:val="subscript"/>
              </w:rPr>
              <w:t>Adjusted</w:t>
            </w:r>
            <w:r w:rsidRPr="008D63E6">
              <w:rPr>
                <w:rFonts w:ascii="Calibri" w:eastAsia="Calibri" w:hAnsi="Calibri"/>
                <w:sz w:val="18"/>
                <w:szCs w:val="18"/>
              </w:rPr>
              <w:t xml:space="preserve"> * PF</w:t>
            </w:r>
            <w:r>
              <w:rPr>
                <w:rFonts w:ascii="Calibri" w:eastAsia="Calibri" w:hAnsi="Calibri"/>
                <w:sz w:val="18"/>
                <w:szCs w:val="18"/>
              </w:rPr>
              <w:t>G</w:t>
            </w:r>
            <w:r>
              <w:rPr>
                <w:rFonts w:ascii="Calibri" w:eastAsia="Calibri" w:hAnsi="Calibri"/>
                <w:sz w:val="18"/>
                <w:szCs w:val="18"/>
                <w:vertAlign w:val="subscript"/>
              </w:rPr>
              <w:t>4</w:t>
            </w:r>
          </w:p>
        </w:tc>
      </w:tr>
    </w:tbl>
    <w:p w:rsidR="00EE37F4" w:rsidRDefault="00EE37F4" w:rsidP="00EE37F4">
      <w:pPr>
        <w:rPr>
          <w:szCs w:val="20"/>
        </w:rPr>
      </w:pPr>
    </w:p>
    <w:p w:rsidR="00EE37F4" w:rsidRDefault="00EE37F4" w:rsidP="00EE37F4">
      <w:pPr>
        <w:pStyle w:val="Heading6"/>
        <w:rPr>
          <w:del w:id="1577" w:author="v.6.0" w:date="2017-01-25T10:05:00Z"/>
        </w:rPr>
      </w:pPr>
      <w:bookmarkStart w:id="1578" w:name="_Toc442804357"/>
      <w:del w:id="1579" w:author="v.6.0" w:date="2017-01-25T10:05:00Z">
        <w:r w:rsidRPr="00174D78">
          <w:rPr>
            <w:rFonts w:ascii="Calibri" w:hAnsi="Calibri"/>
            <w:noProof/>
          </w:rPr>
          <w:lastRenderedPageBreak/>
          <mc:AlternateContent>
            <mc:Choice Requires="wps">
              <w:drawing>
                <wp:inline distT="0" distB="0" distL="0" distR="0" wp14:anchorId="029FB745" wp14:editId="444692CE">
                  <wp:extent cx="5841365" cy="6202018"/>
                  <wp:effectExtent l="0" t="0" r="26035" b="279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6202018"/>
                          </a:xfrm>
                          <a:prstGeom prst="rect">
                            <a:avLst/>
                          </a:prstGeom>
                          <a:solidFill>
                            <a:srgbClr val="FFFFFF"/>
                          </a:solidFill>
                          <a:ln w="9525">
                            <a:solidFill>
                              <a:srgbClr val="000000"/>
                            </a:solidFill>
                            <a:miter lim="800000"/>
                            <a:headEnd/>
                            <a:tailEnd/>
                          </a:ln>
                        </wps:spPr>
                        <wps:txbx>
                          <w:txbxContent>
                            <w:p w:rsidR="00EE37F4" w:rsidRPr="00667F41" w:rsidRDefault="00EE37F4" w:rsidP="00EE37F4">
                              <w:pPr>
                                <w:rPr>
                                  <w:del w:id="1580" w:author="v.6.0" w:date="2017-01-25T10:05:00Z"/>
                                  <w:rFonts w:cstheme="minorHAnsi"/>
                                  <w:b/>
                                  <w:sz w:val="18"/>
                                  <w:szCs w:val="18"/>
                                </w:rPr>
                              </w:pPr>
                              <w:del w:id="1581" w:author="v.6.0" w:date="2017-01-25T10:05:00Z">
                                <w:r w:rsidRPr="00667F41">
                                  <w:rPr>
                                    <w:rFonts w:cstheme="minorHAnsi"/>
                                    <w:b/>
                                    <w:sz w:val="18"/>
                                    <w:szCs w:val="18"/>
                                  </w:rPr>
                                  <w:delText>Example</w:delText>
                                </w:r>
                                <w:r>
                                  <w:rPr>
                                    <w:rFonts w:cstheme="minorHAnsi"/>
                                    <w:b/>
                                    <w:sz w:val="18"/>
                                    <w:szCs w:val="18"/>
                                  </w:rPr>
                                  <w:delText xml:space="preserve"> of Calculation of Cost-effectiveness Inputs – for Electric Savings</w:delText>
                                </w:r>
                                <w:r w:rsidRPr="00667F41">
                                  <w:rPr>
                                    <w:rFonts w:cstheme="minorHAnsi"/>
                                    <w:b/>
                                    <w:sz w:val="18"/>
                                    <w:szCs w:val="18"/>
                                  </w:rPr>
                                  <w:delText>:</w:delText>
                                </w:r>
                              </w:del>
                            </w:p>
                            <w:p w:rsidR="00EE37F4" w:rsidRDefault="00EE37F4" w:rsidP="00EE37F4">
                              <w:pPr>
                                <w:rPr>
                                  <w:del w:id="1582" w:author="v.6.0" w:date="2017-01-25T10:05:00Z"/>
                                  <w:rFonts w:cstheme="minorHAnsi"/>
                                  <w:sz w:val="18"/>
                                  <w:szCs w:val="18"/>
                                </w:rPr>
                              </w:pPr>
                              <w:del w:id="1583" w:author="v.6.0" w:date="2017-01-25T10:05:00Z">
                                <w:r w:rsidRPr="00667F41">
                                  <w:rPr>
                                    <w:rFonts w:cstheme="minorHAnsi"/>
                                    <w:sz w:val="18"/>
                                    <w:szCs w:val="18"/>
                                  </w:rPr>
                                  <w:delText xml:space="preserve">Assume the </w:delText>
                                </w:r>
                                <w:r>
                                  <w:rPr>
                                    <w:rFonts w:cstheme="minorHAnsi"/>
                                    <w:sz w:val="18"/>
                                    <w:szCs w:val="18"/>
                                  </w:rPr>
                                  <w:delText>same</w:delText>
                                </w:r>
                                <w:r w:rsidRPr="00667F41">
                                  <w:rPr>
                                    <w:rFonts w:cstheme="minorHAnsi"/>
                                    <w:sz w:val="18"/>
                                    <w:szCs w:val="18"/>
                                  </w:rPr>
                                  <w:delText xml:space="preserve"> information </w:delText>
                                </w:r>
                                <w:r>
                                  <w:rPr>
                                    <w:rFonts w:cstheme="minorHAnsi"/>
                                    <w:sz w:val="18"/>
                                    <w:szCs w:val="18"/>
                                  </w:rPr>
                                  <w:delText xml:space="preserve">as was used in the Example </w:delText>
                                </w:r>
                                <w:r w:rsidRPr="00667F41">
                                  <w:rPr>
                                    <w:rFonts w:cstheme="minorHAnsi"/>
                                    <w:sz w:val="18"/>
                                    <w:szCs w:val="18"/>
                                  </w:rPr>
                                  <w:delText>of Adjusted Annual Savings Calculations</w:delText>
                                </w:r>
                                <w:r>
                                  <w:rPr>
                                    <w:rFonts w:cstheme="minorHAnsi"/>
                                    <w:sz w:val="18"/>
                                    <w:szCs w:val="18"/>
                                  </w:rPr>
                                  <w:delText xml:space="preserve"> (first row below).</w:delText>
                                </w:r>
                                <w:r w:rsidRPr="00583016">
                                  <w:rPr>
                                    <w:rFonts w:cstheme="minorHAnsi"/>
                                    <w:sz w:val="18"/>
                                    <w:szCs w:val="18"/>
                                  </w:rPr>
                                  <w:delText xml:space="preserve"> </w:delText>
                                </w:r>
                                <w:r w:rsidRPr="00EB32C9">
                                  <w:rPr>
                                    <w:rFonts w:cstheme="minorHAnsi"/>
                                    <w:sz w:val="18"/>
                                    <w:szCs w:val="18"/>
                                  </w:rPr>
                                  <w:delText xml:space="preserve">However, within each year of calculation, </w:delText>
                                </w:r>
                                <w:r>
                                  <w:rPr>
                                    <w:rFonts w:cstheme="minorHAnsi"/>
                                    <w:sz w:val="18"/>
                                    <w:szCs w:val="18"/>
                                  </w:rPr>
                                  <w:delText xml:space="preserve">evaluators will </w:delText>
                                </w:r>
                                <w:r w:rsidRPr="00EB32C9">
                                  <w:rPr>
                                    <w:rFonts w:cstheme="minorHAnsi"/>
                                    <w:sz w:val="18"/>
                                    <w:szCs w:val="18"/>
                                  </w:rPr>
                                  <w:delText>adjust custom evaluation input (e.g., ΔkWh</w:delText>
                                </w:r>
                                <w:r>
                                  <w:rPr>
                                    <w:rFonts w:cstheme="minorHAnsi"/>
                                    <w:sz w:val="18"/>
                                    <w:szCs w:val="18"/>
                                    <w:vertAlign w:val="subscript"/>
                                  </w:rPr>
                                  <w:delText>2018WeatherAdj</w:delText>
                                </w:r>
                                <w:r w:rsidRPr="00EB32C9">
                                  <w:rPr>
                                    <w:rFonts w:cstheme="minorHAnsi"/>
                                    <w:sz w:val="18"/>
                                    <w:szCs w:val="18"/>
                                  </w:rPr>
                                  <w:delText>) by modeling estimated savings using the standard weather year for prospective application.</w:delText>
                                </w:r>
                                <w:r>
                                  <w:rPr>
                                    <w:rFonts w:cstheme="minorHAnsi"/>
                                    <w:sz w:val="18"/>
                                    <w:szCs w:val="18"/>
                                  </w:rPr>
                                  <w:delText xml:space="preserve"> Assume these custom inputs provide the values in the second row below.</w:delText>
                                </w:r>
                              </w:del>
                            </w:p>
                            <w:p w:rsidR="00EE37F4" w:rsidRDefault="00EE37F4" w:rsidP="00EE37F4">
                              <w:pPr>
                                <w:spacing w:after="60"/>
                                <w:rPr>
                                  <w:del w:id="1584" w:author="v.6.0" w:date="2017-01-25T10:05:00Z"/>
                                  <w:rFonts w:cstheme="minorHAnsi"/>
                                  <w:b/>
                                  <w:sz w:val="18"/>
                                  <w:szCs w:val="18"/>
                                </w:rPr>
                              </w:pPr>
                            </w:p>
                            <w:tbl>
                              <w:tblPr>
                                <w:tblW w:w="4817" w:type="pct"/>
                                <w:tblLayout w:type="fixed"/>
                                <w:tblCellMar>
                                  <w:left w:w="58" w:type="dxa"/>
                                  <w:right w:w="58" w:type="dxa"/>
                                </w:tblCellMar>
                                <w:tblLook w:val="04A0" w:firstRow="1" w:lastRow="0" w:firstColumn="1" w:lastColumn="0" w:noHBand="0" w:noVBand="1"/>
                              </w:tblPr>
                              <w:tblGrid>
                                <w:gridCol w:w="2631"/>
                                <w:gridCol w:w="991"/>
                                <w:gridCol w:w="990"/>
                                <w:gridCol w:w="990"/>
                                <w:gridCol w:w="990"/>
                                <w:gridCol w:w="990"/>
                                <w:gridCol w:w="985"/>
                              </w:tblGrid>
                              <w:tr w:rsidR="00EE37F4" w:rsidRPr="004A7303" w:rsidTr="006039C4">
                                <w:trPr>
                                  <w:trHeight w:val="300"/>
                                  <w:del w:id="1585" w:author="v.6.0" w:date="2017-01-25T10:05:00Z"/>
                                </w:trPr>
                                <w:tc>
                                  <w:tcPr>
                                    <w:tcW w:w="1535" w:type="pct"/>
                                    <w:tcBorders>
                                      <w:top w:val="nil"/>
                                      <w:left w:val="nil"/>
                                      <w:bottom w:val="nil"/>
                                      <w:right w:val="nil"/>
                                    </w:tcBorders>
                                    <w:shd w:val="clear" w:color="auto" w:fill="auto"/>
                                    <w:noWrap/>
                                    <w:vAlign w:val="bottom"/>
                                    <w:hideMark/>
                                  </w:tcPr>
                                  <w:p w:rsidR="00EE37F4" w:rsidRPr="004A7303" w:rsidRDefault="00EE37F4" w:rsidP="009A590C">
                                    <w:pPr>
                                      <w:spacing w:after="0"/>
                                      <w:rPr>
                                        <w:del w:id="1586" w:author="v.6.0" w:date="2017-01-25T10:05:00Z"/>
                                        <w:rFonts w:ascii="Calibri" w:hAnsi="Calibri"/>
                                        <w:color w:val="000000"/>
                                        <w:sz w:val="16"/>
                                        <w:szCs w:val="16"/>
                                      </w:rPr>
                                    </w:pPr>
                                  </w:p>
                                </w:tc>
                                <w:tc>
                                  <w:tcPr>
                                    <w:tcW w:w="3465" w:type="pct"/>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E37F4" w:rsidRPr="004A7303" w:rsidRDefault="00EE37F4" w:rsidP="009A590C">
                                    <w:pPr>
                                      <w:spacing w:after="0"/>
                                      <w:jc w:val="center"/>
                                      <w:rPr>
                                        <w:del w:id="1587" w:author="v.6.0" w:date="2017-01-25T10:05:00Z"/>
                                        <w:rFonts w:ascii="Calibri" w:hAnsi="Calibri"/>
                                        <w:b/>
                                        <w:bCs/>
                                        <w:color w:val="FFFFFF"/>
                                        <w:sz w:val="16"/>
                                        <w:szCs w:val="16"/>
                                      </w:rPr>
                                    </w:pPr>
                                    <w:del w:id="1588" w:author="v.6.0" w:date="2017-01-25T10:05:00Z">
                                      <w:r w:rsidRPr="004A7303">
                                        <w:rPr>
                                          <w:rFonts w:ascii="Calibri" w:hAnsi="Calibri"/>
                                          <w:b/>
                                          <w:bCs/>
                                          <w:color w:val="FFFFFF"/>
                                          <w:sz w:val="16"/>
                                          <w:szCs w:val="16"/>
                                        </w:rPr>
                                        <w:delText>Reporting Year</w:delText>
                                      </w:r>
                                      <w:r>
                                        <w:rPr>
                                          <w:rFonts w:ascii="Calibri" w:hAnsi="Calibri"/>
                                          <w:b/>
                                          <w:bCs/>
                                          <w:color w:val="FFFFFF"/>
                                          <w:sz w:val="16"/>
                                          <w:szCs w:val="16"/>
                                        </w:rPr>
                                        <w:delText xml:space="preserve"> T</w:delText>
                                      </w:r>
                                    </w:del>
                                  </w:p>
                                </w:tc>
                              </w:tr>
                              <w:tr w:rsidR="00EE37F4" w:rsidRPr="004A7303" w:rsidTr="006039C4">
                                <w:trPr>
                                  <w:trHeight w:val="300"/>
                                  <w:del w:id="1589" w:author="v.6.0" w:date="2017-01-25T10:05:00Z"/>
                                </w:trPr>
                                <w:tc>
                                  <w:tcPr>
                                    <w:tcW w:w="1535" w:type="pct"/>
                                    <w:tcBorders>
                                      <w:top w:val="nil"/>
                                      <w:left w:val="nil"/>
                                      <w:bottom w:val="single" w:sz="4" w:space="0" w:color="auto"/>
                                      <w:right w:val="nil"/>
                                    </w:tcBorders>
                                    <w:shd w:val="clear" w:color="auto" w:fill="auto"/>
                                    <w:noWrap/>
                                    <w:vAlign w:val="bottom"/>
                                    <w:hideMark/>
                                  </w:tcPr>
                                  <w:p w:rsidR="00EE37F4" w:rsidRPr="004A7303" w:rsidRDefault="00EE37F4" w:rsidP="009A590C">
                                    <w:pPr>
                                      <w:spacing w:after="0"/>
                                      <w:rPr>
                                        <w:del w:id="1590" w:author="v.6.0" w:date="2017-01-25T10:05:00Z"/>
                                        <w:rFonts w:ascii="Calibri" w:hAnsi="Calibri"/>
                                        <w:color w:val="000000"/>
                                        <w:sz w:val="16"/>
                                        <w:szCs w:val="16"/>
                                      </w:rPr>
                                    </w:pPr>
                                  </w:p>
                                </w:tc>
                                <w:tc>
                                  <w:tcPr>
                                    <w:tcW w:w="578"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E37F4" w:rsidRPr="004A7303" w:rsidRDefault="00EE37F4" w:rsidP="009A590C">
                                    <w:pPr>
                                      <w:spacing w:after="0"/>
                                      <w:jc w:val="center"/>
                                      <w:rPr>
                                        <w:del w:id="1591" w:author="v.6.0" w:date="2017-01-25T10:05:00Z"/>
                                        <w:rFonts w:ascii="Calibri" w:hAnsi="Calibri"/>
                                        <w:b/>
                                        <w:bCs/>
                                        <w:color w:val="FFFFFF"/>
                                        <w:sz w:val="16"/>
                                        <w:szCs w:val="16"/>
                                      </w:rPr>
                                    </w:pPr>
                                    <w:del w:id="1592" w:author="v.6.0" w:date="2017-01-25T10:05:00Z">
                                      <w:r w:rsidRPr="004A7303">
                                        <w:rPr>
                                          <w:rFonts w:ascii="Calibri" w:hAnsi="Calibri"/>
                                          <w:b/>
                                          <w:bCs/>
                                          <w:color w:val="FFFFFF"/>
                                          <w:sz w:val="16"/>
                                          <w:szCs w:val="16"/>
                                        </w:rPr>
                                        <w:delText>2018</w:delText>
                                      </w:r>
                                    </w:del>
                                  </w:p>
                                </w:tc>
                                <w:tc>
                                  <w:tcPr>
                                    <w:tcW w:w="578" w:type="pct"/>
                                    <w:tcBorders>
                                      <w:top w:val="single" w:sz="4" w:space="0" w:color="auto"/>
                                      <w:left w:val="nil"/>
                                      <w:bottom w:val="single" w:sz="4" w:space="0" w:color="auto"/>
                                      <w:right w:val="single" w:sz="4" w:space="0" w:color="auto"/>
                                    </w:tcBorders>
                                    <w:shd w:val="clear" w:color="000000" w:fill="808080"/>
                                    <w:noWrap/>
                                    <w:vAlign w:val="bottom"/>
                                    <w:hideMark/>
                                  </w:tcPr>
                                  <w:p w:rsidR="00EE37F4" w:rsidRPr="004A7303" w:rsidRDefault="00EE37F4" w:rsidP="009A590C">
                                    <w:pPr>
                                      <w:spacing w:after="0"/>
                                      <w:jc w:val="center"/>
                                      <w:rPr>
                                        <w:del w:id="1593" w:author="v.6.0" w:date="2017-01-25T10:05:00Z"/>
                                        <w:rFonts w:ascii="Calibri" w:hAnsi="Calibri"/>
                                        <w:b/>
                                        <w:bCs/>
                                        <w:color w:val="FFFFFF"/>
                                        <w:sz w:val="16"/>
                                        <w:szCs w:val="16"/>
                                      </w:rPr>
                                    </w:pPr>
                                    <w:del w:id="1594" w:author="v.6.0" w:date="2017-01-25T10:05:00Z">
                                      <w:r w:rsidRPr="004A7303">
                                        <w:rPr>
                                          <w:rFonts w:ascii="Calibri" w:hAnsi="Calibri"/>
                                          <w:b/>
                                          <w:bCs/>
                                          <w:color w:val="FFFFFF"/>
                                          <w:sz w:val="16"/>
                                          <w:szCs w:val="16"/>
                                        </w:rPr>
                                        <w:delText>2019</w:delText>
                                      </w:r>
                                    </w:del>
                                  </w:p>
                                </w:tc>
                                <w:tc>
                                  <w:tcPr>
                                    <w:tcW w:w="578" w:type="pct"/>
                                    <w:tcBorders>
                                      <w:top w:val="single" w:sz="4" w:space="0" w:color="auto"/>
                                      <w:left w:val="nil"/>
                                      <w:bottom w:val="single" w:sz="4" w:space="0" w:color="auto"/>
                                      <w:right w:val="single" w:sz="4" w:space="0" w:color="auto"/>
                                    </w:tcBorders>
                                    <w:shd w:val="clear" w:color="000000" w:fill="808080"/>
                                    <w:noWrap/>
                                    <w:vAlign w:val="bottom"/>
                                    <w:hideMark/>
                                  </w:tcPr>
                                  <w:p w:rsidR="00EE37F4" w:rsidRPr="004A7303" w:rsidRDefault="00EE37F4" w:rsidP="009A590C">
                                    <w:pPr>
                                      <w:spacing w:after="0"/>
                                      <w:jc w:val="center"/>
                                      <w:rPr>
                                        <w:del w:id="1595" w:author="v.6.0" w:date="2017-01-25T10:05:00Z"/>
                                        <w:rFonts w:ascii="Calibri" w:hAnsi="Calibri"/>
                                        <w:b/>
                                        <w:bCs/>
                                        <w:color w:val="FFFFFF"/>
                                        <w:sz w:val="16"/>
                                        <w:szCs w:val="16"/>
                                      </w:rPr>
                                    </w:pPr>
                                    <w:del w:id="1596" w:author="v.6.0" w:date="2017-01-25T10:05:00Z">
                                      <w:r w:rsidRPr="004A7303">
                                        <w:rPr>
                                          <w:rFonts w:ascii="Calibri" w:hAnsi="Calibri"/>
                                          <w:b/>
                                          <w:bCs/>
                                          <w:color w:val="FFFFFF"/>
                                          <w:sz w:val="16"/>
                                          <w:szCs w:val="16"/>
                                        </w:rPr>
                                        <w:delText>2020</w:delText>
                                      </w:r>
                                    </w:del>
                                  </w:p>
                                </w:tc>
                                <w:tc>
                                  <w:tcPr>
                                    <w:tcW w:w="578" w:type="pct"/>
                                    <w:tcBorders>
                                      <w:top w:val="single" w:sz="4" w:space="0" w:color="auto"/>
                                      <w:left w:val="nil"/>
                                      <w:bottom w:val="single" w:sz="4" w:space="0" w:color="auto"/>
                                      <w:right w:val="single" w:sz="4" w:space="0" w:color="auto"/>
                                    </w:tcBorders>
                                    <w:shd w:val="clear" w:color="000000" w:fill="808080"/>
                                    <w:noWrap/>
                                    <w:vAlign w:val="bottom"/>
                                    <w:hideMark/>
                                  </w:tcPr>
                                  <w:p w:rsidR="00EE37F4" w:rsidRPr="004A7303" w:rsidRDefault="00EE37F4" w:rsidP="009A590C">
                                    <w:pPr>
                                      <w:spacing w:after="0"/>
                                      <w:jc w:val="center"/>
                                      <w:rPr>
                                        <w:del w:id="1597" w:author="v.6.0" w:date="2017-01-25T10:05:00Z"/>
                                        <w:rFonts w:ascii="Calibri" w:hAnsi="Calibri"/>
                                        <w:b/>
                                        <w:bCs/>
                                        <w:color w:val="FFFFFF"/>
                                        <w:sz w:val="16"/>
                                        <w:szCs w:val="16"/>
                                      </w:rPr>
                                    </w:pPr>
                                    <w:del w:id="1598" w:author="v.6.0" w:date="2017-01-25T10:05:00Z">
                                      <w:r w:rsidRPr="004A7303">
                                        <w:rPr>
                                          <w:rFonts w:ascii="Calibri" w:hAnsi="Calibri"/>
                                          <w:b/>
                                          <w:bCs/>
                                          <w:color w:val="FFFFFF"/>
                                          <w:sz w:val="16"/>
                                          <w:szCs w:val="16"/>
                                        </w:rPr>
                                        <w:delText>2021</w:delText>
                                      </w:r>
                                    </w:del>
                                  </w:p>
                                </w:tc>
                                <w:tc>
                                  <w:tcPr>
                                    <w:tcW w:w="578" w:type="pct"/>
                                    <w:tcBorders>
                                      <w:top w:val="single" w:sz="4" w:space="0" w:color="auto"/>
                                      <w:left w:val="nil"/>
                                      <w:bottom w:val="single" w:sz="4" w:space="0" w:color="auto"/>
                                      <w:right w:val="single" w:sz="4" w:space="0" w:color="auto"/>
                                    </w:tcBorders>
                                    <w:shd w:val="clear" w:color="000000" w:fill="808080"/>
                                    <w:noWrap/>
                                    <w:vAlign w:val="bottom"/>
                                    <w:hideMark/>
                                  </w:tcPr>
                                  <w:p w:rsidR="00EE37F4" w:rsidRPr="004A7303" w:rsidRDefault="00EE37F4" w:rsidP="009A590C">
                                    <w:pPr>
                                      <w:spacing w:after="0"/>
                                      <w:jc w:val="center"/>
                                      <w:rPr>
                                        <w:del w:id="1599" w:author="v.6.0" w:date="2017-01-25T10:05:00Z"/>
                                        <w:rFonts w:ascii="Calibri" w:hAnsi="Calibri"/>
                                        <w:b/>
                                        <w:bCs/>
                                        <w:color w:val="FFFFFF"/>
                                        <w:sz w:val="16"/>
                                        <w:szCs w:val="16"/>
                                      </w:rPr>
                                    </w:pPr>
                                    <w:del w:id="1600" w:author="v.6.0" w:date="2017-01-25T10:05:00Z">
                                      <w:r w:rsidRPr="004A7303">
                                        <w:rPr>
                                          <w:rFonts w:ascii="Calibri" w:hAnsi="Calibri"/>
                                          <w:b/>
                                          <w:bCs/>
                                          <w:color w:val="FFFFFF"/>
                                          <w:sz w:val="16"/>
                                          <w:szCs w:val="16"/>
                                        </w:rPr>
                                        <w:delText>2022</w:delText>
                                      </w:r>
                                    </w:del>
                                  </w:p>
                                </w:tc>
                                <w:tc>
                                  <w:tcPr>
                                    <w:tcW w:w="576" w:type="pct"/>
                                    <w:tcBorders>
                                      <w:top w:val="single" w:sz="4" w:space="0" w:color="auto"/>
                                      <w:left w:val="nil"/>
                                      <w:bottom w:val="single" w:sz="4" w:space="0" w:color="auto"/>
                                      <w:right w:val="single" w:sz="4" w:space="0" w:color="auto"/>
                                    </w:tcBorders>
                                    <w:shd w:val="clear" w:color="000000" w:fill="808080"/>
                                    <w:noWrap/>
                                    <w:vAlign w:val="bottom"/>
                                    <w:hideMark/>
                                  </w:tcPr>
                                  <w:p w:rsidR="00EE37F4" w:rsidRPr="004A7303" w:rsidRDefault="00EE37F4" w:rsidP="009A590C">
                                    <w:pPr>
                                      <w:spacing w:after="0"/>
                                      <w:jc w:val="center"/>
                                      <w:rPr>
                                        <w:del w:id="1601" w:author="v.6.0" w:date="2017-01-25T10:05:00Z"/>
                                        <w:rFonts w:ascii="Calibri" w:hAnsi="Calibri"/>
                                        <w:b/>
                                        <w:bCs/>
                                        <w:color w:val="FFFFFF"/>
                                        <w:sz w:val="16"/>
                                        <w:szCs w:val="16"/>
                                      </w:rPr>
                                    </w:pPr>
                                    <w:del w:id="1602" w:author="v.6.0" w:date="2017-01-25T10:05:00Z">
                                      <w:r w:rsidRPr="004A7303">
                                        <w:rPr>
                                          <w:rFonts w:ascii="Calibri" w:hAnsi="Calibri"/>
                                          <w:b/>
                                          <w:bCs/>
                                          <w:color w:val="FFFFFF"/>
                                          <w:sz w:val="16"/>
                                          <w:szCs w:val="16"/>
                                        </w:rPr>
                                        <w:delText>2023</w:delText>
                                      </w:r>
                                    </w:del>
                                  </w:p>
                                </w:tc>
                              </w:tr>
                              <w:tr w:rsidR="00EE37F4" w:rsidRPr="004A7303" w:rsidTr="006039C4">
                                <w:trPr>
                                  <w:trHeight w:val="439"/>
                                  <w:del w:id="1603" w:author="v.6.0" w:date="2017-01-25T10:05:00Z"/>
                                </w:trPr>
                                <w:tc>
                                  <w:tcPr>
                                    <w:tcW w:w="1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7F4" w:rsidRPr="006039C4" w:rsidRDefault="00EE37F4" w:rsidP="006039C4">
                                    <w:pPr>
                                      <w:widowControl/>
                                      <w:spacing w:after="0"/>
                                      <w:jc w:val="left"/>
                                      <w:rPr>
                                        <w:del w:id="1604" w:author="v.6.0" w:date="2017-01-25T10:05:00Z"/>
                                        <w:rFonts w:ascii="Calibri" w:eastAsia="Calibri" w:hAnsi="Calibri"/>
                                        <w:sz w:val="18"/>
                                        <w:szCs w:val="18"/>
                                      </w:rPr>
                                    </w:pPr>
                                    <w:del w:id="1605" w:author="v.6.0" w:date="2017-01-25T10:05:00Z">
                                      <w:r w:rsidRPr="004A7303">
                                        <w:rPr>
                                          <w:rFonts w:ascii="Calibri" w:hAnsi="Calibri"/>
                                          <w:color w:val="000000"/>
                                          <w:sz w:val="16"/>
                                          <w:szCs w:val="16"/>
                                        </w:rPr>
                                        <w:delText>Adj. kWh savings (previously calculated)</w:delText>
                                      </w:r>
                                      <w:r>
                                        <w:rPr>
                                          <w:rFonts w:ascii="Calibri" w:hAnsi="Calibri"/>
                                          <w:color w:val="000000"/>
                                          <w:sz w:val="16"/>
                                          <w:szCs w:val="16"/>
                                        </w:rPr>
                                        <w:delText xml:space="preserve"> </w:delText>
                                      </w:r>
                                      <w:r w:rsidRPr="008D63E6">
                                        <w:rPr>
                                          <w:rFonts w:ascii="Calibri" w:eastAsia="Calibri" w:hAnsi="Calibri"/>
                                          <w:sz w:val="18"/>
                                          <w:szCs w:val="18"/>
                                        </w:rPr>
                                        <w:delText>ΔkWh</w:delText>
                                      </w:r>
                                      <w:r w:rsidRPr="008D63E6">
                                        <w:rPr>
                                          <w:rFonts w:ascii="Calibri" w:eastAsia="Calibri" w:hAnsi="Calibri"/>
                                          <w:sz w:val="18"/>
                                          <w:szCs w:val="18"/>
                                          <w:vertAlign w:val="subscript"/>
                                        </w:rPr>
                                        <w:delText>T</w:delText>
                                      </w:r>
                                      <w:r>
                                        <w:rPr>
                                          <w:rFonts w:ascii="Calibri" w:eastAsia="Calibri" w:hAnsi="Calibri"/>
                                          <w:sz w:val="18"/>
                                          <w:szCs w:val="18"/>
                                          <w:vertAlign w:val="subscript"/>
                                        </w:rPr>
                                        <w:delText>Adjusted</w:delText>
                                      </w:r>
                                    </w:del>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E37F4" w:rsidRPr="004A7303" w:rsidRDefault="00EE37F4" w:rsidP="00487963">
                                    <w:pPr>
                                      <w:spacing w:after="0"/>
                                      <w:jc w:val="center"/>
                                      <w:rPr>
                                        <w:del w:id="1606" w:author="v.6.0" w:date="2017-01-25T10:05:00Z"/>
                                        <w:rFonts w:ascii="Calibri" w:hAnsi="Calibri"/>
                                        <w:color w:val="000000"/>
                                        <w:sz w:val="16"/>
                                        <w:szCs w:val="16"/>
                                      </w:rPr>
                                    </w:pPr>
                                    <w:del w:id="1607" w:author="v.6.0" w:date="2017-01-25T10:05:00Z">
                                      <w:r w:rsidRPr="004A7303">
                                        <w:rPr>
                                          <w:rFonts w:ascii="Calibri" w:hAnsi="Calibri"/>
                                          <w:color w:val="000000"/>
                                          <w:sz w:val="16"/>
                                          <w:szCs w:val="16"/>
                                        </w:rPr>
                                        <w:delText>24,000,000</w:delText>
                                      </w:r>
                                    </w:del>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E37F4" w:rsidRPr="004A7303" w:rsidRDefault="00EE37F4" w:rsidP="00487963">
                                    <w:pPr>
                                      <w:spacing w:after="0"/>
                                      <w:jc w:val="center"/>
                                      <w:rPr>
                                        <w:del w:id="1608" w:author="v.6.0" w:date="2017-01-25T10:05:00Z"/>
                                        <w:rFonts w:ascii="Calibri" w:hAnsi="Calibri"/>
                                        <w:color w:val="000000"/>
                                        <w:sz w:val="16"/>
                                        <w:szCs w:val="16"/>
                                      </w:rPr>
                                    </w:pPr>
                                    <w:del w:id="1609" w:author="v.6.0" w:date="2017-01-25T10:05:00Z">
                                      <w:r w:rsidRPr="004A7303">
                                        <w:rPr>
                                          <w:rFonts w:ascii="Calibri" w:hAnsi="Calibri"/>
                                          <w:color w:val="000000"/>
                                          <w:sz w:val="16"/>
                                          <w:szCs w:val="16"/>
                                        </w:rPr>
                                        <w:delText>10, 252, 240</w:delText>
                                      </w:r>
                                    </w:del>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E37F4" w:rsidRPr="004A7303" w:rsidRDefault="00EE37F4" w:rsidP="00487963">
                                    <w:pPr>
                                      <w:spacing w:after="0"/>
                                      <w:jc w:val="center"/>
                                      <w:rPr>
                                        <w:del w:id="1610" w:author="v.6.0" w:date="2017-01-25T10:05:00Z"/>
                                        <w:rFonts w:ascii="Calibri" w:hAnsi="Calibri"/>
                                        <w:color w:val="000000"/>
                                        <w:sz w:val="16"/>
                                        <w:szCs w:val="16"/>
                                      </w:rPr>
                                    </w:pPr>
                                    <w:del w:id="1611" w:author="v.6.0" w:date="2017-01-25T10:05:00Z">
                                      <w:r w:rsidRPr="004A7303">
                                        <w:rPr>
                                          <w:rFonts w:ascii="Calibri" w:hAnsi="Calibri"/>
                                          <w:color w:val="000000"/>
                                          <w:sz w:val="16"/>
                                          <w:szCs w:val="16"/>
                                        </w:rPr>
                                        <w:delText>5,116,954</w:delText>
                                      </w:r>
                                    </w:del>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E37F4" w:rsidRPr="004A7303" w:rsidRDefault="00EE37F4" w:rsidP="00487963">
                                    <w:pPr>
                                      <w:spacing w:after="0"/>
                                      <w:jc w:val="center"/>
                                      <w:rPr>
                                        <w:del w:id="1612" w:author="v.6.0" w:date="2017-01-25T10:05:00Z"/>
                                        <w:rFonts w:ascii="Calibri" w:hAnsi="Calibri"/>
                                        <w:color w:val="000000"/>
                                        <w:sz w:val="16"/>
                                        <w:szCs w:val="16"/>
                                      </w:rPr>
                                    </w:pPr>
                                    <w:del w:id="1613" w:author="v.6.0" w:date="2017-01-25T10:05:00Z">
                                      <w:r w:rsidRPr="004A7303">
                                        <w:rPr>
                                          <w:rFonts w:ascii="Calibri" w:hAnsi="Calibri"/>
                                          <w:color w:val="000000"/>
                                          <w:sz w:val="16"/>
                                          <w:szCs w:val="16"/>
                                        </w:rPr>
                                        <w:delText>5,731,923</w:delText>
                                      </w:r>
                                    </w:del>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E37F4" w:rsidRPr="004A7303" w:rsidRDefault="00EE37F4" w:rsidP="00487963">
                                    <w:pPr>
                                      <w:spacing w:after="0"/>
                                      <w:jc w:val="center"/>
                                      <w:rPr>
                                        <w:del w:id="1614" w:author="v.6.0" w:date="2017-01-25T10:05:00Z"/>
                                        <w:rFonts w:ascii="Calibri" w:hAnsi="Calibri"/>
                                        <w:color w:val="000000"/>
                                        <w:sz w:val="16"/>
                                        <w:szCs w:val="16"/>
                                      </w:rPr>
                                    </w:pPr>
                                    <w:del w:id="1615" w:author="v.6.0" w:date="2017-01-25T10:05:00Z">
                                      <w:r w:rsidRPr="004A7303">
                                        <w:rPr>
                                          <w:rFonts w:ascii="Calibri" w:hAnsi="Calibri"/>
                                          <w:color w:val="000000"/>
                                          <w:sz w:val="16"/>
                                          <w:szCs w:val="16"/>
                                        </w:rPr>
                                        <w:delText>5,024,404</w:delText>
                                      </w:r>
                                    </w:del>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rsidR="00EE37F4" w:rsidRPr="004A7303" w:rsidRDefault="00EE37F4" w:rsidP="00487963">
                                    <w:pPr>
                                      <w:spacing w:after="0"/>
                                      <w:jc w:val="center"/>
                                      <w:rPr>
                                        <w:del w:id="1616" w:author="v.6.0" w:date="2017-01-25T10:05:00Z"/>
                                        <w:rFonts w:ascii="Calibri" w:hAnsi="Calibri"/>
                                        <w:color w:val="000000"/>
                                        <w:sz w:val="16"/>
                                        <w:szCs w:val="16"/>
                                      </w:rPr>
                                    </w:pPr>
                                    <w:del w:id="1617" w:author="v.6.0" w:date="2017-01-25T10:05:00Z">
                                      <w:r w:rsidRPr="004A7303">
                                        <w:rPr>
                                          <w:rFonts w:ascii="Calibri" w:hAnsi="Calibri"/>
                                          <w:color w:val="000000"/>
                                          <w:sz w:val="16"/>
                                          <w:szCs w:val="16"/>
                                        </w:rPr>
                                        <w:delText>11,556,551</w:delText>
                                      </w:r>
                                    </w:del>
                                  </w:p>
                                </w:tc>
                              </w:tr>
                            </w:tbl>
                            <w:p w:rsidR="00EE37F4" w:rsidRPr="00667F41" w:rsidRDefault="00EE37F4" w:rsidP="00EE37F4">
                              <w:pPr>
                                <w:spacing w:after="60"/>
                                <w:rPr>
                                  <w:del w:id="1618" w:author="v.6.0" w:date="2017-01-25T10:05:00Z"/>
                                  <w:rFonts w:cstheme="minorHAnsi"/>
                                  <w:b/>
                                  <w:sz w:val="18"/>
                                  <w:szCs w:val="18"/>
                                </w:rPr>
                              </w:pPr>
                            </w:p>
                            <w:p w:rsidR="00EE37F4" w:rsidRPr="00667F41" w:rsidRDefault="00EE37F4" w:rsidP="00EE37F4">
                              <w:pPr>
                                <w:spacing w:after="60"/>
                                <w:rPr>
                                  <w:del w:id="1619" w:author="v.6.0" w:date="2017-01-25T10:05:00Z"/>
                                  <w:rFonts w:cstheme="minorHAnsi"/>
                                  <w:b/>
                                  <w:sz w:val="18"/>
                                  <w:szCs w:val="18"/>
                                  <w:u w:val="single"/>
                                </w:rPr>
                              </w:pPr>
                              <w:del w:id="1620" w:author="v.6.0" w:date="2017-01-25T10:05:00Z">
                                <w:r>
                                  <w:rPr>
                                    <w:rFonts w:cstheme="minorHAnsi"/>
                                    <w:b/>
                                    <w:sz w:val="18"/>
                                    <w:szCs w:val="18"/>
                                    <w:u w:val="single"/>
                                  </w:rPr>
                                  <w:delText>In</w:delText>
                                </w:r>
                                <w:r w:rsidRPr="00667F41">
                                  <w:rPr>
                                    <w:rFonts w:cstheme="minorHAnsi"/>
                                    <w:b/>
                                    <w:sz w:val="18"/>
                                    <w:szCs w:val="18"/>
                                    <w:u w:val="single"/>
                                  </w:rPr>
                                  <w:delText xml:space="preserve"> 2018:</w:delText>
                                </w:r>
                              </w:del>
                            </w:p>
                            <w:p w:rsidR="00EE37F4" w:rsidRDefault="00EE37F4" w:rsidP="00EE37F4">
                              <w:pPr>
                                <w:spacing w:after="60"/>
                                <w:rPr>
                                  <w:del w:id="1621" w:author="v.6.0" w:date="2017-01-25T10:05:00Z"/>
                                  <w:rFonts w:cstheme="minorHAnsi"/>
                                  <w:sz w:val="18"/>
                                  <w:szCs w:val="18"/>
                                </w:rPr>
                              </w:pPr>
                              <w:del w:id="1622" w:author="v.6.0" w:date="2017-01-25T10:05:00Z">
                                <w:r>
                                  <w:rPr>
                                    <w:rFonts w:cstheme="minorHAnsi"/>
                                    <w:sz w:val="18"/>
                                    <w:szCs w:val="18"/>
                                  </w:rPr>
                                  <w:delText xml:space="preserve">2018 annual savings = </w:delText>
                                </w:r>
                                <w:r w:rsidRPr="0057411C">
                                  <w:rPr>
                                    <w:rFonts w:cstheme="minorHAnsi"/>
                                    <w:sz w:val="18"/>
                                    <w:szCs w:val="18"/>
                                  </w:rPr>
                                  <w:delText>ΔkWh</w:delText>
                                </w:r>
                                <w:r>
                                  <w:rPr>
                                    <w:rFonts w:cstheme="minorHAnsi"/>
                                    <w:sz w:val="18"/>
                                    <w:szCs w:val="18"/>
                                    <w:vertAlign w:val="subscript"/>
                                  </w:rPr>
                                  <w:delText>2018</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24,000,000 kWh</w:delText>
                                </w:r>
                              </w:del>
                            </w:p>
                            <w:p w:rsidR="00EE37F4" w:rsidRDefault="00EE37F4" w:rsidP="00EE37F4">
                              <w:pPr>
                                <w:spacing w:after="60"/>
                                <w:rPr>
                                  <w:del w:id="1623" w:author="v.6.0" w:date="2017-01-25T10:05:00Z"/>
                                  <w:rFonts w:cstheme="minorHAnsi"/>
                                  <w:sz w:val="18"/>
                                  <w:szCs w:val="18"/>
                                </w:rPr>
                              </w:pPr>
                              <w:del w:id="1624" w:author="v.6.0" w:date="2017-01-25T10:05:00Z">
                                <w:r>
                                  <w:rPr>
                                    <w:rFonts w:cstheme="minorHAnsi"/>
                                    <w:sz w:val="18"/>
                                    <w:szCs w:val="18"/>
                                  </w:rPr>
                                  <w:delText xml:space="preserve">Cost-effectiveness benefit in 2019 = </w:delText>
                                </w:r>
                                <w:r w:rsidRPr="0057411C">
                                  <w:rPr>
                                    <w:rFonts w:cstheme="minorHAnsi"/>
                                    <w:sz w:val="18"/>
                                    <w:szCs w:val="18"/>
                                  </w:rPr>
                                  <w:delText>ΔkWh</w:delText>
                                </w:r>
                                <w:r>
                                  <w:rPr>
                                    <w:rFonts w:cstheme="minorHAnsi"/>
                                    <w:sz w:val="18"/>
                                    <w:szCs w:val="18"/>
                                    <w:vertAlign w:val="subscript"/>
                                  </w:rPr>
                                  <w:delText>2018</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sidRPr="00667F41">
                                  <w:rPr>
                                    <w:rFonts w:cstheme="minorHAnsi"/>
                                    <w:sz w:val="18"/>
                                    <w:szCs w:val="18"/>
                                    <w:vertAlign w:val="subscript"/>
                                  </w:rPr>
                                  <w:delText>1</w:delText>
                                </w:r>
                                <w:r>
                                  <w:rPr>
                                    <w:rFonts w:cstheme="minorHAnsi"/>
                                    <w:sz w:val="18"/>
                                    <w:szCs w:val="18"/>
                                  </w:rPr>
                                  <w:delText xml:space="preserve"> = 24,000,000 * 0.82 = 19,680,000 kWh</w:delText>
                                </w:r>
                              </w:del>
                            </w:p>
                            <w:p w:rsidR="00EE37F4" w:rsidRDefault="00EE37F4" w:rsidP="00EE37F4">
                              <w:pPr>
                                <w:spacing w:after="60"/>
                                <w:rPr>
                                  <w:del w:id="1625" w:author="v.6.0" w:date="2017-01-25T10:05:00Z"/>
                                  <w:rFonts w:cstheme="minorHAnsi"/>
                                  <w:sz w:val="18"/>
                                  <w:szCs w:val="18"/>
                                </w:rPr>
                              </w:pPr>
                              <w:del w:id="1626" w:author="v.6.0" w:date="2017-01-25T10:05:00Z">
                                <w:r>
                                  <w:rPr>
                                    <w:rFonts w:cstheme="minorHAnsi"/>
                                    <w:sz w:val="18"/>
                                    <w:szCs w:val="18"/>
                                  </w:rPr>
                                  <w:delText xml:space="preserve">Cost-effectiveness benefit in 2020 = </w:delText>
                                </w:r>
                                <w:r w:rsidRPr="0057411C">
                                  <w:rPr>
                                    <w:rFonts w:cstheme="minorHAnsi"/>
                                    <w:sz w:val="18"/>
                                    <w:szCs w:val="18"/>
                                  </w:rPr>
                                  <w:delText>ΔkWh</w:delText>
                                </w:r>
                                <w:r>
                                  <w:rPr>
                                    <w:rFonts w:cstheme="minorHAnsi"/>
                                    <w:sz w:val="18"/>
                                    <w:szCs w:val="18"/>
                                    <w:vertAlign w:val="subscript"/>
                                  </w:rPr>
                                  <w:delText>2018</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2</w:delText>
                                </w:r>
                                <w:r>
                                  <w:rPr>
                                    <w:rFonts w:cstheme="minorHAnsi"/>
                                    <w:sz w:val="18"/>
                                    <w:szCs w:val="18"/>
                                  </w:rPr>
                                  <w:delText xml:space="preserve"> = 24,000,000 * 0.68 = 16,320,000 kWh</w:delText>
                                </w:r>
                              </w:del>
                            </w:p>
                            <w:p w:rsidR="00EE37F4" w:rsidRDefault="00EE37F4" w:rsidP="00EE37F4">
                              <w:pPr>
                                <w:spacing w:after="60"/>
                                <w:rPr>
                                  <w:del w:id="1627" w:author="v.6.0" w:date="2017-01-25T10:05:00Z"/>
                                  <w:rFonts w:cstheme="minorHAnsi"/>
                                  <w:sz w:val="18"/>
                                  <w:szCs w:val="18"/>
                                </w:rPr>
                              </w:pPr>
                              <w:del w:id="1628" w:author="v.6.0" w:date="2017-01-25T10:05:00Z">
                                <w:r>
                                  <w:rPr>
                                    <w:rFonts w:cstheme="minorHAnsi"/>
                                    <w:sz w:val="18"/>
                                    <w:szCs w:val="18"/>
                                  </w:rPr>
                                  <w:delText xml:space="preserve">Cost-effectiveness benefit in 2021 = </w:delText>
                                </w:r>
                                <w:r w:rsidRPr="0057411C">
                                  <w:rPr>
                                    <w:rFonts w:cstheme="minorHAnsi"/>
                                    <w:sz w:val="18"/>
                                    <w:szCs w:val="18"/>
                                  </w:rPr>
                                  <w:delText>ΔkWh</w:delText>
                                </w:r>
                                <w:r>
                                  <w:rPr>
                                    <w:rFonts w:cstheme="minorHAnsi"/>
                                    <w:sz w:val="18"/>
                                    <w:szCs w:val="18"/>
                                    <w:vertAlign w:val="subscript"/>
                                  </w:rPr>
                                  <w:delText>2018</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3</w:delText>
                                </w:r>
                                <w:r>
                                  <w:rPr>
                                    <w:rFonts w:cstheme="minorHAnsi"/>
                                    <w:sz w:val="18"/>
                                    <w:szCs w:val="18"/>
                                  </w:rPr>
                                  <w:delText xml:space="preserve"> = 24,000,000 * 0.56 = 13,440,000 kWh</w:delText>
                                </w:r>
                              </w:del>
                            </w:p>
                            <w:p w:rsidR="00EE37F4" w:rsidRDefault="00EE37F4" w:rsidP="00EE37F4">
                              <w:pPr>
                                <w:spacing w:after="60"/>
                                <w:rPr>
                                  <w:del w:id="1629" w:author="v.6.0" w:date="2017-01-25T10:05:00Z"/>
                                  <w:rFonts w:cstheme="minorHAnsi"/>
                                  <w:sz w:val="18"/>
                                  <w:szCs w:val="18"/>
                                </w:rPr>
                              </w:pPr>
                              <w:del w:id="1630" w:author="v.6.0" w:date="2017-01-25T10:05:00Z">
                                <w:r>
                                  <w:rPr>
                                    <w:rFonts w:cstheme="minorHAnsi"/>
                                    <w:sz w:val="18"/>
                                    <w:szCs w:val="18"/>
                                  </w:rPr>
                                  <w:delText xml:space="preserve">Cost-effectiveness benefit in 2022 = </w:delText>
                                </w:r>
                                <w:r w:rsidRPr="0057411C">
                                  <w:rPr>
                                    <w:rFonts w:cstheme="minorHAnsi"/>
                                    <w:sz w:val="18"/>
                                    <w:szCs w:val="18"/>
                                  </w:rPr>
                                  <w:delText>ΔkWh</w:delText>
                                </w:r>
                                <w:r>
                                  <w:rPr>
                                    <w:rFonts w:cstheme="minorHAnsi"/>
                                    <w:sz w:val="18"/>
                                    <w:szCs w:val="18"/>
                                    <w:vertAlign w:val="subscript"/>
                                  </w:rPr>
                                  <w:delText>2018</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4</w:delText>
                                </w:r>
                                <w:r>
                                  <w:rPr>
                                    <w:rFonts w:cstheme="minorHAnsi"/>
                                    <w:sz w:val="18"/>
                                    <w:szCs w:val="18"/>
                                  </w:rPr>
                                  <w:delText xml:space="preserve"> = 24,000,000 * 0.46 = 11,040,000 kWh</w:delText>
                                </w:r>
                              </w:del>
                            </w:p>
                            <w:p w:rsidR="00EE37F4" w:rsidRDefault="00EE37F4" w:rsidP="00EE37F4">
                              <w:pPr>
                                <w:spacing w:after="60"/>
                                <w:rPr>
                                  <w:del w:id="1631" w:author="v.6.0" w:date="2017-01-25T10:05:00Z"/>
                                  <w:rFonts w:cstheme="minorHAnsi"/>
                                  <w:sz w:val="18"/>
                                  <w:szCs w:val="18"/>
                                </w:rPr>
                              </w:pPr>
                            </w:p>
                            <w:p w:rsidR="00EE37F4" w:rsidRPr="00093A3F" w:rsidRDefault="00EE37F4" w:rsidP="00EE37F4">
                              <w:pPr>
                                <w:spacing w:after="60"/>
                                <w:rPr>
                                  <w:del w:id="1632" w:author="v.6.0" w:date="2017-01-25T10:05:00Z"/>
                                  <w:rFonts w:cstheme="minorHAnsi"/>
                                  <w:b/>
                                  <w:sz w:val="18"/>
                                  <w:szCs w:val="18"/>
                                  <w:u w:val="single"/>
                                </w:rPr>
                              </w:pPr>
                              <w:del w:id="1633" w:author="v.6.0" w:date="2017-01-25T10:05:00Z">
                                <w:r>
                                  <w:rPr>
                                    <w:rFonts w:cstheme="minorHAnsi"/>
                                    <w:b/>
                                    <w:sz w:val="18"/>
                                    <w:szCs w:val="18"/>
                                    <w:u w:val="single"/>
                                  </w:rPr>
                                  <w:delText>In 2019</w:delText>
                                </w:r>
                                <w:r w:rsidRPr="00093A3F">
                                  <w:rPr>
                                    <w:rFonts w:cstheme="minorHAnsi"/>
                                    <w:b/>
                                    <w:sz w:val="18"/>
                                    <w:szCs w:val="18"/>
                                    <w:u w:val="single"/>
                                  </w:rPr>
                                  <w:delText>:</w:delText>
                                </w:r>
                              </w:del>
                            </w:p>
                            <w:p w:rsidR="00EE37F4" w:rsidRDefault="00EE37F4" w:rsidP="00EE37F4">
                              <w:pPr>
                                <w:spacing w:after="60"/>
                                <w:rPr>
                                  <w:del w:id="1634" w:author="v.6.0" w:date="2017-01-25T10:05:00Z"/>
                                  <w:rFonts w:cstheme="minorHAnsi"/>
                                  <w:sz w:val="18"/>
                                  <w:szCs w:val="18"/>
                                </w:rPr>
                              </w:pPr>
                              <w:del w:id="1635" w:author="v.6.0" w:date="2017-01-25T10:05:00Z">
                                <w:r>
                                  <w:rPr>
                                    <w:rFonts w:cstheme="minorHAnsi"/>
                                    <w:sz w:val="18"/>
                                    <w:szCs w:val="18"/>
                                  </w:rPr>
                                  <w:delText xml:space="preserve">2019 annual savings = </w:delText>
                                </w:r>
                                <w:r w:rsidRPr="0057411C">
                                  <w:rPr>
                                    <w:rFonts w:cstheme="minorHAnsi"/>
                                    <w:sz w:val="18"/>
                                    <w:szCs w:val="18"/>
                                  </w:rPr>
                                  <w:delText>ΔkWh</w:delText>
                                </w:r>
                                <w:r>
                                  <w:rPr>
                                    <w:rFonts w:cstheme="minorHAnsi"/>
                                    <w:sz w:val="18"/>
                                    <w:szCs w:val="18"/>
                                    <w:vertAlign w:val="subscript"/>
                                  </w:rPr>
                                  <w:delText>2019</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10,252,240 kWh</w:delText>
                                </w:r>
                              </w:del>
                            </w:p>
                            <w:p w:rsidR="00EE37F4" w:rsidRDefault="00EE37F4" w:rsidP="00EE37F4">
                              <w:pPr>
                                <w:spacing w:after="60"/>
                                <w:rPr>
                                  <w:del w:id="1636" w:author="v.6.0" w:date="2017-01-25T10:05:00Z"/>
                                  <w:rFonts w:cstheme="minorHAnsi"/>
                                  <w:sz w:val="18"/>
                                  <w:szCs w:val="18"/>
                                </w:rPr>
                              </w:pPr>
                              <w:del w:id="1637" w:author="v.6.0" w:date="2017-01-25T10:05:00Z">
                                <w:r>
                                  <w:rPr>
                                    <w:rFonts w:cstheme="minorHAnsi"/>
                                    <w:sz w:val="18"/>
                                    <w:szCs w:val="18"/>
                                  </w:rPr>
                                  <w:delText xml:space="preserve">Cost-effectiveness benefit in 2020 = </w:delText>
                                </w:r>
                                <w:r w:rsidRPr="0057411C">
                                  <w:rPr>
                                    <w:rFonts w:cstheme="minorHAnsi"/>
                                    <w:sz w:val="18"/>
                                    <w:szCs w:val="18"/>
                                  </w:rPr>
                                  <w:delText>ΔkWh</w:delText>
                                </w:r>
                                <w:r>
                                  <w:rPr>
                                    <w:rFonts w:cstheme="minorHAnsi"/>
                                    <w:sz w:val="18"/>
                                    <w:szCs w:val="18"/>
                                    <w:vertAlign w:val="subscript"/>
                                  </w:rPr>
                                  <w:delText>2019</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sidRPr="00093A3F">
                                  <w:rPr>
                                    <w:rFonts w:cstheme="minorHAnsi"/>
                                    <w:sz w:val="18"/>
                                    <w:szCs w:val="18"/>
                                    <w:vertAlign w:val="subscript"/>
                                  </w:rPr>
                                  <w:delText>1</w:delText>
                                </w:r>
                                <w:r>
                                  <w:rPr>
                                    <w:rFonts w:cstheme="minorHAnsi"/>
                                    <w:sz w:val="18"/>
                                    <w:szCs w:val="18"/>
                                  </w:rPr>
                                  <w:delText xml:space="preserve"> = 10,252,240 * 0.82 = 8,406,837 kWh</w:delText>
                                </w:r>
                              </w:del>
                            </w:p>
                            <w:p w:rsidR="00EE37F4" w:rsidRDefault="00EE37F4" w:rsidP="00EE37F4">
                              <w:pPr>
                                <w:spacing w:after="60"/>
                                <w:rPr>
                                  <w:del w:id="1638" w:author="v.6.0" w:date="2017-01-25T10:05:00Z"/>
                                  <w:rFonts w:cstheme="minorHAnsi"/>
                                  <w:sz w:val="18"/>
                                  <w:szCs w:val="18"/>
                                </w:rPr>
                              </w:pPr>
                              <w:del w:id="1639" w:author="v.6.0" w:date="2017-01-25T10:05:00Z">
                                <w:r>
                                  <w:rPr>
                                    <w:rFonts w:cstheme="minorHAnsi"/>
                                    <w:sz w:val="18"/>
                                    <w:szCs w:val="18"/>
                                  </w:rPr>
                                  <w:delText xml:space="preserve">Cost-effectiveness benefit in 2021 = </w:delText>
                                </w:r>
                                <w:r w:rsidRPr="0057411C">
                                  <w:rPr>
                                    <w:rFonts w:cstheme="minorHAnsi"/>
                                    <w:sz w:val="18"/>
                                    <w:szCs w:val="18"/>
                                  </w:rPr>
                                  <w:delText>ΔkWh</w:delText>
                                </w:r>
                                <w:r>
                                  <w:rPr>
                                    <w:rFonts w:cstheme="minorHAnsi"/>
                                    <w:sz w:val="18"/>
                                    <w:szCs w:val="18"/>
                                    <w:vertAlign w:val="subscript"/>
                                  </w:rPr>
                                  <w:delText>2019</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2</w:delText>
                                </w:r>
                                <w:r>
                                  <w:rPr>
                                    <w:rFonts w:cstheme="minorHAnsi"/>
                                    <w:sz w:val="18"/>
                                    <w:szCs w:val="18"/>
                                  </w:rPr>
                                  <w:delText xml:space="preserve"> = 10,252,240 * 0.68 = 6,971,523 kWh</w:delText>
                                </w:r>
                              </w:del>
                            </w:p>
                            <w:p w:rsidR="00EE37F4" w:rsidRDefault="00EE37F4" w:rsidP="00EE37F4">
                              <w:pPr>
                                <w:spacing w:after="60"/>
                                <w:rPr>
                                  <w:del w:id="1640" w:author="v.6.0" w:date="2017-01-25T10:05:00Z"/>
                                  <w:rFonts w:cstheme="minorHAnsi"/>
                                  <w:sz w:val="18"/>
                                  <w:szCs w:val="18"/>
                                </w:rPr>
                              </w:pPr>
                              <w:del w:id="1641" w:author="v.6.0" w:date="2017-01-25T10:05:00Z">
                                <w:r>
                                  <w:rPr>
                                    <w:rFonts w:cstheme="minorHAnsi"/>
                                    <w:sz w:val="18"/>
                                    <w:szCs w:val="18"/>
                                  </w:rPr>
                                  <w:delText xml:space="preserve">Cost-effectiveness benefit in 2022 = </w:delText>
                                </w:r>
                                <w:r w:rsidRPr="0057411C">
                                  <w:rPr>
                                    <w:rFonts w:cstheme="minorHAnsi"/>
                                    <w:sz w:val="18"/>
                                    <w:szCs w:val="18"/>
                                  </w:rPr>
                                  <w:delText>ΔkWh</w:delText>
                                </w:r>
                                <w:r>
                                  <w:rPr>
                                    <w:rFonts w:cstheme="minorHAnsi"/>
                                    <w:sz w:val="18"/>
                                    <w:szCs w:val="18"/>
                                    <w:vertAlign w:val="subscript"/>
                                  </w:rPr>
                                  <w:delText>2019</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3</w:delText>
                                </w:r>
                                <w:r>
                                  <w:rPr>
                                    <w:rFonts w:cstheme="minorHAnsi"/>
                                    <w:sz w:val="18"/>
                                    <w:szCs w:val="18"/>
                                  </w:rPr>
                                  <w:delText xml:space="preserve"> = 10,252,240 * 0.56 = 5,741,254 kWh</w:delText>
                                </w:r>
                              </w:del>
                            </w:p>
                            <w:p w:rsidR="00EE37F4" w:rsidRDefault="00EE37F4" w:rsidP="00EE37F4">
                              <w:pPr>
                                <w:spacing w:after="60"/>
                                <w:rPr>
                                  <w:del w:id="1642" w:author="v.6.0" w:date="2017-01-25T10:05:00Z"/>
                                  <w:rFonts w:cstheme="minorHAnsi"/>
                                  <w:sz w:val="18"/>
                                  <w:szCs w:val="18"/>
                                </w:rPr>
                              </w:pPr>
                              <w:del w:id="1643" w:author="v.6.0" w:date="2017-01-25T10:05:00Z">
                                <w:r>
                                  <w:rPr>
                                    <w:rFonts w:cstheme="minorHAnsi"/>
                                    <w:sz w:val="18"/>
                                    <w:szCs w:val="18"/>
                                  </w:rPr>
                                  <w:delText xml:space="preserve">Cost-effectiveness benefit in 2023 = </w:delText>
                                </w:r>
                                <w:r w:rsidRPr="0057411C">
                                  <w:rPr>
                                    <w:rFonts w:cstheme="minorHAnsi"/>
                                    <w:sz w:val="18"/>
                                    <w:szCs w:val="18"/>
                                  </w:rPr>
                                  <w:delText>ΔkWh</w:delText>
                                </w:r>
                                <w:r>
                                  <w:rPr>
                                    <w:rFonts w:cstheme="minorHAnsi"/>
                                    <w:sz w:val="18"/>
                                    <w:szCs w:val="18"/>
                                    <w:vertAlign w:val="subscript"/>
                                  </w:rPr>
                                  <w:delText>2019</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4</w:delText>
                                </w:r>
                                <w:r>
                                  <w:rPr>
                                    <w:rFonts w:cstheme="minorHAnsi"/>
                                    <w:sz w:val="18"/>
                                    <w:szCs w:val="18"/>
                                  </w:rPr>
                                  <w:delText xml:space="preserve"> = 10,252,240 * 0.46 = 4,716,030 kWh</w:delText>
                                </w:r>
                              </w:del>
                            </w:p>
                            <w:p w:rsidR="00EE37F4" w:rsidRDefault="00EE37F4" w:rsidP="00EE37F4">
                              <w:pPr>
                                <w:spacing w:after="60"/>
                                <w:rPr>
                                  <w:del w:id="1644" w:author="v.6.0" w:date="2017-01-25T10:05:00Z"/>
                                  <w:rFonts w:cstheme="minorHAnsi"/>
                                  <w:b/>
                                  <w:sz w:val="18"/>
                                  <w:szCs w:val="18"/>
                                  <w:u w:val="single"/>
                                </w:rPr>
                              </w:pPr>
                            </w:p>
                            <w:p w:rsidR="00EE37F4" w:rsidRPr="00093A3F" w:rsidRDefault="00EE37F4" w:rsidP="00EE37F4">
                              <w:pPr>
                                <w:spacing w:after="60"/>
                                <w:rPr>
                                  <w:del w:id="1645" w:author="v.6.0" w:date="2017-01-25T10:05:00Z"/>
                                  <w:rFonts w:cstheme="minorHAnsi"/>
                                  <w:b/>
                                  <w:sz w:val="18"/>
                                  <w:szCs w:val="18"/>
                                  <w:u w:val="single"/>
                                </w:rPr>
                              </w:pPr>
                              <w:del w:id="1646" w:author="v.6.0" w:date="2017-01-25T10:05:00Z">
                                <w:r>
                                  <w:rPr>
                                    <w:rFonts w:cstheme="minorHAnsi"/>
                                    <w:b/>
                                    <w:sz w:val="18"/>
                                    <w:szCs w:val="18"/>
                                    <w:u w:val="single"/>
                                  </w:rPr>
                                  <w:delText>In 2020</w:delText>
                                </w:r>
                                <w:r w:rsidRPr="00093A3F">
                                  <w:rPr>
                                    <w:rFonts w:cstheme="minorHAnsi"/>
                                    <w:b/>
                                    <w:sz w:val="18"/>
                                    <w:szCs w:val="18"/>
                                    <w:u w:val="single"/>
                                  </w:rPr>
                                  <w:delText>:</w:delText>
                                </w:r>
                              </w:del>
                            </w:p>
                            <w:p w:rsidR="00EE37F4" w:rsidRDefault="00EE37F4" w:rsidP="00EE37F4">
                              <w:pPr>
                                <w:spacing w:after="60"/>
                                <w:rPr>
                                  <w:del w:id="1647" w:author="v.6.0" w:date="2017-01-25T10:05:00Z"/>
                                  <w:rFonts w:cstheme="minorHAnsi"/>
                                  <w:sz w:val="18"/>
                                  <w:szCs w:val="18"/>
                                </w:rPr>
                              </w:pPr>
                              <w:del w:id="1648" w:author="v.6.0" w:date="2017-01-25T10:05:00Z">
                                <w:r>
                                  <w:rPr>
                                    <w:rFonts w:cstheme="minorHAnsi"/>
                                    <w:sz w:val="18"/>
                                    <w:szCs w:val="18"/>
                                  </w:rPr>
                                  <w:delText xml:space="preserve">2020 annual savings = </w:delText>
                                </w:r>
                                <w:r w:rsidRPr="0057411C">
                                  <w:rPr>
                                    <w:rFonts w:cstheme="minorHAnsi"/>
                                    <w:sz w:val="18"/>
                                    <w:szCs w:val="18"/>
                                  </w:rPr>
                                  <w:delText>ΔkWh</w:delText>
                                </w:r>
                                <w:r>
                                  <w:rPr>
                                    <w:rFonts w:cstheme="minorHAnsi"/>
                                    <w:sz w:val="18"/>
                                    <w:szCs w:val="18"/>
                                    <w:vertAlign w:val="subscript"/>
                                  </w:rPr>
                                  <w:delText>2020</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xml:space="preserve">= </w:delText>
                                </w:r>
                                <w:r>
                                  <w:rPr>
                                    <w:rFonts w:ascii="Calibri" w:hAnsi="Calibri"/>
                                    <w:color w:val="000000"/>
                                    <w:sz w:val="18"/>
                                    <w:szCs w:val="18"/>
                                  </w:rPr>
                                  <w:delText xml:space="preserve">5,116,954 </w:delText>
                                </w:r>
                                <w:r>
                                  <w:rPr>
                                    <w:rFonts w:cstheme="minorHAnsi"/>
                                    <w:sz w:val="18"/>
                                    <w:szCs w:val="18"/>
                                  </w:rPr>
                                  <w:delText>kWh</w:delText>
                                </w:r>
                              </w:del>
                            </w:p>
                            <w:p w:rsidR="00EE37F4" w:rsidRDefault="00EE37F4" w:rsidP="00EE37F4">
                              <w:pPr>
                                <w:spacing w:after="60"/>
                                <w:rPr>
                                  <w:del w:id="1649" w:author="v.6.0" w:date="2017-01-25T10:05:00Z"/>
                                  <w:rFonts w:cstheme="minorHAnsi"/>
                                  <w:sz w:val="18"/>
                                  <w:szCs w:val="18"/>
                                </w:rPr>
                              </w:pPr>
                              <w:del w:id="1650" w:author="v.6.0" w:date="2017-01-25T10:05:00Z">
                                <w:r>
                                  <w:rPr>
                                    <w:rFonts w:cstheme="minorHAnsi"/>
                                    <w:sz w:val="18"/>
                                    <w:szCs w:val="18"/>
                                  </w:rPr>
                                  <w:delText xml:space="preserve">Cost-effectiveness benefit in 2021 = </w:delText>
                                </w:r>
                                <w:r w:rsidRPr="0057411C">
                                  <w:rPr>
                                    <w:rFonts w:cstheme="minorHAnsi"/>
                                    <w:sz w:val="18"/>
                                    <w:szCs w:val="18"/>
                                  </w:rPr>
                                  <w:delText>ΔkWh</w:delText>
                                </w:r>
                                <w:r>
                                  <w:rPr>
                                    <w:rFonts w:cstheme="minorHAnsi"/>
                                    <w:sz w:val="18"/>
                                    <w:szCs w:val="18"/>
                                    <w:vertAlign w:val="subscript"/>
                                  </w:rPr>
                                  <w:delText>2020</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sidRPr="00093A3F">
                                  <w:rPr>
                                    <w:rFonts w:cstheme="minorHAnsi"/>
                                    <w:sz w:val="18"/>
                                    <w:szCs w:val="18"/>
                                    <w:vertAlign w:val="subscript"/>
                                  </w:rPr>
                                  <w:delText>1</w:delText>
                                </w:r>
                                <w:r>
                                  <w:rPr>
                                    <w:rFonts w:cstheme="minorHAnsi"/>
                                    <w:sz w:val="18"/>
                                    <w:szCs w:val="18"/>
                                  </w:rPr>
                                  <w:delText xml:space="preserve"> = </w:delText>
                                </w:r>
                                <w:r>
                                  <w:rPr>
                                    <w:rFonts w:ascii="Calibri" w:hAnsi="Calibri"/>
                                    <w:color w:val="000000"/>
                                    <w:sz w:val="18"/>
                                    <w:szCs w:val="18"/>
                                  </w:rPr>
                                  <w:delText xml:space="preserve">5,116,954 </w:delText>
                                </w:r>
                                <w:r>
                                  <w:rPr>
                                    <w:rFonts w:cstheme="minorHAnsi"/>
                                    <w:sz w:val="18"/>
                                    <w:szCs w:val="18"/>
                                  </w:rPr>
                                  <w:delText>* 0.82 = 4,195,902 kWh</w:delText>
                                </w:r>
                              </w:del>
                            </w:p>
                            <w:p w:rsidR="00EE37F4" w:rsidRDefault="00EE37F4" w:rsidP="00EE37F4">
                              <w:pPr>
                                <w:spacing w:after="60"/>
                                <w:rPr>
                                  <w:del w:id="1651" w:author="v.6.0" w:date="2017-01-25T10:05:00Z"/>
                                  <w:rFonts w:cstheme="minorHAnsi"/>
                                  <w:sz w:val="18"/>
                                  <w:szCs w:val="18"/>
                                </w:rPr>
                              </w:pPr>
                              <w:del w:id="1652" w:author="v.6.0" w:date="2017-01-25T10:05:00Z">
                                <w:r>
                                  <w:rPr>
                                    <w:rFonts w:cstheme="minorHAnsi"/>
                                    <w:sz w:val="18"/>
                                    <w:szCs w:val="18"/>
                                  </w:rPr>
                                  <w:delText xml:space="preserve">Cost-effectiveness benefit in 2022 = </w:delText>
                                </w:r>
                                <w:r w:rsidRPr="0057411C">
                                  <w:rPr>
                                    <w:rFonts w:cstheme="minorHAnsi"/>
                                    <w:sz w:val="18"/>
                                    <w:szCs w:val="18"/>
                                  </w:rPr>
                                  <w:delText>ΔkWh</w:delText>
                                </w:r>
                                <w:r>
                                  <w:rPr>
                                    <w:rFonts w:cstheme="minorHAnsi"/>
                                    <w:sz w:val="18"/>
                                    <w:szCs w:val="18"/>
                                    <w:vertAlign w:val="subscript"/>
                                  </w:rPr>
                                  <w:delText>2020</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2</w:delText>
                                </w:r>
                                <w:r>
                                  <w:rPr>
                                    <w:rFonts w:cstheme="minorHAnsi"/>
                                    <w:sz w:val="18"/>
                                    <w:szCs w:val="18"/>
                                  </w:rPr>
                                  <w:delText xml:space="preserve"> = </w:delText>
                                </w:r>
                                <w:r>
                                  <w:rPr>
                                    <w:rFonts w:ascii="Calibri" w:hAnsi="Calibri"/>
                                    <w:color w:val="000000"/>
                                    <w:sz w:val="18"/>
                                    <w:szCs w:val="18"/>
                                  </w:rPr>
                                  <w:delText xml:space="preserve">5,116,954 </w:delText>
                                </w:r>
                                <w:r>
                                  <w:rPr>
                                    <w:rFonts w:cstheme="minorHAnsi"/>
                                    <w:sz w:val="18"/>
                                    <w:szCs w:val="18"/>
                                  </w:rPr>
                                  <w:delText>* 0.68 = 3,479,529 kWh</w:delText>
                                </w:r>
                              </w:del>
                            </w:p>
                            <w:p w:rsidR="00EE37F4" w:rsidRDefault="00EE37F4" w:rsidP="00EE37F4">
                              <w:pPr>
                                <w:spacing w:after="60"/>
                                <w:rPr>
                                  <w:del w:id="1653" w:author="v.6.0" w:date="2017-01-25T10:05:00Z"/>
                                  <w:rFonts w:cstheme="minorHAnsi"/>
                                  <w:sz w:val="18"/>
                                  <w:szCs w:val="18"/>
                                </w:rPr>
                              </w:pPr>
                              <w:del w:id="1654" w:author="v.6.0" w:date="2017-01-25T10:05:00Z">
                                <w:r>
                                  <w:rPr>
                                    <w:rFonts w:cstheme="minorHAnsi"/>
                                    <w:sz w:val="18"/>
                                    <w:szCs w:val="18"/>
                                  </w:rPr>
                                  <w:delText xml:space="preserve">Cost-effectiveness benefit in 2023 = </w:delText>
                                </w:r>
                                <w:r w:rsidRPr="0057411C">
                                  <w:rPr>
                                    <w:rFonts w:cstheme="minorHAnsi"/>
                                    <w:sz w:val="18"/>
                                    <w:szCs w:val="18"/>
                                  </w:rPr>
                                  <w:delText>ΔkWh</w:delText>
                                </w:r>
                                <w:r>
                                  <w:rPr>
                                    <w:rFonts w:cstheme="minorHAnsi"/>
                                    <w:sz w:val="18"/>
                                    <w:szCs w:val="18"/>
                                    <w:vertAlign w:val="subscript"/>
                                  </w:rPr>
                                  <w:delText>2020</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3</w:delText>
                                </w:r>
                                <w:r>
                                  <w:rPr>
                                    <w:rFonts w:cstheme="minorHAnsi"/>
                                    <w:sz w:val="18"/>
                                    <w:szCs w:val="18"/>
                                  </w:rPr>
                                  <w:delText xml:space="preserve"> = </w:delText>
                                </w:r>
                                <w:r>
                                  <w:rPr>
                                    <w:rFonts w:ascii="Calibri" w:hAnsi="Calibri"/>
                                    <w:color w:val="000000"/>
                                    <w:sz w:val="18"/>
                                    <w:szCs w:val="18"/>
                                  </w:rPr>
                                  <w:delText xml:space="preserve">5,116,954 </w:delText>
                                </w:r>
                                <w:r>
                                  <w:rPr>
                                    <w:rFonts w:cstheme="minorHAnsi"/>
                                    <w:sz w:val="18"/>
                                    <w:szCs w:val="18"/>
                                  </w:rPr>
                                  <w:delText>* 0.56 = 2,865,494 kWh</w:delText>
                                </w:r>
                              </w:del>
                            </w:p>
                            <w:p w:rsidR="00EE37F4" w:rsidRDefault="00EE37F4" w:rsidP="00EE37F4">
                              <w:pPr>
                                <w:spacing w:after="60"/>
                                <w:rPr>
                                  <w:del w:id="1655" w:author="v.6.0" w:date="2017-01-25T10:05:00Z"/>
                                  <w:rFonts w:cstheme="minorHAnsi"/>
                                  <w:sz w:val="18"/>
                                  <w:szCs w:val="18"/>
                                </w:rPr>
                              </w:pPr>
                              <w:del w:id="1656" w:author="v.6.0" w:date="2017-01-25T10:05:00Z">
                                <w:r>
                                  <w:rPr>
                                    <w:rFonts w:cstheme="minorHAnsi"/>
                                    <w:sz w:val="18"/>
                                    <w:szCs w:val="18"/>
                                  </w:rPr>
                                  <w:delText xml:space="preserve">Cost-effectiveness benefit in 2024 = </w:delText>
                                </w:r>
                                <w:r w:rsidRPr="0057411C">
                                  <w:rPr>
                                    <w:rFonts w:cstheme="minorHAnsi"/>
                                    <w:sz w:val="18"/>
                                    <w:szCs w:val="18"/>
                                  </w:rPr>
                                  <w:delText>ΔkWh</w:delText>
                                </w:r>
                                <w:r>
                                  <w:rPr>
                                    <w:rFonts w:cstheme="minorHAnsi"/>
                                    <w:sz w:val="18"/>
                                    <w:szCs w:val="18"/>
                                    <w:vertAlign w:val="subscript"/>
                                  </w:rPr>
                                  <w:delText>2020</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4</w:delText>
                                </w:r>
                                <w:r>
                                  <w:rPr>
                                    <w:rFonts w:cstheme="minorHAnsi"/>
                                    <w:sz w:val="18"/>
                                    <w:szCs w:val="18"/>
                                  </w:rPr>
                                  <w:delText xml:space="preserve"> = </w:delText>
                                </w:r>
                                <w:r>
                                  <w:rPr>
                                    <w:rFonts w:ascii="Calibri" w:hAnsi="Calibri"/>
                                    <w:color w:val="000000"/>
                                    <w:sz w:val="18"/>
                                    <w:szCs w:val="18"/>
                                  </w:rPr>
                                  <w:delText xml:space="preserve">5,116,954 </w:delText>
                                </w:r>
                                <w:r>
                                  <w:rPr>
                                    <w:rFonts w:cstheme="minorHAnsi"/>
                                    <w:sz w:val="18"/>
                                    <w:szCs w:val="18"/>
                                  </w:rPr>
                                  <w:delText>* 0.46 = 2,353,799 kWh</w:delText>
                                </w:r>
                              </w:del>
                            </w:p>
                            <w:p w:rsidR="00EE37F4" w:rsidRDefault="00EE37F4" w:rsidP="00EE37F4">
                              <w:pPr>
                                <w:spacing w:after="60"/>
                                <w:rPr>
                                  <w:del w:id="1657" w:author="v.6.0" w:date="2017-01-25T10:05:00Z"/>
                                  <w:rFonts w:cstheme="minorHAnsi"/>
                                  <w:sz w:val="18"/>
                                  <w:szCs w:val="18"/>
                                </w:rPr>
                              </w:pPr>
                            </w:p>
                            <w:p w:rsidR="00EE37F4" w:rsidRPr="00226CE5" w:rsidRDefault="00EE37F4" w:rsidP="00EE37F4">
                              <w:pPr>
                                <w:spacing w:after="60"/>
                                <w:rPr>
                                  <w:del w:id="1658" w:author="v.6.0" w:date="2017-01-25T10:05:00Z"/>
                                  <w:rFonts w:cstheme="minorHAnsi"/>
                                  <w:b/>
                                  <w:sz w:val="18"/>
                                  <w:szCs w:val="18"/>
                                </w:rPr>
                              </w:pPr>
                              <w:del w:id="1659" w:author="v.6.0" w:date="2017-01-25T10:05:00Z">
                                <w:r w:rsidRPr="00226CE5">
                                  <w:rPr>
                                    <w:rFonts w:cstheme="minorHAnsi"/>
                                    <w:b/>
                                    <w:sz w:val="18"/>
                                    <w:szCs w:val="18"/>
                                  </w:rPr>
                                  <w:delText>Etc.</w:delText>
                                </w:r>
                              </w:del>
                            </w:p>
                            <w:p w:rsidR="00EE37F4" w:rsidRDefault="00EE37F4" w:rsidP="00EE37F4">
                              <w:pPr>
                                <w:spacing w:after="60"/>
                                <w:rPr>
                                  <w:del w:id="1660" w:author="v.6.0" w:date="2017-01-25T10:05:00Z"/>
                                  <w:rFonts w:cstheme="minorHAnsi"/>
                                  <w:sz w:val="18"/>
                                  <w:szCs w:val="18"/>
                                </w:rPr>
                              </w:pPr>
                              <w:del w:id="1661" w:author="v.6.0" w:date="2017-01-25T10:05:00Z">
                                <w:r>
                                  <w:rPr>
                                    <w:rFonts w:cstheme="minorHAnsi"/>
                                    <w:sz w:val="18"/>
                                    <w:szCs w:val="18"/>
                                  </w:rPr>
                                  <w:delText>Apply the same approach to calculate cost-effectiveness inputs for kW and for Therms.</w:delText>
                                </w:r>
                              </w:del>
                            </w:p>
                            <w:p w:rsidR="00EE37F4" w:rsidRDefault="00EE37F4" w:rsidP="00EE37F4">
                              <w:pPr>
                                <w:spacing w:after="60"/>
                                <w:rPr>
                                  <w:del w:id="1662" w:author="v.6.0" w:date="2017-01-25T10:05:00Z"/>
                                  <w:rFonts w:cstheme="minorHAnsi"/>
                                  <w:sz w:val="18"/>
                                  <w:szCs w:val="18"/>
                                </w:rPr>
                              </w:pPr>
                            </w:p>
                            <w:p w:rsidR="00EE37F4" w:rsidRDefault="00EE37F4" w:rsidP="00EE37F4">
                              <w:pPr>
                                <w:spacing w:after="60"/>
                                <w:rPr>
                                  <w:del w:id="1663" w:author="v.6.0" w:date="2017-01-25T10:05:00Z"/>
                                  <w:rFonts w:cstheme="minorHAnsi"/>
                                  <w:sz w:val="18"/>
                                  <w:szCs w:val="18"/>
                                </w:rPr>
                              </w:pPr>
                            </w:p>
                            <w:p w:rsidR="00EE37F4" w:rsidRDefault="00EE37F4" w:rsidP="00EE37F4">
                              <w:pPr>
                                <w:spacing w:after="60"/>
                                <w:rPr>
                                  <w:del w:id="1664" w:author="v.6.0" w:date="2017-01-25T10:05:00Z"/>
                                  <w:rFonts w:cstheme="minorHAnsi"/>
                                  <w:sz w:val="18"/>
                                  <w:szCs w:val="18"/>
                                </w:rPr>
                              </w:pPr>
                            </w:p>
                            <w:p w:rsidR="00EE37F4" w:rsidRDefault="00EE37F4" w:rsidP="00EE37F4">
                              <w:pPr>
                                <w:spacing w:after="60"/>
                                <w:rPr>
                                  <w:del w:id="1665" w:author="v.6.0" w:date="2017-01-25T10:05:00Z"/>
                                  <w:rFonts w:cstheme="minorHAnsi"/>
                                  <w:sz w:val="18"/>
                                  <w:szCs w:val="18"/>
                                </w:rPr>
                              </w:pPr>
                            </w:p>
                            <w:p w:rsidR="00EE37F4" w:rsidRPr="00667F41" w:rsidRDefault="00EE37F4" w:rsidP="00EE37F4">
                              <w:pPr>
                                <w:spacing w:after="60"/>
                                <w:ind w:left="720" w:firstLine="720"/>
                                <w:rPr>
                                  <w:del w:id="1666" w:author="v.6.0" w:date="2017-01-25T10:05:00Z"/>
                                  <w:sz w:val="18"/>
                                  <w:szCs w:val="18"/>
                                </w:rPr>
                              </w:pPr>
                            </w:p>
                          </w:txbxContent>
                        </wps:txbx>
                        <wps:bodyPr rot="0" vert="horz" wrap="square" lIns="91440" tIns="45720" rIns="91440" bIns="45720" anchor="t" anchorCtr="0">
                          <a:noAutofit/>
                        </wps:bodyPr>
                      </wps:wsp>
                    </a:graphicData>
                  </a:graphic>
                </wp:inline>
              </w:drawing>
            </mc:Choice>
            <mc:Fallback>
              <w:pict>
                <v:shape w14:anchorId="029FB745" id="Text Box 3" o:spid="_x0000_s1031" type="#_x0000_t202" style="width:459.95pt;height:4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">
                  <v:textbox>
                    <w:txbxContent>
                      <w:p w:rsidR="00EE37F4" w:rsidRPr="00667F41" w:rsidRDefault="00EE37F4" w:rsidP="00EE37F4">
                        <w:pPr>
                          <w:rPr>
                            <w:del w:id="1667" w:author="v.6.0" w:date="2017-01-25T10:05:00Z"/>
                            <w:rFonts w:cstheme="minorHAnsi"/>
                            <w:b/>
                            <w:sz w:val="18"/>
                            <w:szCs w:val="18"/>
                          </w:rPr>
                        </w:pPr>
                        <w:del w:id="1668" w:author="v.6.0" w:date="2017-01-25T10:05:00Z">
                          <w:r w:rsidRPr="00667F41">
                            <w:rPr>
                              <w:rFonts w:cstheme="minorHAnsi"/>
                              <w:b/>
                              <w:sz w:val="18"/>
                              <w:szCs w:val="18"/>
                            </w:rPr>
                            <w:delText>Example</w:delText>
                          </w:r>
                          <w:r>
                            <w:rPr>
                              <w:rFonts w:cstheme="minorHAnsi"/>
                              <w:b/>
                              <w:sz w:val="18"/>
                              <w:szCs w:val="18"/>
                            </w:rPr>
                            <w:delText xml:space="preserve"> of Calculation of Cost-effectiveness Inputs – for Electric Savings</w:delText>
                          </w:r>
                          <w:r w:rsidRPr="00667F41">
                            <w:rPr>
                              <w:rFonts w:cstheme="minorHAnsi"/>
                              <w:b/>
                              <w:sz w:val="18"/>
                              <w:szCs w:val="18"/>
                            </w:rPr>
                            <w:delText>:</w:delText>
                          </w:r>
                        </w:del>
                      </w:p>
                      <w:p w:rsidR="00EE37F4" w:rsidRDefault="00EE37F4" w:rsidP="00EE37F4">
                        <w:pPr>
                          <w:rPr>
                            <w:del w:id="1669" w:author="v.6.0" w:date="2017-01-25T10:05:00Z"/>
                            <w:rFonts w:cstheme="minorHAnsi"/>
                            <w:sz w:val="18"/>
                            <w:szCs w:val="18"/>
                          </w:rPr>
                        </w:pPr>
                        <w:del w:id="1670" w:author="v.6.0" w:date="2017-01-25T10:05:00Z">
                          <w:r w:rsidRPr="00667F41">
                            <w:rPr>
                              <w:rFonts w:cstheme="minorHAnsi"/>
                              <w:sz w:val="18"/>
                              <w:szCs w:val="18"/>
                            </w:rPr>
                            <w:delText xml:space="preserve">Assume the </w:delText>
                          </w:r>
                          <w:r>
                            <w:rPr>
                              <w:rFonts w:cstheme="minorHAnsi"/>
                              <w:sz w:val="18"/>
                              <w:szCs w:val="18"/>
                            </w:rPr>
                            <w:delText>same</w:delText>
                          </w:r>
                          <w:r w:rsidRPr="00667F41">
                            <w:rPr>
                              <w:rFonts w:cstheme="minorHAnsi"/>
                              <w:sz w:val="18"/>
                              <w:szCs w:val="18"/>
                            </w:rPr>
                            <w:delText xml:space="preserve"> information </w:delText>
                          </w:r>
                          <w:r>
                            <w:rPr>
                              <w:rFonts w:cstheme="minorHAnsi"/>
                              <w:sz w:val="18"/>
                              <w:szCs w:val="18"/>
                            </w:rPr>
                            <w:delText xml:space="preserve">as was used in the Example </w:delText>
                          </w:r>
                          <w:r w:rsidRPr="00667F41">
                            <w:rPr>
                              <w:rFonts w:cstheme="minorHAnsi"/>
                              <w:sz w:val="18"/>
                              <w:szCs w:val="18"/>
                            </w:rPr>
                            <w:delText>of Adjusted Annual Savings Calculations</w:delText>
                          </w:r>
                          <w:r>
                            <w:rPr>
                              <w:rFonts w:cstheme="minorHAnsi"/>
                              <w:sz w:val="18"/>
                              <w:szCs w:val="18"/>
                            </w:rPr>
                            <w:delText xml:space="preserve"> (first row below).</w:delText>
                          </w:r>
                          <w:r w:rsidRPr="00583016">
                            <w:rPr>
                              <w:rFonts w:cstheme="minorHAnsi"/>
                              <w:sz w:val="18"/>
                              <w:szCs w:val="18"/>
                            </w:rPr>
                            <w:delText xml:space="preserve"> </w:delText>
                          </w:r>
                          <w:r w:rsidRPr="00EB32C9">
                            <w:rPr>
                              <w:rFonts w:cstheme="minorHAnsi"/>
                              <w:sz w:val="18"/>
                              <w:szCs w:val="18"/>
                            </w:rPr>
                            <w:delText xml:space="preserve">However, within each year of calculation, </w:delText>
                          </w:r>
                          <w:r>
                            <w:rPr>
                              <w:rFonts w:cstheme="minorHAnsi"/>
                              <w:sz w:val="18"/>
                              <w:szCs w:val="18"/>
                            </w:rPr>
                            <w:delText xml:space="preserve">evaluators will </w:delText>
                          </w:r>
                          <w:r w:rsidRPr="00EB32C9">
                            <w:rPr>
                              <w:rFonts w:cstheme="minorHAnsi"/>
                              <w:sz w:val="18"/>
                              <w:szCs w:val="18"/>
                            </w:rPr>
                            <w:delText>adjust custom evaluation input (e.g., ΔkWh</w:delText>
                          </w:r>
                          <w:r>
                            <w:rPr>
                              <w:rFonts w:cstheme="minorHAnsi"/>
                              <w:sz w:val="18"/>
                              <w:szCs w:val="18"/>
                              <w:vertAlign w:val="subscript"/>
                            </w:rPr>
                            <w:delText>2018WeatherAdj</w:delText>
                          </w:r>
                          <w:r w:rsidRPr="00EB32C9">
                            <w:rPr>
                              <w:rFonts w:cstheme="minorHAnsi"/>
                              <w:sz w:val="18"/>
                              <w:szCs w:val="18"/>
                            </w:rPr>
                            <w:delText>) by modeling estimated savings using the standard weather year for prospective application.</w:delText>
                          </w:r>
                          <w:r>
                            <w:rPr>
                              <w:rFonts w:cstheme="minorHAnsi"/>
                              <w:sz w:val="18"/>
                              <w:szCs w:val="18"/>
                            </w:rPr>
                            <w:delText xml:space="preserve"> Assume these custom inputs provide the values in the second row below.</w:delText>
                          </w:r>
                        </w:del>
                      </w:p>
                      <w:p w:rsidR="00EE37F4" w:rsidRDefault="00EE37F4" w:rsidP="00EE37F4">
                        <w:pPr>
                          <w:spacing w:after="60"/>
                          <w:rPr>
                            <w:del w:id="1671" w:author="v.6.0" w:date="2017-01-25T10:05:00Z"/>
                            <w:rFonts w:cstheme="minorHAnsi"/>
                            <w:b/>
                            <w:sz w:val="18"/>
                            <w:szCs w:val="18"/>
                          </w:rPr>
                        </w:pPr>
                      </w:p>
                      <w:tbl>
                        <w:tblPr>
                          <w:tblW w:w="4817" w:type="pct"/>
                          <w:tblLayout w:type="fixed"/>
                          <w:tblCellMar>
                            <w:left w:w="58" w:type="dxa"/>
                            <w:right w:w="58" w:type="dxa"/>
                          </w:tblCellMar>
                          <w:tblLook w:val="04A0" w:firstRow="1" w:lastRow="0" w:firstColumn="1" w:lastColumn="0" w:noHBand="0" w:noVBand="1"/>
                        </w:tblPr>
                        <w:tblGrid>
                          <w:gridCol w:w="2631"/>
                          <w:gridCol w:w="991"/>
                          <w:gridCol w:w="990"/>
                          <w:gridCol w:w="990"/>
                          <w:gridCol w:w="990"/>
                          <w:gridCol w:w="990"/>
                          <w:gridCol w:w="985"/>
                        </w:tblGrid>
                        <w:tr w:rsidR="00EE37F4" w:rsidRPr="004A7303" w:rsidTr="006039C4">
                          <w:trPr>
                            <w:trHeight w:val="300"/>
                            <w:del w:id="1672" w:author="v.6.0" w:date="2017-01-25T10:05:00Z"/>
                          </w:trPr>
                          <w:tc>
                            <w:tcPr>
                              <w:tcW w:w="1535" w:type="pct"/>
                              <w:tcBorders>
                                <w:top w:val="nil"/>
                                <w:left w:val="nil"/>
                                <w:bottom w:val="nil"/>
                                <w:right w:val="nil"/>
                              </w:tcBorders>
                              <w:shd w:val="clear" w:color="auto" w:fill="auto"/>
                              <w:noWrap/>
                              <w:vAlign w:val="bottom"/>
                              <w:hideMark/>
                            </w:tcPr>
                            <w:p w:rsidR="00EE37F4" w:rsidRPr="004A7303" w:rsidRDefault="00EE37F4" w:rsidP="009A590C">
                              <w:pPr>
                                <w:spacing w:after="0"/>
                                <w:rPr>
                                  <w:del w:id="1673" w:author="v.6.0" w:date="2017-01-25T10:05:00Z"/>
                                  <w:rFonts w:ascii="Calibri" w:hAnsi="Calibri"/>
                                  <w:color w:val="000000"/>
                                  <w:sz w:val="16"/>
                                  <w:szCs w:val="16"/>
                                </w:rPr>
                              </w:pPr>
                            </w:p>
                          </w:tc>
                          <w:tc>
                            <w:tcPr>
                              <w:tcW w:w="3465" w:type="pct"/>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E37F4" w:rsidRPr="004A7303" w:rsidRDefault="00EE37F4" w:rsidP="009A590C">
                              <w:pPr>
                                <w:spacing w:after="0"/>
                                <w:jc w:val="center"/>
                                <w:rPr>
                                  <w:del w:id="1674" w:author="v.6.0" w:date="2017-01-25T10:05:00Z"/>
                                  <w:rFonts w:ascii="Calibri" w:hAnsi="Calibri"/>
                                  <w:b/>
                                  <w:bCs/>
                                  <w:color w:val="FFFFFF"/>
                                  <w:sz w:val="16"/>
                                  <w:szCs w:val="16"/>
                                </w:rPr>
                              </w:pPr>
                              <w:del w:id="1675" w:author="v.6.0" w:date="2017-01-25T10:05:00Z">
                                <w:r w:rsidRPr="004A7303">
                                  <w:rPr>
                                    <w:rFonts w:ascii="Calibri" w:hAnsi="Calibri"/>
                                    <w:b/>
                                    <w:bCs/>
                                    <w:color w:val="FFFFFF"/>
                                    <w:sz w:val="16"/>
                                    <w:szCs w:val="16"/>
                                  </w:rPr>
                                  <w:delText>Reporting Year</w:delText>
                                </w:r>
                                <w:r>
                                  <w:rPr>
                                    <w:rFonts w:ascii="Calibri" w:hAnsi="Calibri"/>
                                    <w:b/>
                                    <w:bCs/>
                                    <w:color w:val="FFFFFF"/>
                                    <w:sz w:val="16"/>
                                    <w:szCs w:val="16"/>
                                  </w:rPr>
                                  <w:delText xml:space="preserve"> T</w:delText>
                                </w:r>
                              </w:del>
                            </w:p>
                          </w:tc>
                        </w:tr>
                        <w:tr w:rsidR="00EE37F4" w:rsidRPr="004A7303" w:rsidTr="006039C4">
                          <w:trPr>
                            <w:trHeight w:val="300"/>
                            <w:del w:id="1676" w:author="v.6.0" w:date="2017-01-25T10:05:00Z"/>
                          </w:trPr>
                          <w:tc>
                            <w:tcPr>
                              <w:tcW w:w="1535" w:type="pct"/>
                              <w:tcBorders>
                                <w:top w:val="nil"/>
                                <w:left w:val="nil"/>
                                <w:bottom w:val="single" w:sz="4" w:space="0" w:color="auto"/>
                                <w:right w:val="nil"/>
                              </w:tcBorders>
                              <w:shd w:val="clear" w:color="auto" w:fill="auto"/>
                              <w:noWrap/>
                              <w:vAlign w:val="bottom"/>
                              <w:hideMark/>
                            </w:tcPr>
                            <w:p w:rsidR="00EE37F4" w:rsidRPr="004A7303" w:rsidRDefault="00EE37F4" w:rsidP="009A590C">
                              <w:pPr>
                                <w:spacing w:after="0"/>
                                <w:rPr>
                                  <w:del w:id="1677" w:author="v.6.0" w:date="2017-01-25T10:05:00Z"/>
                                  <w:rFonts w:ascii="Calibri" w:hAnsi="Calibri"/>
                                  <w:color w:val="000000"/>
                                  <w:sz w:val="16"/>
                                  <w:szCs w:val="16"/>
                                </w:rPr>
                              </w:pPr>
                            </w:p>
                          </w:tc>
                          <w:tc>
                            <w:tcPr>
                              <w:tcW w:w="578"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E37F4" w:rsidRPr="004A7303" w:rsidRDefault="00EE37F4" w:rsidP="009A590C">
                              <w:pPr>
                                <w:spacing w:after="0"/>
                                <w:jc w:val="center"/>
                                <w:rPr>
                                  <w:del w:id="1678" w:author="v.6.0" w:date="2017-01-25T10:05:00Z"/>
                                  <w:rFonts w:ascii="Calibri" w:hAnsi="Calibri"/>
                                  <w:b/>
                                  <w:bCs/>
                                  <w:color w:val="FFFFFF"/>
                                  <w:sz w:val="16"/>
                                  <w:szCs w:val="16"/>
                                </w:rPr>
                              </w:pPr>
                              <w:del w:id="1679" w:author="v.6.0" w:date="2017-01-25T10:05:00Z">
                                <w:r w:rsidRPr="004A7303">
                                  <w:rPr>
                                    <w:rFonts w:ascii="Calibri" w:hAnsi="Calibri"/>
                                    <w:b/>
                                    <w:bCs/>
                                    <w:color w:val="FFFFFF"/>
                                    <w:sz w:val="16"/>
                                    <w:szCs w:val="16"/>
                                  </w:rPr>
                                  <w:delText>2018</w:delText>
                                </w:r>
                              </w:del>
                            </w:p>
                          </w:tc>
                          <w:tc>
                            <w:tcPr>
                              <w:tcW w:w="578" w:type="pct"/>
                              <w:tcBorders>
                                <w:top w:val="single" w:sz="4" w:space="0" w:color="auto"/>
                                <w:left w:val="nil"/>
                                <w:bottom w:val="single" w:sz="4" w:space="0" w:color="auto"/>
                                <w:right w:val="single" w:sz="4" w:space="0" w:color="auto"/>
                              </w:tcBorders>
                              <w:shd w:val="clear" w:color="000000" w:fill="808080"/>
                              <w:noWrap/>
                              <w:vAlign w:val="bottom"/>
                              <w:hideMark/>
                            </w:tcPr>
                            <w:p w:rsidR="00EE37F4" w:rsidRPr="004A7303" w:rsidRDefault="00EE37F4" w:rsidP="009A590C">
                              <w:pPr>
                                <w:spacing w:after="0"/>
                                <w:jc w:val="center"/>
                                <w:rPr>
                                  <w:del w:id="1680" w:author="v.6.0" w:date="2017-01-25T10:05:00Z"/>
                                  <w:rFonts w:ascii="Calibri" w:hAnsi="Calibri"/>
                                  <w:b/>
                                  <w:bCs/>
                                  <w:color w:val="FFFFFF"/>
                                  <w:sz w:val="16"/>
                                  <w:szCs w:val="16"/>
                                </w:rPr>
                              </w:pPr>
                              <w:del w:id="1681" w:author="v.6.0" w:date="2017-01-25T10:05:00Z">
                                <w:r w:rsidRPr="004A7303">
                                  <w:rPr>
                                    <w:rFonts w:ascii="Calibri" w:hAnsi="Calibri"/>
                                    <w:b/>
                                    <w:bCs/>
                                    <w:color w:val="FFFFFF"/>
                                    <w:sz w:val="16"/>
                                    <w:szCs w:val="16"/>
                                  </w:rPr>
                                  <w:delText>2019</w:delText>
                                </w:r>
                              </w:del>
                            </w:p>
                          </w:tc>
                          <w:tc>
                            <w:tcPr>
                              <w:tcW w:w="578" w:type="pct"/>
                              <w:tcBorders>
                                <w:top w:val="single" w:sz="4" w:space="0" w:color="auto"/>
                                <w:left w:val="nil"/>
                                <w:bottom w:val="single" w:sz="4" w:space="0" w:color="auto"/>
                                <w:right w:val="single" w:sz="4" w:space="0" w:color="auto"/>
                              </w:tcBorders>
                              <w:shd w:val="clear" w:color="000000" w:fill="808080"/>
                              <w:noWrap/>
                              <w:vAlign w:val="bottom"/>
                              <w:hideMark/>
                            </w:tcPr>
                            <w:p w:rsidR="00EE37F4" w:rsidRPr="004A7303" w:rsidRDefault="00EE37F4" w:rsidP="009A590C">
                              <w:pPr>
                                <w:spacing w:after="0"/>
                                <w:jc w:val="center"/>
                                <w:rPr>
                                  <w:del w:id="1682" w:author="v.6.0" w:date="2017-01-25T10:05:00Z"/>
                                  <w:rFonts w:ascii="Calibri" w:hAnsi="Calibri"/>
                                  <w:b/>
                                  <w:bCs/>
                                  <w:color w:val="FFFFFF"/>
                                  <w:sz w:val="16"/>
                                  <w:szCs w:val="16"/>
                                </w:rPr>
                              </w:pPr>
                              <w:del w:id="1683" w:author="v.6.0" w:date="2017-01-25T10:05:00Z">
                                <w:r w:rsidRPr="004A7303">
                                  <w:rPr>
                                    <w:rFonts w:ascii="Calibri" w:hAnsi="Calibri"/>
                                    <w:b/>
                                    <w:bCs/>
                                    <w:color w:val="FFFFFF"/>
                                    <w:sz w:val="16"/>
                                    <w:szCs w:val="16"/>
                                  </w:rPr>
                                  <w:delText>2020</w:delText>
                                </w:r>
                              </w:del>
                            </w:p>
                          </w:tc>
                          <w:tc>
                            <w:tcPr>
                              <w:tcW w:w="578" w:type="pct"/>
                              <w:tcBorders>
                                <w:top w:val="single" w:sz="4" w:space="0" w:color="auto"/>
                                <w:left w:val="nil"/>
                                <w:bottom w:val="single" w:sz="4" w:space="0" w:color="auto"/>
                                <w:right w:val="single" w:sz="4" w:space="0" w:color="auto"/>
                              </w:tcBorders>
                              <w:shd w:val="clear" w:color="000000" w:fill="808080"/>
                              <w:noWrap/>
                              <w:vAlign w:val="bottom"/>
                              <w:hideMark/>
                            </w:tcPr>
                            <w:p w:rsidR="00EE37F4" w:rsidRPr="004A7303" w:rsidRDefault="00EE37F4" w:rsidP="009A590C">
                              <w:pPr>
                                <w:spacing w:after="0"/>
                                <w:jc w:val="center"/>
                                <w:rPr>
                                  <w:del w:id="1684" w:author="v.6.0" w:date="2017-01-25T10:05:00Z"/>
                                  <w:rFonts w:ascii="Calibri" w:hAnsi="Calibri"/>
                                  <w:b/>
                                  <w:bCs/>
                                  <w:color w:val="FFFFFF"/>
                                  <w:sz w:val="16"/>
                                  <w:szCs w:val="16"/>
                                </w:rPr>
                              </w:pPr>
                              <w:del w:id="1685" w:author="v.6.0" w:date="2017-01-25T10:05:00Z">
                                <w:r w:rsidRPr="004A7303">
                                  <w:rPr>
                                    <w:rFonts w:ascii="Calibri" w:hAnsi="Calibri"/>
                                    <w:b/>
                                    <w:bCs/>
                                    <w:color w:val="FFFFFF"/>
                                    <w:sz w:val="16"/>
                                    <w:szCs w:val="16"/>
                                  </w:rPr>
                                  <w:delText>2021</w:delText>
                                </w:r>
                              </w:del>
                            </w:p>
                          </w:tc>
                          <w:tc>
                            <w:tcPr>
                              <w:tcW w:w="578" w:type="pct"/>
                              <w:tcBorders>
                                <w:top w:val="single" w:sz="4" w:space="0" w:color="auto"/>
                                <w:left w:val="nil"/>
                                <w:bottom w:val="single" w:sz="4" w:space="0" w:color="auto"/>
                                <w:right w:val="single" w:sz="4" w:space="0" w:color="auto"/>
                              </w:tcBorders>
                              <w:shd w:val="clear" w:color="000000" w:fill="808080"/>
                              <w:noWrap/>
                              <w:vAlign w:val="bottom"/>
                              <w:hideMark/>
                            </w:tcPr>
                            <w:p w:rsidR="00EE37F4" w:rsidRPr="004A7303" w:rsidRDefault="00EE37F4" w:rsidP="009A590C">
                              <w:pPr>
                                <w:spacing w:after="0"/>
                                <w:jc w:val="center"/>
                                <w:rPr>
                                  <w:del w:id="1686" w:author="v.6.0" w:date="2017-01-25T10:05:00Z"/>
                                  <w:rFonts w:ascii="Calibri" w:hAnsi="Calibri"/>
                                  <w:b/>
                                  <w:bCs/>
                                  <w:color w:val="FFFFFF"/>
                                  <w:sz w:val="16"/>
                                  <w:szCs w:val="16"/>
                                </w:rPr>
                              </w:pPr>
                              <w:del w:id="1687" w:author="v.6.0" w:date="2017-01-25T10:05:00Z">
                                <w:r w:rsidRPr="004A7303">
                                  <w:rPr>
                                    <w:rFonts w:ascii="Calibri" w:hAnsi="Calibri"/>
                                    <w:b/>
                                    <w:bCs/>
                                    <w:color w:val="FFFFFF"/>
                                    <w:sz w:val="16"/>
                                    <w:szCs w:val="16"/>
                                  </w:rPr>
                                  <w:delText>2022</w:delText>
                                </w:r>
                              </w:del>
                            </w:p>
                          </w:tc>
                          <w:tc>
                            <w:tcPr>
                              <w:tcW w:w="576" w:type="pct"/>
                              <w:tcBorders>
                                <w:top w:val="single" w:sz="4" w:space="0" w:color="auto"/>
                                <w:left w:val="nil"/>
                                <w:bottom w:val="single" w:sz="4" w:space="0" w:color="auto"/>
                                <w:right w:val="single" w:sz="4" w:space="0" w:color="auto"/>
                              </w:tcBorders>
                              <w:shd w:val="clear" w:color="000000" w:fill="808080"/>
                              <w:noWrap/>
                              <w:vAlign w:val="bottom"/>
                              <w:hideMark/>
                            </w:tcPr>
                            <w:p w:rsidR="00EE37F4" w:rsidRPr="004A7303" w:rsidRDefault="00EE37F4" w:rsidP="009A590C">
                              <w:pPr>
                                <w:spacing w:after="0"/>
                                <w:jc w:val="center"/>
                                <w:rPr>
                                  <w:del w:id="1688" w:author="v.6.0" w:date="2017-01-25T10:05:00Z"/>
                                  <w:rFonts w:ascii="Calibri" w:hAnsi="Calibri"/>
                                  <w:b/>
                                  <w:bCs/>
                                  <w:color w:val="FFFFFF"/>
                                  <w:sz w:val="16"/>
                                  <w:szCs w:val="16"/>
                                </w:rPr>
                              </w:pPr>
                              <w:del w:id="1689" w:author="v.6.0" w:date="2017-01-25T10:05:00Z">
                                <w:r w:rsidRPr="004A7303">
                                  <w:rPr>
                                    <w:rFonts w:ascii="Calibri" w:hAnsi="Calibri"/>
                                    <w:b/>
                                    <w:bCs/>
                                    <w:color w:val="FFFFFF"/>
                                    <w:sz w:val="16"/>
                                    <w:szCs w:val="16"/>
                                  </w:rPr>
                                  <w:delText>2023</w:delText>
                                </w:r>
                              </w:del>
                            </w:p>
                          </w:tc>
                        </w:tr>
                        <w:tr w:rsidR="00EE37F4" w:rsidRPr="004A7303" w:rsidTr="006039C4">
                          <w:trPr>
                            <w:trHeight w:val="439"/>
                            <w:del w:id="1690" w:author="v.6.0" w:date="2017-01-25T10:05:00Z"/>
                          </w:trPr>
                          <w:tc>
                            <w:tcPr>
                              <w:tcW w:w="1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7F4" w:rsidRPr="006039C4" w:rsidRDefault="00EE37F4" w:rsidP="006039C4">
                              <w:pPr>
                                <w:widowControl/>
                                <w:spacing w:after="0"/>
                                <w:jc w:val="left"/>
                                <w:rPr>
                                  <w:del w:id="1691" w:author="v.6.0" w:date="2017-01-25T10:05:00Z"/>
                                  <w:rFonts w:ascii="Calibri" w:eastAsia="Calibri" w:hAnsi="Calibri"/>
                                  <w:sz w:val="18"/>
                                  <w:szCs w:val="18"/>
                                </w:rPr>
                              </w:pPr>
                              <w:del w:id="1692" w:author="v.6.0" w:date="2017-01-25T10:05:00Z">
                                <w:r w:rsidRPr="004A7303">
                                  <w:rPr>
                                    <w:rFonts w:ascii="Calibri" w:hAnsi="Calibri"/>
                                    <w:color w:val="000000"/>
                                    <w:sz w:val="16"/>
                                    <w:szCs w:val="16"/>
                                  </w:rPr>
                                  <w:delText>Adj. kWh savings (previously calculated)</w:delText>
                                </w:r>
                                <w:r>
                                  <w:rPr>
                                    <w:rFonts w:ascii="Calibri" w:hAnsi="Calibri"/>
                                    <w:color w:val="000000"/>
                                    <w:sz w:val="16"/>
                                    <w:szCs w:val="16"/>
                                  </w:rPr>
                                  <w:delText xml:space="preserve"> </w:delText>
                                </w:r>
                                <w:r w:rsidRPr="008D63E6">
                                  <w:rPr>
                                    <w:rFonts w:ascii="Calibri" w:eastAsia="Calibri" w:hAnsi="Calibri"/>
                                    <w:sz w:val="18"/>
                                    <w:szCs w:val="18"/>
                                  </w:rPr>
                                  <w:delText>ΔkWh</w:delText>
                                </w:r>
                                <w:r w:rsidRPr="008D63E6">
                                  <w:rPr>
                                    <w:rFonts w:ascii="Calibri" w:eastAsia="Calibri" w:hAnsi="Calibri"/>
                                    <w:sz w:val="18"/>
                                    <w:szCs w:val="18"/>
                                    <w:vertAlign w:val="subscript"/>
                                  </w:rPr>
                                  <w:delText>T</w:delText>
                                </w:r>
                                <w:r>
                                  <w:rPr>
                                    <w:rFonts w:ascii="Calibri" w:eastAsia="Calibri" w:hAnsi="Calibri"/>
                                    <w:sz w:val="18"/>
                                    <w:szCs w:val="18"/>
                                    <w:vertAlign w:val="subscript"/>
                                  </w:rPr>
                                  <w:delText>Adjusted</w:delText>
                                </w:r>
                              </w:del>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E37F4" w:rsidRPr="004A7303" w:rsidRDefault="00EE37F4" w:rsidP="00487963">
                              <w:pPr>
                                <w:spacing w:after="0"/>
                                <w:jc w:val="center"/>
                                <w:rPr>
                                  <w:del w:id="1693" w:author="v.6.0" w:date="2017-01-25T10:05:00Z"/>
                                  <w:rFonts w:ascii="Calibri" w:hAnsi="Calibri"/>
                                  <w:color w:val="000000"/>
                                  <w:sz w:val="16"/>
                                  <w:szCs w:val="16"/>
                                </w:rPr>
                              </w:pPr>
                              <w:del w:id="1694" w:author="v.6.0" w:date="2017-01-25T10:05:00Z">
                                <w:r w:rsidRPr="004A7303">
                                  <w:rPr>
                                    <w:rFonts w:ascii="Calibri" w:hAnsi="Calibri"/>
                                    <w:color w:val="000000"/>
                                    <w:sz w:val="16"/>
                                    <w:szCs w:val="16"/>
                                  </w:rPr>
                                  <w:delText>24,000,000</w:delText>
                                </w:r>
                              </w:del>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E37F4" w:rsidRPr="004A7303" w:rsidRDefault="00EE37F4" w:rsidP="00487963">
                              <w:pPr>
                                <w:spacing w:after="0"/>
                                <w:jc w:val="center"/>
                                <w:rPr>
                                  <w:del w:id="1695" w:author="v.6.0" w:date="2017-01-25T10:05:00Z"/>
                                  <w:rFonts w:ascii="Calibri" w:hAnsi="Calibri"/>
                                  <w:color w:val="000000"/>
                                  <w:sz w:val="16"/>
                                  <w:szCs w:val="16"/>
                                </w:rPr>
                              </w:pPr>
                              <w:del w:id="1696" w:author="v.6.0" w:date="2017-01-25T10:05:00Z">
                                <w:r w:rsidRPr="004A7303">
                                  <w:rPr>
                                    <w:rFonts w:ascii="Calibri" w:hAnsi="Calibri"/>
                                    <w:color w:val="000000"/>
                                    <w:sz w:val="16"/>
                                    <w:szCs w:val="16"/>
                                  </w:rPr>
                                  <w:delText>10, 252, 240</w:delText>
                                </w:r>
                              </w:del>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E37F4" w:rsidRPr="004A7303" w:rsidRDefault="00EE37F4" w:rsidP="00487963">
                              <w:pPr>
                                <w:spacing w:after="0"/>
                                <w:jc w:val="center"/>
                                <w:rPr>
                                  <w:del w:id="1697" w:author="v.6.0" w:date="2017-01-25T10:05:00Z"/>
                                  <w:rFonts w:ascii="Calibri" w:hAnsi="Calibri"/>
                                  <w:color w:val="000000"/>
                                  <w:sz w:val="16"/>
                                  <w:szCs w:val="16"/>
                                </w:rPr>
                              </w:pPr>
                              <w:del w:id="1698" w:author="v.6.0" w:date="2017-01-25T10:05:00Z">
                                <w:r w:rsidRPr="004A7303">
                                  <w:rPr>
                                    <w:rFonts w:ascii="Calibri" w:hAnsi="Calibri"/>
                                    <w:color w:val="000000"/>
                                    <w:sz w:val="16"/>
                                    <w:szCs w:val="16"/>
                                  </w:rPr>
                                  <w:delText>5,116,954</w:delText>
                                </w:r>
                              </w:del>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E37F4" w:rsidRPr="004A7303" w:rsidRDefault="00EE37F4" w:rsidP="00487963">
                              <w:pPr>
                                <w:spacing w:after="0"/>
                                <w:jc w:val="center"/>
                                <w:rPr>
                                  <w:del w:id="1699" w:author="v.6.0" w:date="2017-01-25T10:05:00Z"/>
                                  <w:rFonts w:ascii="Calibri" w:hAnsi="Calibri"/>
                                  <w:color w:val="000000"/>
                                  <w:sz w:val="16"/>
                                  <w:szCs w:val="16"/>
                                </w:rPr>
                              </w:pPr>
                              <w:del w:id="1700" w:author="v.6.0" w:date="2017-01-25T10:05:00Z">
                                <w:r w:rsidRPr="004A7303">
                                  <w:rPr>
                                    <w:rFonts w:ascii="Calibri" w:hAnsi="Calibri"/>
                                    <w:color w:val="000000"/>
                                    <w:sz w:val="16"/>
                                    <w:szCs w:val="16"/>
                                  </w:rPr>
                                  <w:delText>5,731,923</w:delText>
                                </w:r>
                              </w:del>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E37F4" w:rsidRPr="004A7303" w:rsidRDefault="00EE37F4" w:rsidP="00487963">
                              <w:pPr>
                                <w:spacing w:after="0"/>
                                <w:jc w:val="center"/>
                                <w:rPr>
                                  <w:del w:id="1701" w:author="v.6.0" w:date="2017-01-25T10:05:00Z"/>
                                  <w:rFonts w:ascii="Calibri" w:hAnsi="Calibri"/>
                                  <w:color w:val="000000"/>
                                  <w:sz w:val="16"/>
                                  <w:szCs w:val="16"/>
                                </w:rPr>
                              </w:pPr>
                              <w:del w:id="1702" w:author="v.6.0" w:date="2017-01-25T10:05:00Z">
                                <w:r w:rsidRPr="004A7303">
                                  <w:rPr>
                                    <w:rFonts w:ascii="Calibri" w:hAnsi="Calibri"/>
                                    <w:color w:val="000000"/>
                                    <w:sz w:val="16"/>
                                    <w:szCs w:val="16"/>
                                  </w:rPr>
                                  <w:delText>5,024,404</w:delText>
                                </w:r>
                              </w:del>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rsidR="00EE37F4" w:rsidRPr="004A7303" w:rsidRDefault="00EE37F4" w:rsidP="00487963">
                              <w:pPr>
                                <w:spacing w:after="0"/>
                                <w:jc w:val="center"/>
                                <w:rPr>
                                  <w:del w:id="1703" w:author="v.6.0" w:date="2017-01-25T10:05:00Z"/>
                                  <w:rFonts w:ascii="Calibri" w:hAnsi="Calibri"/>
                                  <w:color w:val="000000"/>
                                  <w:sz w:val="16"/>
                                  <w:szCs w:val="16"/>
                                </w:rPr>
                              </w:pPr>
                              <w:del w:id="1704" w:author="v.6.0" w:date="2017-01-25T10:05:00Z">
                                <w:r w:rsidRPr="004A7303">
                                  <w:rPr>
                                    <w:rFonts w:ascii="Calibri" w:hAnsi="Calibri"/>
                                    <w:color w:val="000000"/>
                                    <w:sz w:val="16"/>
                                    <w:szCs w:val="16"/>
                                  </w:rPr>
                                  <w:delText>11,556,551</w:delText>
                                </w:r>
                              </w:del>
                            </w:p>
                          </w:tc>
                        </w:tr>
                      </w:tbl>
                      <w:p w:rsidR="00EE37F4" w:rsidRPr="00667F41" w:rsidRDefault="00EE37F4" w:rsidP="00EE37F4">
                        <w:pPr>
                          <w:spacing w:after="60"/>
                          <w:rPr>
                            <w:del w:id="1705" w:author="v.6.0" w:date="2017-01-25T10:05:00Z"/>
                            <w:rFonts w:cstheme="minorHAnsi"/>
                            <w:b/>
                            <w:sz w:val="18"/>
                            <w:szCs w:val="18"/>
                          </w:rPr>
                        </w:pPr>
                      </w:p>
                      <w:p w:rsidR="00EE37F4" w:rsidRPr="00667F41" w:rsidRDefault="00EE37F4" w:rsidP="00EE37F4">
                        <w:pPr>
                          <w:spacing w:after="60"/>
                          <w:rPr>
                            <w:del w:id="1706" w:author="v.6.0" w:date="2017-01-25T10:05:00Z"/>
                            <w:rFonts w:cstheme="minorHAnsi"/>
                            <w:b/>
                            <w:sz w:val="18"/>
                            <w:szCs w:val="18"/>
                            <w:u w:val="single"/>
                          </w:rPr>
                        </w:pPr>
                        <w:del w:id="1707" w:author="v.6.0" w:date="2017-01-25T10:05:00Z">
                          <w:r>
                            <w:rPr>
                              <w:rFonts w:cstheme="minorHAnsi"/>
                              <w:b/>
                              <w:sz w:val="18"/>
                              <w:szCs w:val="18"/>
                              <w:u w:val="single"/>
                            </w:rPr>
                            <w:delText>In</w:delText>
                          </w:r>
                          <w:r w:rsidRPr="00667F41">
                            <w:rPr>
                              <w:rFonts w:cstheme="minorHAnsi"/>
                              <w:b/>
                              <w:sz w:val="18"/>
                              <w:szCs w:val="18"/>
                              <w:u w:val="single"/>
                            </w:rPr>
                            <w:delText xml:space="preserve"> 2018:</w:delText>
                          </w:r>
                        </w:del>
                      </w:p>
                      <w:p w:rsidR="00EE37F4" w:rsidRDefault="00EE37F4" w:rsidP="00EE37F4">
                        <w:pPr>
                          <w:spacing w:after="60"/>
                          <w:rPr>
                            <w:del w:id="1708" w:author="v.6.0" w:date="2017-01-25T10:05:00Z"/>
                            <w:rFonts w:cstheme="minorHAnsi"/>
                            <w:sz w:val="18"/>
                            <w:szCs w:val="18"/>
                          </w:rPr>
                        </w:pPr>
                        <w:del w:id="1709" w:author="v.6.0" w:date="2017-01-25T10:05:00Z">
                          <w:r>
                            <w:rPr>
                              <w:rFonts w:cstheme="minorHAnsi"/>
                              <w:sz w:val="18"/>
                              <w:szCs w:val="18"/>
                            </w:rPr>
                            <w:delText xml:space="preserve">2018 annual savings = </w:delText>
                          </w:r>
                          <w:r w:rsidRPr="0057411C">
                            <w:rPr>
                              <w:rFonts w:cstheme="minorHAnsi"/>
                              <w:sz w:val="18"/>
                              <w:szCs w:val="18"/>
                            </w:rPr>
                            <w:delText>ΔkWh</w:delText>
                          </w:r>
                          <w:r>
                            <w:rPr>
                              <w:rFonts w:cstheme="minorHAnsi"/>
                              <w:sz w:val="18"/>
                              <w:szCs w:val="18"/>
                              <w:vertAlign w:val="subscript"/>
                            </w:rPr>
                            <w:delText>2018</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24,000,000 kWh</w:delText>
                          </w:r>
                        </w:del>
                      </w:p>
                      <w:p w:rsidR="00EE37F4" w:rsidRDefault="00EE37F4" w:rsidP="00EE37F4">
                        <w:pPr>
                          <w:spacing w:after="60"/>
                          <w:rPr>
                            <w:del w:id="1710" w:author="v.6.0" w:date="2017-01-25T10:05:00Z"/>
                            <w:rFonts w:cstheme="minorHAnsi"/>
                            <w:sz w:val="18"/>
                            <w:szCs w:val="18"/>
                          </w:rPr>
                        </w:pPr>
                        <w:del w:id="1711" w:author="v.6.0" w:date="2017-01-25T10:05:00Z">
                          <w:r>
                            <w:rPr>
                              <w:rFonts w:cstheme="minorHAnsi"/>
                              <w:sz w:val="18"/>
                              <w:szCs w:val="18"/>
                            </w:rPr>
                            <w:delText xml:space="preserve">Cost-effectiveness benefit in 2019 = </w:delText>
                          </w:r>
                          <w:r w:rsidRPr="0057411C">
                            <w:rPr>
                              <w:rFonts w:cstheme="minorHAnsi"/>
                              <w:sz w:val="18"/>
                              <w:szCs w:val="18"/>
                            </w:rPr>
                            <w:delText>ΔkWh</w:delText>
                          </w:r>
                          <w:r>
                            <w:rPr>
                              <w:rFonts w:cstheme="minorHAnsi"/>
                              <w:sz w:val="18"/>
                              <w:szCs w:val="18"/>
                              <w:vertAlign w:val="subscript"/>
                            </w:rPr>
                            <w:delText>2018</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sidRPr="00667F41">
                            <w:rPr>
                              <w:rFonts w:cstheme="minorHAnsi"/>
                              <w:sz w:val="18"/>
                              <w:szCs w:val="18"/>
                              <w:vertAlign w:val="subscript"/>
                            </w:rPr>
                            <w:delText>1</w:delText>
                          </w:r>
                          <w:r>
                            <w:rPr>
                              <w:rFonts w:cstheme="minorHAnsi"/>
                              <w:sz w:val="18"/>
                              <w:szCs w:val="18"/>
                            </w:rPr>
                            <w:delText xml:space="preserve"> = 24,000,000 * 0.82 = 19,680,000 kWh</w:delText>
                          </w:r>
                        </w:del>
                      </w:p>
                      <w:p w:rsidR="00EE37F4" w:rsidRDefault="00EE37F4" w:rsidP="00EE37F4">
                        <w:pPr>
                          <w:spacing w:after="60"/>
                          <w:rPr>
                            <w:del w:id="1712" w:author="v.6.0" w:date="2017-01-25T10:05:00Z"/>
                            <w:rFonts w:cstheme="minorHAnsi"/>
                            <w:sz w:val="18"/>
                            <w:szCs w:val="18"/>
                          </w:rPr>
                        </w:pPr>
                        <w:del w:id="1713" w:author="v.6.0" w:date="2017-01-25T10:05:00Z">
                          <w:r>
                            <w:rPr>
                              <w:rFonts w:cstheme="minorHAnsi"/>
                              <w:sz w:val="18"/>
                              <w:szCs w:val="18"/>
                            </w:rPr>
                            <w:delText xml:space="preserve">Cost-effectiveness benefit in 2020 = </w:delText>
                          </w:r>
                          <w:r w:rsidRPr="0057411C">
                            <w:rPr>
                              <w:rFonts w:cstheme="minorHAnsi"/>
                              <w:sz w:val="18"/>
                              <w:szCs w:val="18"/>
                            </w:rPr>
                            <w:delText>ΔkWh</w:delText>
                          </w:r>
                          <w:r>
                            <w:rPr>
                              <w:rFonts w:cstheme="minorHAnsi"/>
                              <w:sz w:val="18"/>
                              <w:szCs w:val="18"/>
                              <w:vertAlign w:val="subscript"/>
                            </w:rPr>
                            <w:delText>2018</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2</w:delText>
                          </w:r>
                          <w:r>
                            <w:rPr>
                              <w:rFonts w:cstheme="minorHAnsi"/>
                              <w:sz w:val="18"/>
                              <w:szCs w:val="18"/>
                            </w:rPr>
                            <w:delText xml:space="preserve"> = 24,000,000 * 0.68 = 16,320,000 kWh</w:delText>
                          </w:r>
                        </w:del>
                      </w:p>
                      <w:p w:rsidR="00EE37F4" w:rsidRDefault="00EE37F4" w:rsidP="00EE37F4">
                        <w:pPr>
                          <w:spacing w:after="60"/>
                          <w:rPr>
                            <w:del w:id="1714" w:author="v.6.0" w:date="2017-01-25T10:05:00Z"/>
                            <w:rFonts w:cstheme="minorHAnsi"/>
                            <w:sz w:val="18"/>
                            <w:szCs w:val="18"/>
                          </w:rPr>
                        </w:pPr>
                        <w:del w:id="1715" w:author="v.6.0" w:date="2017-01-25T10:05:00Z">
                          <w:r>
                            <w:rPr>
                              <w:rFonts w:cstheme="minorHAnsi"/>
                              <w:sz w:val="18"/>
                              <w:szCs w:val="18"/>
                            </w:rPr>
                            <w:delText xml:space="preserve">Cost-effectiveness benefit in 2021 = </w:delText>
                          </w:r>
                          <w:r w:rsidRPr="0057411C">
                            <w:rPr>
                              <w:rFonts w:cstheme="minorHAnsi"/>
                              <w:sz w:val="18"/>
                              <w:szCs w:val="18"/>
                            </w:rPr>
                            <w:delText>ΔkWh</w:delText>
                          </w:r>
                          <w:r>
                            <w:rPr>
                              <w:rFonts w:cstheme="minorHAnsi"/>
                              <w:sz w:val="18"/>
                              <w:szCs w:val="18"/>
                              <w:vertAlign w:val="subscript"/>
                            </w:rPr>
                            <w:delText>2018</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3</w:delText>
                          </w:r>
                          <w:r>
                            <w:rPr>
                              <w:rFonts w:cstheme="minorHAnsi"/>
                              <w:sz w:val="18"/>
                              <w:szCs w:val="18"/>
                            </w:rPr>
                            <w:delText xml:space="preserve"> = 24,000,000 * 0.56 = 13,440,000 kWh</w:delText>
                          </w:r>
                        </w:del>
                      </w:p>
                      <w:p w:rsidR="00EE37F4" w:rsidRDefault="00EE37F4" w:rsidP="00EE37F4">
                        <w:pPr>
                          <w:spacing w:after="60"/>
                          <w:rPr>
                            <w:del w:id="1716" w:author="v.6.0" w:date="2017-01-25T10:05:00Z"/>
                            <w:rFonts w:cstheme="minorHAnsi"/>
                            <w:sz w:val="18"/>
                            <w:szCs w:val="18"/>
                          </w:rPr>
                        </w:pPr>
                        <w:del w:id="1717" w:author="v.6.0" w:date="2017-01-25T10:05:00Z">
                          <w:r>
                            <w:rPr>
                              <w:rFonts w:cstheme="minorHAnsi"/>
                              <w:sz w:val="18"/>
                              <w:szCs w:val="18"/>
                            </w:rPr>
                            <w:delText xml:space="preserve">Cost-effectiveness benefit in 2022 = </w:delText>
                          </w:r>
                          <w:r w:rsidRPr="0057411C">
                            <w:rPr>
                              <w:rFonts w:cstheme="minorHAnsi"/>
                              <w:sz w:val="18"/>
                              <w:szCs w:val="18"/>
                            </w:rPr>
                            <w:delText>ΔkWh</w:delText>
                          </w:r>
                          <w:r>
                            <w:rPr>
                              <w:rFonts w:cstheme="minorHAnsi"/>
                              <w:sz w:val="18"/>
                              <w:szCs w:val="18"/>
                              <w:vertAlign w:val="subscript"/>
                            </w:rPr>
                            <w:delText>2018</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4</w:delText>
                          </w:r>
                          <w:r>
                            <w:rPr>
                              <w:rFonts w:cstheme="minorHAnsi"/>
                              <w:sz w:val="18"/>
                              <w:szCs w:val="18"/>
                            </w:rPr>
                            <w:delText xml:space="preserve"> = 24,000,000 * 0.46 = 11,040,000 kWh</w:delText>
                          </w:r>
                        </w:del>
                      </w:p>
                      <w:p w:rsidR="00EE37F4" w:rsidRDefault="00EE37F4" w:rsidP="00EE37F4">
                        <w:pPr>
                          <w:spacing w:after="60"/>
                          <w:rPr>
                            <w:del w:id="1718" w:author="v.6.0" w:date="2017-01-25T10:05:00Z"/>
                            <w:rFonts w:cstheme="minorHAnsi"/>
                            <w:sz w:val="18"/>
                            <w:szCs w:val="18"/>
                          </w:rPr>
                        </w:pPr>
                      </w:p>
                      <w:p w:rsidR="00EE37F4" w:rsidRPr="00093A3F" w:rsidRDefault="00EE37F4" w:rsidP="00EE37F4">
                        <w:pPr>
                          <w:spacing w:after="60"/>
                          <w:rPr>
                            <w:del w:id="1719" w:author="v.6.0" w:date="2017-01-25T10:05:00Z"/>
                            <w:rFonts w:cstheme="minorHAnsi"/>
                            <w:b/>
                            <w:sz w:val="18"/>
                            <w:szCs w:val="18"/>
                            <w:u w:val="single"/>
                          </w:rPr>
                        </w:pPr>
                        <w:del w:id="1720" w:author="v.6.0" w:date="2017-01-25T10:05:00Z">
                          <w:r>
                            <w:rPr>
                              <w:rFonts w:cstheme="minorHAnsi"/>
                              <w:b/>
                              <w:sz w:val="18"/>
                              <w:szCs w:val="18"/>
                              <w:u w:val="single"/>
                            </w:rPr>
                            <w:delText>In 2019</w:delText>
                          </w:r>
                          <w:r w:rsidRPr="00093A3F">
                            <w:rPr>
                              <w:rFonts w:cstheme="minorHAnsi"/>
                              <w:b/>
                              <w:sz w:val="18"/>
                              <w:szCs w:val="18"/>
                              <w:u w:val="single"/>
                            </w:rPr>
                            <w:delText>:</w:delText>
                          </w:r>
                        </w:del>
                      </w:p>
                      <w:p w:rsidR="00EE37F4" w:rsidRDefault="00EE37F4" w:rsidP="00EE37F4">
                        <w:pPr>
                          <w:spacing w:after="60"/>
                          <w:rPr>
                            <w:del w:id="1721" w:author="v.6.0" w:date="2017-01-25T10:05:00Z"/>
                            <w:rFonts w:cstheme="minorHAnsi"/>
                            <w:sz w:val="18"/>
                            <w:szCs w:val="18"/>
                          </w:rPr>
                        </w:pPr>
                        <w:del w:id="1722" w:author="v.6.0" w:date="2017-01-25T10:05:00Z">
                          <w:r>
                            <w:rPr>
                              <w:rFonts w:cstheme="minorHAnsi"/>
                              <w:sz w:val="18"/>
                              <w:szCs w:val="18"/>
                            </w:rPr>
                            <w:delText xml:space="preserve">2019 annual savings = </w:delText>
                          </w:r>
                          <w:r w:rsidRPr="0057411C">
                            <w:rPr>
                              <w:rFonts w:cstheme="minorHAnsi"/>
                              <w:sz w:val="18"/>
                              <w:szCs w:val="18"/>
                            </w:rPr>
                            <w:delText>ΔkWh</w:delText>
                          </w:r>
                          <w:r>
                            <w:rPr>
                              <w:rFonts w:cstheme="minorHAnsi"/>
                              <w:sz w:val="18"/>
                              <w:szCs w:val="18"/>
                              <w:vertAlign w:val="subscript"/>
                            </w:rPr>
                            <w:delText>2019</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10,252,240 kWh</w:delText>
                          </w:r>
                        </w:del>
                      </w:p>
                      <w:p w:rsidR="00EE37F4" w:rsidRDefault="00EE37F4" w:rsidP="00EE37F4">
                        <w:pPr>
                          <w:spacing w:after="60"/>
                          <w:rPr>
                            <w:del w:id="1723" w:author="v.6.0" w:date="2017-01-25T10:05:00Z"/>
                            <w:rFonts w:cstheme="minorHAnsi"/>
                            <w:sz w:val="18"/>
                            <w:szCs w:val="18"/>
                          </w:rPr>
                        </w:pPr>
                        <w:del w:id="1724" w:author="v.6.0" w:date="2017-01-25T10:05:00Z">
                          <w:r>
                            <w:rPr>
                              <w:rFonts w:cstheme="minorHAnsi"/>
                              <w:sz w:val="18"/>
                              <w:szCs w:val="18"/>
                            </w:rPr>
                            <w:delText xml:space="preserve">Cost-effectiveness benefit in 2020 = </w:delText>
                          </w:r>
                          <w:r w:rsidRPr="0057411C">
                            <w:rPr>
                              <w:rFonts w:cstheme="minorHAnsi"/>
                              <w:sz w:val="18"/>
                              <w:szCs w:val="18"/>
                            </w:rPr>
                            <w:delText>ΔkWh</w:delText>
                          </w:r>
                          <w:r>
                            <w:rPr>
                              <w:rFonts w:cstheme="minorHAnsi"/>
                              <w:sz w:val="18"/>
                              <w:szCs w:val="18"/>
                              <w:vertAlign w:val="subscript"/>
                            </w:rPr>
                            <w:delText>2019</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sidRPr="00093A3F">
                            <w:rPr>
                              <w:rFonts w:cstheme="minorHAnsi"/>
                              <w:sz w:val="18"/>
                              <w:szCs w:val="18"/>
                              <w:vertAlign w:val="subscript"/>
                            </w:rPr>
                            <w:delText>1</w:delText>
                          </w:r>
                          <w:r>
                            <w:rPr>
                              <w:rFonts w:cstheme="minorHAnsi"/>
                              <w:sz w:val="18"/>
                              <w:szCs w:val="18"/>
                            </w:rPr>
                            <w:delText xml:space="preserve"> = 10,252,240 * 0.82 = 8,406,837 kWh</w:delText>
                          </w:r>
                        </w:del>
                      </w:p>
                      <w:p w:rsidR="00EE37F4" w:rsidRDefault="00EE37F4" w:rsidP="00EE37F4">
                        <w:pPr>
                          <w:spacing w:after="60"/>
                          <w:rPr>
                            <w:del w:id="1725" w:author="v.6.0" w:date="2017-01-25T10:05:00Z"/>
                            <w:rFonts w:cstheme="minorHAnsi"/>
                            <w:sz w:val="18"/>
                            <w:szCs w:val="18"/>
                          </w:rPr>
                        </w:pPr>
                        <w:del w:id="1726" w:author="v.6.0" w:date="2017-01-25T10:05:00Z">
                          <w:r>
                            <w:rPr>
                              <w:rFonts w:cstheme="minorHAnsi"/>
                              <w:sz w:val="18"/>
                              <w:szCs w:val="18"/>
                            </w:rPr>
                            <w:delText xml:space="preserve">Cost-effectiveness benefit in 2021 = </w:delText>
                          </w:r>
                          <w:r w:rsidRPr="0057411C">
                            <w:rPr>
                              <w:rFonts w:cstheme="minorHAnsi"/>
                              <w:sz w:val="18"/>
                              <w:szCs w:val="18"/>
                            </w:rPr>
                            <w:delText>ΔkWh</w:delText>
                          </w:r>
                          <w:r>
                            <w:rPr>
                              <w:rFonts w:cstheme="minorHAnsi"/>
                              <w:sz w:val="18"/>
                              <w:szCs w:val="18"/>
                              <w:vertAlign w:val="subscript"/>
                            </w:rPr>
                            <w:delText>2019</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2</w:delText>
                          </w:r>
                          <w:r>
                            <w:rPr>
                              <w:rFonts w:cstheme="minorHAnsi"/>
                              <w:sz w:val="18"/>
                              <w:szCs w:val="18"/>
                            </w:rPr>
                            <w:delText xml:space="preserve"> = 10,252,240 * 0.68 = 6,971,523 kWh</w:delText>
                          </w:r>
                        </w:del>
                      </w:p>
                      <w:p w:rsidR="00EE37F4" w:rsidRDefault="00EE37F4" w:rsidP="00EE37F4">
                        <w:pPr>
                          <w:spacing w:after="60"/>
                          <w:rPr>
                            <w:del w:id="1727" w:author="v.6.0" w:date="2017-01-25T10:05:00Z"/>
                            <w:rFonts w:cstheme="minorHAnsi"/>
                            <w:sz w:val="18"/>
                            <w:szCs w:val="18"/>
                          </w:rPr>
                        </w:pPr>
                        <w:del w:id="1728" w:author="v.6.0" w:date="2017-01-25T10:05:00Z">
                          <w:r>
                            <w:rPr>
                              <w:rFonts w:cstheme="minorHAnsi"/>
                              <w:sz w:val="18"/>
                              <w:szCs w:val="18"/>
                            </w:rPr>
                            <w:delText xml:space="preserve">Cost-effectiveness benefit in 2022 = </w:delText>
                          </w:r>
                          <w:r w:rsidRPr="0057411C">
                            <w:rPr>
                              <w:rFonts w:cstheme="minorHAnsi"/>
                              <w:sz w:val="18"/>
                              <w:szCs w:val="18"/>
                            </w:rPr>
                            <w:delText>ΔkWh</w:delText>
                          </w:r>
                          <w:r>
                            <w:rPr>
                              <w:rFonts w:cstheme="minorHAnsi"/>
                              <w:sz w:val="18"/>
                              <w:szCs w:val="18"/>
                              <w:vertAlign w:val="subscript"/>
                            </w:rPr>
                            <w:delText>2019</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3</w:delText>
                          </w:r>
                          <w:r>
                            <w:rPr>
                              <w:rFonts w:cstheme="minorHAnsi"/>
                              <w:sz w:val="18"/>
                              <w:szCs w:val="18"/>
                            </w:rPr>
                            <w:delText xml:space="preserve"> = 10,252,240 * 0.56 = 5,741,254 kWh</w:delText>
                          </w:r>
                        </w:del>
                      </w:p>
                      <w:p w:rsidR="00EE37F4" w:rsidRDefault="00EE37F4" w:rsidP="00EE37F4">
                        <w:pPr>
                          <w:spacing w:after="60"/>
                          <w:rPr>
                            <w:del w:id="1729" w:author="v.6.0" w:date="2017-01-25T10:05:00Z"/>
                            <w:rFonts w:cstheme="minorHAnsi"/>
                            <w:sz w:val="18"/>
                            <w:szCs w:val="18"/>
                          </w:rPr>
                        </w:pPr>
                        <w:del w:id="1730" w:author="v.6.0" w:date="2017-01-25T10:05:00Z">
                          <w:r>
                            <w:rPr>
                              <w:rFonts w:cstheme="minorHAnsi"/>
                              <w:sz w:val="18"/>
                              <w:szCs w:val="18"/>
                            </w:rPr>
                            <w:delText xml:space="preserve">Cost-effectiveness benefit in 2023 = </w:delText>
                          </w:r>
                          <w:r w:rsidRPr="0057411C">
                            <w:rPr>
                              <w:rFonts w:cstheme="minorHAnsi"/>
                              <w:sz w:val="18"/>
                              <w:szCs w:val="18"/>
                            </w:rPr>
                            <w:delText>ΔkWh</w:delText>
                          </w:r>
                          <w:r>
                            <w:rPr>
                              <w:rFonts w:cstheme="minorHAnsi"/>
                              <w:sz w:val="18"/>
                              <w:szCs w:val="18"/>
                              <w:vertAlign w:val="subscript"/>
                            </w:rPr>
                            <w:delText>2019</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4</w:delText>
                          </w:r>
                          <w:r>
                            <w:rPr>
                              <w:rFonts w:cstheme="minorHAnsi"/>
                              <w:sz w:val="18"/>
                              <w:szCs w:val="18"/>
                            </w:rPr>
                            <w:delText xml:space="preserve"> = 10,252,240 * 0.46 = 4,716,030 kWh</w:delText>
                          </w:r>
                        </w:del>
                      </w:p>
                      <w:p w:rsidR="00EE37F4" w:rsidRDefault="00EE37F4" w:rsidP="00EE37F4">
                        <w:pPr>
                          <w:spacing w:after="60"/>
                          <w:rPr>
                            <w:del w:id="1731" w:author="v.6.0" w:date="2017-01-25T10:05:00Z"/>
                            <w:rFonts w:cstheme="minorHAnsi"/>
                            <w:b/>
                            <w:sz w:val="18"/>
                            <w:szCs w:val="18"/>
                            <w:u w:val="single"/>
                          </w:rPr>
                        </w:pPr>
                      </w:p>
                      <w:p w:rsidR="00EE37F4" w:rsidRPr="00093A3F" w:rsidRDefault="00EE37F4" w:rsidP="00EE37F4">
                        <w:pPr>
                          <w:spacing w:after="60"/>
                          <w:rPr>
                            <w:del w:id="1732" w:author="v.6.0" w:date="2017-01-25T10:05:00Z"/>
                            <w:rFonts w:cstheme="minorHAnsi"/>
                            <w:b/>
                            <w:sz w:val="18"/>
                            <w:szCs w:val="18"/>
                            <w:u w:val="single"/>
                          </w:rPr>
                        </w:pPr>
                        <w:del w:id="1733" w:author="v.6.0" w:date="2017-01-25T10:05:00Z">
                          <w:r>
                            <w:rPr>
                              <w:rFonts w:cstheme="minorHAnsi"/>
                              <w:b/>
                              <w:sz w:val="18"/>
                              <w:szCs w:val="18"/>
                              <w:u w:val="single"/>
                            </w:rPr>
                            <w:delText>In 2020</w:delText>
                          </w:r>
                          <w:r w:rsidRPr="00093A3F">
                            <w:rPr>
                              <w:rFonts w:cstheme="minorHAnsi"/>
                              <w:b/>
                              <w:sz w:val="18"/>
                              <w:szCs w:val="18"/>
                              <w:u w:val="single"/>
                            </w:rPr>
                            <w:delText>:</w:delText>
                          </w:r>
                        </w:del>
                      </w:p>
                      <w:p w:rsidR="00EE37F4" w:rsidRDefault="00EE37F4" w:rsidP="00EE37F4">
                        <w:pPr>
                          <w:spacing w:after="60"/>
                          <w:rPr>
                            <w:del w:id="1734" w:author="v.6.0" w:date="2017-01-25T10:05:00Z"/>
                            <w:rFonts w:cstheme="minorHAnsi"/>
                            <w:sz w:val="18"/>
                            <w:szCs w:val="18"/>
                          </w:rPr>
                        </w:pPr>
                        <w:del w:id="1735" w:author="v.6.0" w:date="2017-01-25T10:05:00Z">
                          <w:r>
                            <w:rPr>
                              <w:rFonts w:cstheme="minorHAnsi"/>
                              <w:sz w:val="18"/>
                              <w:szCs w:val="18"/>
                            </w:rPr>
                            <w:delText xml:space="preserve">2020 annual savings = </w:delText>
                          </w:r>
                          <w:r w:rsidRPr="0057411C">
                            <w:rPr>
                              <w:rFonts w:cstheme="minorHAnsi"/>
                              <w:sz w:val="18"/>
                              <w:szCs w:val="18"/>
                            </w:rPr>
                            <w:delText>ΔkWh</w:delText>
                          </w:r>
                          <w:r>
                            <w:rPr>
                              <w:rFonts w:cstheme="minorHAnsi"/>
                              <w:sz w:val="18"/>
                              <w:szCs w:val="18"/>
                              <w:vertAlign w:val="subscript"/>
                            </w:rPr>
                            <w:delText>2020</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xml:space="preserve">= </w:delText>
                          </w:r>
                          <w:r>
                            <w:rPr>
                              <w:rFonts w:ascii="Calibri" w:hAnsi="Calibri"/>
                              <w:color w:val="000000"/>
                              <w:sz w:val="18"/>
                              <w:szCs w:val="18"/>
                            </w:rPr>
                            <w:delText xml:space="preserve">5,116,954 </w:delText>
                          </w:r>
                          <w:r>
                            <w:rPr>
                              <w:rFonts w:cstheme="minorHAnsi"/>
                              <w:sz w:val="18"/>
                              <w:szCs w:val="18"/>
                            </w:rPr>
                            <w:delText>kWh</w:delText>
                          </w:r>
                        </w:del>
                      </w:p>
                      <w:p w:rsidR="00EE37F4" w:rsidRDefault="00EE37F4" w:rsidP="00EE37F4">
                        <w:pPr>
                          <w:spacing w:after="60"/>
                          <w:rPr>
                            <w:del w:id="1736" w:author="v.6.0" w:date="2017-01-25T10:05:00Z"/>
                            <w:rFonts w:cstheme="minorHAnsi"/>
                            <w:sz w:val="18"/>
                            <w:szCs w:val="18"/>
                          </w:rPr>
                        </w:pPr>
                        <w:del w:id="1737" w:author="v.6.0" w:date="2017-01-25T10:05:00Z">
                          <w:r>
                            <w:rPr>
                              <w:rFonts w:cstheme="minorHAnsi"/>
                              <w:sz w:val="18"/>
                              <w:szCs w:val="18"/>
                            </w:rPr>
                            <w:delText xml:space="preserve">Cost-effectiveness benefit in 2021 = </w:delText>
                          </w:r>
                          <w:r w:rsidRPr="0057411C">
                            <w:rPr>
                              <w:rFonts w:cstheme="minorHAnsi"/>
                              <w:sz w:val="18"/>
                              <w:szCs w:val="18"/>
                            </w:rPr>
                            <w:delText>ΔkWh</w:delText>
                          </w:r>
                          <w:r>
                            <w:rPr>
                              <w:rFonts w:cstheme="minorHAnsi"/>
                              <w:sz w:val="18"/>
                              <w:szCs w:val="18"/>
                              <w:vertAlign w:val="subscript"/>
                            </w:rPr>
                            <w:delText>2020</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sidRPr="00093A3F">
                            <w:rPr>
                              <w:rFonts w:cstheme="minorHAnsi"/>
                              <w:sz w:val="18"/>
                              <w:szCs w:val="18"/>
                              <w:vertAlign w:val="subscript"/>
                            </w:rPr>
                            <w:delText>1</w:delText>
                          </w:r>
                          <w:r>
                            <w:rPr>
                              <w:rFonts w:cstheme="minorHAnsi"/>
                              <w:sz w:val="18"/>
                              <w:szCs w:val="18"/>
                            </w:rPr>
                            <w:delText xml:space="preserve"> = </w:delText>
                          </w:r>
                          <w:r>
                            <w:rPr>
                              <w:rFonts w:ascii="Calibri" w:hAnsi="Calibri"/>
                              <w:color w:val="000000"/>
                              <w:sz w:val="18"/>
                              <w:szCs w:val="18"/>
                            </w:rPr>
                            <w:delText xml:space="preserve">5,116,954 </w:delText>
                          </w:r>
                          <w:r>
                            <w:rPr>
                              <w:rFonts w:cstheme="minorHAnsi"/>
                              <w:sz w:val="18"/>
                              <w:szCs w:val="18"/>
                            </w:rPr>
                            <w:delText>* 0.82 = 4,195,902 kWh</w:delText>
                          </w:r>
                        </w:del>
                      </w:p>
                      <w:p w:rsidR="00EE37F4" w:rsidRDefault="00EE37F4" w:rsidP="00EE37F4">
                        <w:pPr>
                          <w:spacing w:after="60"/>
                          <w:rPr>
                            <w:del w:id="1738" w:author="v.6.0" w:date="2017-01-25T10:05:00Z"/>
                            <w:rFonts w:cstheme="minorHAnsi"/>
                            <w:sz w:val="18"/>
                            <w:szCs w:val="18"/>
                          </w:rPr>
                        </w:pPr>
                        <w:del w:id="1739" w:author="v.6.0" w:date="2017-01-25T10:05:00Z">
                          <w:r>
                            <w:rPr>
                              <w:rFonts w:cstheme="minorHAnsi"/>
                              <w:sz w:val="18"/>
                              <w:szCs w:val="18"/>
                            </w:rPr>
                            <w:delText xml:space="preserve">Cost-effectiveness benefit in 2022 = </w:delText>
                          </w:r>
                          <w:r w:rsidRPr="0057411C">
                            <w:rPr>
                              <w:rFonts w:cstheme="minorHAnsi"/>
                              <w:sz w:val="18"/>
                              <w:szCs w:val="18"/>
                            </w:rPr>
                            <w:delText>ΔkWh</w:delText>
                          </w:r>
                          <w:r>
                            <w:rPr>
                              <w:rFonts w:cstheme="minorHAnsi"/>
                              <w:sz w:val="18"/>
                              <w:szCs w:val="18"/>
                              <w:vertAlign w:val="subscript"/>
                            </w:rPr>
                            <w:delText>2020</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2</w:delText>
                          </w:r>
                          <w:r>
                            <w:rPr>
                              <w:rFonts w:cstheme="minorHAnsi"/>
                              <w:sz w:val="18"/>
                              <w:szCs w:val="18"/>
                            </w:rPr>
                            <w:delText xml:space="preserve"> = </w:delText>
                          </w:r>
                          <w:r>
                            <w:rPr>
                              <w:rFonts w:ascii="Calibri" w:hAnsi="Calibri"/>
                              <w:color w:val="000000"/>
                              <w:sz w:val="18"/>
                              <w:szCs w:val="18"/>
                            </w:rPr>
                            <w:delText xml:space="preserve">5,116,954 </w:delText>
                          </w:r>
                          <w:r>
                            <w:rPr>
                              <w:rFonts w:cstheme="minorHAnsi"/>
                              <w:sz w:val="18"/>
                              <w:szCs w:val="18"/>
                            </w:rPr>
                            <w:delText>* 0.68 = 3,479,529 kWh</w:delText>
                          </w:r>
                        </w:del>
                      </w:p>
                      <w:p w:rsidR="00EE37F4" w:rsidRDefault="00EE37F4" w:rsidP="00EE37F4">
                        <w:pPr>
                          <w:spacing w:after="60"/>
                          <w:rPr>
                            <w:del w:id="1740" w:author="v.6.0" w:date="2017-01-25T10:05:00Z"/>
                            <w:rFonts w:cstheme="minorHAnsi"/>
                            <w:sz w:val="18"/>
                            <w:szCs w:val="18"/>
                          </w:rPr>
                        </w:pPr>
                        <w:del w:id="1741" w:author="v.6.0" w:date="2017-01-25T10:05:00Z">
                          <w:r>
                            <w:rPr>
                              <w:rFonts w:cstheme="minorHAnsi"/>
                              <w:sz w:val="18"/>
                              <w:szCs w:val="18"/>
                            </w:rPr>
                            <w:delText xml:space="preserve">Cost-effectiveness benefit in 2023 = </w:delText>
                          </w:r>
                          <w:r w:rsidRPr="0057411C">
                            <w:rPr>
                              <w:rFonts w:cstheme="minorHAnsi"/>
                              <w:sz w:val="18"/>
                              <w:szCs w:val="18"/>
                            </w:rPr>
                            <w:delText>ΔkWh</w:delText>
                          </w:r>
                          <w:r>
                            <w:rPr>
                              <w:rFonts w:cstheme="minorHAnsi"/>
                              <w:sz w:val="18"/>
                              <w:szCs w:val="18"/>
                              <w:vertAlign w:val="subscript"/>
                            </w:rPr>
                            <w:delText>2020</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3</w:delText>
                          </w:r>
                          <w:r>
                            <w:rPr>
                              <w:rFonts w:cstheme="minorHAnsi"/>
                              <w:sz w:val="18"/>
                              <w:szCs w:val="18"/>
                            </w:rPr>
                            <w:delText xml:space="preserve"> = </w:delText>
                          </w:r>
                          <w:r>
                            <w:rPr>
                              <w:rFonts w:ascii="Calibri" w:hAnsi="Calibri"/>
                              <w:color w:val="000000"/>
                              <w:sz w:val="18"/>
                              <w:szCs w:val="18"/>
                            </w:rPr>
                            <w:delText xml:space="preserve">5,116,954 </w:delText>
                          </w:r>
                          <w:r>
                            <w:rPr>
                              <w:rFonts w:cstheme="minorHAnsi"/>
                              <w:sz w:val="18"/>
                              <w:szCs w:val="18"/>
                            </w:rPr>
                            <w:delText>* 0.56 = 2,865,494 kWh</w:delText>
                          </w:r>
                        </w:del>
                      </w:p>
                      <w:p w:rsidR="00EE37F4" w:rsidRDefault="00EE37F4" w:rsidP="00EE37F4">
                        <w:pPr>
                          <w:spacing w:after="60"/>
                          <w:rPr>
                            <w:del w:id="1742" w:author="v.6.0" w:date="2017-01-25T10:05:00Z"/>
                            <w:rFonts w:cstheme="minorHAnsi"/>
                            <w:sz w:val="18"/>
                            <w:szCs w:val="18"/>
                          </w:rPr>
                        </w:pPr>
                        <w:del w:id="1743" w:author="v.6.0" w:date="2017-01-25T10:05:00Z">
                          <w:r>
                            <w:rPr>
                              <w:rFonts w:cstheme="minorHAnsi"/>
                              <w:sz w:val="18"/>
                              <w:szCs w:val="18"/>
                            </w:rPr>
                            <w:delText xml:space="preserve">Cost-effectiveness benefit in 2024 = </w:delText>
                          </w:r>
                          <w:r w:rsidRPr="0057411C">
                            <w:rPr>
                              <w:rFonts w:cstheme="minorHAnsi"/>
                              <w:sz w:val="18"/>
                              <w:szCs w:val="18"/>
                            </w:rPr>
                            <w:delText>ΔkWh</w:delText>
                          </w:r>
                          <w:r>
                            <w:rPr>
                              <w:rFonts w:cstheme="minorHAnsi"/>
                              <w:sz w:val="18"/>
                              <w:szCs w:val="18"/>
                              <w:vertAlign w:val="subscript"/>
                            </w:rPr>
                            <w:delText>2020</w:delText>
                          </w:r>
                          <w:r w:rsidRPr="0057411C">
                            <w:rPr>
                              <w:rFonts w:cstheme="minorHAnsi"/>
                              <w:sz w:val="18"/>
                              <w:szCs w:val="18"/>
                              <w:vertAlign w:val="subscript"/>
                            </w:rPr>
                            <w:delText xml:space="preserve"> Adjusted</w:delText>
                          </w:r>
                          <w:r w:rsidRPr="0057411C">
                            <w:rPr>
                              <w:rFonts w:cstheme="minorHAnsi"/>
                              <w:sz w:val="18"/>
                              <w:szCs w:val="18"/>
                            </w:rPr>
                            <w:delText xml:space="preserve"> </w:delText>
                          </w:r>
                          <w:r>
                            <w:rPr>
                              <w:rFonts w:cstheme="minorHAnsi"/>
                              <w:sz w:val="18"/>
                              <w:szCs w:val="18"/>
                            </w:rPr>
                            <w:delText>* PFE</w:delText>
                          </w:r>
                          <w:r>
                            <w:rPr>
                              <w:rFonts w:cstheme="minorHAnsi"/>
                              <w:sz w:val="18"/>
                              <w:szCs w:val="18"/>
                              <w:vertAlign w:val="subscript"/>
                            </w:rPr>
                            <w:delText>4</w:delText>
                          </w:r>
                          <w:r>
                            <w:rPr>
                              <w:rFonts w:cstheme="minorHAnsi"/>
                              <w:sz w:val="18"/>
                              <w:szCs w:val="18"/>
                            </w:rPr>
                            <w:delText xml:space="preserve"> = </w:delText>
                          </w:r>
                          <w:r>
                            <w:rPr>
                              <w:rFonts w:ascii="Calibri" w:hAnsi="Calibri"/>
                              <w:color w:val="000000"/>
                              <w:sz w:val="18"/>
                              <w:szCs w:val="18"/>
                            </w:rPr>
                            <w:delText xml:space="preserve">5,116,954 </w:delText>
                          </w:r>
                          <w:r>
                            <w:rPr>
                              <w:rFonts w:cstheme="minorHAnsi"/>
                              <w:sz w:val="18"/>
                              <w:szCs w:val="18"/>
                            </w:rPr>
                            <w:delText>* 0.46 = 2,353,799 kWh</w:delText>
                          </w:r>
                        </w:del>
                      </w:p>
                      <w:p w:rsidR="00EE37F4" w:rsidRDefault="00EE37F4" w:rsidP="00EE37F4">
                        <w:pPr>
                          <w:spacing w:after="60"/>
                          <w:rPr>
                            <w:del w:id="1744" w:author="v.6.0" w:date="2017-01-25T10:05:00Z"/>
                            <w:rFonts w:cstheme="minorHAnsi"/>
                            <w:sz w:val="18"/>
                            <w:szCs w:val="18"/>
                          </w:rPr>
                        </w:pPr>
                      </w:p>
                      <w:p w:rsidR="00EE37F4" w:rsidRPr="00226CE5" w:rsidRDefault="00EE37F4" w:rsidP="00EE37F4">
                        <w:pPr>
                          <w:spacing w:after="60"/>
                          <w:rPr>
                            <w:del w:id="1745" w:author="v.6.0" w:date="2017-01-25T10:05:00Z"/>
                            <w:rFonts w:cstheme="minorHAnsi"/>
                            <w:b/>
                            <w:sz w:val="18"/>
                            <w:szCs w:val="18"/>
                          </w:rPr>
                        </w:pPr>
                        <w:del w:id="1746" w:author="v.6.0" w:date="2017-01-25T10:05:00Z">
                          <w:r w:rsidRPr="00226CE5">
                            <w:rPr>
                              <w:rFonts w:cstheme="minorHAnsi"/>
                              <w:b/>
                              <w:sz w:val="18"/>
                              <w:szCs w:val="18"/>
                            </w:rPr>
                            <w:delText>Etc.</w:delText>
                          </w:r>
                        </w:del>
                      </w:p>
                      <w:p w:rsidR="00EE37F4" w:rsidRDefault="00EE37F4" w:rsidP="00EE37F4">
                        <w:pPr>
                          <w:spacing w:after="60"/>
                          <w:rPr>
                            <w:del w:id="1747" w:author="v.6.0" w:date="2017-01-25T10:05:00Z"/>
                            <w:rFonts w:cstheme="minorHAnsi"/>
                            <w:sz w:val="18"/>
                            <w:szCs w:val="18"/>
                          </w:rPr>
                        </w:pPr>
                        <w:del w:id="1748" w:author="v.6.0" w:date="2017-01-25T10:05:00Z">
                          <w:r>
                            <w:rPr>
                              <w:rFonts w:cstheme="minorHAnsi"/>
                              <w:sz w:val="18"/>
                              <w:szCs w:val="18"/>
                            </w:rPr>
                            <w:delText>Apply the same approach to calculate cost-effectiveness inputs for kW and for Therms.</w:delText>
                          </w:r>
                        </w:del>
                      </w:p>
                      <w:p w:rsidR="00EE37F4" w:rsidRDefault="00EE37F4" w:rsidP="00EE37F4">
                        <w:pPr>
                          <w:spacing w:after="60"/>
                          <w:rPr>
                            <w:del w:id="1749" w:author="v.6.0" w:date="2017-01-25T10:05:00Z"/>
                            <w:rFonts w:cstheme="minorHAnsi"/>
                            <w:sz w:val="18"/>
                            <w:szCs w:val="18"/>
                          </w:rPr>
                        </w:pPr>
                      </w:p>
                      <w:p w:rsidR="00EE37F4" w:rsidRDefault="00EE37F4" w:rsidP="00EE37F4">
                        <w:pPr>
                          <w:spacing w:after="60"/>
                          <w:rPr>
                            <w:del w:id="1750" w:author="v.6.0" w:date="2017-01-25T10:05:00Z"/>
                            <w:rFonts w:cstheme="minorHAnsi"/>
                            <w:sz w:val="18"/>
                            <w:szCs w:val="18"/>
                          </w:rPr>
                        </w:pPr>
                      </w:p>
                      <w:p w:rsidR="00EE37F4" w:rsidRDefault="00EE37F4" w:rsidP="00EE37F4">
                        <w:pPr>
                          <w:spacing w:after="60"/>
                          <w:rPr>
                            <w:del w:id="1751" w:author="v.6.0" w:date="2017-01-25T10:05:00Z"/>
                            <w:rFonts w:cstheme="minorHAnsi"/>
                            <w:sz w:val="18"/>
                            <w:szCs w:val="18"/>
                          </w:rPr>
                        </w:pPr>
                      </w:p>
                      <w:p w:rsidR="00EE37F4" w:rsidRDefault="00EE37F4" w:rsidP="00EE37F4">
                        <w:pPr>
                          <w:spacing w:after="60"/>
                          <w:rPr>
                            <w:del w:id="1752" w:author="v.6.0" w:date="2017-01-25T10:05:00Z"/>
                            <w:rFonts w:cstheme="minorHAnsi"/>
                            <w:sz w:val="18"/>
                            <w:szCs w:val="18"/>
                          </w:rPr>
                        </w:pPr>
                      </w:p>
                      <w:p w:rsidR="00EE37F4" w:rsidRPr="00667F41" w:rsidRDefault="00EE37F4" w:rsidP="00EE37F4">
                        <w:pPr>
                          <w:spacing w:after="60"/>
                          <w:ind w:left="720" w:firstLine="720"/>
                          <w:rPr>
                            <w:del w:id="1753" w:author="v.6.0" w:date="2017-01-25T10:05:00Z"/>
                            <w:sz w:val="18"/>
                            <w:szCs w:val="18"/>
                          </w:rPr>
                        </w:pPr>
                      </w:p>
                    </w:txbxContent>
                  </v:textbox>
                  <w10:anchorlock/>
                </v:shape>
              </w:pict>
            </mc:Fallback>
          </mc:AlternateContent>
        </w:r>
        <w:bookmarkEnd w:id="1578"/>
      </w:del>
    </w:p>
    <w:p w:rsidR="00EE37F4" w:rsidRDefault="00EE37F4" w:rsidP="00EE37F4">
      <w:pPr>
        <w:rPr>
          <w:ins w:id="1754" w:author="v.6.0" w:date="2017-01-25T10:05:00Z"/>
        </w:rPr>
      </w:pPr>
      <w:ins w:id="1755" w:author="v.6.0" w:date="2017-01-25T10:05:00Z">
        <w:r w:rsidRPr="00174D78">
          <w:rPr>
            <w:noProof/>
          </w:rPr>
          <mc:AlternateContent>
            <mc:Choice Requires="wps">
              <w:drawing>
                <wp:inline distT="0" distB="0" distL="0" distR="0" wp14:anchorId="627AC047" wp14:editId="1A2F53AA">
                  <wp:extent cx="5841365" cy="5216056"/>
                  <wp:effectExtent l="0" t="0" r="26035" b="2286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5216056"/>
                          </a:xfrm>
                          <a:prstGeom prst="rect">
                            <a:avLst/>
                          </a:prstGeom>
                          <a:solidFill>
                            <a:srgbClr val="FFFFFF"/>
                          </a:solidFill>
                          <a:ln w="9525">
                            <a:solidFill>
                              <a:srgbClr val="000000"/>
                            </a:solidFill>
                            <a:miter lim="800000"/>
                            <a:headEnd/>
                            <a:tailEnd/>
                          </a:ln>
                        </wps:spPr>
                        <wps:txbx>
                          <w:txbxContent>
                            <w:p w:rsidR="00EE37F4" w:rsidRPr="00667F41" w:rsidRDefault="00EE37F4" w:rsidP="00EE37F4">
                              <w:pPr>
                                <w:rPr>
                                  <w:ins w:id="1756" w:author="v.6.0" w:date="2017-01-25T10:05:00Z"/>
                                  <w:rFonts w:cstheme="minorHAnsi"/>
                                  <w:b/>
                                  <w:sz w:val="18"/>
                                  <w:szCs w:val="18"/>
                                </w:rPr>
                              </w:pPr>
                              <w:ins w:id="1757" w:author="v.6.0" w:date="2017-01-25T10:05:00Z">
                                <w:r w:rsidRPr="00667F41">
                                  <w:rPr>
                                    <w:rFonts w:cstheme="minorHAnsi"/>
                                    <w:b/>
                                    <w:sz w:val="18"/>
                                    <w:szCs w:val="18"/>
                                  </w:rPr>
                                  <w:t>Example</w:t>
                                </w:r>
                                <w:r>
                                  <w:rPr>
                                    <w:rFonts w:cstheme="minorHAnsi"/>
                                    <w:b/>
                                    <w:sz w:val="18"/>
                                    <w:szCs w:val="18"/>
                                  </w:rPr>
                                  <w:t xml:space="preserve"> of Calculation of Cost-effectiveness Inputs – for Electric Savings</w:t>
                                </w:r>
                                <w:r w:rsidRPr="00667F41">
                                  <w:rPr>
                                    <w:rFonts w:cstheme="minorHAnsi"/>
                                    <w:b/>
                                    <w:sz w:val="18"/>
                                    <w:szCs w:val="18"/>
                                  </w:rPr>
                                  <w:t>:</w:t>
                                </w:r>
                              </w:ins>
                            </w:p>
                            <w:p w:rsidR="00EE37F4" w:rsidRDefault="00EE37F4" w:rsidP="00EE37F4">
                              <w:pPr>
                                <w:rPr>
                                  <w:ins w:id="1758" w:author="v.6.0" w:date="2017-01-25T10:05:00Z"/>
                                  <w:rFonts w:cstheme="minorHAnsi"/>
                                  <w:sz w:val="18"/>
                                  <w:szCs w:val="18"/>
                                </w:rPr>
                              </w:pPr>
                              <w:ins w:id="1759" w:author="v.6.0" w:date="2017-01-25T10:05:00Z">
                                <w:r w:rsidRPr="00667F41">
                                  <w:rPr>
                                    <w:rFonts w:cstheme="minorHAnsi"/>
                                    <w:sz w:val="18"/>
                                    <w:szCs w:val="18"/>
                                  </w:rPr>
                                  <w:t xml:space="preserve">Assume the </w:t>
                                </w:r>
                                <w:r>
                                  <w:rPr>
                                    <w:rFonts w:cstheme="minorHAnsi"/>
                                    <w:sz w:val="18"/>
                                    <w:szCs w:val="18"/>
                                  </w:rPr>
                                  <w:t>same</w:t>
                                </w:r>
                                <w:r w:rsidRPr="00667F41">
                                  <w:rPr>
                                    <w:rFonts w:cstheme="minorHAnsi"/>
                                    <w:sz w:val="18"/>
                                    <w:szCs w:val="18"/>
                                  </w:rPr>
                                  <w:t xml:space="preserve"> information </w:t>
                                </w:r>
                                <w:r>
                                  <w:rPr>
                                    <w:rFonts w:cstheme="minorHAnsi"/>
                                    <w:sz w:val="18"/>
                                    <w:szCs w:val="18"/>
                                  </w:rPr>
                                  <w:t xml:space="preserve">as was used in the Example </w:t>
                                </w:r>
                                <w:r w:rsidRPr="00667F41">
                                  <w:rPr>
                                    <w:rFonts w:cstheme="minorHAnsi"/>
                                    <w:sz w:val="18"/>
                                    <w:szCs w:val="18"/>
                                  </w:rPr>
                                  <w:t>of Adjusted Annual Savings Calculations</w:t>
                                </w:r>
                                <w:r>
                                  <w:rPr>
                                    <w:rFonts w:cstheme="minorHAnsi"/>
                                    <w:sz w:val="18"/>
                                    <w:szCs w:val="18"/>
                                  </w:rPr>
                                  <w:t>.</w:t>
                                </w:r>
                                <w:r w:rsidRPr="00583016">
                                  <w:rPr>
                                    <w:rFonts w:cstheme="minorHAnsi"/>
                                    <w:sz w:val="18"/>
                                    <w:szCs w:val="18"/>
                                  </w:rPr>
                                  <w:t xml:space="preserve"> </w:t>
                                </w:r>
                              </w:ins>
                            </w:p>
                            <w:p w:rsidR="00EE37F4" w:rsidRDefault="00EE37F4" w:rsidP="00EE37F4">
                              <w:pPr>
                                <w:spacing w:after="60"/>
                                <w:rPr>
                                  <w:ins w:id="1760" w:author="v.6.0" w:date="2017-01-25T10:05:00Z"/>
                                  <w:rFonts w:cstheme="minorHAnsi"/>
                                  <w:b/>
                                  <w:sz w:val="18"/>
                                  <w:szCs w:val="18"/>
                                </w:rPr>
                              </w:pPr>
                            </w:p>
                            <w:tbl>
                              <w:tblPr>
                                <w:tblW w:w="4801" w:type="pct"/>
                                <w:tblLayout w:type="fixed"/>
                                <w:tblCellMar>
                                  <w:left w:w="58" w:type="dxa"/>
                                  <w:right w:w="58" w:type="dxa"/>
                                </w:tblCellMar>
                                <w:tblLook w:val="04A0" w:firstRow="1" w:lastRow="0" w:firstColumn="1" w:lastColumn="0" w:noHBand="0" w:noVBand="1"/>
                              </w:tblPr>
                              <w:tblGrid>
                                <w:gridCol w:w="2691"/>
                                <w:gridCol w:w="975"/>
                                <w:gridCol w:w="975"/>
                                <w:gridCol w:w="975"/>
                                <w:gridCol w:w="975"/>
                                <w:gridCol w:w="975"/>
                                <w:gridCol w:w="972"/>
                              </w:tblGrid>
                              <w:tr w:rsidR="00EE37F4" w:rsidRPr="004A7303" w:rsidTr="007D6FEE">
                                <w:trPr>
                                  <w:trHeight w:val="20"/>
                                  <w:ins w:id="1761" w:author="v.6.0" w:date="2017-01-25T10:05:00Z"/>
                                </w:trPr>
                                <w:tc>
                                  <w:tcPr>
                                    <w:tcW w:w="1576" w:type="pct"/>
                                    <w:tcBorders>
                                      <w:top w:val="nil"/>
                                      <w:left w:val="nil"/>
                                      <w:bottom w:val="nil"/>
                                      <w:right w:val="nil"/>
                                    </w:tcBorders>
                                    <w:shd w:val="clear" w:color="auto" w:fill="auto"/>
                                    <w:noWrap/>
                                    <w:vAlign w:val="center"/>
                                    <w:hideMark/>
                                  </w:tcPr>
                                  <w:p w:rsidR="00EE37F4" w:rsidRPr="004A7303" w:rsidRDefault="00EE37F4" w:rsidP="007D6FEE">
                                    <w:pPr>
                                      <w:spacing w:after="0"/>
                                      <w:jc w:val="center"/>
                                      <w:rPr>
                                        <w:ins w:id="1762" w:author="v.6.0" w:date="2017-01-25T10:05:00Z"/>
                                        <w:rFonts w:ascii="Calibri" w:hAnsi="Calibri"/>
                                        <w:color w:val="000000"/>
                                        <w:sz w:val="16"/>
                                        <w:szCs w:val="16"/>
                                      </w:rPr>
                                    </w:pPr>
                                  </w:p>
                                </w:tc>
                                <w:tc>
                                  <w:tcPr>
                                    <w:tcW w:w="3424" w:type="pct"/>
                                    <w:gridSpan w:val="6"/>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EE37F4" w:rsidRPr="004A7303" w:rsidRDefault="00EE37F4" w:rsidP="007D6FEE">
                                    <w:pPr>
                                      <w:spacing w:after="0"/>
                                      <w:jc w:val="center"/>
                                      <w:rPr>
                                        <w:ins w:id="1763" w:author="v.6.0" w:date="2017-01-25T10:05:00Z"/>
                                        <w:rFonts w:ascii="Calibri" w:hAnsi="Calibri"/>
                                        <w:b/>
                                        <w:bCs/>
                                        <w:color w:val="FFFFFF"/>
                                        <w:sz w:val="16"/>
                                        <w:szCs w:val="16"/>
                                      </w:rPr>
                                    </w:pPr>
                                    <w:ins w:id="1764" w:author="v.6.0" w:date="2017-01-25T10:05:00Z">
                                      <w:r w:rsidRPr="004A7303">
                                        <w:rPr>
                                          <w:rFonts w:ascii="Calibri" w:hAnsi="Calibri"/>
                                          <w:b/>
                                          <w:bCs/>
                                          <w:color w:val="FFFFFF"/>
                                          <w:sz w:val="16"/>
                                          <w:szCs w:val="16"/>
                                        </w:rPr>
                                        <w:t>Reporting Year</w:t>
                                      </w:r>
                                      <w:r>
                                        <w:rPr>
                                          <w:rFonts w:ascii="Calibri" w:hAnsi="Calibri"/>
                                          <w:b/>
                                          <w:bCs/>
                                          <w:color w:val="FFFFFF"/>
                                          <w:sz w:val="16"/>
                                          <w:szCs w:val="16"/>
                                        </w:rPr>
                                        <w:t xml:space="preserve"> T</w:t>
                                      </w:r>
                                    </w:ins>
                                  </w:p>
                                </w:tc>
                              </w:tr>
                              <w:tr w:rsidR="00EE37F4" w:rsidRPr="004A7303" w:rsidTr="007D6FEE">
                                <w:trPr>
                                  <w:trHeight w:val="20"/>
                                  <w:ins w:id="1765" w:author="v.6.0" w:date="2017-01-25T10:05:00Z"/>
                                </w:trPr>
                                <w:tc>
                                  <w:tcPr>
                                    <w:tcW w:w="1576" w:type="pct"/>
                                    <w:tcBorders>
                                      <w:top w:val="nil"/>
                                      <w:left w:val="nil"/>
                                      <w:bottom w:val="single" w:sz="4" w:space="0" w:color="auto"/>
                                      <w:right w:val="nil"/>
                                    </w:tcBorders>
                                    <w:shd w:val="clear" w:color="auto" w:fill="auto"/>
                                    <w:noWrap/>
                                    <w:vAlign w:val="center"/>
                                    <w:hideMark/>
                                  </w:tcPr>
                                  <w:p w:rsidR="00EE37F4" w:rsidRPr="004A7303" w:rsidRDefault="00EE37F4" w:rsidP="007D6FEE">
                                    <w:pPr>
                                      <w:spacing w:after="0"/>
                                      <w:jc w:val="center"/>
                                      <w:rPr>
                                        <w:ins w:id="1766" w:author="v.6.0" w:date="2017-01-25T10:05:00Z"/>
                                        <w:rFonts w:ascii="Calibri" w:hAnsi="Calibri"/>
                                        <w:color w:val="000000"/>
                                        <w:sz w:val="16"/>
                                        <w:szCs w:val="16"/>
                                      </w:rPr>
                                    </w:pPr>
                                  </w:p>
                                </w:tc>
                                <w:tc>
                                  <w:tcPr>
                                    <w:tcW w:w="571"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EE37F4" w:rsidRPr="004A7303" w:rsidRDefault="00EE37F4" w:rsidP="007D6FEE">
                                    <w:pPr>
                                      <w:spacing w:after="0"/>
                                      <w:jc w:val="center"/>
                                      <w:rPr>
                                        <w:ins w:id="1767" w:author="v.6.0" w:date="2017-01-25T10:05:00Z"/>
                                        <w:rFonts w:ascii="Calibri" w:hAnsi="Calibri"/>
                                        <w:b/>
                                        <w:bCs/>
                                        <w:color w:val="FFFFFF"/>
                                        <w:sz w:val="16"/>
                                        <w:szCs w:val="16"/>
                                      </w:rPr>
                                    </w:pPr>
                                    <w:ins w:id="1768" w:author="v.6.0" w:date="2017-01-25T10:05:00Z">
                                      <w:r w:rsidRPr="004A7303">
                                        <w:rPr>
                                          <w:rFonts w:ascii="Calibri" w:hAnsi="Calibri"/>
                                          <w:b/>
                                          <w:bCs/>
                                          <w:color w:val="FFFFFF"/>
                                          <w:sz w:val="16"/>
                                          <w:szCs w:val="16"/>
                                        </w:rPr>
                                        <w:t>2018</w:t>
                                      </w:r>
                                    </w:ins>
                                  </w:p>
                                </w:tc>
                                <w:tc>
                                  <w:tcPr>
                                    <w:tcW w:w="571" w:type="pct"/>
                                    <w:tcBorders>
                                      <w:top w:val="single" w:sz="4" w:space="0" w:color="auto"/>
                                      <w:left w:val="nil"/>
                                      <w:bottom w:val="single" w:sz="4" w:space="0" w:color="auto"/>
                                      <w:right w:val="single" w:sz="4" w:space="0" w:color="auto"/>
                                    </w:tcBorders>
                                    <w:shd w:val="clear" w:color="000000" w:fill="808080"/>
                                    <w:noWrap/>
                                    <w:vAlign w:val="center"/>
                                    <w:hideMark/>
                                  </w:tcPr>
                                  <w:p w:rsidR="00EE37F4" w:rsidRPr="004A7303" w:rsidRDefault="00EE37F4" w:rsidP="007D6FEE">
                                    <w:pPr>
                                      <w:spacing w:after="0"/>
                                      <w:jc w:val="center"/>
                                      <w:rPr>
                                        <w:ins w:id="1769" w:author="v.6.0" w:date="2017-01-25T10:05:00Z"/>
                                        <w:rFonts w:ascii="Calibri" w:hAnsi="Calibri"/>
                                        <w:b/>
                                        <w:bCs/>
                                        <w:color w:val="FFFFFF"/>
                                        <w:sz w:val="16"/>
                                        <w:szCs w:val="16"/>
                                      </w:rPr>
                                    </w:pPr>
                                    <w:ins w:id="1770" w:author="v.6.0" w:date="2017-01-25T10:05:00Z">
                                      <w:r w:rsidRPr="004A7303">
                                        <w:rPr>
                                          <w:rFonts w:ascii="Calibri" w:hAnsi="Calibri"/>
                                          <w:b/>
                                          <w:bCs/>
                                          <w:color w:val="FFFFFF"/>
                                          <w:sz w:val="16"/>
                                          <w:szCs w:val="16"/>
                                        </w:rPr>
                                        <w:t>2019</w:t>
                                      </w:r>
                                    </w:ins>
                                  </w:p>
                                </w:tc>
                                <w:tc>
                                  <w:tcPr>
                                    <w:tcW w:w="571" w:type="pct"/>
                                    <w:tcBorders>
                                      <w:top w:val="single" w:sz="4" w:space="0" w:color="auto"/>
                                      <w:left w:val="nil"/>
                                      <w:bottom w:val="single" w:sz="4" w:space="0" w:color="auto"/>
                                      <w:right w:val="single" w:sz="4" w:space="0" w:color="auto"/>
                                    </w:tcBorders>
                                    <w:shd w:val="clear" w:color="000000" w:fill="808080"/>
                                    <w:noWrap/>
                                    <w:vAlign w:val="center"/>
                                    <w:hideMark/>
                                  </w:tcPr>
                                  <w:p w:rsidR="00EE37F4" w:rsidRPr="004A7303" w:rsidRDefault="00EE37F4" w:rsidP="007D6FEE">
                                    <w:pPr>
                                      <w:spacing w:after="0"/>
                                      <w:jc w:val="center"/>
                                      <w:rPr>
                                        <w:ins w:id="1771" w:author="v.6.0" w:date="2017-01-25T10:05:00Z"/>
                                        <w:rFonts w:ascii="Calibri" w:hAnsi="Calibri"/>
                                        <w:b/>
                                        <w:bCs/>
                                        <w:color w:val="FFFFFF"/>
                                        <w:sz w:val="16"/>
                                        <w:szCs w:val="16"/>
                                      </w:rPr>
                                    </w:pPr>
                                    <w:ins w:id="1772" w:author="v.6.0" w:date="2017-01-25T10:05:00Z">
                                      <w:r w:rsidRPr="004A7303">
                                        <w:rPr>
                                          <w:rFonts w:ascii="Calibri" w:hAnsi="Calibri"/>
                                          <w:b/>
                                          <w:bCs/>
                                          <w:color w:val="FFFFFF"/>
                                          <w:sz w:val="16"/>
                                          <w:szCs w:val="16"/>
                                        </w:rPr>
                                        <w:t>2020</w:t>
                                      </w:r>
                                    </w:ins>
                                  </w:p>
                                </w:tc>
                                <w:tc>
                                  <w:tcPr>
                                    <w:tcW w:w="571" w:type="pct"/>
                                    <w:tcBorders>
                                      <w:top w:val="single" w:sz="4" w:space="0" w:color="auto"/>
                                      <w:left w:val="nil"/>
                                      <w:bottom w:val="single" w:sz="4" w:space="0" w:color="auto"/>
                                      <w:right w:val="single" w:sz="4" w:space="0" w:color="auto"/>
                                    </w:tcBorders>
                                    <w:shd w:val="clear" w:color="000000" w:fill="808080"/>
                                    <w:noWrap/>
                                    <w:vAlign w:val="center"/>
                                    <w:hideMark/>
                                  </w:tcPr>
                                  <w:p w:rsidR="00EE37F4" w:rsidRPr="004A7303" w:rsidRDefault="00EE37F4" w:rsidP="007D6FEE">
                                    <w:pPr>
                                      <w:spacing w:after="0"/>
                                      <w:jc w:val="center"/>
                                      <w:rPr>
                                        <w:ins w:id="1773" w:author="v.6.0" w:date="2017-01-25T10:05:00Z"/>
                                        <w:rFonts w:ascii="Calibri" w:hAnsi="Calibri"/>
                                        <w:b/>
                                        <w:bCs/>
                                        <w:color w:val="FFFFFF"/>
                                        <w:sz w:val="16"/>
                                        <w:szCs w:val="16"/>
                                      </w:rPr>
                                    </w:pPr>
                                    <w:ins w:id="1774" w:author="v.6.0" w:date="2017-01-25T10:05:00Z">
                                      <w:r w:rsidRPr="004A7303">
                                        <w:rPr>
                                          <w:rFonts w:ascii="Calibri" w:hAnsi="Calibri"/>
                                          <w:b/>
                                          <w:bCs/>
                                          <w:color w:val="FFFFFF"/>
                                          <w:sz w:val="16"/>
                                          <w:szCs w:val="16"/>
                                        </w:rPr>
                                        <w:t>2021</w:t>
                                      </w:r>
                                    </w:ins>
                                  </w:p>
                                </w:tc>
                                <w:tc>
                                  <w:tcPr>
                                    <w:tcW w:w="571" w:type="pct"/>
                                    <w:tcBorders>
                                      <w:top w:val="single" w:sz="4" w:space="0" w:color="auto"/>
                                      <w:left w:val="nil"/>
                                      <w:bottom w:val="single" w:sz="4" w:space="0" w:color="auto"/>
                                      <w:right w:val="single" w:sz="4" w:space="0" w:color="auto"/>
                                    </w:tcBorders>
                                    <w:shd w:val="clear" w:color="000000" w:fill="808080"/>
                                    <w:noWrap/>
                                    <w:vAlign w:val="center"/>
                                    <w:hideMark/>
                                  </w:tcPr>
                                  <w:p w:rsidR="00EE37F4" w:rsidRPr="004A7303" w:rsidRDefault="00EE37F4" w:rsidP="007D6FEE">
                                    <w:pPr>
                                      <w:spacing w:after="0"/>
                                      <w:jc w:val="center"/>
                                      <w:rPr>
                                        <w:ins w:id="1775" w:author="v.6.0" w:date="2017-01-25T10:05:00Z"/>
                                        <w:rFonts w:ascii="Calibri" w:hAnsi="Calibri"/>
                                        <w:b/>
                                        <w:bCs/>
                                        <w:color w:val="FFFFFF"/>
                                        <w:sz w:val="16"/>
                                        <w:szCs w:val="16"/>
                                      </w:rPr>
                                    </w:pPr>
                                    <w:ins w:id="1776" w:author="v.6.0" w:date="2017-01-25T10:05:00Z">
                                      <w:r w:rsidRPr="004A7303">
                                        <w:rPr>
                                          <w:rFonts w:ascii="Calibri" w:hAnsi="Calibri"/>
                                          <w:b/>
                                          <w:bCs/>
                                          <w:color w:val="FFFFFF"/>
                                          <w:sz w:val="16"/>
                                          <w:szCs w:val="16"/>
                                        </w:rPr>
                                        <w:t>2022</w:t>
                                      </w:r>
                                    </w:ins>
                                  </w:p>
                                </w:tc>
                                <w:tc>
                                  <w:tcPr>
                                    <w:tcW w:w="571" w:type="pct"/>
                                    <w:tcBorders>
                                      <w:top w:val="single" w:sz="4" w:space="0" w:color="auto"/>
                                      <w:left w:val="nil"/>
                                      <w:bottom w:val="single" w:sz="4" w:space="0" w:color="auto"/>
                                      <w:right w:val="single" w:sz="4" w:space="0" w:color="auto"/>
                                    </w:tcBorders>
                                    <w:shd w:val="clear" w:color="000000" w:fill="808080"/>
                                    <w:noWrap/>
                                    <w:vAlign w:val="center"/>
                                    <w:hideMark/>
                                  </w:tcPr>
                                  <w:p w:rsidR="00EE37F4" w:rsidRPr="004A7303" w:rsidRDefault="00EE37F4" w:rsidP="007D6FEE">
                                    <w:pPr>
                                      <w:spacing w:after="0"/>
                                      <w:jc w:val="center"/>
                                      <w:rPr>
                                        <w:ins w:id="1777" w:author="v.6.0" w:date="2017-01-25T10:05:00Z"/>
                                        <w:rFonts w:ascii="Calibri" w:hAnsi="Calibri"/>
                                        <w:b/>
                                        <w:bCs/>
                                        <w:color w:val="FFFFFF"/>
                                        <w:sz w:val="16"/>
                                        <w:szCs w:val="16"/>
                                      </w:rPr>
                                    </w:pPr>
                                    <w:ins w:id="1778" w:author="v.6.0" w:date="2017-01-25T10:05:00Z">
                                      <w:r w:rsidRPr="004A7303">
                                        <w:rPr>
                                          <w:rFonts w:ascii="Calibri" w:hAnsi="Calibri"/>
                                          <w:b/>
                                          <w:bCs/>
                                          <w:color w:val="FFFFFF"/>
                                          <w:sz w:val="16"/>
                                          <w:szCs w:val="16"/>
                                        </w:rPr>
                                        <w:t>2023</w:t>
                                      </w:r>
                                    </w:ins>
                                  </w:p>
                                </w:tc>
                              </w:tr>
                              <w:tr w:rsidR="00EE37F4" w:rsidRPr="004A7303" w:rsidTr="007D6FEE">
                                <w:trPr>
                                  <w:trHeight w:val="20"/>
                                  <w:ins w:id="1779" w:author="v.6.0" w:date="2017-01-25T10:05:00Z"/>
                                </w:trPr>
                                <w:tc>
                                  <w:tcPr>
                                    <w:tcW w:w="1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7F4" w:rsidRPr="006039C4" w:rsidRDefault="00EE37F4" w:rsidP="007D6FEE">
                                    <w:pPr>
                                      <w:widowControl/>
                                      <w:spacing w:after="0"/>
                                      <w:jc w:val="center"/>
                                      <w:rPr>
                                        <w:ins w:id="1780" w:author="v.6.0" w:date="2017-01-25T10:05:00Z"/>
                                        <w:rFonts w:ascii="Calibri" w:eastAsia="Calibri" w:hAnsi="Calibri"/>
                                        <w:sz w:val="18"/>
                                        <w:szCs w:val="18"/>
                                      </w:rPr>
                                    </w:pPr>
                                    <w:ins w:id="1781" w:author="v.6.0" w:date="2017-01-25T10:05:00Z">
                                      <w:r w:rsidRPr="00333A3C">
                                        <w:rPr>
                                          <w:rFonts w:ascii="Calibri" w:hAnsi="Calibri"/>
                                          <w:b/>
                                          <w:color w:val="000000"/>
                                          <w:sz w:val="16"/>
                                          <w:szCs w:val="16"/>
                                        </w:rPr>
                                        <w:t>Annual Savings</w:t>
                                      </w:r>
                                      <w:r>
                                        <w:rPr>
                                          <w:rFonts w:ascii="Calibri" w:hAnsi="Calibri"/>
                                          <w:color w:val="000000"/>
                                          <w:sz w:val="16"/>
                                          <w:szCs w:val="16"/>
                                        </w:rPr>
                                        <w:t xml:space="preserve"> = </w:t>
                                      </w:r>
                                      <w:r w:rsidRPr="004A7303">
                                        <w:rPr>
                                          <w:rFonts w:ascii="Calibri" w:hAnsi="Calibri"/>
                                          <w:color w:val="000000"/>
                                          <w:sz w:val="16"/>
                                          <w:szCs w:val="16"/>
                                        </w:rPr>
                                        <w:t>Adj. kWh savings (previously calculated)</w:t>
                                      </w:r>
                                      <w:r>
                                        <w:rPr>
                                          <w:rFonts w:ascii="Calibri" w:hAnsi="Calibri"/>
                                          <w:color w:val="000000"/>
                                          <w:sz w:val="16"/>
                                          <w:szCs w:val="16"/>
                                        </w:rPr>
                                        <w:t xml:space="preserve"> = </w:t>
                                      </w:r>
                                      <w:r w:rsidRPr="008D63E6">
                                        <w:rPr>
                                          <w:rFonts w:ascii="Calibri" w:eastAsia="Calibri" w:hAnsi="Calibri"/>
                                          <w:sz w:val="18"/>
                                          <w:szCs w:val="18"/>
                                        </w:rPr>
                                        <w:t>ΔkWh</w:t>
                                      </w:r>
                                      <w:r w:rsidRPr="008D63E6">
                                        <w:rPr>
                                          <w:rFonts w:ascii="Calibri" w:eastAsia="Calibri" w:hAnsi="Calibri"/>
                                          <w:sz w:val="18"/>
                                          <w:szCs w:val="18"/>
                                          <w:vertAlign w:val="subscript"/>
                                        </w:rPr>
                                        <w:t>T</w:t>
                                      </w:r>
                                      <w:r>
                                        <w:rPr>
                                          <w:rFonts w:ascii="Calibri" w:eastAsia="Calibri" w:hAnsi="Calibri"/>
                                          <w:sz w:val="18"/>
                                          <w:szCs w:val="18"/>
                                          <w:vertAlign w:val="subscript"/>
                                        </w:rPr>
                                        <w:t>Adjusted</w:t>
                                      </w:r>
                                    </w:ins>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EE37F4" w:rsidRPr="004A7303" w:rsidRDefault="00EE37F4" w:rsidP="007D6FEE">
                                    <w:pPr>
                                      <w:spacing w:after="0"/>
                                      <w:jc w:val="center"/>
                                      <w:rPr>
                                        <w:ins w:id="1782" w:author="v.6.0" w:date="2017-01-25T10:05:00Z"/>
                                        <w:rFonts w:ascii="Calibri" w:hAnsi="Calibri"/>
                                        <w:color w:val="000000"/>
                                        <w:sz w:val="16"/>
                                        <w:szCs w:val="16"/>
                                      </w:rPr>
                                    </w:pPr>
                                    <w:ins w:id="1783" w:author="v.6.0" w:date="2017-01-25T10:05:00Z">
                                      <w:r w:rsidRPr="004A7303">
                                        <w:rPr>
                                          <w:rFonts w:ascii="Calibri" w:hAnsi="Calibri"/>
                                          <w:color w:val="000000"/>
                                          <w:sz w:val="16"/>
                                          <w:szCs w:val="16"/>
                                        </w:rPr>
                                        <w:t>24,000,000</w:t>
                                      </w:r>
                                    </w:ins>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EE37F4" w:rsidRPr="004A7303" w:rsidRDefault="00EE37F4" w:rsidP="007D6FEE">
                                    <w:pPr>
                                      <w:spacing w:after="0"/>
                                      <w:jc w:val="center"/>
                                      <w:rPr>
                                        <w:ins w:id="1784" w:author="v.6.0" w:date="2017-01-25T10:05:00Z"/>
                                        <w:rFonts w:ascii="Calibri" w:hAnsi="Calibri"/>
                                        <w:color w:val="000000"/>
                                        <w:sz w:val="16"/>
                                        <w:szCs w:val="16"/>
                                      </w:rPr>
                                    </w:pPr>
                                    <w:ins w:id="1785" w:author="v.6.0" w:date="2017-01-25T10:05:00Z">
                                      <w:r>
                                        <w:rPr>
                                          <w:rFonts w:ascii="Calibri" w:hAnsi="Calibri"/>
                                          <w:color w:val="000000"/>
                                          <w:sz w:val="16"/>
                                          <w:szCs w:val="16"/>
                                        </w:rPr>
                                        <w:t>9,816,400</w:t>
                                      </w:r>
                                    </w:ins>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EE37F4" w:rsidRPr="004A7303" w:rsidRDefault="00EE37F4" w:rsidP="007D6FEE">
                                    <w:pPr>
                                      <w:spacing w:after="0"/>
                                      <w:jc w:val="center"/>
                                      <w:rPr>
                                        <w:ins w:id="1786" w:author="v.6.0" w:date="2017-01-25T10:05:00Z"/>
                                        <w:rFonts w:ascii="Calibri" w:hAnsi="Calibri"/>
                                        <w:color w:val="000000"/>
                                        <w:sz w:val="16"/>
                                        <w:szCs w:val="16"/>
                                      </w:rPr>
                                    </w:pPr>
                                    <w:ins w:id="1787" w:author="v.6.0" w:date="2017-01-25T10:05:00Z">
                                      <w:r>
                                        <w:rPr>
                                          <w:rFonts w:ascii="Calibri" w:hAnsi="Calibri"/>
                                          <w:color w:val="000000"/>
                                          <w:sz w:val="16"/>
                                          <w:szCs w:val="16"/>
                                        </w:rPr>
                                        <w:t>4,634,922</w:t>
                                      </w:r>
                                    </w:ins>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EE37F4" w:rsidRPr="004A7303" w:rsidRDefault="00EE37F4" w:rsidP="007D6FEE">
                                    <w:pPr>
                                      <w:spacing w:after="0"/>
                                      <w:jc w:val="center"/>
                                      <w:rPr>
                                        <w:ins w:id="1788" w:author="v.6.0" w:date="2017-01-25T10:05:00Z"/>
                                        <w:rFonts w:ascii="Calibri" w:hAnsi="Calibri"/>
                                        <w:color w:val="000000"/>
                                        <w:sz w:val="16"/>
                                        <w:szCs w:val="16"/>
                                      </w:rPr>
                                    </w:pPr>
                                    <w:ins w:id="1789" w:author="v.6.0" w:date="2017-01-25T10:05:00Z">
                                      <w:r>
                                        <w:rPr>
                                          <w:rFonts w:ascii="Calibri" w:hAnsi="Calibri"/>
                                          <w:color w:val="000000"/>
                                          <w:sz w:val="16"/>
                                          <w:szCs w:val="16"/>
                                        </w:rPr>
                                        <w:t>5,384,166</w:t>
                                      </w:r>
                                    </w:ins>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EE37F4" w:rsidRPr="004A7303" w:rsidRDefault="00EE37F4" w:rsidP="007D6FEE">
                                    <w:pPr>
                                      <w:spacing w:after="0"/>
                                      <w:jc w:val="center"/>
                                      <w:rPr>
                                        <w:ins w:id="1790" w:author="v.6.0" w:date="2017-01-25T10:05:00Z"/>
                                        <w:rFonts w:ascii="Calibri" w:hAnsi="Calibri"/>
                                        <w:color w:val="000000"/>
                                        <w:sz w:val="16"/>
                                        <w:szCs w:val="16"/>
                                      </w:rPr>
                                    </w:pPr>
                                    <w:ins w:id="1791" w:author="v.6.0" w:date="2017-01-25T10:05:00Z">
                                      <w:r>
                                        <w:rPr>
                                          <w:rFonts w:ascii="Calibri" w:hAnsi="Calibri"/>
                                          <w:color w:val="000000"/>
                                          <w:sz w:val="16"/>
                                          <w:szCs w:val="16"/>
                                        </w:rPr>
                                        <w:t>4,683,858</w:t>
                                      </w:r>
                                    </w:ins>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EE37F4" w:rsidRPr="004A7303" w:rsidRDefault="00EE37F4" w:rsidP="007D6FEE">
                                    <w:pPr>
                                      <w:spacing w:after="0"/>
                                      <w:jc w:val="center"/>
                                      <w:rPr>
                                        <w:ins w:id="1792" w:author="v.6.0" w:date="2017-01-25T10:05:00Z"/>
                                        <w:rFonts w:ascii="Calibri" w:hAnsi="Calibri"/>
                                        <w:color w:val="000000"/>
                                        <w:sz w:val="16"/>
                                        <w:szCs w:val="16"/>
                                      </w:rPr>
                                    </w:pPr>
                                    <w:ins w:id="1793" w:author="v.6.0" w:date="2017-01-25T10:05:00Z">
                                      <w:r>
                                        <w:rPr>
                                          <w:rFonts w:ascii="Calibri" w:hAnsi="Calibri"/>
                                          <w:color w:val="000000"/>
                                          <w:sz w:val="16"/>
                                          <w:szCs w:val="16"/>
                                        </w:rPr>
                                        <w:t>11,741,354</w:t>
                                      </w:r>
                                    </w:ins>
                                  </w:p>
                                </w:tc>
                              </w:tr>
                            </w:tbl>
                            <w:p w:rsidR="00EE37F4" w:rsidRPr="00667F41" w:rsidRDefault="00EE37F4" w:rsidP="00EE37F4">
                              <w:pPr>
                                <w:spacing w:after="60"/>
                                <w:rPr>
                                  <w:ins w:id="1794" w:author="v.6.0" w:date="2017-01-25T10:05:00Z"/>
                                  <w:rFonts w:cstheme="minorHAnsi"/>
                                  <w:b/>
                                  <w:sz w:val="18"/>
                                  <w:szCs w:val="18"/>
                                </w:rPr>
                              </w:pPr>
                            </w:p>
                            <w:p w:rsidR="00EE37F4" w:rsidRPr="00667F41" w:rsidRDefault="00EE37F4" w:rsidP="00EE37F4">
                              <w:pPr>
                                <w:spacing w:after="60"/>
                                <w:rPr>
                                  <w:ins w:id="1795" w:author="v.6.0" w:date="2017-01-25T10:05:00Z"/>
                                  <w:rFonts w:cstheme="minorHAnsi"/>
                                  <w:b/>
                                  <w:sz w:val="18"/>
                                  <w:szCs w:val="18"/>
                                  <w:u w:val="single"/>
                                </w:rPr>
                              </w:pPr>
                              <w:ins w:id="1796" w:author="v.6.0" w:date="2017-01-25T10:05:00Z">
                                <w:r>
                                  <w:rPr>
                                    <w:rFonts w:cstheme="minorHAnsi"/>
                                    <w:b/>
                                    <w:sz w:val="18"/>
                                    <w:szCs w:val="18"/>
                                    <w:u w:val="single"/>
                                  </w:rPr>
                                  <w:t>For calculating cost effectiveness in</w:t>
                                </w:r>
                                <w:r w:rsidRPr="00667F41">
                                  <w:rPr>
                                    <w:rFonts w:cstheme="minorHAnsi"/>
                                    <w:b/>
                                    <w:sz w:val="18"/>
                                    <w:szCs w:val="18"/>
                                    <w:u w:val="single"/>
                                  </w:rPr>
                                  <w:t xml:space="preserve"> 2018:</w:t>
                                </w:r>
                              </w:ins>
                            </w:p>
                            <w:p w:rsidR="00EE37F4" w:rsidRDefault="00EE37F4" w:rsidP="00EE37F4">
                              <w:pPr>
                                <w:spacing w:after="60"/>
                                <w:rPr>
                                  <w:ins w:id="1797" w:author="v.6.0" w:date="2017-01-25T10:05:00Z"/>
                                  <w:rFonts w:cstheme="minorHAnsi"/>
                                  <w:sz w:val="18"/>
                                  <w:szCs w:val="18"/>
                                </w:rPr>
                              </w:pPr>
                              <w:ins w:id="1798" w:author="v.6.0" w:date="2017-01-25T10:05:00Z">
                                <w:r>
                                  <w:rPr>
                                    <w:rFonts w:cstheme="minorHAnsi"/>
                                    <w:sz w:val="18"/>
                                    <w:szCs w:val="18"/>
                                  </w:rPr>
                                  <w:t xml:space="preserve">Cost-effectiveness benefit of 2018 savings in 2019 = </w:t>
                                </w:r>
                                <w:r w:rsidRPr="0057411C">
                                  <w:rPr>
                                    <w:rFonts w:cstheme="minorHAnsi"/>
                                    <w:sz w:val="18"/>
                                    <w:szCs w:val="18"/>
                                  </w:rPr>
                                  <w:t>ΔkWh</w:t>
                                </w:r>
                                <w:r>
                                  <w:rPr>
                                    <w:rFonts w:cstheme="minorHAnsi"/>
                                    <w:sz w:val="18"/>
                                    <w:szCs w:val="18"/>
                                    <w:vertAlign w:val="subscript"/>
                                  </w:rPr>
                                  <w:t>2018</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sidRPr="00667F41">
                                  <w:rPr>
                                    <w:rFonts w:cstheme="minorHAnsi"/>
                                    <w:sz w:val="18"/>
                                    <w:szCs w:val="18"/>
                                    <w:vertAlign w:val="subscript"/>
                                  </w:rPr>
                                  <w:t>1</w:t>
                                </w:r>
                                <w:r>
                                  <w:rPr>
                                    <w:rFonts w:cstheme="minorHAnsi"/>
                                    <w:sz w:val="18"/>
                                    <w:szCs w:val="18"/>
                                  </w:rPr>
                                  <w:t xml:space="preserve"> = 24,000,000 * 0.80 = 19,200,000 kWh</w:t>
                                </w:r>
                              </w:ins>
                            </w:p>
                            <w:p w:rsidR="00EE37F4" w:rsidRDefault="00EE37F4" w:rsidP="00EE37F4">
                              <w:pPr>
                                <w:spacing w:after="60"/>
                                <w:rPr>
                                  <w:ins w:id="1799" w:author="v.6.0" w:date="2017-01-25T10:05:00Z"/>
                                  <w:rFonts w:cstheme="minorHAnsi"/>
                                  <w:sz w:val="18"/>
                                  <w:szCs w:val="18"/>
                                </w:rPr>
                              </w:pPr>
                              <w:ins w:id="1800" w:author="v.6.0" w:date="2017-01-25T10:05:00Z">
                                <w:r>
                                  <w:rPr>
                                    <w:rFonts w:cstheme="minorHAnsi"/>
                                    <w:sz w:val="18"/>
                                    <w:szCs w:val="18"/>
                                  </w:rPr>
                                  <w:t xml:space="preserve">Cost-effectiveness benefit </w:t>
                                </w:r>
                                <w:r w:rsidRPr="00333A3C">
                                  <w:rPr>
                                    <w:rFonts w:cstheme="minorHAnsi"/>
                                    <w:sz w:val="18"/>
                                    <w:szCs w:val="18"/>
                                  </w:rPr>
                                  <w:t xml:space="preserve">of 2018 savings </w:t>
                                </w:r>
                                <w:r>
                                  <w:rPr>
                                    <w:rFonts w:cstheme="minorHAnsi"/>
                                    <w:sz w:val="18"/>
                                    <w:szCs w:val="18"/>
                                  </w:rPr>
                                  <w:t xml:space="preserve">in 2020 = </w:t>
                                </w:r>
                                <w:r w:rsidRPr="0057411C">
                                  <w:rPr>
                                    <w:rFonts w:cstheme="minorHAnsi"/>
                                    <w:sz w:val="18"/>
                                    <w:szCs w:val="18"/>
                                  </w:rPr>
                                  <w:t>ΔkWh</w:t>
                                </w:r>
                                <w:r>
                                  <w:rPr>
                                    <w:rFonts w:cstheme="minorHAnsi"/>
                                    <w:sz w:val="18"/>
                                    <w:szCs w:val="18"/>
                                    <w:vertAlign w:val="subscript"/>
                                  </w:rPr>
                                  <w:t>2018</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2</w:t>
                                </w:r>
                                <w:r>
                                  <w:rPr>
                                    <w:rFonts w:cstheme="minorHAnsi"/>
                                    <w:sz w:val="18"/>
                                    <w:szCs w:val="18"/>
                                  </w:rPr>
                                  <w:t xml:space="preserve"> = 24,000,000 * 0.54 = 12,960,000 kWh</w:t>
                                </w:r>
                              </w:ins>
                            </w:p>
                            <w:p w:rsidR="00EE37F4" w:rsidRDefault="00EE37F4" w:rsidP="00EE37F4">
                              <w:pPr>
                                <w:spacing w:after="60"/>
                                <w:rPr>
                                  <w:ins w:id="1801" w:author="v.6.0" w:date="2017-01-25T10:05:00Z"/>
                                  <w:rFonts w:cstheme="minorHAnsi"/>
                                  <w:sz w:val="18"/>
                                  <w:szCs w:val="18"/>
                                </w:rPr>
                              </w:pPr>
                              <w:ins w:id="1802" w:author="v.6.0" w:date="2017-01-25T10:05:00Z">
                                <w:r>
                                  <w:rPr>
                                    <w:rFonts w:cstheme="minorHAnsi"/>
                                    <w:sz w:val="18"/>
                                    <w:szCs w:val="18"/>
                                  </w:rPr>
                                  <w:t xml:space="preserve">Cost-effectiveness benefit </w:t>
                                </w:r>
                                <w:r w:rsidRPr="00333A3C">
                                  <w:rPr>
                                    <w:rFonts w:cstheme="minorHAnsi"/>
                                    <w:sz w:val="18"/>
                                    <w:szCs w:val="18"/>
                                  </w:rPr>
                                  <w:t xml:space="preserve">of 2018 savings </w:t>
                                </w:r>
                                <w:r>
                                  <w:rPr>
                                    <w:rFonts w:cstheme="minorHAnsi"/>
                                    <w:sz w:val="18"/>
                                    <w:szCs w:val="18"/>
                                  </w:rPr>
                                  <w:t xml:space="preserve">in 2021 = </w:t>
                                </w:r>
                                <w:r w:rsidRPr="0057411C">
                                  <w:rPr>
                                    <w:rFonts w:cstheme="minorHAnsi"/>
                                    <w:sz w:val="18"/>
                                    <w:szCs w:val="18"/>
                                  </w:rPr>
                                  <w:t>ΔkWh</w:t>
                                </w:r>
                                <w:r>
                                  <w:rPr>
                                    <w:rFonts w:cstheme="minorHAnsi"/>
                                    <w:sz w:val="18"/>
                                    <w:szCs w:val="18"/>
                                    <w:vertAlign w:val="subscript"/>
                                  </w:rPr>
                                  <w:t>2018</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3</w:t>
                                </w:r>
                                <w:r>
                                  <w:rPr>
                                    <w:rFonts w:cstheme="minorHAnsi"/>
                                    <w:sz w:val="18"/>
                                    <w:szCs w:val="18"/>
                                  </w:rPr>
                                  <w:t xml:space="preserve"> = 24,000,000 * 0.31 = 7,440,000 kWh</w:t>
                                </w:r>
                              </w:ins>
                            </w:p>
                            <w:p w:rsidR="00EE37F4" w:rsidRDefault="00EE37F4" w:rsidP="00EE37F4">
                              <w:pPr>
                                <w:spacing w:after="60"/>
                                <w:rPr>
                                  <w:ins w:id="1803" w:author="v.6.0" w:date="2017-01-25T10:05:00Z"/>
                                  <w:rFonts w:cstheme="minorHAnsi"/>
                                  <w:sz w:val="18"/>
                                  <w:szCs w:val="18"/>
                                </w:rPr>
                              </w:pPr>
                              <w:ins w:id="1804" w:author="v.6.0" w:date="2017-01-25T10:05:00Z">
                                <w:r>
                                  <w:rPr>
                                    <w:rFonts w:cstheme="minorHAnsi"/>
                                    <w:sz w:val="18"/>
                                    <w:szCs w:val="18"/>
                                  </w:rPr>
                                  <w:t xml:space="preserve">Cost-effectiveness benefit </w:t>
                                </w:r>
                                <w:r w:rsidRPr="00333A3C">
                                  <w:rPr>
                                    <w:rFonts w:cstheme="minorHAnsi"/>
                                    <w:sz w:val="18"/>
                                    <w:szCs w:val="18"/>
                                  </w:rPr>
                                  <w:t xml:space="preserve">of 2018 savings </w:t>
                                </w:r>
                                <w:r>
                                  <w:rPr>
                                    <w:rFonts w:cstheme="minorHAnsi"/>
                                    <w:sz w:val="18"/>
                                    <w:szCs w:val="18"/>
                                  </w:rPr>
                                  <w:t xml:space="preserve">in 2022 = </w:t>
                                </w:r>
                                <w:r w:rsidRPr="0057411C">
                                  <w:rPr>
                                    <w:rFonts w:cstheme="minorHAnsi"/>
                                    <w:sz w:val="18"/>
                                    <w:szCs w:val="18"/>
                                  </w:rPr>
                                  <w:t>ΔkWh</w:t>
                                </w:r>
                                <w:r>
                                  <w:rPr>
                                    <w:rFonts w:cstheme="minorHAnsi"/>
                                    <w:sz w:val="18"/>
                                    <w:szCs w:val="18"/>
                                    <w:vertAlign w:val="subscript"/>
                                  </w:rPr>
                                  <w:t>2018</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4</w:t>
                                </w:r>
                                <w:r>
                                  <w:rPr>
                                    <w:rFonts w:cstheme="minorHAnsi"/>
                                    <w:sz w:val="18"/>
                                    <w:szCs w:val="18"/>
                                  </w:rPr>
                                  <w:t xml:space="preserve"> = 24,000,000 * 0.15 = 3,600,000 kWh</w:t>
                                </w:r>
                              </w:ins>
                            </w:p>
                            <w:p w:rsidR="00EE37F4" w:rsidRDefault="00EE37F4" w:rsidP="00EE37F4">
                              <w:pPr>
                                <w:spacing w:after="60"/>
                                <w:rPr>
                                  <w:ins w:id="1805" w:author="v.6.0" w:date="2017-01-25T10:05:00Z"/>
                                  <w:rFonts w:cstheme="minorHAnsi"/>
                                  <w:sz w:val="18"/>
                                  <w:szCs w:val="18"/>
                                </w:rPr>
                              </w:pPr>
                            </w:p>
                            <w:p w:rsidR="00EE37F4" w:rsidRPr="00093A3F" w:rsidRDefault="00EE37F4" w:rsidP="00EE37F4">
                              <w:pPr>
                                <w:spacing w:after="60"/>
                                <w:rPr>
                                  <w:ins w:id="1806" w:author="v.6.0" w:date="2017-01-25T10:05:00Z"/>
                                  <w:rFonts w:cstheme="minorHAnsi"/>
                                  <w:b/>
                                  <w:sz w:val="18"/>
                                  <w:szCs w:val="18"/>
                                  <w:u w:val="single"/>
                                </w:rPr>
                              </w:pPr>
                              <w:ins w:id="1807" w:author="v.6.0" w:date="2017-01-25T10:05:00Z">
                                <w:r>
                                  <w:rPr>
                                    <w:rFonts w:cstheme="minorHAnsi"/>
                                    <w:b/>
                                    <w:sz w:val="18"/>
                                    <w:szCs w:val="18"/>
                                    <w:u w:val="single"/>
                                  </w:rPr>
                                  <w:t>For calculating cost effectiveness in</w:t>
                                </w:r>
                                <w:r w:rsidRPr="00667F41">
                                  <w:rPr>
                                    <w:rFonts w:cstheme="minorHAnsi"/>
                                    <w:b/>
                                    <w:sz w:val="18"/>
                                    <w:szCs w:val="18"/>
                                    <w:u w:val="single"/>
                                  </w:rPr>
                                  <w:t xml:space="preserve"> </w:t>
                                </w:r>
                                <w:r>
                                  <w:rPr>
                                    <w:rFonts w:cstheme="minorHAnsi"/>
                                    <w:b/>
                                    <w:sz w:val="18"/>
                                    <w:szCs w:val="18"/>
                                    <w:u w:val="single"/>
                                  </w:rPr>
                                  <w:t>2019</w:t>
                                </w:r>
                                <w:r w:rsidRPr="00093A3F">
                                  <w:rPr>
                                    <w:rFonts w:cstheme="minorHAnsi"/>
                                    <w:b/>
                                    <w:sz w:val="18"/>
                                    <w:szCs w:val="18"/>
                                    <w:u w:val="single"/>
                                  </w:rPr>
                                  <w:t>:</w:t>
                                </w:r>
                              </w:ins>
                            </w:p>
                            <w:p w:rsidR="00EE37F4" w:rsidRDefault="00EE37F4" w:rsidP="00EE37F4">
                              <w:pPr>
                                <w:spacing w:after="60"/>
                                <w:rPr>
                                  <w:ins w:id="1808" w:author="v.6.0" w:date="2017-01-25T10:05:00Z"/>
                                  <w:rFonts w:cstheme="minorHAnsi"/>
                                  <w:sz w:val="18"/>
                                  <w:szCs w:val="18"/>
                                </w:rPr>
                              </w:pPr>
                              <w:ins w:id="1809" w:author="v.6.0" w:date="2017-01-25T10:05:00Z">
                                <w:r>
                                  <w:rPr>
                                    <w:rFonts w:cstheme="minorHAnsi"/>
                                    <w:sz w:val="18"/>
                                    <w:szCs w:val="18"/>
                                  </w:rPr>
                                  <w:t>Cost-effectiveness benefit</w:t>
                                </w:r>
                                <w:r w:rsidRPr="00284C51">
                                  <w:rPr>
                                    <w:rFonts w:cstheme="minorHAnsi"/>
                                    <w:sz w:val="18"/>
                                    <w:szCs w:val="18"/>
                                  </w:rPr>
                                  <w:t xml:space="preserve"> </w:t>
                                </w:r>
                                <w:r>
                                  <w:rPr>
                                    <w:rFonts w:cstheme="minorHAnsi"/>
                                    <w:sz w:val="18"/>
                                    <w:szCs w:val="18"/>
                                  </w:rPr>
                                  <w:t>of 2019</w:t>
                                </w:r>
                                <w:r w:rsidRPr="00284C51">
                                  <w:rPr>
                                    <w:rFonts w:cstheme="minorHAnsi"/>
                                    <w:sz w:val="18"/>
                                    <w:szCs w:val="18"/>
                                  </w:rPr>
                                  <w:t xml:space="preserve"> savings</w:t>
                                </w:r>
                                <w:r>
                                  <w:rPr>
                                    <w:rFonts w:cstheme="minorHAnsi"/>
                                    <w:sz w:val="18"/>
                                    <w:szCs w:val="18"/>
                                  </w:rPr>
                                  <w:t xml:space="preserve"> in 2020 = </w:t>
                                </w:r>
                                <w:r w:rsidRPr="0057411C">
                                  <w:rPr>
                                    <w:rFonts w:cstheme="minorHAnsi"/>
                                    <w:sz w:val="18"/>
                                    <w:szCs w:val="18"/>
                                  </w:rPr>
                                  <w:t>ΔkWh</w:t>
                                </w:r>
                                <w:r>
                                  <w:rPr>
                                    <w:rFonts w:cstheme="minorHAnsi"/>
                                    <w:sz w:val="18"/>
                                    <w:szCs w:val="18"/>
                                    <w:vertAlign w:val="subscript"/>
                                  </w:rPr>
                                  <w:t>2019</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sidRPr="00093A3F">
                                  <w:rPr>
                                    <w:rFonts w:cstheme="minorHAnsi"/>
                                    <w:sz w:val="18"/>
                                    <w:szCs w:val="18"/>
                                    <w:vertAlign w:val="subscript"/>
                                  </w:rPr>
                                  <w:t>1</w:t>
                                </w:r>
                                <w:r>
                                  <w:rPr>
                                    <w:rFonts w:cstheme="minorHAnsi"/>
                                    <w:sz w:val="18"/>
                                    <w:szCs w:val="18"/>
                                  </w:rPr>
                                  <w:t xml:space="preserve"> = </w:t>
                                </w:r>
                                <w:r w:rsidRPr="00DB196B">
                                  <w:rPr>
                                    <w:rFonts w:cstheme="minorHAnsi"/>
                                    <w:sz w:val="18"/>
                                    <w:szCs w:val="18"/>
                                  </w:rPr>
                                  <w:t>9,816,400</w:t>
                                </w:r>
                                <w:r>
                                  <w:rPr>
                                    <w:rFonts w:cstheme="minorHAnsi"/>
                                    <w:sz w:val="18"/>
                                    <w:szCs w:val="18"/>
                                  </w:rPr>
                                  <w:t xml:space="preserve"> * 0.80 = 7,853,120 kWh</w:t>
                                </w:r>
                              </w:ins>
                            </w:p>
                            <w:p w:rsidR="00EE37F4" w:rsidRDefault="00EE37F4" w:rsidP="00EE37F4">
                              <w:pPr>
                                <w:spacing w:after="60"/>
                                <w:rPr>
                                  <w:ins w:id="1810" w:author="v.6.0" w:date="2017-01-25T10:05:00Z"/>
                                  <w:rFonts w:cstheme="minorHAnsi"/>
                                  <w:sz w:val="18"/>
                                  <w:szCs w:val="18"/>
                                </w:rPr>
                              </w:pPr>
                              <w:ins w:id="1811" w:author="v.6.0" w:date="2017-01-25T10:05:00Z">
                                <w:r>
                                  <w:rPr>
                                    <w:rFonts w:cstheme="minorHAnsi"/>
                                    <w:sz w:val="18"/>
                                    <w:szCs w:val="18"/>
                                  </w:rPr>
                                  <w:t xml:space="preserve">Cost-effectiveness benefit </w:t>
                                </w:r>
                                <w:r w:rsidRPr="00284C51">
                                  <w:rPr>
                                    <w:rFonts w:cstheme="minorHAnsi"/>
                                    <w:sz w:val="18"/>
                                    <w:szCs w:val="18"/>
                                  </w:rPr>
                                  <w:t xml:space="preserve">of 2019 savings </w:t>
                                </w:r>
                                <w:r>
                                  <w:rPr>
                                    <w:rFonts w:cstheme="minorHAnsi"/>
                                    <w:sz w:val="18"/>
                                    <w:szCs w:val="18"/>
                                  </w:rPr>
                                  <w:t xml:space="preserve">in 2021 = </w:t>
                                </w:r>
                                <w:r w:rsidRPr="0057411C">
                                  <w:rPr>
                                    <w:rFonts w:cstheme="minorHAnsi"/>
                                    <w:sz w:val="18"/>
                                    <w:szCs w:val="18"/>
                                  </w:rPr>
                                  <w:t>ΔkWh</w:t>
                                </w:r>
                                <w:r>
                                  <w:rPr>
                                    <w:rFonts w:cstheme="minorHAnsi"/>
                                    <w:sz w:val="18"/>
                                    <w:szCs w:val="18"/>
                                    <w:vertAlign w:val="subscript"/>
                                  </w:rPr>
                                  <w:t>2019</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2</w:t>
                                </w:r>
                                <w:r>
                                  <w:rPr>
                                    <w:rFonts w:cstheme="minorHAnsi"/>
                                    <w:sz w:val="18"/>
                                    <w:szCs w:val="18"/>
                                  </w:rPr>
                                  <w:t xml:space="preserve"> = </w:t>
                                </w:r>
                                <w:r w:rsidRPr="00DB196B">
                                  <w:rPr>
                                    <w:rFonts w:cstheme="minorHAnsi"/>
                                    <w:sz w:val="18"/>
                                    <w:szCs w:val="18"/>
                                  </w:rPr>
                                  <w:t>9,816,400</w:t>
                                </w:r>
                                <w:r>
                                  <w:rPr>
                                    <w:rFonts w:cstheme="minorHAnsi"/>
                                    <w:sz w:val="18"/>
                                    <w:szCs w:val="18"/>
                                  </w:rPr>
                                  <w:t xml:space="preserve"> * 0.54 = 5,300,856 kWh</w:t>
                                </w:r>
                              </w:ins>
                            </w:p>
                            <w:p w:rsidR="00EE37F4" w:rsidRDefault="00EE37F4" w:rsidP="00EE37F4">
                              <w:pPr>
                                <w:spacing w:after="60"/>
                                <w:rPr>
                                  <w:ins w:id="1812" w:author="v.6.0" w:date="2017-01-25T10:05:00Z"/>
                                  <w:rFonts w:cstheme="minorHAnsi"/>
                                  <w:sz w:val="18"/>
                                  <w:szCs w:val="18"/>
                                </w:rPr>
                              </w:pPr>
                              <w:ins w:id="1813" w:author="v.6.0" w:date="2017-01-25T10:05:00Z">
                                <w:r>
                                  <w:rPr>
                                    <w:rFonts w:cstheme="minorHAnsi"/>
                                    <w:sz w:val="18"/>
                                    <w:szCs w:val="18"/>
                                  </w:rPr>
                                  <w:t xml:space="preserve">Cost-effectiveness benefit </w:t>
                                </w:r>
                                <w:r w:rsidRPr="00284C51">
                                  <w:rPr>
                                    <w:rFonts w:cstheme="minorHAnsi"/>
                                    <w:sz w:val="18"/>
                                    <w:szCs w:val="18"/>
                                  </w:rPr>
                                  <w:t xml:space="preserve">of 2019 savings </w:t>
                                </w:r>
                                <w:r>
                                  <w:rPr>
                                    <w:rFonts w:cstheme="minorHAnsi"/>
                                    <w:sz w:val="18"/>
                                    <w:szCs w:val="18"/>
                                  </w:rPr>
                                  <w:t xml:space="preserve">in 2022 = </w:t>
                                </w:r>
                                <w:r w:rsidRPr="0057411C">
                                  <w:rPr>
                                    <w:rFonts w:cstheme="minorHAnsi"/>
                                    <w:sz w:val="18"/>
                                    <w:szCs w:val="18"/>
                                  </w:rPr>
                                  <w:t>ΔkWh</w:t>
                                </w:r>
                                <w:r>
                                  <w:rPr>
                                    <w:rFonts w:cstheme="minorHAnsi"/>
                                    <w:sz w:val="18"/>
                                    <w:szCs w:val="18"/>
                                    <w:vertAlign w:val="subscript"/>
                                  </w:rPr>
                                  <w:t>2019</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3</w:t>
                                </w:r>
                                <w:r>
                                  <w:rPr>
                                    <w:rFonts w:cstheme="minorHAnsi"/>
                                    <w:sz w:val="18"/>
                                    <w:szCs w:val="18"/>
                                  </w:rPr>
                                  <w:t xml:space="preserve"> = </w:t>
                                </w:r>
                                <w:r w:rsidRPr="00DB196B">
                                  <w:rPr>
                                    <w:rFonts w:cstheme="minorHAnsi"/>
                                    <w:sz w:val="18"/>
                                    <w:szCs w:val="18"/>
                                  </w:rPr>
                                  <w:t>9,816,400</w:t>
                                </w:r>
                                <w:r>
                                  <w:rPr>
                                    <w:rFonts w:cstheme="minorHAnsi"/>
                                    <w:sz w:val="18"/>
                                    <w:szCs w:val="18"/>
                                  </w:rPr>
                                  <w:t xml:space="preserve"> * 0.31 = 3,043,084 kWh</w:t>
                                </w:r>
                              </w:ins>
                            </w:p>
                            <w:p w:rsidR="00EE37F4" w:rsidRDefault="00EE37F4" w:rsidP="00EE37F4">
                              <w:pPr>
                                <w:spacing w:after="60"/>
                                <w:rPr>
                                  <w:ins w:id="1814" w:author="v.6.0" w:date="2017-01-25T10:05:00Z"/>
                                  <w:rFonts w:cstheme="minorHAnsi"/>
                                  <w:sz w:val="18"/>
                                  <w:szCs w:val="18"/>
                                </w:rPr>
                              </w:pPr>
                              <w:ins w:id="1815" w:author="v.6.0" w:date="2017-01-25T10:05:00Z">
                                <w:r>
                                  <w:rPr>
                                    <w:rFonts w:cstheme="minorHAnsi"/>
                                    <w:sz w:val="18"/>
                                    <w:szCs w:val="18"/>
                                  </w:rPr>
                                  <w:t xml:space="preserve">Cost-effectiveness benefit </w:t>
                                </w:r>
                                <w:r w:rsidRPr="00284C51">
                                  <w:rPr>
                                    <w:rFonts w:cstheme="minorHAnsi"/>
                                    <w:sz w:val="18"/>
                                    <w:szCs w:val="18"/>
                                  </w:rPr>
                                  <w:t xml:space="preserve">of 2019 savings </w:t>
                                </w:r>
                                <w:r>
                                  <w:rPr>
                                    <w:rFonts w:cstheme="minorHAnsi"/>
                                    <w:sz w:val="18"/>
                                    <w:szCs w:val="18"/>
                                  </w:rPr>
                                  <w:t xml:space="preserve">in 2023 = </w:t>
                                </w:r>
                                <w:r w:rsidRPr="0057411C">
                                  <w:rPr>
                                    <w:rFonts w:cstheme="minorHAnsi"/>
                                    <w:sz w:val="18"/>
                                    <w:szCs w:val="18"/>
                                  </w:rPr>
                                  <w:t>ΔkWh</w:t>
                                </w:r>
                                <w:r>
                                  <w:rPr>
                                    <w:rFonts w:cstheme="minorHAnsi"/>
                                    <w:sz w:val="18"/>
                                    <w:szCs w:val="18"/>
                                    <w:vertAlign w:val="subscript"/>
                                  </w:rPr>
                                  <w:t>2019</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4</w:t>
                                </w:r>
                                <w:r>
                                  <w:rPr>
                                    <w:rFonts w:cstheme="minorHAnsi"/>
                                    <w:sz w:val="18"/>
                                    <w:szCs w:val="18"/>
                                  </w:rPr>
                                  <w:t xml:space="preserve"> = </w:t>
                                </w:r>
                                <w:r w:rsidRPr="00DB196B">
                                  <w:rPr>
                                    <w:rFonts w:cstheme="minorHAnsi"/>
                                    <w:sz w:val="18"/>
                                    <w:szCs w:val="18"/>
                                  </w:rPr>
                                  <w:t>9,816,400</w:t>
                                </w:r>
                                <w:r>
                                  <w:rPr>
                                    <w:rFonts w:cstheme="minorHAnsi"/>
                                    <w:sz w:val="18"/>
                                    <w:szCs w:val="18"/>
                                  </w:rPr>
                                  <w:t xml:space="preserve"> * 0.15 = 1,472,460 kWh</w:t>
                                </w:r>
                              </w:ins>
                            </w:p>
                            <w:p w:rsidR="00EE37F4" w:rsidRDefault="00EE37F4" w:rsidP="00EE37F4">
                              <w:pPr>
                                <w:spacing w:after="60"/>
                                <w:rPr>
                                  <w:ins w:id="1816" w:author="v.6.0" w:date="2017-01-25T10:05:00Z"/>
                                  <w:rFonts w:cstheme="minorHAnsi"/>
                                  <w:b/>
                                  <w:sz w:val="18"/>
                                  <w:szCs w:val="18"/>
                                  <w:u w:val="single"/>
                                </w:rPr>
                              </w:pPr>
                            </w:p>
                            <w:p w:rsidR="00EE37F4" w:rsidRPr="00093A3F" w:rsidRDefault="00EE37F4" w:rsidP="00EE37F4">
                              <w:pPr>
                                <w:spacing w:after="60"/>
                                <w:rPr>
                                  <w:ins w:id="1817" w:author="v.6.0" w:date="2017-01-25T10:05:00Z"/>
                                  <w:rFonts w:cstheme="minorHAnsi"/>
                                  <w:b/>
                                  <w:sz w:val="18"/>
                                  <w:szCs w:val="18"/>
                                  <w:u w:val="single"/>
                                </w:rPr>
                              </w:pPr>
                              <w:ins w:id="1818" w:author="v.6.0" w:date="2017-01-25T10:05:00Z">
                                <w:r>
                                  <w:rPr>
                                    <w:rFonts w:cstheme="minorHAnsi"/>
                                    <w:b/>
                                    <w:sz w:val="18"/>
                                    <w:szCs w:val="18"/>
                                    <w:u w:val="single"/>
                                  </w:rPr>
                                  <w:t>For calculating cost effectiveness in 2020</w:t>
                                </w:r>
                                <w:r w:rsidRPr="00093A3F">
                                  <w:rPr>
                                    <w:rFonts w:cstheme="minorHAnsi"/>
                                    <w:b/>
                                    <w:sz w:val="18"/>
                                    <w:szCs w:val="18"/>
                                    <w:u w:val="single"/>
                                  </w:rPr>
                                  <w:t>:</w:t>
                                </w:r>
                              </w:ins>
                            </w:p>
                            <w:p w:rsidR="00EE37F4" w:rsidRDefault="00EE37F4" w:rsidP="00EE37F4">
                              <w:pPr>
                                <w:spacing w:after="60"/>
                                <w:rPr>
                                  <w:ins w:id="1819" w:author="v.6.0" w:date="2017-01-25T10:05:00Z"/>
                                  <w:rFonts w:cstheme="minorHAnsi"/>
                                  <w:sz w:val="18"/>
                                  <w:szCs w:val="18"/>
                                </w:rPr>
                              </w:pPr>
                              <w:ins w:id="1820" w:author="v.6.0" w:date="2017-01-25T10:05:00Z">
                                <w:r>
                                  <w:rPr>
                                    <w:rFonts w:cstheme="minorHAnsi"/>
                                    <w:sz w:val="18"/>
                                    <w:szCs w:val="18"/>
                                  </w:rPr>
                                  <w:t xml:space="preserve">Cost-effectiveness benefit of 2020 savings in 2021 = </w:t>
                                </w:r>
                                <w:r w:rsidRPr="0057411C">
                                  <w:rPr>
                                    <w:rFonts w:cstheme="minorHAnsi"/>
                                    <w:sz w:val="18"/>
                                    <w:szCs w:val="18"/>
                                  </w:rPr>
                                  <w:t>ΔkWh</w:t>
                                </w:r>
                                <w:r>
                                  <w:rPr>
                                    <w:rFonts w:cstheme="minorHAnsi"/>
                                    <w:sz w:val="18"/>
                                    <w:szCs w:val="18"/>
                                    <w:vertAlign w:val="subscript"/>
                                  </w:rPr>
                                  <w:t>2020</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sidRPr="00093A3F">
                                  <w:rPr>
                                    <w:rFonts w:cstheme="minorHAnsi"/>
                                    <w:sz w:val="18"/>
                                    <w:szCs w:val="18"/>
                                    <w:vertAlign w:val="subscript"/>
                                  </w:rPr>
                                  <w:t>1</w:t>
                                </w:r>
                                <w:r>
                                  <w:rPr>
                                    <w:rFonts w:cstheme="minorHAnsi"/>
                                    <w:sz w:val="18"/>
                                    <w:szCs w:val="18"/>
                                  </w:rPr>
                                  <w:t xml:space="preserve"> = </w:t>
                                </w:r>
                                <w:r>
                                  <w:rPr>
                                    <w:rFonts w:ascii="Calibri" w:hAnsi="Calibri"/>
                                    <w:color w:val="000000"/>
                                    <w:sz w:val="18"/>
                                    <w:szCs w:val="18"/>
                                  </w:rPr>
                                  <w:t xml:space="preserve">6,694,122 </w:t>
                                </w:r>
                                <w:r>
                                  <w:rPr>
                                    <w:rFonts w:cstheme="minorHAnsi"/>
                                    <w:sz w:val="18"/>
                                    <w:szCs w:val="18"/>
                                  </w:rPr>
                                  <w:t>* 0.80 = 5,355,297 kWh</w:t>
                                </w:r>
                              </w:ins>
                            </w:p>
                            <w:p w:rsidR="00EE37F4" w:rsidRDefault="00EE37F4" w:rsidP="00EE37F4">
                              <w:pPr>
                                <w:spacing w:after="60"/>
                                <w:rPr>
                                  <w:ins w:id="1821" w:author="v.6.0" w:date="2017-01-25T10:05:00Z"/>
                                  <w:rFonts w:cstheme="minorHAnsi"/>
                                  <w:sz w:val="18"/>
                                  <w:szCs w:val="18"/>
                                </w:rPr>
                              </w:pPr>
                              <w:ins w:id="1822" w:author="v.6.0" w:date="2017-01-25T10:05:00Z">
                                <w:r>
                                  <w:rPr>
                                    <w:rFonts w:cstheme="minorHAnsi"/>
                                    <w:sz w:val="18"/>
                                    <w:szCs w:val="18"/>
                                  </w:rPr>
                                  <w:t xml:space="preserve">Cost-effectiveness benefit </w:t>
                                </w:r>
                                <w:r w:rsidRPr="00284C51">
                                  <w:rPr>
                                    <w:rFonts w:cstheme="minorHAnsi"/>
                                    <w:sz w:val="18"/>
                                    <w:szCs w:val="18"/>
                                  </w:rPr>
                                  <w:t xml:space="preserve">of 2020 savings </w:t>
                                </w:r>
                                <w:r>
                                  <w:rPr>
                                    <w:rFonts w:cstheme="minorHAnsi"/>
                                    <w:sz w:val="18"/>
                                    <w:szCs w:val="18"/>
                                  </w:rPr>
                                  <w:t xml:space="preserve">in 2022 = </w:t>
                                </w:r>
                                <w:r w:rsidRPr="0057411C">
                                  <w:rPr>
                                    <w:rFonts w:cstheme="minorHAnsi"/>
                                    <w:sz w:val="18"/>
                                    <w:szCs w:val="18"/>
                                  </w:rPr>
                                  <w:t>ΔkWh</w:t>
                                </w:r>
                                <w:r>
                                  <w:rPr>
                                    <w:rFonts w:cstheme="minorHAnsi"/>
                                    <w:sz w:val="18"/>
                                    <w:szCs w:val="18"/>
                                    <w:vertAlign w:val="subscript"/>
                                  </w:rPr>
                                  <w:t>2020</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2</w:t>
                                </w:r>
                                <w:r>
                                  <w:rPr>
                                    <w:rFonts w:cstheme="minorHAnsi"/>
                                    <w:sz w:val="18"/>
                                    <w:szCs w:val="18"/>
                                  </w:rPr>
                                  <w:t xml:space="preserve"> = </w:t>
                                </w:r>
                                <w:r w:rsidRPr="00ED3887">
                                  <w:rPr>
                                    <w:rFonts w:cstheme="minorHAnsi"/>
                                    <w:sz w:val="18"/>
                                    <w:szCs w:val="18"/>
                                  </w:rPr>
                                  <w:t xml:space="preserve">6,694,122 </w:t>
                                </w:r>
                                <w:r>
                                  <w:rPr>
                                    <w:rFonts w:cstheme="minorHAnsi"/>
                                    <w:sz w:val="18"/>
                                    <w:szCs w:val="18"/>
                                  </w:rPr>
                                  <w:t>* 0.54 = 3,614,826 kWh</w:t>
                                </w:r>
                              </w:ins>
                            </w:p>
                            <w:p w:rsidR="00EE37F4" w:rsidRDefault="00EE37F4" w:rsidP="00EE37F4">
                              <w:pPr>
                                <w:spacing w:after="60"/>
                                <w:rPr>
                                  <w:ins w:id="1823" w:author="v.6.0" w:date="2017-01-25T10:05:00Z"/>
                                  <w:rFonts w:cstheme="minorHAnsi"/>
                                  <w:sz w:val="18"/>
                                  <w:szCs w:val="18"/>
                                </w:rPr>
                              </w:pPr>
                              <w:ins w:id="1824" w:author="v.6.0" w:date="2017-01-25T10:05:00Z">
                                <w:r>
                                  <w:rPr>
                                    <w:rFonts w:cstheme="minorHAnsi"/>
                                    <w:sz w:val="18"/>
                                    <w:szCs w:val="18"/>
                                  </w:rPr>
                                  <w:t xml:space="preserve">Cost-effectiveness benefit </w:t>
                                </w:r>
                                <w:r w:rsidRPr="00284C51">
                                  <w:rPr>
                                    <w:rFonts w:cstheme="minorHAnsi"/>
                                    <w:sz w:val="18"/>
                                    <w:szCs w:val="18"/>
                                  </w:rPr>
                                  <w:t xml:space="preserve">of 2020 savings </w:t>
                                </w:r>
                                <w:r>
                                  <w:rPr>
                                    <w:rFonts w:cstheme="minorHAnsi"/>
                                    <w:sz w:val="18"/>
                                    <w:szCs w:val="18"/>
                                  </w:rPr>
                                  <w:t xml:space="preserve">in 2023 = </w:t>
                                </w:r>
                                <w:r w:rsidRPr="0057411C">
                                  <w:rPr>
                                    <w:rFonts w:cstheme="minorHAnsi"/>
                                    <w:sz w:val="18"/>
                                    <w:szCs w:val="18"/>
                                  </w:rPr>
                                  <w:t>ΔkWh</w:t>
                                </w:r>
                                <w:r>
                                  <w:rPr>
                                    <w:rFonts w:cstheme="minorHAnsi"/>
                                    <w:sz w:val="18"/>
                                    <w:szCs w:val="18"/>
                                    <w:vertAlign w:val="subscript"/>
                                  </w:rPr>
                                  <w:t>2020</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3</w:t>
                                </w:r>
                                <w:r>
                                  <w:rPr>
                                    <w:rFonts w:cstheme="minorHAnsi"/>
                                    <w:sz w:val="18"/>
                                    <w:szCs w:val="18"/>
                                  </w:rPr>
                                  <w:t xml:space="preserve"> = </w:t>
                                </w:r>
                                <w:r w:rsidRPr="00ED3887">
                                  <w:rPr>
                                    <w:rFonts w:cstheme="minorHAnsi"/>
                                    <w:sz w:val="18"/>
                                    <w:szCs w:val="18"/>
                                  </w:rPr>
                                  <w:t xml:space="preserve">6,694,122 </w:t>
                                </w:r>
                                <w:r>
                                  <w:rPr>
                                    <w:rFonts w:cstheme="minorHAnsi"/>
                                    <w:sz w:val="18"/>
                                    <w:szCs w:val="18"/>
                                  </w:rPr>
                                  <w:t>* 0.31 = 2,075,178 kWh</w:t>
                                </w:r>
                              </w:ins>
                            </w:p>
                            <w:p w:rsidR="00EE37F4" w:rsidRDefault="00EE37F4" w:rsidP="00EE37F4">
                              <w:pPr>
                                <w:spacing w:after="60"/>
                                <w:rPr>
                                  <w:ins w:id="1825" w:author="v.6.0" w:date="2017-01-25T10:05:00Z"/>
                                  <w:rFonts w:cstheme="minorHAnsi"/>
                                  <w:sz w:val="18"/>
                                  <w:szCs w:val="18"/>
                                </w:rPr>
                              </w:pPr>
                              <w:ins w:id="1826" w:author="v.6.0" w:date="2017-01-25T10:05:00Z">
                                <w:r>
                                  <w:rPr>
                                    <w:rFonts w:cstheme="minorHAnsi"/>
                                    <w:sz w:val="18"/>
                                    <w:szCs w:val="18"/>
                                  </w:rPr>
                                  <w:t xml:space="preserve">Cost-effectiveness benefit </w:t>
                                </w:r>
                                <w:r w:rsidRPr="00284C51">
                                  <w:rPr>
                                    <w:rFonts w:cstheme="minorHAnsi"/>
                                    <w:sz w:val="18"/>
                                    <w:szCs w:val="18"/>
                                  </w:rPr>
                                  <w:t xml:space="preserve">of 2020 savings </w:t>
                                </w:r>
                                <w:r>
                                  <w:rPr>
                                    <w:rFonts w:cstheme="minorHAnsi"/>
                                    <w:sz w:val="18"/>
                                    <w:szCs w:val="18"/>
                                  </w:rPr>
                                  <w:t xml:space="preserve">in 2024 = </w:t>
                                </w:r>
                                <w:r w:rsidRPr="0057411C">
                                  <w:rPr>
                                    <w:rFonts w:cstheme="minorHAnsi"/>
                                    <w:sz w:val="18"/>
                                    <w:szCs w:val="18"/>
                                  </w:rPr>
                                  <w:t>ΔkWh</w:t>
                                </w:r>
                                <w:r>
                                  <w:rPr>
                                    <w:rFonts w:cstheme="minorHAnsi"/>
                                    <w:sz w:val="18"/>
                                    <w:szCs w:val="18"/>
                                    <w:vertAlign w:val="subscript"/>
                                  </w:rPr>
                                  <w:t>2020</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4</w:t>
                                </w:r>
                                <w:r>
                                  <w:rPr>
                                    <w:rFonts w:cstheme="minorHAnsi"/>
                                    <w:sz w:val="18"/>
                                    <w:szCs w:val="18"/>
                                  </w:rPr>
                                  <w:t xml:space="preserve"> = </w:t>
                                </w:r>
                                <w:r w:rsidRPr="00ED3887">
                                  <w:rPr>
                                    <w:rFonts w:cstheme="minorHAnsi"/>
                                    <w:sz w:val="18"/>
                                    <w:szCs w:val="18"/>
                                  </w:rPr>
                                  <w:t xml:space="preserve">6,694,122 </w:t>
                                </w:r>
                                <w:r>
                                  <w:rPr>
                                    <w:rFonts w:cstheme="minorHAnsi"/>
                                    <w:sz w:val="18"/>
                                    <w:szCs w:val="18"/>
                                  </w:rPr>
                                  <w:t>* 0.15 = 1,004,118 kWh</w:t>
                                </w:r>
                              </w:ins>
                            </w:p>
                            <w:p w:rsidR="00EE37F4" w:rsidRDefault="00EE37F4" w:rsidP="00EE37F4">
                              <w:pPr>
                                <w:spacing w:after="60"/>
                                <w:rPr>
                                  <w:ins w:id="1827" w:author="v.6.0" w:date="2017-01-25T10:05:00Z"/>
                                  <w:rFonts w:cstheme="minorHAnsi"/>
                                  <w:sz w:val="18"/>
                                  <w:szCs w:val="18"/>
                                </w:rPr>
                              </w:pPr>
                            </w:p>
                            <w:p w:rsidR="00EE37F4" w:rsidRPr="00226CE5" w:rsidRDefault="00EE37F4" w:rsidP="00EE37F4">
                              <w:pPr>
                                <w:spacing w:after="60"/>
                                <w:rPr>
                                  <w:ins w:id="1828" w:author="v.6.0" w:date="2017-01-25T10:05:00Z"/>
                                  <w:rFonts w:cstheme="minorHAnsi"/>
                                  <w:b/>
                                  <w:sz w:val="18"/>
                                  <w:szCs w:val="18"/>
                                </w:rPr>
                              </w:pPr>
                              <w:ins w:id="1829" w:author="v.6.0" w:date="2017-01-25T10:05:00Z">
                                <w:r w:rsidRPr="00226CE5">
                                  <w:rPr>
                                    <w:rFonts w:cstheme="minorHAnsi"/>
                                    <w:b/>
                                    <w:sz w:val="18"/>
                                    <w:szCs w:val="18"/>
                                  </w:rPr>
                                  <w:t>Etc.</w:t>
                                </w:r>
                              </w:ins>
                            </w:p>
                            <w:p w:rsidR="00EE37F4" w:rsidRDefault="00EE37F4" w:rsidP="00EE37F4">
                              <w:pPr>
                                <w:spacing w:after="60"/>
                                <w:rPr>
                                  <w:ins w:id="1830" w:author="v.6.0" w:date="2017-01-25T10:05:00Z"/>
                                  <w:rFonts w:cstheme="minorHAnsi"/>
                                  <w:sz w:val="18"/>
                                  <w:szCs w:val="18"/>
                                </w:rPr>
                              </w:pPr>
                            </w:p>
                            <w:p w:rsidR="00EE37F4" w:rsidRDefault="00EE37F4" w:rsidP="00EE37F4">
                              <w:pPr>
                                <w:spacing w:after="60"/>
                                <w:rPr>
                                  <w:ins w:id="1831" w:author="v.6.0" w:date="2017-01-25T10:05:00Z"/>
                                  <w:rFonts w:cstheme="minorHAnsi"/>
                                  <w:sz w:val="18"/>
                                  <w:szCs w:val="18"/>
                                </w:rPr>
                              </w:pPr>
                              <w:ins w:id="1832" w:author="v.6.0" w:date="2017-01-25T10:05:00Z">
                                <w:r>
                                  <w:rPr>
                                    <w:rFonts w:cstheme="minorHAnsi"/>
                                    <w:sz w:val="18"/>
                                    <w:szCs w:val="18"/>
                                  </w:rPr>
                                  <w:t>Apply the same approach to calculate cost-effectiveness inputs for kW and for Therms.</w:t>
                                </w:r>
                              </w:ins>
                            </w:p>
                            <w:p w:rsidR="00EE37F4" w:rsidRDefault="00EE37F4" w:rsidP="00EE37F4">
                              <w:pPr>
                                <w:spacing w:after="60"/>
                                <w:rPr>
                                  <w:ins w:id="1833" w:author="v.6.0" w:date="2017-01-25T10:05:00Z"/>
                                  <w:rFonts w:cstheme="minorHAnsi"/>
                                  <w:sz w:val="18"/>
                                  <w:szCs w:val="18"/>
                                </w:rPr>
                              </w:pPr>
                            </w:p>
                            <w:p w:rsidR="00EE37F4" w:rsidRDefault="00EE37F4" w:rsidP="00EE37F4">
                              <w:pPr>
                                <w:spacing w:after="60"/>
                                <w:rPr>
                                  <w:ins w:id="1834" w:author="v.6.0" w:date="2017-01-25T10:05:00Z"/>
                                  <w:rFonts w:cstheme="minorHAnsi"/>
                                  <w:sz w:val="18"/>
                                  <w:szCs w:val="18"/>
                                </w:rPr>
                              </w:pPr>
                            </w:p>
                            <w:p w:rsidR="00EE37F4" w:rsidRPr="00667F41" w:rsidRDefault="00EE37F4" w:rsidP="00EE37F4">
                              <w:pPr>
                                <w:spacing w:after="60"/>
                                <w:ind w:left="720" w:firstLine="720"/>
                                <w:rPr>
                                  <w:ins w:id="1835" w:author="v.6.0" w:date="2017-01-25T10:05:00Z"/>
                                  <w:sz w:val="18"/>
                                  <w:szCs w:val="18"/>
                                </w:rPr>
                              </w:pPr>
                            </w:p>
                          </w:txbxContent>
                        </wps:txbx>
                        <wps:bodyPr rot="0" vert="horz" wrap="square" lIns="91440" tIns="45720" rIns="91440" bIns="45720" anchor="t" anchorCtr="0">
                          <a:noAutofit/>
                        </wps:bodyPr>
                      </wps:wsp>
                    </a:graphicData>
                  </a:graphic>
                </wp:inline>
              </w:drawing>
            </mc:Choice>
            <mc:Fallback>
              <w:pict>
                <v:shape w14:anchorId="627AC047" id="Text Box 8" o:spid="_x0000_s1032" type="#_x0000_t202" style="width:459.95pt;height:4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">
                  <v:textbox>
                    <w:txbxContent>
                      <w:p w:rsidR="00EE37F4" w:rsidRPr="00667F41" w:rsidRDefault="00EE37F4" w:rsidP="00EE37F4">
                        <w:pPr>
                          <w:rPr>
                            <w:ins w:id="1836" w:author="v.6.0" w:date="2017-01-25T10:05:00Z"/>
                            <w:rFonts w:cstheme="minorHAnsi"/>
                            <w:b/>
                            <w:sz w:val="18"/>
                            <w:szCs w:val="18"/>
                          </w:rPr>
                        </w:pPr>
                        <w:ins w:id="1837" w:author="v.6.0" w:date="2017-01-25T10:05:00Z">
                          <w:r w:rsidRPr="00667F41">
                            <w:rPr>
                              <w:rFonts w:cstheme="minorHAnsi"/>
                              <w:b/>
                              <w:sz w:val="18"/>
                              <w:szCs w:val="18"/>
                            </w:rPr>
                            <w:t>Example</w:t>
                          </w:r>
                          <w:r>
                            <w:rPr>
                              <w:rFonts w:cstheme="minorHAnsi"/>
                              <w:b/>
                              <w:sz w:val="18"/>
                              <w:szCs w:val="18"/>
                            </w:rPr>
                            <w:t xml:space="preserve"> of Calculation of Cost-effectiveness Inputs – for Electric Savings</w:t>
                          </w:r>
                          <w:r w:rsidRPr="00667F41">
                            <w:rPr>
                              <w:rFonts w:cstheme="minorHAnsi"/>
                              <w:b/>
                              <w:sz w:val="18"/>
                              <w:szCs w:val="18"/>
                            </w:rPr>
                            <w:t>:</w:t>
                          </w:r>
                        </w:ins>
                      </w:p>
                      <w:p w:rsidR="00EE37F4" w:rsidRDefault="00EE37F4" w:rsidP="00EE37F4">
                        <w:pPr>
                          <w:rPr>
                            <w:ins w:id="1838" w:author="v.6.0" w:date="2017-01-25T10:05:00Z"/>
                            <w:rFonts w:cstheme="minorHAnsi"/>
                            <w:sz w:val="18"/>
                            <w:szCs w:val="18"/>
                          </w:rPr>
                        </w:pPr>
                        <w:ins w:id="1839" w:author="v.6.0" w:date="2017-01-25T10:05:00Z">
                          <w:r w:rsidRPr="00667F41">
                            <w:rPr>
                              <w:rFonts w:cstheme="minorHAnsi"/>
                              <w:sz w:val="18"/>
                              <w:szCs w:val="18"/>
                            </w:rPr>
                            <w:t xml:space="preserve">Assume the </w:t>
                          </w:r>
                          <w:r>
                            <w:rPr>
                              <w:rFonts w:cstheme="minorHAnsi"/>
                              <w:sz w:val="18"/>
                              <w:szCs w:val="18"/>
                            </w:rPr>
                            <w:t>same</w:t>
                          </w:r>
                          <w:r w:rsidRPr="00667F41">
                            <w:rPr>
                              <w:rFonts w:cstheme="minorHAnsi"/>
                              <w:sz w:val="18"/>
                              <w:szCs w:val="18"/>
                            </w:rPr>
                            <w:t xml:space="preserve"> information </w:t>
                          </w:r>
                          <w:r>
                            <w:rPr>
                              <w:rFonts w:cstheme="minorHAnsi"/>
                              <w:sz w:val="18"/>
                              <w:szCs w:val="18"/>
                            </w:rPr>
                            <w:t xml:space="preserve">as was used in the Example </w:t>
                          </w:r>
                          <w:r w:rsidRPr="00667F41">
                            <w:rPr>
                              <w:rFonts w:cstheme="minorHAnsi"/>
                              <w:sz w:val="18"/>
                              <w:szCs w:val="18"/>
                            </w:rPr>
                            <w:t>of Adjusted Annual Savings Calculations</w:t>
                          </w:r>
                          <w:r>
                            <w:rPr>
                              <w:rFonts w:cstheme="minorHAnsi"/>
                              <w:sz w:val="18"/>
                              <w:szCs w:val="18"/>
                            </w:rPr>
                            <w:t>.</w:t>
                          </w:r>
                          <w:r w:rsidRPr="00583016">
                            <w:rPr>
                              <w:rFonts w:cstheme="minorHAnsi"/>
                              <w:sz w:val="18"/>
                              <w:szCs w:val="18"/>
                            </w:rPr>
                            <w:t xml:space="preserve"> </w:t>
                          </w:r>
                        </w:ins>
                      </w:p>
                      <w:p w:rsidR="00EE37F4" w:rsidRDefault="00EE37F4" w:rsidP="00EE37F4">
                        <w:pPr>
                          <w:spacing w:after="60"/>
                          <w:rPr>
                            <w:ins w:id="1840" w:author="v.6.0" w:date="2017-01-25T10:05:00Z"/>
                            <w:rFonts w:cstheme="minorHAnsi"/>
                            <w:b/>
                            <w:sz w:val="18"/>
                            <w:szCs w:val="18"/>
                          </w:rPr>
                        </w:pPr>
                      </w:p>
                      <w:tbl>
                        <w:tblPr>
                          <w:tblW w:w="4801" w:type="pct"/>
                          <w:tblLayout w:type="fixed"/>
                          <w:tblCellMar>
                            <w:left w:w="58" w:type="dxa"/>
                            <w:right w:w="58" w:type="dxa"/>
                          </w:tblCellMar>
                          <w:tblLook w:val="04A0" w:firstRow="1" w:lastRow="0" w:firstColumn="1" w:lastColumn="0" w:noHBand="0" w:noVBand="1"/>
                        </w:tblPr>
                        <w:tblGrid>
                          <w:gridCol w:w="2691"/>
                          <w:gridCol w:w="975"/>
                          <w:gridCol w:w="975"/>
                          <w:gridCol w:w="975"/>
                          <w:gridCol w:w="975"/>
                          <w:gridCol w:w="975"/>
                          <w:gridCol w:w="972"/>
                        </w:tblGrid>
                        <w:tr w:rsidR="00EE37F4" w:rsidRPr="004A7303" w:rsidTr="007D6FEE">
                          <w:trPr>
                            <w:trHeight w:val="20"/>
                            <w:ins w:id="1841" w:author="v.6.0" w:date="2017-01-25T10:05:00Z"/>
                          </w:trPr>
                          <w:tc>
                            <w:tcPr>
                              <w:tcW w:w="1576" w:type="pct"/>
                              <w:tcBorders>
                                <w:top w:val="nil"/>
                                <w:left w:val="nil"/>
                                <w:bottom w:val="nil"/>
                                <w:right w:val="nil"/>
                              </w:tcBorders>
                              <w:shd w:val="clear" w:color="auto" w:fill="auto"/>
                              <w:noWrap/>
                              <w:vAlign w:val="center"/>
                              <w:hideMark/>
                            </w:tcPr>
                            <w:p w:rsidR="00EE37F4" w:rsidRPr="004A7303" w:rsidRDefault="00EE37F4" w:rsidP="007D6FEE">
                              <w:pPr>
                                <w:spacing w:after="0"/>
                                <w:jc w:val="center"/>
                                <w:rPr>
                                  <w:ins w:id="1842" w:author="v.6.0" w:date="2017-01-25T10:05:00Z"/>
                                  <w:rFonts w:ascii="Calibri" w:hAnsi="Calibri"/>
                                  <w:color w:val="000000"/>
                                  <w:sz w:val="16"/>
                                  <w:szCs w:val="16"/>
                                </w:rPr>
                              </w:pPr>
                            </w:p>
                          </w:tc>
                          <w:tc>
                            <w:tcPr>
                              <w:tcW w:w="3424" w:type="pct"/>
                              <w:gridSpan w:val="6"/>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EE37F4" w:rsidRPr="004A7303" w:rsidRDefault="00EE37F4" w:rsidP="007D6FEE">
                              <w:pPr>
                                <w:spacing w:after="0"/>
                                <w:jc w:val="center"/>
                                <w:rPr>
                                  <w:ins w:id="1843" w:author="v.6.0" w:date="2017-01-25T10:05:00Z"/>
                                  <w:rFonts w:ascii="Calibri" w:hAnsi="Calibri"/>
                                  <w:b/>
                                  <w:bCs/>
                                  <w:color w:val="FFFFFF"/>
                                  <w:sz w:val="16"/>
                                  <w:szCs w:val="16"/>
                                </w:rPr>
                              </w:pPr>
                              <w:ins w:id="1844" w:author="v.6.0" w:date="2017-01-25T10:05:00Z">
                                <w:r w:rsidRPr="004A7303">
                                  <w:rPr>
                                    <w:rFonts w:ascii="Calibri" w:hAnsi="Calibri"/>
                                    <w:b/>
                                    <w:bCs/>
                                    <w:color w:val="FFFFFF"/>
                                    <w:sz w:val="16"/>
                                    <w:szCs w:val="16"/>
                                  </w:rPr>
                                  <w:t>Reporting Year</w:t>
                                </w:r>
                                <w:r>
                                  <w:rPr>
                                    <w:rFonts w:ascii="Calibri" w:hAnsi="Calibri"/>
                                    <w:b/>
                                    <w:bCs/>
                                    <w:color w:val="FFFFFF"/>
                                    <w:sz w:val="16"/>
                                    <w:szCs w:val="16"/>
                                  </w:rPr>
                                  <w:t xml:space="preserve"> T</w:t>
                                </w:r>
                              </w:ins>
                            </w:p>
                          </w:tc>
                        </w:tr>
                        <w:tr w:rsidR="00EE37F4" w:rsidRPr="004A7303" w:rsidTr="007D6FEE">
                          <w:trPr>
                            <w:trHeight w:val="20"/>
                            <w:ins w:id="1845" w:author="v.6.0" w:date="2017-01-25T10:05:00Z"/>
                          </w:trPr>
                          <w:tc>
                            <w:tcPr>
                              <w:tcW w:w="1576" w:type="pct"/>
                              <w:tcBorders>
                                <w:top w:val="nil"/>
                                <w:left w:val="nil"/>
                                <w:bottom w:val="single" w:sz="4" w:space="0" w:color="auto"/>
                                <w:right w:val="nil"/>
                              </w:tcBorders>
                              <w:shd w:val="clear" w:color="auto" w:fill="auto"/>
                              <w:noWrap/>
                              <w:vAlign w:val="center"/>
                              <w:hideMark/>
                            </w:tcPr>
                            <w:p w:rsidR="00EE37F4" w:rsidRPr="004A7303" w:rsidRDefault="00EE37F4" w:rsidP="007D6FEE">
                              <w:pPr>
                                <w:spacing w:after="0"/>
                                <w:jc w:val="center"/>
                                <w:rPr>
                                  <w:ins w:id="1846" w:author="v.6.0" w:date="2017-01-25T10:05:00Z"/>
                                  <w:rFonts w:ascii="Calibri" w:hAnsi="Calibri"/>
                                  <w:color w:val="000000"/>
                                  <w:sz w:val="16"/>
                                  <w:szCs w:val="16"/>
                                </w:rPr>
                              </w:pPr>
                            </w:p>
                          </w:tc>
                          <w:tc>
                            <w:tcPr>
                              <w:tcW w:w="571"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EE37F4" w:rsidRPr="004A7303" w:rsidRDefault="00EE37F4" w:rsidP="007D6FEE">
                              <w:pPr>
                                <w:spacing w:after="0"/>
                                <w:jc w:val="center"/>
                                <w:rPr>
                                  <w:ins w:id="1847" w:author="v.6.0" w:date="2017-01-25T10:05:00Z"/>
                                  <w:rFonts w:ascii="Calibri" w:hAnsi="Calibri"/>
                                  <w:b/>
                                  <w:bCs/>
                                  <w:color w:val="FFFFFF"/>
                                  <w:sz w:val="16"/>
                                  <w:szCs w:val="16"/>
                                </w:rPr>
                              </w:pPr>
                              <w:ins w:id="1848" w:author="v.6.0" w:date="2017-01-25T10:05:00Z">
                                <w:r w:rsidRPr="004A7303">
                                  <w:rPr>
                                    <w:rFonts w:ascii="Calibri" w:hAnsi="Calibri"/>
                                    <w:b/>
                                    <w:bCs/>
                                    <w:color w:val="FFFFFF"/>
                                    <w:sz w:val="16"/>
                                    <w:szCs w:val="16"/>
                                  </w:rPr>
                                  <w:t>2018</w:t>
                                </w:r>
                              </w:ins>
                            </w:p>
                          </w:tc>
                          <w:tc>
                            <w:tcPr>
                              <w:tcW w:w="571" w:type="pct"/>
                              <w:tcBorders>
                                <w:top w:val="single" w:sz="4" w:space="0" w:color="auto"/>
                                <w:left w:val="nil"/>
                                <w:bottom w:val="single" w:sz="4" w:space="0" w:color="auto"/>
                                <w:right w:val="single" w:sz="4" w:space="0" w:color="auto"/>
                              </w:tcBorders>
                              <w:shd w:val="clear" w:color="000000" w:fill="808080"/>
                              <w:noWrap/>
                              <w:vAlign w:val="center"/>
                              <w:hideMark/>
                            </w:tcPr>
                            <w:p w:rsidR="00EE37F4" w:rsidRPr="004A7303" w:rsidRDefault="00EE37F4" w:rsidP="007D6FEE">
                              <w:pPr>
                                <w:spacing w:after="0"/>
                                <w:jc w:val="center"/>
                                <w:rPr>
                                  <w:ins w:id="1849" w:author="v.6.0" w:date="2017-01-25T10:05:00Z"/>
                                  <w:rFonts w:ascii="Calibri" w:hAnsi="Calibri"/>
                                  <w:b/>
                                  <w:bCs/>
                                  <w:color w:val="FFFFFF"/>
                                  <w:sz w:val="16"/>
                                  <w:szCs w:val="16"/>
                                </w:rPr>
                              </w:pPr>
                              <w:ins w:id="1850" w:author="v.6.0" w:date="2017-01-25T10:05:00Z">
                                <w:r w:rsidRPr="004A7303">
                                  <w:rPr>
                                    <w:rFonts w:ascii="Calibri" w:hAnsi="Calibri"/>
                                    <w:b/>
                                    <w:bCs/>
                                    <w:color w:val="FFFFFF"/>
                                    <w:sz w:val="16"/>
                                    <w:szCs w:val="16"/>
                                  </w:rPr>
                                  <w:t>2019</w:t>
                                </w:r>
                              </w:ins>
                            </w:p>
                          </w:tc>
                          <w:tc>
                            <w:tcPr>
                              <w:tcW w:w="571" w:type="pct"/>
                              <w:tcBorders>
                                <w:top w:val="single" w:sz="4" w:space="0" w:color="auto"/>
                                <w:left w:val="nil"/>
                                <w:bottom w:val="single" w:sz="4" w:space="0" w:color="auto"/>
                                <w:right w:val="single" w:sz="4" w:space="0" w:color="auto"/>
                              </w:tcBorders>
                              <w:shd w:val="clear" w:color="000000" w:fill="808080"/>
                              <w:noWrap/>
                              <w:vAlign w:val="center"/>
                              <w:hideMark/>
                            </w:tcPr>
                            <w:p w:rsidR="00EE37F4" w:rsidRPr="004A7303" w:rsidRDefault="00EE37F4" w:rsidP="007D6FEE">
                              <w:pPr>
                                <w:spacing w:after="0"/>
                                <w:jc w:val="center"/>
                                <w:rPr>
                                  <w:ins w:id="1851" w:author="v.6.0" w:date="2017-01-25T10:05:00Z"/>
                                  <w:rFonts w:ascii="Calibri" w:hAnsi="Calibri"/>
                                  <w:b/>
                                  <w:bCs/>
                                  <w:color w:val="FFFFFF"/>
                                  <w:sz w:val="16"/>
                                  <w:szCs w:val="16"/>
                                </w:rPr>
                              </w:pPr>
                              <w:ins w:id="1852" w:author="v.6.0" w:date="2017-01-25T10:05:00Z">
                                <w:r w:rsidRPr="004A7303">
                                  <w:rPr>
                                    <w:rFonts w:ascii="Calibri" w:hAnsi="Calibri"/>
                                    <w:b/>
                                    <w:bCs/>
                                    <w:color w:val="FFFFFF"/>
                                    <w:sz w:val="16"/>
                                    <w:szCs w:val="16"/>
                                  </w:rPr>
                                  <w:t>2020</w:t>
                                </w:r>
                              </w:ins>
                            </w:p>
                          </w:tc>
                          <w:tc>
                            <w:tcPr>
                              <w:tcW w:w="571" w:type="pct"/>
                              <w:tcBorders>
                                <w:top w:val="single" w:sz="4" w:space="0" w:color="auto"/>
                                <w:left w:val="nil"/>
                                <w:bottom w:val="single" w:sz="4" w:space="0" w:color="auto"/>
                                <w:right w:val="single" w:sz="4" w:space="0" w:color="auto"/>
                              </w:tcBorders>
                              <w:shd w:val="clear" w:color="000000" w:fill="808080"/>
                              <w:noWrap/>
                              <w:vAlign w:val="center"/>
                              <w:hideMark/>
                            </w:tcPr>
                            <w:p w:rsidR="00EE37F4" w:rsidRPr="004A7303" w:rsidRDefault="00EE37F4" w:rsidP="007D6FEE">
                              <w:pPr>
                                <w:spacing w:after="0"/>
                                <w:jc w:val="center"/>
                                <w:rPr>
                                  <w:ins w:id="1853" w:author="v.6.0" w:date="2017-01-25T10:05:00Z"/>
                                  <w:rFonts w:ascii="Calibri" w:hAnsi="Calibri"/>
                                  <w:b/>
                                  <w:bCs/>
                                  <w:color w:val="FFFFFF"/>
                                  <w:sz w:val="16"/>
                                  <w:szCs w:val="16"/>
                                </w:rPr>
                              </w:pPr>
                              <w:ins w:id="1854" w:author="v.6.0" w:date="2017-01-25T10:05:00Z">
                                <w:r w:rsidRPr="004A7303">
                                  <w:rPr>
                                    <w:rFonts w:ascii="Calibri" w:hAnsi="Calibri"/>
                                    <w:b/>
                                    <w:bCs/>
                                    <w:color w:val="FFFFFF"/>
                                    <w:sz w:val="16"/>
                                    <w:szCs w:val="16"/>
                                  </w:rPr>
                                  <w:t>2021</w:t>
                                </w:r>
                              </w:ins>
                            </w:p>
                          </w:tc>
                          <w:tc>
                            <w:tcPr>
                              <w:tcW w:w="571" w:type="pct"/>
                              <w:tcBorders>
                                <w:top w:val="single" w:sz="4" w:space="0" w:color="auto"/>
                                <w:left w:val="nil"/>
                                <w:bottom w:val="single" w:sz="4" w:space="0" w:color="auto"/>
                                <w:right w:val="single" w:sz="4" w:space="0" w:color="auto"/>
                              </w:tcBorders>
                              <w:shd w:val="clear" w:color="000000" w:fill="808080"/>
                              <w:noWrap/>
                              <w:vAlign w:val="center"/>
                              <w:hideMark/>
                            </w:tcPr>
                            <w:p w:rsidR="00EE37F4" w:rsidRPr="004A7303" w:rsidRDefault="00EE37F4" w:rsidP="007D6FEE">
                              <w:pPr>
                                <w:spacing w:after="0"/>
                                <w:jc w:val="center"/>
                                <w:rPr>
                                  <w:ins w:id="1855" w:author="v.6.0" w:date="2017-01-25T10:05:00Z"/>
                                  <w:rFonts w:ascii="Calibri" w:hAnsi="Calibri"/>
                                  <w:b/>
                                  <w:bCs/>
                                  <w:color w:val="FFFFFF"/>
                                  <w:sz w:val="16"/>
                                  <w:szCs w:val="16"/>
                                </w:rPr>
                              </w:pPr>
                              <w:ins w:id="1856" w:author="v.6.0" w:date="2017-01-25T10:05:00Z">
                                <w:r w:rsidRPr="004A7303">
                                  <w:rPr>
                                    <w:rFonts w:ascii="Calibri" w:hAnsi="Calibri"/>
                                    <w:b/>
                                    <w:bCs/>
                                    <w:color w:val="FFFFFF"/>
                                    <w:sz w:val="16"/>
                                    <w:szCs w:val="16"/>
                                  </w:rPr>
                                  <w:t>2022</w:t>
                                </w:r>
                              </w:ins>
                            </w:p>
                          </w:tc>
                          <w:tc>
                            <w:tcPr>
                              <w:tcW w:w="571" w:type="pct"/>
                              <w:tcBorders>
                                <w:top w:val="single" w:sz="4" w:space="0" w:color="auto"/>
                                <w:left w:val="nil"/>
                                <w:bottom w:val="single" w:sz="4" w:space="0" w:color="auto"/>
                                <w:right w:val="single" w:sz="4" w:space="0" w:color="auto"/>
                              </w:tcBorders>
                              <w:shd w:val="clear" w:color="000000" w:fill="808080"/>
                              <w:noWrap/>
                              <w:vAlign w:val="center"/>
                              <w:hideMark/>
                            </w:tcPr>
                            <w:p w:rsidR="00EE37F4" w:rsidRPr="004A7303" w:rsidRDefault="00EE37F4" w:rsidP="007D6FEE">
                              <w:pPr>
                                <w:spacing w:after="0"/>
                                <w:jc w:val="center"/>
                                <w:rPr>
                                  <w:ins w:id="1857" w:author="v.6.0" w:date="2017-01-25T10:05:00Z"/>
                                  <w:rFonts w:ascii="Calibri" w:hAnsi="Calibri"/>
                                  <w:b/>
                                  <w:bCs/>
                                  <w:color w:val="FFFFFF"/>
                                  <w:sz w:val="16"/>
                                  <w:szCs w:val="16"/>
                                </w:rPr>
                              </w:pPr>
                              <w:ins w:id="1858" w:author="v.6.0" w:date="2017-01-25T10:05:00Z">
                                <w:r w:rsidRPr="004A7303">
                                  <w:rPr>
                                    <w:rFonts w:ascii="Calibri" w:hAnsi="Calibri"/>
                                    <w:b/>
                                    <w:bCs/>
                                    <w:color w:val="FFFFFF"/>
                                    <w:sz w:val="16"/>
                                    <w:szCs w:val="16"/>
                                  </w:rPr>
                                  <w:t>2023</w:t>
                                </w:r>
                              </w:ins>
                            </w:p>
                          </w:tc>
                        </w:tr>
                        <w:tr w:rsidR="00EE37F4" w:rsidRPr="004A7303" w:rsidTr="007D6FEE">
                          <w:trPr>
                            <w:trHeight w:val="20"/>
                            <w:ins w:id="1859" w:author="v.6.0" w:date="2017-01-25T10:05:00Z"/>
                          </w:trPr>
                          <w:tc>
                            <w:tcPr>
                              <w:tcW w:w="1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7F4" w:rsidRPr="006039C4" w:rsidRDefault="00EE37F4" w:rsidP="007D6FEE">
                              <w:pPr>
                                <w:widowControl/>
                                <w:spacing w:after="0"/>
                                <w:jc w:val="center"/>
                                <w:rPr>
                                  <w:ins w:id="1860" w:author="v.6.0" w:date="2017-01-25T10:05:00Z"/>
                                  <w:rFonts w:ascii="Calibri" w:eastAsia="Calibri" w:hAnsi="Calibri"/>
                                  <w:sz w:val="18"/>
                                  <w:szCs w:val="18"/>
                                </w:rPr>
                              </w:pPr>
                              <w:ins w:id="1861" w:author="v.6.0" w:date="2017-01-25T10:05:00Z">
                                <w:r w:rsidRPr="00333A3C">
                                  <w:rPr>
                                    <w:rFonts w:ascii="Calibri" w:hAnsi="Calibri"/>
                                    <w:b/>
                                    <w:color w:val="000000"/>
                                    <w:sz w:val="16"/>
                                    <w:szCs w:val="16"/>
                                  </w:rPr>
                                  <w:t>Annual Savings</w:t>
                                </w:r>
                                <w:r>
                                  <w:rPr>
                                    <w:rFonts w:ascii="Calibri" w:hAnsi="Calibri"/>
                                    <w:color w:val="000000"/>
                                    <w:sz w:val="16"/>
                                    <w:szCs w:val="16"/>
                                  </w:rPr>
                                  <w:t xml:space="preserve"> = </w:t>
                                </w:r>
                                <w:r w:rsidRPr="004A7303">
                                  <w:rPr>
                                    <w:rFonts w:ascii="Calibri" w:hAnsi="Calibri"/>
                                    <w:color w:val="000000"/>
                                    <w:sz w:val="16"/>
                                    <w:szCs w:val="16"/>
                                  </w:rPr>
                                  <w:t>Adj. kWh savings (previously calculated)</w:t>
                                </w:r>
                                <w:r>
                                  <w:rPr>
                                    <w:rFonts w:ascii="Calibri" w:hAnsi="Calibri"/>
                                    <w:color w:val="000000"/>
                                    <w:sz w:val="16"/>
                                    <w:szCs w:val="16"/>
                                  </w:rPr>
                                  <w:t xml:space="preserve"> = </w:t>
                                </w:r>
                                <w:r w:rsidRPr="008D63E6">
                                  <w:rPr>
                                    <w:rFonts w:ascii="Calibri" w:eastAsia="Calibri" w:hAnsi="Calibri"/>
                                    <w:sz w:val="18"/>
                                    <w:szCs w:val="18"/>
                                  </w:rPr>
                                  <w:t>ΔkWh</w:t>
                                </w:r>
                                <w:r w:rsidRPr="008D63E6">
                                  <w:rPr>
                                    <w:rFonts w:ascii="Calibri" w:eastAsia="Calibri" w:hAnsi="Calibri"/>
                                    <w:sz w:val="18"/>
                                    <w:szCs w:val="18"/>
                                    <w:vertAlign w:val="subscript"/>
                                  </w:rPr>
                                  <w:t>T</w:t>
                                </w:r>
                                <w:r>
                                  <w:rPr>
                                    <w:rFonts w:ascii="Calibri" w:eastAsia="Calibri" w:hAnsi="Calibri"/>
                                    <w:sz w:val="18"/>
                                    <w:szCs w:val="18"/>
                                    <w:vertAlign w:val="subscript"/>
                                  </w:rPr>
                                  <w:t>Adjusted</w:t>
                                </w:r>
                              </w:ins>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EE37F4" w:rsidRPr="004A7303" w:rsidRDefault="00EE37F4" w:rsidP="007D6FEE">
                              <w:pPr>
                                <w:spacing w:after="0"/>
                                <w:jc w:val="center"/>
                                <w:rPr>
                                  <w:ins w:id="1862" w:author="v.6.0" w:date="2017-01-25T10:05:00Z"/>
                                  <w:rFonts w:ascii="Calibri" w:hAnsi="Calibri"/>
                                  <w:color w:val="000000"/>
                                  <w:sz w:val="16"/>
                                  <w:szCs w:val="16"/>
                                </w:rPr>
                              </w:pPr>
                              <w:ins w:id="1863" w:author="v.6.0" w:date="2017-01-25T10:05:00Z">
                                <w:r w:rsidRPr="004A7303">
                                  <w:rPr>
                                    <w:rFonts w:ascii="Calibri" w:hAnsi="Calibri"/>
                                    <w:color w:val="000000"/>
                                    <w:sz w:val="16"/>
                                    <w:szCs w:val="16"/>
                                  </w:rPr>
                                  <w:t>24,000,000</w:t>
                                </w:r>
                              </w:ins>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EE37F4" w:rsidRPr="004A7303" w:rsidRDefault="00EE37F4" w:rsidP="007D6FEE">
                              <w:pPr>
                                <w:spacing w:after="0"/>
                                <w:jc w:val="center"/>
                                <w:rPr>
                                  <w:ins w:id="1864" w:author="v.6.0" w:date="2017-01-25T10:05:00Z"/>
                                  <w:rFonts w:ascii="Calibri" w:hAnsi="Calibri"/>
                                  <w:color w:val="000000"/>
                                  <w:sz w:val="16"/>
                                  <w:szCs w:val="16"/>
                                </w:rPr>
                              </w:pPr>
                              <w:ins w:id="1865" w:author="v.6.0" w:date="2017-01-25T10:05:00Z">
                                <w:r>
                                  <w:rPr>
                                    <w:rFonts w:ascii="Calibri" w:hAnsi="Calibri"/>
                                    <w:color w:val="000000"/>
                                    <w:sz w:val="16"/>
                                    <w:szCs w:val="16"/>
                                  </w:rPr>
                                  <w:t>9,816,400</w:t>
                                </w:r>
                              </w:ins>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EE37F4" w:rsidRPr="004A7303" w:rsidRDefault="00EE37F4" w:rsidP="007D6FEE">
                              <w:pPr>
                                <w:spacing w:after="0"/>
                                <w:jc w:val="center"/>
                                <w:rPr>
                                  <w:ins w:id="1866" w:author="v.6.0" w:date="2017-01-25T10:05:00Z"/>
                                  <w:rFonts w:ascii="Calibri" w:hAnsi="Calibri"/>
                                  <w:color w:val="000000"/>
                                  <w:sz w:val="16"/>
                                  <w:szCs w:val="16"/>
                                </w:rPr>
                              </w:pPr>
                              <w:ins w:id="1867" w:author="v.6.0" w:date="2017-01-25T10:05:00Z">
                                <w:r>
                                  <w:rPr>
                                    <w:rFonts w:ascii="Calibri" w:hAnsi="Calibri"/>
                                    <w:color w:val="000000"/>
                                    <w:sz w:val="16"/>
                                    <w:szCs w:val="16"/>
                                  </w:rPr>
                                  <w:t>4,634,922</w:t>
                                </w:r>
                              </w:ins>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EE37F4" w:rsidRPr="004A7303" w:rsidRDefault="00EE37F4" w:rsidP="007D6FEE">
                              <w:pPr>
                                <w:spacing w:after="0"/>
                                <w:jc w:val="center"/>
                                <w:rPr>
                                  <w:ins w:id="1868" w:author="v.6.0" w:date="2017-01-25T10:05:00Z"/>
                                  <w:rFonts w:ascii="Calibri" w:hAnsi="Calibri"/>
                                  <w:color w:val="000000"/>
                                  <w:sz w:val="16"/>
                                  <w:szCs w:val="16"/>
                                </w:rPr>
                              </w:pPr>
                              <w:ins w:id="1869" w:author="v.6.0" w:date="2017-01-25T10:05:00Z">
                                <w:r>
                                  <w:rPr>
                                    <w:rFonts w:ascii="Calibri" w:hAnsi="Calibri"/>
                                    <w:color w:val="000000"/>
                                    <w:sz w:val="16"/>
                                    <w:szCs w:val="16"/>
                                  </w:rPr>
                                  <w:t>5,384,166</w:t>
                                </w:r>
                              </w:ins>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EE37F4" w:rsidRPr="004A7303" w:rsidRDefault="00EE37F4" w:rsidP="007D6FEE">
                              <w:pPr>
                                <w:spacing w:after="0"/>
                                <w:jc w:val="center"/>
                                <w:rPr>
                                  <w:ins w:id="1870" w:author="v.6.0" w:date="2017-01-25T10:05:00Z"/>
                                  <w:rFonts w:ascii="Calibri" w:hAnsi="Calibri"/>
                                  <w:color w:val="000000"/>
                                  <w:sz w:val="16"/>
                                  <w:szCs w:val="16"/>
                                </w:rPr>
                              </w:pPr>
                              <w:ins w:id="1871" w:author="v.6.0" w:date="2017-01-25T10:05:00Z">
                                <w:r>
                                  <w:rPr>
                                    <w:rFonts w:ascii="Calibri" w:hAnsi="Calibri"/>
                                    <w:color w:val="000000"/>
                                    <w:sz w:val="16"/>
                                    <w:szCs w:val="16"/>
                                  </w:rPr>
                                  <w:t>4,683,858</w:t>
                                </w:r>
                              </w:ins>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EE37F4" w:rsidRPr="004A7303" w:rsidRDefault="00EE37F4" w:rsidP="007D6FEE">
                              <w:pPr>
                                <w:spacing w:after="0"/>
                                <w:jc w:val="center"/>
                                <w:rPr>
                                  <w:ins w:id="1872" w:author="v.6.0" w:date="2017-01-25T10:05:00Z"/>
                                  <w:rFonts w:ascii="Calibri" w:hAnsi="Calibri"/>
                                  <w:color w:val="000000"/>
                                  <w:sz w:val="16"/>
                                  <w:szCs w:val="16"/>
                                </w:rPr>
                              </w:pPr>
                              <w:ins w:id="1873" w:author="v.6.0" w:date="2017-01-25T10:05:00Z">
                                <w:r>
                                  <w:rPr>
                                    <w:rFonts w:ascii="Calibri" w:hAnsi="Calibri"/>
                                    <w:color w:val="000000"/>
                                    <w:sz w:val="16"/>
                                    <w:szCs w:val="16"/>
                                  </w:rPr>
                                  <w:t>11,741,354</w:t>
                                </w:r>
                              </w:ins>
                            </w:p>
                          </w:tc>
                        </w:tr>
                      </w:tbl>
                      <w:p w:rsidR="00EE37F4" w:rsidRPr="00667F41" w:rsidRDefault="00EE37F4" w:rsidP="00EE37F4">
                        <w:pPr>
                          <w:spacing w:after="60"/>
                          <w:rPr>
                            <w:ins w:id="1874" w:author="v.6.0" w:date="2017-01-25T10:05:00Z"/>
                            <w:rFonts w:cstheme="minorHAnsi"/>
                            <w:b/>
                            <w:sz w:val="18"/>
                            <w:szCs w:val="18"/>
                          </w:rPr>
                        </w:pPr>
                      </w:p>
                      <w:p w:rsidR="00EE37F4" w:rsidRPr="00667F41" w:rsidRDefault="00EE37F4" w:rsidP="00EE37F4">
                        <w:pPr>
                          <w:spacing w:after="60"/>
                          <w:rPr>
                            <w:ins w:id="1875" w:author="v.6.0" w:date="2017-01-25T10:05:00Z"/>
                            <w:rFonts w:cstheme="minorHAnsi"/>
                            <w:b/>
                            <w:sz w:val="18"/>
                            <w:szCs w:val="18"/>
                            <w:u w:val="single"/>
                          </w:rPr>
                        </w:pPr>
                        <w:ins w:id="1876" w:author="v.6.0" w:date="2017-01-25T10:05:00Z">
                          <w:r>
                            <w:rPr>
                              <w:rFonts w:cstheme="minorHAnsi"/>
                              <w:b/>
                              <w:sz w:val="18"/>
                              <w:szCs w:val="18"/>
                              <w:u w:val="single"/>
                            </w:rPr>
                            <w:t>For calculating cost effectiveness in</w:t>
                          </w:r>
                          <w:r w:rsidRPr="00667F41">
                            <w:rPr>
                              <w:rFonts w:cstheme="minorHAnsi"/>
                              <w:b/>
                              <w:sz w:val="18"/>
                              <w:szCs w:val="18"/>
                              <w:u w:val="single"/>
                            </w:rPr>
                            <w:t xml:space="preserve"> 2018:</w:t>
                          </w:r>
                        </w:ins>
                      </w:p>
                      <w:p w:rsidR="00EE37F4" w:rsidRDefault="00EE37F4" w:rsidP="00EE37F4">
                        <w:pPr>
                          <w:spacing w:after="60"/>
                          <w:rPr>
                            <w:ins w:id="1877" w:author="v.6.0" w:date="2017-01-25T10:05:00Z"/>
                            <w:rFonts w:cstheme="minorHAnsi"/>
                            <w:sz w:val="18"/>
                            <w:szCs w:val="18"/>
                          </w:rPr>
                        </w:pPr>
                        <w:ins w:id="1878" w:author="v.6.0" w:date="2017-01-25T10:05:00Z">
                          <w:r>
                            <w:rPr>
                              <w:rFonts w:cstheme="minorHAnsi"/>
                              <w:sz w:val="18"/>
                              <w:szCs w:val="18"/>
                            </w:rPr>
                            <w:t xml:space="preserve">Cost-effectiveness benefit of 2018 savings in 2019 = </w:t>
                          </w:r>
                          <w:r w:rsidRPr="0057411C">
                            <w:rPr>
                              <w:rFonts w:cstheme="minorHAnsi"/>
                              <w:sz w:val="18"/>
                              <w:szCs w:val="18"/>
                            </w:rPr>
                            <w:t>ΔkWh</w:t>
                          </w:r>
                          <w:r>
                            <w:rPr>
                              <w:rFonts w:cstheme="minorHAnsi"/>
                              <w:sz w:val="18"/>
                              <w:szCs w:val="18"/>
                              <w:vertAlign w:val="subscript"/>
                            </w:rPr>
                            <w:t>2018</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sidRPr="00667F41">
                            <w:rPr>
                              <w:rFonts w:cstheme="minorHAnsi"/>
                              <w:sz w:val="18"/>
                              <w:szCs w:val="18"/>
                              <w:vertAlign w:val="subscript"/>
                            </w:rPr>
                            <w:t>1</w:t>
                          </w:r>
                          <w:r>
                            <w:rPr>
                              <w:rFonts w:cstheme="minorHAnsi"/>
                              <w:sz w:val="18"/>
                              <w:szCs w:val="18"/>
                            </w:rPr>
                            <w:t xml:space="preserve"> = 24,000,000 * 0.80 = 19,200,000 kWh</w:t>
                          </w:r>
                        </w:ins>
                      </w:p>
                      <w:p w:rsidR="00EE37F4" w:rsidRDefault="00EE37F4" w:rsidP="00EE37F4">
                        <w:pPr>
                          <w:spacing w:after="60"/>
                          <w:rPr>
                            <w:ins w:id="1879" w:author="v.6.0" w:date="2017-01-25T10:05:00Z"/>
                            <w:rFonts w:cstheme="minorHAnsi"/>
                            <w:sz w:val="18"/>
                            <w:szCs w:val="18"/>
                          </w:rPr>
                        </w:pPr>
                        <w:ins w:id="1880" w:author="v.6.0" w:date="2017-01-25T10:05:00Z">
                          <w:r>
                            <w:rPr>
                              <w:rFonts w:cstheme="minorHAnsi"/>
                              <w:sz w:val="18"/>
                              <w:szCs w:val="18"/>
                            </w:rPr>
                            <w:t xml:space="preserve">Cost-effectiveness benefit </w:t>
                          </w:r>
                          <w:r w:rsidRPr="00333A3C">
                            <w:rPr>
                              <w:rFonts w:cstheme="minorHAnsi"/>
                              <w:sz w:val="18"/>
                              <w:szCs w:val="18"/>
                            </w:rPr>
                            <w:t xml:space="preserve">of 2018 savings </w:t>
                          </w:r>
                          <w:r>
                            <w:rPr>
                              <w:rFonts w:cstheme="minorHAnsi"/>
                              <w:sz w:val="18"/>
                              <w:szCs w:val="18"/>
                            </w:rPr>
                            <w:t xml:space="preserve">in 2020 = </w:t>
                          </w:r>
                          <w:r w:rsidRPr="0057411C">
                            <w:rPr>
                              <w:rFonts w:cstheme="minorHAnsi"/>
                              <w:sz w:val="18"/>
                              <w:szCs w:val="18"/>
                            </w:rPr>
                            <w:t>ΔkWh</w:t>
                          </w:r>
                          <w:r>
                            <w:rPr>
                              <w:rFonts w:cstheme="minorHAnsi"/>
                              <w:sz w:val="18"/>
                              <w:szCs w:val="18"/>
                              <w:vertAlign w:val="subscript"/>
                            </w:rPr>
                            <w:t>2018</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2</w:t>
                          </w:r>
                          <w:r>
                            <w:rPr>
                              <w:rFonts w:cstheme="minorHAnsi"/>
                              <w:sz w:val="18"/>
                              <w:szCs w:val="18"/>
                            </w:rPr>
                            <w:t xml:space="preserve"> = 24,000,000 * 0.54 = 12,960,000 kWh</w:t>
                          </w:r>
                        </w:ins>
                      </w:p>
                      <w:p w:rsidR="00EE37F4" w:rsidRDefault="00EE37F4" w:rsidP="00EE37F4">
                        <w:pPr>
                          <w:spacing w:after="60"/>
                          <w:rPr>
                            <w:ins w:id="1881" w:author="v.6.0" w:date="2017-01-25T10:05:00Z"/>
                            <w:rFonts w:cstheme="minorHAnsi"/>
                            <w:sz w:val="18"/>
                            <w:szCs w:val="18"/>
                          </w:rPr>
                        </w:pPr>
                        <w:ins w:id="1882" w:author="v.6.0" w:date="2017-01-25T10:05:00Z">
                          <w:r>
                            <w:rPr>
                              <w:rFonts w:cstheme="minorHAnsi"/>
                              <w:sz w:val="18"/>
                              <w:szCs w:val="18"/>
                            </w:rPr>
                            <w:t xml:space="preserve">Cost-effectiveness benefit </w:t>
                          </w:r>
                          <w:r w:rsidRPr="00333A3C">
                            <w:rPr>
                              <w:rFonts w:cstheme="minorHAnsi"/>
                              <w:sz w:val="18"/>
                              <w:szCs w:val="18"/>
                            </w:rPr>
                            <w:t xml:space="preserve">of 2018 savings </w:t>
                          </w:r>
                          <w:r>
                            <w:rPr>
                              <w:rFonts w:cstheme="minorHAnsi"/>
                              <w:sz w:val="18"/>
                              <w:szCs w:val="18"/>
                            </w:rPr>
                            <w:t xml:space="preserve">in 2021 = </w:t>
                          </w:r>
                          <w:r w:rsidRPr="0057411C">
                            <w:rPr>
                              <w:rFonts w:cstheme="minorHAnsi"/>
                              <w:sz w:val="18"/>
                              <w:szCs w:val="18"/>
                            </w:rPr>
                            <w:t>ΔkWh</w:t>
                          </w:r>
                          <w:r>
                            <w:rPr>
                              <w:rFonts w:cstheme="minorHAnsi"/>
                              <w:sz w:val="18"/>
                              <w:szCs w:val="18"/>
                              <w:vertAlign w:val="subscript"/>
                            </w:rPr>
                            <w:t>2018</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3</w:t>
                          </w:r>
                          <w:r>
                            <w:rPr>
                              <w:rFonts w:cstheme="minorHAnsi"/>
                              <w:sz w:val="18"/>
                              <w:szCs w:val="18"/>
                            </w:rPr>
                            <w:t xml:space="preserve"> = 24,000,000 * 0.31 = 7,440,000 kWh</w:t>
                          </w:r>
                        </w:ins>
                      </w:p>
                      <w:p w:rsidR="00EE37F4" w:rsidRDefault="00EE37F4" w:rsidP="00EE37F4">
                        <w:pPr>
                          <w:spacing w:after="60"/>
                          <w:rPr>
                            <w:ins w:id="1883" w:author="v.6.0" w:date="2017-01-25T10:05:00Z"/>
                            <w:rFonts w:cstheme="minorHAnsi"/>
                            <w:sz w:val="18"/>
                            <w:szCs w:val="18"/>
                          </w:rPr>
                        </w:pPr>
                        <w:ins w:id="1884" w:author="v.6.0" w:date="2017-01-25T10:05:00Z">
                          <w:r>
                            <w:rPr>
                              <w:rFonts w:cstheme="minorHAnsi"/>
                              <w:sz w:val="18"/>
                              <w:szCs w:val="18"/>
                            </w:rPr>
                            <w:t xml:space="preserve">Cost-effectiveness benefit </w:t>
                          </w:r>
                          <w:r w:rsidRPr="00333A3C">
                            <w:rPr>
                              <w:rFonts w:cstheme="minorHAnsi"/>
                              <w:sz w:val="18"/>
                              <w:szCs w:val="18"/>
                            </w:rPr>
                            <w:t xml:space="preserve">of 2018 savings </w:t>
                          </w:r>
                          <w:r>
                            <w:rPr>
                              <w:rFonts w:cstheme="minorHAnsi"/>
                              <w:sz w:val="18"/>
                              <w:szCs w:val="18"/>
                            </w:rPr>
                            <w:t xml:space="preserve">in 2022 = </w:t>
                          </w:r>
                          <w:r w:rsidRPr="0057411C">
                            <w:rPr>
                              <w:rFonts w:cstheme="minorHAnsi"/>
                              <w:sz w:val="18"/>
                              <w:szCs w:val="18"/>
                            </w:rPr>
                            <w:t>ΔkWh</w:t>
                          </w:r>
                          <w:r>
                            <w:rPr>
                              <w:rFonts w:cstheme="minorHAnsi"/>
                              <w:sz w:val="18"/>
                              <w:szCs w:val="18"/>
                              <w:vertAlign w:val="subscript"/>
                            </w:rPr>
                            <w:t>2018</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4</w:t>
                          </w:r>
                          <w:r>
                            <w:rPr>
                              <w:rFonts w:cstheme="minorHAnsi"/>
                              <w:sz w:val="18"/>
                              <w:szCs w:val="18"/>
                            </w:rPr>
                            <w:t xml:space="preserve"> = 24,000,000 * 0.15 = 3,600,000 kWh</w:t>
                          </w:r>
                        </w:ins>
                      </w:p>
                      <w:p w:rsidR="00EE37F4" w:rsidRDefault="00EE37F4" w:rsidP="00EE37F4">
                        <w:pPr>
                          <w:spacing w:after="60"/>
                          <w:rPr>
                            <w:ins w:id="1885" w:author="v.6.0" w:date="2017-01-25T10:05:00Z"/>
                            <w:rFonts w:cstheme="minorHAnsi"/>
                            <w:sz w:val="18"/>
                            <w:szCs w:val="18"/>
                          </w:rPr>
                        </w:pPr>
                      </w:p>
                      <w:p w:rsidR="00EE37F4" w:rsidRPr="00093A3F" w:rsidRDefault="00EE37F4" w:rsidP="00EE37F4">
                        <w:pPr>
                          <w:spacing w:after="60"/>
                          <w:rPr>
                            <w:ins w:id="1886" w:author="v.6.0" w:date="2017-01-25T10:05:00Z"/>
                            <w:rFonts w:cstheme="minorHAnsi"/>
                            <w:b/>
                            <w:sz w:val="18"/>
                            <w:szCs w:val="18"/>
                            <w:u w:val="single"/>
                          </w:rPr>
                        </w:pPr>
                        <w:ins w:id="1887" w:author="v.6.0" w:date="2017-01-25T10:05:00Z">
                          <w:r>
                            <w:rPr>
                              <w:rFonts w:cstheme="minorHAnsi"/>
                              <w:b/>
                              <w:sz w:val="18"/>
                              <w:szCs w:val="18"/>
                              <w:u w:val="single"/>
                            </w:rPr>
                            <w:t>For calculating cost effectiveness in</w:t>
                          </w:r>
                          <w:r w:rsidRPr="00667F41">
                            <w:rPr>
                              <w:rFonts w:cstheme="minorHAnsi"/>
                              <w:b/>
                              <w:sz w:val="18"/>
                              <w:szCs w:val="18"/>
                              <w:u w:val="single"/>
                            </w:rPr>
                            <w:t xml:space="preserve"> </w:t>
                          </w:r>
                          <w:r>
                            <w:rPr>
                              <w:rFonts w:cstheme="minorHAnsi"/>
                              <w:b/>
                              <w:sz w:val="18"/>
                              <w:szCs w:val="18"/>
                              <w:u w:val="single"/>
                            </w:rPr>
                            <w:t>2019</w:t>
                          </w:r>
                          <w:r w:rsidRPr="00093A3F">
                            <w:rPr>
                              <w:rFonts w:cstheme="minorHAnsi"/>
                              <w:b/>
                              <w:sz w:val="18"/>
                              <w:szCs w:val="18"/>
                              <w:u w:val="single"/>
                            </w:rPr>
                            <w:t>:</w:t>
                          </w:r>
                        </w:ins>
                      </w:p>
                      <w:p w:rsidR="00EE37F4" w:rsidRDefault="00EE37F4" w:rsidP="00EE37F4">
                        <w:pPr>
                          <w:spacing w:after="60"/>
                          <w:rPr>
                            <w:ins w:id="1888" w:author="v.6.0" w:date="2017-01-25T10:05:00Z"/>
                            <w:rFonts w:cstheme="minorHAnsi"/>
                            <w:sz w:val="18"/>
                            <w:szCs w:val="18"/>
                          </w:rPr>
                        </w:pPr>
                        <w:ins w:id="1889" w:author="v.6.0" w:date="2017-01-25T10:05:00Z">
                          <w:r>
                            <w:rPr>
                              <w:rFonts w:cstheme="minorHAnsi"/>
                              <w:sz w:val="18"/>
                              <w:szCs w:val="18"/>
                            </w:rPr>
                            <w:t>Cost-effectiveness benefit</w:t>
                          </w:r>
                          <w:r w:rsidRPr="00284C51">
                            <w:rPr>
                              <w:rFonts w:cstheme="minorHAnsi"/>
                              <w:sz w:val="18"/>
                              <w:szCs w:val="18"/>
                            </w:rPr>
                            <w:t xml:space="preserve"> </w:t>
                          </w:r>
                          <w:r>
                            <w:rPr>
                              <w:rFonts w:cstheme="minorHAnsi"/>
                              <w:sz w:val="18"/>
                              <w:szCs w:val="18"/>
                            </w:rPr>
                            <w:t>of 2019</w:t>
                          </w:r>
                          <w:r w:rsidRPr="00284C51">
                            <w:rPr>
                              <w:rFonts w:cstheme="minorHAnsi"/>
                              <w:sz w:val="18"/>
                              <w:szCs w:val="18"/>
                            </w:rPr>
                            <w:t xml:space="preserve"> savings</w:t>
                          </w:r>
                          <w:r>
                            <w:rPr>
                              <w:rFonts w:cstheme="minorHAnsi"/>
                              <w:sz w:val="18"/>
                              <w:szCs w:val="18"/>
                            </w:rPr>
                            <w:t xml:space="preserve"> in 2020 = </w:t>
                          </w:r>
                          <w:r w:rsidRPr="0057411C">
                            <w:rPr>
                              <w:rFonts w:cstheme="minorHAnsi"/>
                              <w:sz w:val="18"/>
                              <w:szCs w:val="18"/>
                            </w:rPr>
                            <w:t>ΔkWh</w:t>
                          </w:r>
                          <w:r>
                            <w:rPr>
                              <w:rFonts w:cstheme="minorHAnsi"/>
                              <w:sz w:val="18"/>
                              <w:szCs w:val="18"/>
                              <w:vertAlign w:val="subscript"/>
                            </w:rPr>
                            <w:t>2019</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sidRPr="00093A3F">
                            <w:rPr>
                              <w:rFonts w:cstheme="minorHAnsi"/>
                              <w:sz w:val="18"/>
                              <w:szCs w:val="18"/>
                              <w:vertAlign w:val="subscript"/>
                            </w:rPr>
                            <w:t>1</w:t>
                          </w:r>
                          <w:r>
                            <w:rPr>
                              <w:rFonts w:cstheme="minorHAnsi"/>
                              <w:sz w:val="18"/>
                              <w:szCs w:val="18"/>
                            </w:rPr>
                            <w:t xml:space="preserve"> = </w:t>
                          </w:r>
                          <w:r w:rsidRPr="00DB196B">
                            <w:rPr>
                              <w:rFonts w:cstheme="minorHAnsi"/>
                              <w:sz w:val="18"/>
                              <w:szCs w:val="18"/>
                            </w:rPr>
                            <w:t>9,816,400</w:t>
                          </w:r>
                          <w:r>
                            <w:rPr>
                              <w:rFonts w:cstheme="minorHAnsi"/>
                              <w:sz w:val="18"/>
                              <w:szCs w:val="18"/>
                            </w:rPr>
                            <w:t xml:space="preserve"> * 0.80 = 7,853,120 kWh</w:t>
                          </w:r>
                        </w:ins>
                      </w:p>
                      <w:p w:rsidR="00EE37F4" w:rsidRDefault="00EE37F4" w:rsidP="00EE37F4">
                        <w:pPr>
                          <w:spacing w:after="60"/>
                          <w:rPr>
                            <w:ins w:id="1890" w:author="v.6.0" w:date="2017-01-25T10:05:00Z"/>
                            <w:rFonts w:cstheme="minorHAnsi"/>
                            <w:sz w:val="18"/>
                            <w:szCs w:val="18"/>
                          </w:rPr>
                        </w:pPr>
                        <w:ins w:id="1891" w:author="v.6.0" w:date="2017-01-25T10:05:00Z">
                          <w:r>
                            <w:rPr>
                              <w:rFonts w:cstheme="minorHAnsi"/>
                              <w:sz w:val="18"/>
                              <w:szCs w:val="18"/>
                            </w:rPr>
                            <w:t xml:space="preserve">Cost-effectiveness benefit </w:t>
                          </w:r>
                          <w:r w:rsidRPr="00284C51">
                            <w:rPr>
                              <w:rFonts w:cstheme="minorHAnsi"/>
                              <w:sz w:val="18"/>
                              <w:szCs w:val="18"/>
                            </w:rPr>
                            <w:t xml:space="preserve">of 2019 savings </w:t>
                          </w:r>
                          <w:r>
                            <w:rPr>
                              <w:rFonts w:cstheme="minorHAnsi"/>
                              <w:sz w:val="18"/>
                              <w:szCs w:val="18"/>
                            </w:rPr>
                            <w:t xml:space="preserve">in 2021 = </w:t>
                          </w:r>
                          <w:r w:rsidRPr="0057411C">
                            <w:rPr>
                              <w:rFonts w:cstheme="minorHAnsi"/>
                              <w:sz w:val="18"/>
                              <w:szCs w:val="18"/>
                            </w:rPr>
                            <w:t>ΔkWh</w:t>
                          </w:r>
                          <w:r>
                            <w:rPr>
                              <w:rFonts w:cstheme="minorHAnsi"/>
                              <w:sz w:val="18"/>
                              <w:szCs w:val="18"/>
                              <w:vertAlign w:val="subscript"/>
                            </w:rPr>
                            <w:t>2019</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2</w:t>
                          </w:r>
                          <w:r>
                            <w:rPr>
                              <w:rFonts w:cstheme="minorHAnsi"/>
                              <w:sz w:val="18"/>
                              <w:szCs w:val="18"/>
                            </w:rPr>
                            <w:t xml:space="preserve"> = </w:t>
                          </w:r>
                          <w:r w:rsidRPr="00DB196B">
                            <w:rPr>
                              <w:rFonts w:cstheme="minorHAnsi"/>
                              <w:sz w:val="18"/>
                              <w:szCs w:val="18"/>
                            </w:rPr>
                            <w:t>9,816,400</w:t>
                          </w:r>
                          <w:r>
                            <w:rPr>
                              <w:rFonts w:cstheme="minorHAnsi"/>
                              <w:sz w:val="18"/>
                              <w:szCs w:val="18"/>
                            </w:rPr>
                            <w:t xml:space="preserve"> * 0.54 = 5,300,856 kWh</w:t>
                          </w:r>
                        </w:ins>
                      </w:p>
                      <w:p w:rsidR="00EE37F4" w:rsidRDefault="00EE37F4" w:rsidP="00EE37F4">
                        <w:pPr>
                          <w:spacing w:after="60"/>
                          <w:rPr>
                            <w:ins w:id="1892" w:author="v.6.0" w:date="2017-01-25T10:05:00Z"/>
                            <w:rFonts w:cstheme="minorHAnsi"/>
                            <w:sz w:val="18"/>
                            <w:szCs w:val="18"/>
                          </w:rPr>
                        </w:pPr>
                        <w:ins w:id="1893" w:author="v.6.0" w:date="2017-01-25T10:05:00Z">
                          <w:r>
                            <w:rPr>
                              <w:rFonts w:cstheme="minorHAnsi"/>
                              <w:sz w:val="18"/>
                              <w:szCs w:val="18"/>
                            </w:rPr>
                            <w:t xml:space="preserve">Cost-effectiveness benefit </w:t>
                          </w:r>
                          <w:r w:rsidRPr="00284C51">
                            <w:rPr>
                              <w:rFonts w:cstheme="minorHAnsi"/>
                              <w:sz w:val="18"/>
                              <w:szCs w:val="18"/>
                            </w:rPr>
                            <w:t xml:space="preserve">of 2019 savings </w:t>
                          </w:r>
                          <w:r>
                            <w:rPr>
                              <w:rFonts w:cstheme="minorHAnsi"/>
                              <w:sz w:val="18"/>
                              <w:szCs w:val="18"/>
                            </w:rPr>
                            <w:t xml:space="preserve">in 2022 = </w:t>
                          </w:r>
                          <w:r w:rsidRPr="0057411C">
                            <w:rPr>
                              <w:rFonts w:cstheme="minorHAnsi"/>
                              <w:sz w:val="18"/>
                              <w:szCs w:val="18"/>
                            </w:rPr>
                            <w:t>ΔkWh</w:t>
                          </w:r>
                          <w:r>
                            <w:rPr>
                              <w:rFonts w:cstheme="minorHAnsi"/>
                              <w:sz w:val="18"/>
                              <w:szCs w:val="18"/>
                              <w:vertAlign w:val="subscript"/>
                            </w:rPr>
                            <w:t>2019</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3</w:t>
                          </w:r>
                          <w:r>
                            <w:rPr>
                              <w:rFonts w:cstheme="minorHAnsi"/>
                              <w:sz w:val="18"/>
                              <w:szCs w:val="18"/>
                            </w:rPr>
                            <w:t xml:space="preserve"> = </w:t>
                          </w:r>
                          <w:r w:rsidRPr="00DB196B">
                            <w:rPr>
                              <w:rFonts w:cstheme="minorHAnsi"/>
                              <w:sz w:val="18"/>
                              <w:szCs w:val="18"/>
                            </w:rPr>
                            <w:t>9,816,400</w:t>
                          </w:r>
                          <w:r>
                            <w:rPr>
                              <w:rFonts w:cstheme="minorHAnsi"/>
                              <w:sz w:val="18"/>
                              <w:szCs w:val="18"/>
                            </w:rPr>
                            <w:t xml:space="preserve"> * 0.31 = 3,043,084 kWh</w:t>
                          </w:r>
                        </w:ins>
                      </w:p>
                      <w:p w:rsidR="00EE37F4" w:rsidRDefault="00EE37F4" w:rsidP="00EE37F4">
                        <w:pPr>
                          <w:spacing w:after="60"/>
                          <w:rPr>
                            <w:ins w:id="1894" w:author="v.6.0" w:date="2017-01-25T10:05:00Z"/>
                            <w:rFonts w:cstheme="minorHAnsi"/>
                            <w:sz w:val="18"/>
                            <w:szCs w:val="18"/>
                          </w:rPr>
                        </w:pPr>
                        <w:ins w:id="1895" w:author="v.6.0" w:date="2017-01-25T10:05:00Z">
                          <w:r>
                            <w:rPr>
                              <w:rFonts w:cstheme="minorHAnsi"/>
                              <w:sz w:val="18"/>
                              <w:szCs w:val="18"/>
                            </w:rPr>
                            <w:t xml:space="preserve">Cost-effectiveness benefit </w:t>
                          </w:r>
                          <w:r w:rsidRPr="00284C51">
                            <w:rPr>
                              <w:rFonts w:cstheme="minorHAnsi"/>
                              <w:sz w:val="18"/>
                              <w:szCs w:val="18"/>
                            </w:rPr>
                            <w:t xml:space="preserve">of 2019 savings </w:t>
                          </w:r>
                          <w:r>
                            <w:rPr>
                              <w:rFonts w:cstheme="minorHAnsi"/>
                              <w:sz w:val="18"/>
                              <w:szCs w:val="18"/>
                            </w:rPr>
                            <w:t xml:space="preserve">in 2023 = </w:t>
                          </w:r>
                          <w:r w:rsidRPr="0057411C">
                            <w:rPr>
                              <w:rFonts w:cstheme="minorHAnsi"/>
                              <w:sz w:val="18"/>
                              <w:szCs w:val="18"/>
                            </w:rPr>
                            <w:t>ΔkWh</w:t>
                          </w:r>
                          <w:r>
                            <w:rPr>
                              <w:rFonts w:cstheme="minorHAnsi"/>
                              <w:sz w:val="18"/>
                              <w:szCs w:val="18"/>
                              <w:vertAlign w:val="subscript"/>
                            </w:rPr>
                            <w:t>2019</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4</w:t>
                          </w:r>
                          <w:r>
                            <w:rPr>
                              <w:rFonts w:cstheme="minorHAnsi"/>
                              <w:sz w:val="18"/>
                              <w:szCs w:val="18"/>
                            </w:rPr>
                            <w:t xml:space="preserve"> = </w:t>
                          </w:r>
                          <w:r w:rsidRPr="00DB196B">
                            <w:rPr>
                              <w:rFonts w:cstheme="minorHAnsi"/>
                              <w:sz w:val="18"/>
                              <w:szCs w:val="18"/>
                            </w:rPr>
                            <w:t>9,816,400</w:t>
                          </w:r>
                          <w:r>
                            <w:rPr>
                              <w:rFonts w:cstheme="minorHAnsi"/>
                              <w:sz w:val="18"/>
                              <w:szCs w:val="18"/>
                            </w:rPr>
                            <w:t xml:space="preserve"> * 0.15 = 1,472,460 kWh</w:t>
                          </w:r>
                        </w:ins>
                      </w:p>
                      <w:p w:rsidR="00EE37F4" w:rsidRDefault="00EE37F4" w:rsidP="00EE37F4">
                        <w:pPr>
                          <w:spacing w:after="60"/>
                          <w:rPr>
                            <w:ins w:id="1896" w:author="v.6.0" w:date="2017-01-25T10:05:00Z"/>
                            <w:rFonts w:cstheme="minorHAnsi"/>
                            <w:b/>
                            <w:sz w:val="18"/>
                            <w:szCs w:val="18"/>
                            <w:u w:val="single"/>
                          </w:rPr>
                        </w:pPr>
                      </w:p>
                      <w:p w:rsidR="00EE37F4" w:rsidRPr="00093A3F" w:rsidRDefault="00EE37F4" w:rsidP="00EE37F4">
                        <w:pPr>
                          <w:spacing w:after="60"/>
                          <w:rPr>
                            <w:ins w:id="1897" w:author="v.6.0" w:date="2017-01-25T10:05:00Z"/>
                            <w:rFonts w:cstheme="minorHAnsi"/>
                            <w:b/>
                            <w:sz w:val="18"/>
                            <w:szCs w:val="18"/>
                            <w:u w:val="single"/>
                          </w:rPr>
                        </w:pPr>
                        <w:ins w:id="1898" w:author="v.6.0" w:date="2017-01-25T10:05:00Z">
                          <w:r>
                            <w:rPr>
                              <w:rFonts w:cstheme="minorHAnsi"/>
                              <w:b/>
                              <w:sz w:val="18"/>
                              <w:szCs w:val="18"/>
                              <w:u w:val="single"/>
                            </w:rPr>
                            <w:t>For calculating cost effectiveness in 2020</w:t>
                          </w:r>
                          <w:r w:rsidRPr="00093A3F">
                            <w:rPr>
                              <w:rFonts w:cstheme="minorHAnsi"/>
                              <w:b/>
                              <w:sz w:val="18"/>
                              <w:szCs w:val="18"/>
                              <w:u w:val="single"/>
                            </w:rPr>
                            <w:t>:</w:t>
                          </w:r>
                        </w:ins>
                      </w:p>
                      <w:p w:rsidR="00EE37F4" w:rsidRDefault="00EE37F4" w:rsidP="00EE37F4">
                        <w:pPr>
                          <w:spacing w:after="60"/>
                          <w:rPr>
                            <w:ins w:id="1899" w:author="v.6.0" w:date="2017-01-25T10:05:00Z"/>
                            <w:rFonts w:cstheme="minorHAnsi"/>
                            <w:sz w:val="18"/>
                            <w:szCs w:val="18"/>
                          </w:rPr>
                        </w:pPr>
                        <w:ins w:id="1900" w:author="v.6.0" w:date="2017-01-25T10:05:00Z">
                          <w:r>
                            <w:rPr>
                              <w:rFonts w:cstheme="minorHAnsi"/>
                              <w:sz w:val="18"/>
                              <w:szCs w:val="18"/>
                            </w:rPr>
                            <w:t xml:space="preserve">Cost-effectiveness benefit of 2020 savings in 2021 = </w:t>
                          </w:r>
                          <w:r w:rsidRPr="0057411C">
                            <w:rPr>
                              <w:rFonts w:cstheme="minorHAnsi"/>
                              <w:sz w:val="18"/>
                              <w:szCs w:val="18"/>
                            </w:rPr>
                            <w:t>ΔkWh</w:t>
                          </w:r>
                          <w:r>
                            <w:rPr>
                              <w:rFonts w:cstheme="minorHAnsi"/>
                              <w:sz w:val="18"/>
                              <w:szCs w:val="18"/>
                              <w:vertAlign w:val="subscript"/>
                            </w:rPr>
                            <w:t>2020</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sidRPr="00093A3F">
                            <w:rPr>
                              <w:rFonts w:cstheme="minorHAnsi"/>
                              <w:sz w:val="18"/>
                              <w:szCs w:val="18"/>
                              <w:vertAlign w:val="subscript"/>
                            </w:rPr>
                            <w:t>1</w:t>
                          </w:r>
                          <w:r>
                            <w:rPr>
                              <w:rFonts w:cstheme="minorHAnsi"/>
                              <w:sz w:val="18"/>
                              <w:szCs w:val="18"/>
                            </w:rPr>
                            <w:t xml:space="preserve"> = </w:t>
                          </w:r>
                          <w:r>
                            <w:rPr>
                              <w:rFonts w:ascii="Calibri" w:hAnsi="Calibri"/>
                              <w:color w:val="000000"/>
                              <w:sz w:val="18"/>
                              <w:szCs w:val="18"/>
                            </w:rPr>
                            <w:t xml:space="preserve">6,694,122 </w:t>
                          </w:r>
                          <w:r>
                            <w:rPr>
                              <w:rFonts w:cstheme="minorHAnsi"/>
                              <w:sz w:val="18"/>
                              <w:szCs w:val="18"/>
                            </w:rPr>
                            <w:t>* 0.80 = 5,355,297 kWh</w:t>
                          </w:r>
                        </w:ins>
                      </w:p>
                      <w:p w:rsidR="00EE37F4" w:rsidRDefault="00EE37F4" w:rsidP="00EE37F4">
                        <w:pPr>
                          <w:spacing w:after="60"/>
                          <w:rPr>
                            <w:ins w:id="1901" w:author="v.6.0" w:date="2017-01-25T10:05:00Z"/>
                            <w:rFonts w:cstheme="minorHAnsi"/>
                            <w:sz w:val="18"/>
                            <w:szCs w:val="18"/>
                          </w:rPr>
                        </w:pPr>
                        <w:ins w:id="1902" w:author="v.6.0" w:date="2017-01-25T10:05:00Z">
                          <w:r>
                            <w:rPr>
                              <w:rFonts w:cstheme="minorHAnsi"/>
                              <w:sz w:val="18"/>
                              <w:szCs w:val="18"/>
                            </w:rPr>
                            <w:t xml:space="preserve">Cost-effectiveness benefit </w:t>
                          </w:r>
                          <w:r w:rsidRPr="00284C51">
                            <w:rPr>
                              <w:rFonts w:cstheme="minorHAnsi"/>
                              <w:sz w:val="18"/>
                              <w:szCs w:val="18"/>
                            </w:rPr>
                            <w:t xml:space="preserve">of 2020 savings </w:t>
                          </w:r>
                          <w:r>
                            <w:rPr>
                              <w:rFonts w:cstheme="minorHAnsi"/>
                              <w:sz w:val="18"/>
                              <w:szCs w:val="18"/>
                            </w:rPr>
                            <w:t xml:space="preserve">in 2022 = </w:t>
                          </w:r>
                          <w:r w:rsidRPr="0057411C">
                            <w:rPr>
                              <w:rFonts w:cstheme="minorHAnsi"/>
                              <w:sz w:val="18"/>
                              <w:szCs w:val="18"/>
                            </w:rPr>
                            <w:t>ΔkWh</w:t>
                          </w:r>
                          <w:r>
                            <w:rPr>
                              <w:rFonts w:cstheme="minorHAnsi"/>
                              <w:sz w:val="18"/>
                              <w:szCs w:val="18"/>
                              <w:vertAlign w:val="subscript"/>
                            </w:rPr>
                            <w:t>2020</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2</w:t>
                          </w:r>
                          <w:r>
                            <w:rPr>
                              <w:rFonts w:cstheme="minorHAnsi"/>
                              <w:sz w:val="18"/>
                              <w:szCs w:val="18"/>
                            </w:rPr>
                            <w:t xml:space="preserve"> = </w:t>
                          </w:r>
                          <w:r w:rsidRPr="00ED3887">
                            <w:rPr>
                              <w:rFonts w:cstheme="minorHAnsi"/>
                              <w:sz w:val="18"/>
                              <w:szCs w:val="18"/>
                            </w:rPr>
                            <w:t xml:space="preserve">6,694,122 </w:t>
                          </w:r>
                          <w:r>
                            <w:rPr>
                              <w:rFonts w:cstheme="minorHAnsi"/>
                              <w:sz w:val="18"/>
                              <w:szCs w:val="18"/>
                            </w:rPr>
                            <w:t>* 0.54 = 3,614,826 kWh</w:t>
                          </w:r>
                        </w:ins>
                      </w:p>
                      <w:p w:rsidR="00EE37F4" w:rsidRDefault="00EE37F4" w:rsidP="00EE37F4">
                        <w:pPr>
                          <w:spacing w:after="60"/>
                          <w:rPr>
                            <w:ins w:id="1903" w:author="v.6.0" w:date="2017-01-25T10:05:00Z"/>
                            <w:rFonts w:cstheme="minorHAnsi"/>
                            <w:sz w:val="18"/>
                            <w:szCs w:val="18"/>
                          </w:rPr>
                        </w:pPr>
                        <w:ins w:id="1904" w:author="v.6.0" w:date="2017-01-25T10:05:00Z">
                          <w:r>
                            <w:rPr>
                              <w:rFonts w:cstheme="minorHAnsi"/>
                              <w:sz w:val="18"/>
                              <w:szCs w:val="18"/>
                            </w:rPr>
                            <w:t xml:space="preserve">Cost-effectiveness benefit </w:t>
                          </w:r>
                          <w:r w:rsidRPr="00284C51">
                            <w:rPr>
                              <w:rFonts w:cstheme="minorHAnsi"/>
                              <w:sz w:val="18"/>
                              <w:szCs w:val="18"/>
                            </w:rPr>
                            <w:t xml:space="preserve">of 2020 savings </w:t>
                          </w:r>
                          <w:r>
                            <w:rPr>
                              <w:rFonts w:cstheme="minorHAnsi"/>
                              <w:sz w:val="18"/>
                              <w:szCs w:val="18"/>
                            </w:rPr>
                            <w:t xml:space="preserve">in 2023 = </w:t>
                          </w:r>
                          <w:r w:rsidRPr="0057411C">
                            <w:rPr>
                              <w:rFonts w:cstheme="minorHAnsi"/>
                              <w:sz w:val="18"/>
                              <w:szCs w:val="18"/>
                            </w:rPr>
                            <w:t>ΔkWh</w:t>
                          </w:r>
                          <w:r>
                            <w:rPr>
                              <w:rFonts w:cstheme="minorHAnsi"/>
                              <w:sz w:val="18"/>
                              <w:szCs w:val="18"/>
                              <w:vertAlign w:val="subscript"/>
                            </w:rPr>
                            <w:t>2020</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3</w:t>
                          </w:r>
                          <w:r>
                            <w:rPr>
                              <w:rFonts w:cstheme="minorHAnsi"/>
                              <w:sz w:val="18"/>
                              <w:szCs w:val="18"/>
                            </w:rPr>
                            <w:t xml:space="preserve"> = </w:t>
                          </w:r>
                          <w:r w:rsidRPr="00ED3887">
                            <w:rPr>
                              <w:rFonts w:cstheme="minorHAnsi"/>
                              <w:sz w:val="18"/>
                              <w:szCs w:val="18"/>
                            </w:rPr>
                            <w:t xml:space="preserve">6,694,122 </w:t>
                          </w:r>
                          <w:r>
                            <w:rPr>
                              <w:rFonts w:cstheme="minorHAnsi"/>
                              <w:sz w:val="18"/>
                              <w:szCs w:val="18"/>
                            </w:rPr>
                            <w:t>* 0.31 = 2,075,178 kWh</w:t>
                          </w:r>
                        </w:ins>
                      </w:p>
                      <w:p w:rsidR="00EE37F4" w:rsidRDefault="00EE37F4" w:rsidP="00EE37F4">
                        <w:pPr>
                          <w:spacing w:after="60"/>
                          <w:rPr>
                            <w:ins w:id="1905" w:author="v.6.0" w:date="2017-01-25T10:05:00Z"/>
                            <w:rFonts w:cstheme="minorHAnsi"/>
                            <w:sz w:val="18"/>
                            <w:szCs w:val="18"/>
                          </w:rPr>
                        </w:pPr>
                        <w:ins w:id="1906" w:author="v.6.0" w:date="2017-01-25T10:05:00Z">
                          <w:r>
                            <w:rPr>
                              <w:rFonts w:cstheme="minorHAnsi"/>
                              <w:sz w:val="18"/>
                              <w:szCs w:val="18"/>
                            </w:rPr>
                            <w:t xml:space="preserve">Cost-effectiveness benefit </w:t>
                          </w:r>
                          <w:r w:rsidRPr="00284C51">
                            <w:rPr>
                              <w:rFonts w:cstheme="minorHAnsi"/>
                              <w:sz w:val="18"/>
                              <w:szCs w:val="18"/>
                            </w:rPr>
                            <w:t xml:space="preserve">of 2020 savings </w:t>
                          </w:r>
                          <w:r>
                            <w:rPr>
                              <w:rFonts w:cstheme="minorHAnsi"/>
                              <w:sz w:val="18"/>
                              <w:szCs w:val="18"/>
                            </w:rPr>
                            <w:t xml:space="preserve">in 2024 = </w:t>
                          </w:r>
                          <w:r w:rsidRPr="0057411C">
                            <w:rPr>
                              <w:rFonts w:cstheme="minorHAnsi"/>
                              <w:sz w:val="18"/>
                              <w:szCs w:val="18"/>
                            </w:rPr>
                            <w:t>ΔkWh</w:t>
                          </w:r>
                          <w:r>
                            <w:rPr>
                              <w:rFonts w:cstheme="minorHAnsi"/>
                              <w:sz w:val="18"/>
                              <w:szCs w:val="18"/>
                              <w:vertAlign w:val="subscript"/>
                            </w:rPr>
                            <w:t>2020</w:t>
                          </w:r>
                          <w:r w:rsidRPr="0057411C">
                            <w:rPr>
                              <w:rFonts w:cstheme="minorHAnsi"/>
                              <w:sz w:val="18"/>
                              <w:szCs w:val="18"/>
                              <w:vertAlign w:val="subscript"/>
                            </w:rPr>
                            <w:t xml:space="preserve"> Adjusted</w:t>
                          </w:r>
                          <w:r w:rsidRPr="0057411C">
                            <w:rPr>
                              <w:rFonts w:cstheme="minorHAnsi"/>
                              <w:sz w:val="18"/>
                              <w:szCs w:val="18"/>
                            </w:rPr>
                            <w:t xml:space="preserve"> </w:t>
                          </w:r>
                          <w:r>
                            <w:rPr>
                              <w:rFonts w:cstheme="minorHAnsi"/>
                              <w:sz w:val="18"/>
                              <w:szCs w:val="18"/>
                            </w:rPr>
                            <w:t>* PFE</w:t>
                          </w:r>
                          <w:r>
                            <w:rPr>
                              <w:rFonts w:cstheme="minorHAnsi"/>
                              <w:sz w:val="18"/>
                              <w:szCs w:val="18"/>
                              <w:vertAlign w:val="subscript"/>
                            </w:rPr>
                            <w:t>4</w:t>
                          </w:r>
                          <w:r>
                            <w:rPr>
                              <w:rFonts w:cstheme="minorHAnsi"/>
                              <w:sz w:val="18"/>
                              <w:szCs w:val="18"/>
                            </w:rPr>
                            <w:t xml:space="preserve"> = </w:t>
                          </w:r>
                          <w:r w:rsidRPr="00ED3887">
                            <w:rPr>
                              <w:rFonts w:cstheme="minorHAnsi"/>
                              <w:sz w:val="18"/>
                              <w:szCs w:val="18"/>
                            </w:rPr>
                            <w:t xml:space="preserve">6,694,122 </w:t>
                          </w:r>
                          <w:r>
                            <w:rPr>
                              <w:rFonts w:cstheme="minorHAnsi"/>
                              <w:sz w:val="18"/>
                              <w:szCs w:val="18"/>
                            </w:rPr>
                            <w:t>* 0.15 = 1,004,118 kWh</w:t>
                          </w:r>
                        </w:ins>
                      </w:p>
                      <w:p w:rsidR="00EE37F4" w:rsidRDefault="00EE37F4" w:rsidP="00EE37F4">
                        <w:pPr>
                          <w:spacing w:after="60"/>
                          <w:rPr>
                            <w:ins w:id="1907" w:author="v.6.0" w:date="2017-01-25T10:05:00Z"/>
                            <w:rFonts w:cstheme="minorHAnsi"/>
                            <w:sz w:val="18"/>
                            <w:szCs w:val="18"/>
                          </w:rPr>
                        </w:pPr>
                      </w:p>
                      <w:p w:rsidR="00EE37F4" w:rsidRPr="00226CE5" w:rsidRDefault="00EE37F4" w:rsidP="00EE37F4">
                        <w:pPr>
                          <w:spacing w:after="60"/>
                          <w:rPr>
                            <w:ins w:id="1908" w:author="v.6.0" w:date="2017-01-25T10:05:00Z"/>
                            <w:rFonts w:cstheme="minorHAnsi"/>
                            <w:b/>
                            <w:sz w:val="18"/>
                            <w:szCs w:val="18"/>
                          </w:rPr>
                        </w:pPr>
                        <w:ins w:id="1909" w:author="v.6.0" w:date="2017-01-25T10:05:00Z">
                          <w:r w:rsidRPr="00226CE5">
                            <w:rPr>
                              <w:rFonts w:cstheme="minorHAnsi"/>
                              <w:b/>
                              <w:sz w:val="18"/>
                              <w:szCs w:val="18"/>
                            </w:rPr>
                            <w:t>Etc.</w:t>
                          </w:r>
                        </w:ins>
                      </w:p>
                      <w:p w:rsidR="00EE37F4" w:rsidRDefault="00EE37F4" w:rsidP="00EE37F4">
                        <w:pPr>
                          <w:spacing w:after="60"/>
                          <w:rPr>
                            <w:ins w:id="1910" w:author="v.6.0" w:date="2017-01-25T10:05:00Z"/>
                            <w:rFonts w:cstheme="minorHAnsi"/>
                            <w:sz w:val="18"/>
                            <w:szCs w:val="18"/>
                          </w:rPr>
                        </w:pPr>
                      </w:p>
                      <w:p w:rsidR="00EE37F4" w:rsidRDefault="00EE37F4" w:rsidP="00EE37F4">
                        <w:pPr>
                          <w:spacing w:after="60"/>
                          <w:rPr>
                            <w:ins w:id="1911" w:author="v.6.0" w:date="2017-01-25T10:05:00Z"/>
                            <w:rFonts w:cstheme="minorHAnsi"/>
                            <w:sz w:val="18"/>
                            <w:szCs w:val="18"/>
                          </w:rPr>
                        </w:pPr>
                        <w:ins w:id="1912" w:author="v.6.0" w:date="2017-01-25T10:05:00Z">
                          <w:r>
                            <w:rPr>
                              <w:rFonts w:cstheme="minorHAnsi"/>
                              <w:sz w:val="18"/>
                              <w:szCs w:val="18"/>
                            </w:rPr>
                            <w:t>Apply the same approach to calculate cost-effectiveness inputs for kW and for Therms.</w:t>
                          </w:r>
                        </w:ins>
                      </w:p>
                      <w:p w:rsidR="00EE37F4" w:rsidRDefault="00EE37F4" w:rsidP="00EE37F4">
                        <w:pPr>
                          <w:spacing w:after="60"/>
                          <w:rPr>
                            <w:ins w:id="1913" w:author="v.6.0" w:date="2017-01-25T10:05:00Z"/>
                            <w:rFonts w:cstheme="minorHAnsi"/>
                            <w:sz w:val="18"/>
                            <w:szCs w:val="18"/>
                          </w:rPr>
                        </w:pPr>
                      </w:p>
                      <w:p w:rsidR="00EE37F4" w:rsidRDefault="00EE37F4" w:rsidP="00EE37F4">
                        <w:pPr>
                          <w:spacing w:after="60"/>
                          <w:rPr>
                            <w:ins w:id="1914" w:author="v.6.0" w:date="2017-01-25T10:05:00Z"/>
                            <w:rFonts w:cstheme="minorHAnsi"/>
                            <w:sz w:val="18"/>
                            <w:szCs w:val="18"/>
                          </w:rPr>
                        </w:pPr>
                      </w:p>
                      <w:p w:rsidR="00EE37F4" w:rsidRPr="00667F41" w:rsidRDefault="00EE37F4" w:rsidP="00EE37F4">
                        <w:pPr>
                          <w:spacing w:after="60"/>
                          <w:ind w:left="720" w:firstLine="720"/>
                          <w:rPr>
                            <w:ins w:id="1915" w:author="v.6.0" w:date="2017-01-25T10:05:00Z"/>
                            <w:sz w:val="18"/>
                            <w:szCs w:val="18"/>
                          </w:rPr>
                        </w:pPr>
                      </w:p>
                    </w:txbxContent>
                  </v:textbox>
                  <w10:anchorlock/>
                </v:shape>
              </w:pict>
            </mc:Fallback>
          </mc:AlternateContent>
        </w:r>
      </w:ins>
    </w:p>
    <w:p w:rsidR="00EE37F4" w:rsidRDefault="00EE37F4" w:rsidP="00EE37F4">
      <w:pPr>
        <w:pPrChange w:id="1916" w:author="v.6.0" w:date="2017-01-25T10:05:00Z">
          <w:pPr>
            <w:pStyle w:val="Heading6"/>
          </w:pPr>
        </w:pPrChange>
      </w:pPr>
    </w:p>
    <w:p w:rsidR="00EE37F4" w:rsidRPr="000B7BB6" w:rsidRDefault="00EE37F4" w:rsidP="00EE37F4">
      <w:pPr>
        <w:pStyle w:val="Heading6"/>
      </w:pPr>
      <w:bookmarkStart w:id="1917" w:name="_Toc442804358"/>
      <w:r w:rsidRPr="000B7BB6">
        <w:t>Water Impact Descriptions and Calculation</w:t>
      </w:r>
      <w:bookmarkEnd w:id="1917"/>
      <w:r w:rsidRPr="000B7BB6">
        <w:t xml:space="preserve">  </w:t>
      </w:r>
    </w:p>
    <w:p w:rsidR="00EE37F4" w:rsidRPr="000B7BB6" w:rsidRDefault="00EE37F4" w:rsidP="00EE37F4">
      <w:pPr>
        <w:rPr>
          <w:rFonts w:cstheme="minorHAnsi"/>
        </w:rPr>
      </w:pPr>
      <w:r w:rsidRPr="000B7BB6">
        <w:rPr>
          <w:rFonts w:cstheme="minorHAnsi"/>
        </w:rPr>
        <w:t>N/A</w:t>
      </w:r>
    </w:p>
    <w:p w:rsidR="00EE37F4" w:rsidRPr="000B7BB6" w:rsidRDefault="00EE37F4" w:rsidP="00EE37F4">
      <w:pPr>
        <w:pStyle w:val="Heading6"/>
      </w:pPr>
      <w:bookmarkStart w:id="1918" w:name="_Toc442804359"/>
      <w:r w:rsidRPr="000B7BB6">
        <w:t>Deemed O&amp;M Cost Adjustment Calculation</w:t>
      </w:r>
      <w:bookmarkEnd w:id="1918"/>
    </w:p>
    <w:p w:rsidR="00EE37F4" w:rsidRPr="000B7BB6" w:rsidRDefault="00EE37F4" w:rsidP="00EE37F4">
      <w:pPr>
        <w:rPr>
          <w:rFonts w:cstheme="minorHAnsi"/>
        </w:rPr>
      </w:pPr>
      <w:r w:rsidRPr="000B7BB6">
        <w:rPr>
          <w:rFonts w:cstheme="minorHAnsi"/>
        </w:rPr>
        <w:t>N/A</w:t>
      </w:r>
    </w:p>
    <w:p w:rsidR="00EE37F4" w:rsidRDefault="00EE37F4" w:rsidP="00EE37F4">
      <w:pPr>
        <w:pStyle w:val="Heading6"/>
      </w:pPr>
      <w:bookmarkStart w:id="1919" w:name="_Toc442804360"/>
      <w:r>
        <w:t xml:space="preserve">Reference </w:t>
      </w:r>
      <w:del w:id="1920" w:author="v.6.0" w:date="2017-01-25T10:05:00Z">
        <w:r>
          <w:delText>Table</w:delText>
        </w:r>
      </w:del>
      <w:bookmarkEnd w:id="1919"/>
      <w:ins w:id="1921" w:author="v.6.0" w:date="2017-01-25T10:05:00Z">
        <w:r>
          <w:t>Tables</w:t>
        </w:r>
      </w:ins>
    </w:p>
    <w:p w:rsidR="00EE37F4" w:rsidRDefault="00EE37F4" w:rsidP="00EE37F4">
      <w:pPr>
        <w:rPr>
          <w:ins w:id="1922" w:author="v.6.0" w:date="2017-01-25T10:05:00Z"/>
        </w:rPr>
      </w:pPr>
      <w:ins w:id="1923" w:author="v.6.0" w:date="2017-01-25T10:05:00Z">
        <w:r>
          <w:t>P</w:t>
        </w:r>
        <w:r w:rsidRPr="00BF1743">
          <w:t xml:space="preserve">ersistence studies done to date </w:t>
        </w:r>
        <w:r>
          <w:t xml:space="preserve">for HERs-type programs </w:t>
        </w:r>
        <w:r w:rsidRPr="00BF1743">
          <w:t>capture effects only through a limited time frame and only for the specific program characteristics of the programs studied. They may not accurately represent conditions in Illinois or those for all Illinois programs.</w:t>
        </w:r>
        <w:r>
          <w:t xml:space="preserve"> T</w:t>
        </w:r>
        <w:r w:rsidRPr="00BF1743">
          <w:t>he Illinois TAC has determined that an average annual persistence rate across the studies done to date</w:t>
        </w:r>
        <w:r>
          <w:t xml:space="preserve"> (Table 1 below)</w:t>
        </w:r>
        <w:r w:rsidRPr="00BF1743">
          <w:t xml:space="preserve"> is </w:t>
        </w:r>
        <w:r>
          <w:t>the best currently available data</w:t>
        </w:r>
        <w:r w:rsidRPr="00BF1743">
          <w:t xml:space="preserve"> to approximate persistence for </w:t>
        </w:r>
        <w:r>
          <w:t xml:space="preserve">the first year for </w:t>
        </w:r>
        <w:r w:rsidRPr="00BF1743">
          <w:t xml:space="preserve">the general class of residential HERs-type programs. </w:t>
        </w:r>
        <w:r>
          <w:t>Additional information about the rate of decay in the following years is limited. Most studies done to date that assess decay after more than one year do not specifically evaluate after each individual year and instead just calculate an average annual decay across the years studied. This is true of persistence studies for gas HERs-type programs. For them, this protocol assumes a linear on-</w:t>
        </w:r>
        <w:r>
          <w:lastRenderedPageBreak/>
          <w:t>going rate of decay for five years based on the average annual persistence in Table 1.</w:t>
        </w:r>
      </w:ins>
    </w:p>
    <w:p w:rsidR="00EE37F4" w:rsidRDefault="00EE37F4" w:rsidP="00EE37F4">
      <w:pPr>
        <w:rPr>
          <w:ins w:id="1924" w:author="v.6.0" w:date="2017-01-25T10:05:00Z"/>
        </w:rPr>
      </w:pPr>
      <w:ins w:id="1925" w:author="v.6.0" w:date="2017-01-25T10:05:00Z">
        <w:r>
          <w:t xml:space="preserve">Navigant has recently undertaken an evaluation of the ComEd electric HERs program specifically designed to determine the first and second year persistence rate separately for each individual year. The results, shown in Table 2 below, indicate an average increase in the year-over-year persistence factor from year 1 to year 2 of 15%. This level of non-linear increase in the persistence factor is assumed to hold for the five years of electric savings persistence for HERs-type programs and is used to calculate persistence factors used in this protocol. The average annual persistence rate from Table 1 is used for the first year.  </w:t>
        </w:r>
      </w:ins>
    </w:p>
    <w:p w:rsidR="00EE37F4" w:rsidRPr="004E1A44" w:rsidRDefault="00EE37F4" w:rsidP="00EE37F4">
      <w:pPr>
        <w:rPr>
          <w:ins w:id="1926" w:author="v.6.0" w:date="2017-01-25T10:05:00Z"/>
        </w:rPr>
      </w:pPr>
      <w:ins w:id="1927" w:author="v.6.0" w:date="2017-01-25T10:05:00Z">
        <w:r w:rsidRPr="00BF1743">
          <w:t xml:space="preserve">It is recommended that </w:t>
        </w:r>
        <w:r>
          <w:t xml:space="preserve">the persistence values and the shape of the decay function used in </w:t>
        </w:r>
        <w:r w:rsidRPr="00BF1743">
          <w:t>this protocol continue to be updated as further longer term and Illinois-specific evaluations are undertaken.</w:t>
        </w:r>
      </w:ins>
    </w:p>
    <w:tbl>
      <w:tblPr>
        <w:tblW w:w="5000" w:type="pct"/>
        <w:tblLook w:val="04A0" w:firstRow="1" w:lastRow="0" w:firstColumn="1" w:lastColumn="0" w:noHBand="0" w:noVBand="1"/>
        <w:tblPrChange w:id="1928" w:author="v.6.0" w:date="2017-01-25T10:05:00Z">
          <w:tblPr>
            <w:tblW w:w="5000" w:type="pct"/>
            <w:tblLook w:val="04A0" w:firstRow="1" w:lastRow="0" w:firstColumn="1" w:lastColumn="0" w:noHBand="0" w:noVBand="1"/>
          </w:tblPr>
        </w:tblPrChange>
      </w:tblPr>
      <w:tblGrid>
        <w:gridCol w:w="1682"/>
        <w:gridCol w:w="1008"/>
        <w:gridCol w:w="1533"/>
        <w:gridCol w:w="1395"/>
        <w:gridCol w:w="1207"/>
        <w:gridCol w:w="1055"/>
        <w:gridCol w:w="717"/>
        <w:gridCol w:w="753"/>
        <w:tblGridChange w:id="1929">
          <w:tblGrid>
            <w:gridCol w:w="1682"/>
            <w:gridCol w:w="1008"/>
            <w:gridCol w:w="1533"/>
            <w:gridCol w:w="1395"/>
            <w:gridCol w:w="1207"/>
            <w:gridCol w:w="2"/>
            <w:gridCol w:w="1053"/>
            <w:gridCol w:w="1"/>
            <w:gridCol w:w="716"/>
            <w:gridCol w:w="753"/>
          </w:tblGrid>
        </w:tblGridChange>
      </w:tblGrid>
      <w:tr w:rsidR="00EE37F4" w:rsidRPr="00CD4C6E" w:rsidTr="0073583B">
        <w:trPr>
          <w:trHeight w:val="20"/>
          <w:tblHeader/>
          <w:trPrChange w:id="1930" w:author="v.6.0" w:date="2017-01-25T10:05:00Z">
            <w:trPr>
              <w:trHeight w:val="300"/>
              <w:tblHeader/>
            </w:trPr>
          </w:trPrChange>
        </w:trPr>
        <w:tc>
          <w:tcPr>
            <w:tcW w:w="5000" w:type="pct"/>
            <w:gridSpan w:val="8"/>
            <w:tcBorders>
              <w:top w:val="single" w:sz="4" w:space="0" w:color="auto"/>
              <w:left w:val="single" w:sz="4" w:space="0" w:color="auto"/>
              <w:bottom w:val="single" w:sz="4" w:space="0" w:color="auto"/>
              <w:right w:val="single" w:sz="4" w:space="0" w:color="000000"/>
            </w:tcBorders>
            <w:shd w:val="clear" w:color="000000" w:fill="808080"/>
            <w:noWrap/>
            <w:vAlign w:val="center"/>
            <w:hideMark/>
            <w:tcPrChange w:id="1931" w:author="v.6.0" w:date="2017-01-25T10:05:00Z">
              <w:tcPr>
                <w:tcW w:w="5000" w:type="pct"/>
                <w:gridSpan w:val="10"/>
                <w:tcBorders>
                  <w:top w:val="single" w:sz="4" w:space="0" w:color="auto"/>
                  <w:left w:val="single" w:sz="4" w:space="0" w:color="auto"/>
                  <w:bottom w:val="single" w:sz="4" w:space="0" w:color="auto"/>
                  <w:right w:val="single" w:sz="4" w:space="0" w:color="000000"/>
                </w:tcBorders>
                <w:shd w:val="clear" w:color="000000" w:fill="808080"/>
                <w:noWrap/>
                <w:vAlign w:val="center"/>
                <w:hideMark/>
              </w:tcPr>
            </w:tcPrChange>
          </w:tcPr>
          <w:p w:rsidR="00EE37F4" w:rsidRPr="00CD4C6E" w:rsidRDefault="00EE37F4" w:rsidP="0073583B">
            <w:pPr>
              <w:widowControl/>
              <w:spacing w:after="0"/>
              <w:jc w:val="center"/>
              <w:rPr>
                <w:rFonts w:ascii="Calibri" w:hAnsi="Calibri"/>
                <w:b/>
                <w:bCs/>
                <w:color w:val="FFFFFF"/>
                <w:szCs w:val="20"/>
              </w:rPr>
            </w:pPr>
            <w:ins w:id="1932" w:author="v.6.0" w:date="2017-01-25T10:05:00Z">
              <w:r>
                <w:rPr>
                  <w:rFonts w:ascii="Calibri" w:hAnsi="Calibri"/>
                  <w:b/>
                  <w:bCs/>
                  <w:color w:val="FFFFFF"/>
                  <w:szCs w:val="20"/>
                </w:rPr>
                <w:t xml:space="preserve">Table 1: Annual </w:t>
              </w:r>
            </w:ins>
            <w:r w:rsidRPr="00CD4C6E">
              <w:rPr>
                <w:rFonts w:ascii="Calibri" w:hAnsi="Calibri"/>
                <w:b/>
                <w:bCs/>
                <w:color w:val="FFFFFF"/>
                <w:szCs w:val="20"/>
              </w:rPr>
              <w:t>Persistence</w:t>
            </w:r>
            <w:ins w:id="1933" w:author="v.6.0" w:date="2017-01-25T10:05:00Z">
              <w:r>
                <w:rPr>
                  <w:rFonts w:ascii="Calibri" w:hAnsi="Calibri"/>
                  <w:b/>
                  <w:bCs/>
                  <w:color w:val="FFFFFF"/>
                  <w:szCs w:val="20"/>
                </w:rPr>
                <w:t xml:space="preserve"> Rate for Residential</w:t>
              </w:r>
              <w:r w:rsidRPr="00374156">
                <w:rPr>
                  <w:rFonts w:ascii="Calibri" w:hAnsi="Calibri"/>
                  <w:b/>
                  <w:bCs/>
                  <w:color w:val="FFFFFF"/>
                  <w:szCs w:val="20"/>
                </w:rPr>
                <w:t xml:space="preserve"> HERs-type (RCT)</w:t>
              </w:r>
              <w:r>
                <w:rPr>
                  <w:rFonts w:ascii="Calibri" w:hAnsi="Calibri"/>
                  <w:b/>
                  <w:bCs/>
                  <w:color w:val="FFFFFF"/>
                  <w:szCs w:val="20"/>
                </w:rPr>
                <w:t xml:space="preserve"> Programs</w:t>
              </w:r>
            </w:ins>
            <w:r w:rsidRPr="00CD4C6E">
              <w:rPr>
                <w:rFonts w:ascii="Calibri" w:hAnsi="Calibri"/>
                <w:b/>
                <w:bCs/>
                <w:color w:val="FFFFFF"/>
                <w:szCs w:val="20"/>
              </w:rPr>
              <w:t>: Reference Studies</w:t>
            </w:r>
            <w:del w:id="1934" w:author="v.6.0" w:date="2017-01-25T10:05:00Z">
              <w:r>
                <w:rPr>
                  <w:rStyle w:val="FootnoteReference"/>
                  <w:rFonts w:eastAsiaTheme="majorEastAsia"/>
                  <w:b/>
                  <w:bCs/>
                  <w:color w:val="FFFFFF"/>
                </w:rPr>
                <w:footnoteReference w:id="64"/>
              </w:r>
            </w:del>
          </w:p>
        </w:tc>
      </w:tr>
      <w:tr w:rsidR="00EE37F4" w:rsidRPr="00CD4C6E" w:rsidTr="0073583B">
        <w:trPr>
          <w:trHeight w:val="20"/>
          <w:tblHeader/>
        </w:trPr>
        <w:tc>
          <w:tcPr>
            <w:tcW w:w="899" w:type="pct"/>
            <w:tcBorders>
              <w:top w:val="nil"/>
              <w:left w:val="single" w:sz="4" w:space="0" w:color="auto"/>
              <w:bottom w:val="single" w:sz="4" w:space="0" w:color="auto"/>
              <w:right w:val="single" w:sz="4" w:space="0" w:color="auto"/>
            </w:tcBorders>
            <w:shd w:val="clear" w:color="auto" w:fill="auto"/>
            <w:vAlign w:val="center"/>
            <w:hideMark/>
          </w:tcPr>
          <w:p w:rsidR="00EE37F4" w:rsidRPr="00CD4C6E" w:rsidRDefault="00EE37F4" w:rsidP="0073583B">
            <w:pPr>
              <w:widowControl/>
              <w:spacing w:after="0"/>
              <w:rPr>
                <w:rFonts w:ascii="Calibri" w:hAnsi="Calibri"/>
                <w:color w:val="000000"/>
                <w:sz w:val="18"/>
                <w:szCs w:val="18"/>
              </w:rPr>
              <w:pPrChange w:id="1937" w:author="v.6.0" w:date="2017-01-25T10:05:00Z">
                <w:pPr>
                  <w:widowControl/>
                  <w:spacing w:after="0"/>
                  <w:jc w:val="center"/>
                </w:pPr>
              </w:pPrChange>
            </w:pPr>
            <w:r w:rsidRPr="00CD4C6E">
              <w:rPr>
                <w:rFonts w:ascii="Calibri" w:hAnsi="Calibri"/>
                <w:color w:val="000000"/>
                <w:sz w:val="18"/>
                <w:szCs w:val="18"/>
              </w:rPr>
              <w:t>Utility/Location</w:t>
            </w:r>
          </w:p>
        </w:tc>
        <w:tc>
          <w:tcPr>
            <w:tcW w:w="539"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Frequency of Reports when in program</w:t>
            </w:r>
          </w:p>
        </w:tc>
        <w:tc>
          <w:tcPr>
            <w:tcW w:w="819"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Number of Months in Program Before Terminated</w:t>
            </w:r>
          </w:p>
        </w:tc>
        <w:tc>
          <w:tcPr>
            <w:tcW w:w="745"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Number of Post-Treatment Savings Analysis Months</w:t>
            </w:r>
          </w:p>
        </w:tc>
        <w:tc>
          <w:tcPr>
            <w:tcW w:w="647"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Average Annual savings decay</w:t>
            </w:r>
          </w:p>
        </w:tc>
        <w:tc>
          <w:tcPr>
            <w:tcW w:w="564"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Persistence             (= 100% - decay)</w:t>
            </w:r>
          </w:p>
        </w:tc>
        <w:tc>
          <w:tcPr>
            <w:tcW w:w="383"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Source</w:t>
            </w:r>
          </w:p>
        </w:tc>
        <w:tc>
          <w:tcPr>
            <w:tcW w:w="404"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Electric or Gas</w:t>
            </w:r>
          </w:p>
        </w:tc>
      </w:tr>
      <w:tr w:rsidR="00EE37F4" w:rsidRPr="00CD4C6E" w:rsidTr="0073583B">
        <w:trPr>
          <w:trHeight w:val="2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left"/>
              <w:rPr>
                <w:rFonts w:ascii="Calibri" w:hAnsi="Calibri"/>
                <w:color w:val="000000"/>
                <w:sz w:val="18"/>
                <w:szCs w:val="18"/>
              </w:rPr>
            </w:pPr>
            <w:r w:rsidRPr="00CD4C6E">
              <w:rPr>
                <w:rFonts w:ascii="Calibri" w:hAnsi="Calibri"/>
                <w:color w:val="000000"/>
                <w:sz w:val="18"/>
                <w:szCs w:val="18"/>
              </w:rPr>
              <w:t>Upper Midwest</w:t>
            </w:r>
          </w:p>
        </w:tc>
        <w:tc>
          <w:tcPr>
            <w:tcW w:w="539"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Monthly &amp; quarterly</w:t>
            </w:r>
          </w:p>
        </w:tc>
        <w:tc>
          <w:tcPr>
            <w:tcW w:w="819"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24-25</w:t>
            </w:r>
          </w:p>
        </w:tc>
        <w:tc>
          <w:tcPr>
            <w:tcW w:w="745"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26</w:t>
            </w:r>
          </w:p>
        </w:tc>
        <w:tc>
          <w:tcPr>
            <w:tcW w:w="647"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21%</w:t>
            </w:r>
          </w:p>
        </w:tc>
        <w:tc>
          <w:tcPr>
            <w:tcW w:w="564"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79%</w:t>
            </w:r>
          </w:p>
        </w:tc>
        <w:tc>
          <w:tcPr>
            <w:tcW w:w="383"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Electric</w:t>
            </w:r>
          </w:p>
        </w:tc>
      </w:tr>
      <w:tr w:rsidR="00EE37F4" w:rsidRPr="00CD4C6E" w:rsidTr="0073583B">
        <w:trPr>
          <w:trHeight w:val="2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left"/>
              <w:rPr>
                <w:rFonts w:ascii="Calibri" w:hAnsi="Calibri"/>
                <w:color w:val="000000"/>
                <w:sz w:val="18"/>
                <w:szCs w:val="18"/>
              </w:rPr>
            </w:pPr>
            <w:r w:rsidRPr="00CD4C6E">
              <w:rPr>
                <w:rFonts w:ascii="Calibri" w:hAnsi="Calibri"/>
                <w:color w:val="000000"/>
                <w:sz w:val="18"/>
                <w:szCs w:val="18"/>
              </w:rPr>
              <w:t>West Coast</w:t>
            </w:r>
          </w:p>
        </w:tc>
        <w:tc>
          <w:tcPr>
            <w:tcW w:w="539"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Monthly &amp; quarterly</w:t>
            </w:r>
          </w:p>
        </w:tc>
        <w:tc>
          <w:tcPr>
            <w:tcW w:w="819"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24</w:t>
            </w:r>
          </w:p>
        </w:tc>
        <w:tc>
          <w:tcPr>
            <w:tcW w:w="745"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29</w:t>
            </w:r>
          </w:p>
        </w:tc>
        <w:tc>
          <w:tcPr>
            <w:tcW w:w="647"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18%</w:t>
            </w:r>
          </w:p>
        </w:tc>
        <w:tc>
          <w:tcPr>
            <w:tcW w:w="564"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82%</w:t>
            </w:r>
          </w:p>
        </w:tc>
        <w:tc>
          <w:tcPr>
            <w:tcW w:w="383" w:type="pct"/>
            <w:tcBorders>
              <w:top w:val="nil"/>
              <w:left w:val="nil"/>
              <w:bottom w:val="nil"/>
              <w:right w:val="nil"/>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1</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Electric</w:t>
            </w:r>
          </w:p>
        </w:tc>
      </w:tr>
      <w:tr w:rsidR="00EE37F4" w:rsidRPr="00CD4C6E" w:rsidTr="0073583B">
        <w:trPr>
          <w:trHeight w:val="2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left"/>
              <w:rPr>
                <w:rFonts w:ascii="Calibri" w:hAnsi="Calibri"/>
                <w:color w:val="000000"/>
                <w:sz w:val="18"/>
                <w:szCs w:val="18"/>
              </w:rPr>
            </w:pPr>
            <w:r w:rsidRPr="00CD4C6E">
              <w:rPr>
                <w:rFonts w:ascii="Calibri" w:hAnsi="Calibri"/>
                <w:color w:val="000000"/>
                <w:sz w:val="18"/>
                <w:szCs w:val="18"/>
              </w:rPr>
              <w:t>West Coast</w:t>
            </w:r>
          </w:p>
        </w:tc>
        <w:tc>
          <w:tcPr>
            <w:tcW w:w="539"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Monthly &amp; quarterly</w:t>
            </w:r>
          </w:p>
        </w:tc>
        <w:tc>
          <w:tcPr>
            <w:tcW w:w="819"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25-28</w:t>
            </w:r>
          </w:p>
        </w:tc>
        <w:tc>
          <w:tcPr>
            <w:tcW w:w="745"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34</w:t>
            </w:r>
          </w:p>
        </w:tc>
        <w:tc>
          <w:tcPr>
            <w:tcW w:w="647"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15%</w:t>
            </w:r>
          </w:p>
        </w:tc>
        <w:tc>
          <w:tcPr>
            <w:tcW w:w="564"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85%</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Electric</w:t>
            </w:r>
          </w:p>
        </w:tc>
      </w:tr>
      <w:tr w:rsidR="00EE37F4" w:rsidRPr="00CD4C6E" w:rsidTr="0073583B">
        <w:trPr>
          <w:trHeight w:val="2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left"/>
              <w:rPr>
                <w:rFonts w:ascii="Calibri" w:hAnsi="Calibri"/>
                <w:color w:val="000000"/>
                <w:sz w:val="18"/>
                <w:szCs w:val="18"/>
              </w:rPr>
            </w:pPr>
            <w:r w:rsidRPr="00CD4C6E">
              <w:rPr>
                <w:rFonts w:ascii="Calibri" w:hAnsi="Calibri"/>
                <w:color w:val="000000"/>
                <w:sz w:val="18"/>
                <w:szCs w:val="18"/>
              </w:rPr>
              <w:t>SMUD</w:t>
            </w:r>
          </w:p>
        </w:tc>
        <w:tc>
          <w:tcPr>
            <w:tcW w:w="539"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Monthly &amp; quarterly</w:t>
            </w:r>
          </w:p>
        </w:tc>
        <w:tc>
          <w:tcPr>
            <w:tcW w:w="819"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27</w:t>
            </w:r>
          </w:p>
        </w:tc>
        <w:tc>
          <w:tcPr>
            <w:tcW w:w="745"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12</w:t>
            </w:r>
          </w:p>
        </w:tc>
        <w:tc>
          <w:tcPr>
            <w:tcW w:w="647"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32%</w:t>
            </w:r>
          </w:p>
        </w:tc>
        <w:tc>
          <w:tcPr>
            <w:tcW w:w="564"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68%</w:t>
            </w:r>
          </w:p>
        </w:tc>
        <w:tc>
          <w:tcPr>
            <w:tcW w:w="383"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Electric</w:t>
            </w:r>
          </w:p>
        </w:tc>
      </w:tr>
      <w:tr w:rsidR="00EE37F4" w:rsidRPr="00CD4C6E" w:rsidTr="0073583B">
        <w:trPr>
          <w:trHeight w:val="2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left"/>
              <w:rPr>
                <w:rFonts w:ascii="Calibri" w:hAnsi="Calibri"/>
                <w:color w:val="000000"/>
                <w:sz w:val="18"/>
                <w:szCs w:val="18"/>
              </w:rPr>
            </w:pPr>
            <w:r w:rsidRPr="00CD4C6E">
              <w:rPr>
                <w:rFonts w:ascii="Calibri" w:hAnsi="Calibri"/>
                <w:color w:val="000000"/>
                <w:sz w:val="18"/>
                <w:szCs w:val="18"/>
              </w:rPr>
              <w:t>Puget Sound Energy</w:t>
            </w:r>
          </w:p>
        </w:tc>
        <w:tc>
          <w:tcPr>
            <w:tcW w:w="539"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Monthly &amp; quarterly</w:t>
            </w:r>
          </w:p>
        </w:tc>
        <w:tc>
          <w:tcPr>
            <w:tcW w:w="819"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24</w:t>
            </w:r>
          </w:p>
        </w:tc>
        <w:tc>
          <w:tcPr>
            <w:tcW w:w="745"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36</w:t>
            </w:r>
          </w:p>
        </w:tc>
        <w:tc>
          <w:tcPr>
            <w:tcW w:w="647"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11%</w:t>
            </w:r>
          </w:p>
        </w:tc>
        <w:tc>
          <w:tcPr>
            <w:tcW w:w="564"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89%</w:t>
            </w:r>
          </w:p>
        </w:tc>
        <w:tc>
          <w:tcPr>
            <w:tcW w:w="383"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Electric</w:t>
            </w:r>
          </w:p>
        </w:tc>
      </w:tr>
      <w:tr w:rsidR="00EE37F4" w:rsidRPr="00CD4C6E" w:rsidTr="0073583B">
        <w:trPr>
          <w:trHeight w:val="2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left"/>
              <w:rPr>
                <w:rFonts w:ascii="Calibri" w:hAnsi="Calibri"/>
                <w:color w:val="000000"/>
                <w:sz w:val="18"/>
                <w:szCs w:val="18"/>
              </w:rPr>
            </w:pPr>
            <w:r w:rsidRPr="00CD4C6E">
              <w:rPr>
                <w:rFonts w:ascii="Calibri" w:hAnsi="Calibri"/>
                <w:color w:val="000000"/>
                <w:sz w:val="18"/>
                <w:szCs w:val="18"/>
              </w:rPr>
              <w:t>MASS</w:t>
            </w:r>
          </w:p>
        </w:tc>
        <w:tc>
          <w:tcPr>
            <w:tcW w:w="539"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Monthly &amp; quarterly</w:t>
            </w:r>
          </w:p>
        </w:tc>
        <w:tc>
          <w:tcPr>
            <w:tcW w:w="819"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sz w:val="18"/>
                <w:szCs w:val="18"/>
              </w:rPr>
            </w:pPr>
            <w:r w:rsidRPr="00CD4C6E">
              <w:rPr>
                <w:rFonts w:ascii="Calibri" w:hAnsi="Calibri"/>
                <w:sz w:val="18"/>
                <w:szCs w:val="18"/>
              </w:rPr>
              <w:t>26</w:t>
            </w:r>
          </w:p>
        </w:tc>
        <w:tc>
          <w:tcPr>
            <w:tcW w:w="745"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sz w:val="18"/>
                <w:szCs w:val="18"/>
              </w:rPr>
            </w:pPr>
            <w:r w:rsidRPr="00CD4C6E">
              <w:rPr>
                <w:rFonts w:ascii="Calibri" w:hAnsi="Calibri"/>
                <w:sz w:val="18"/>
                <w:szCs w:val="18"/>
              </w:rPr>
              <w:t>15</w:t>
            </w:r>
          </w:p>
        </w:tc>
        <w:tc>
          <w:tcPr>
            <w:tcW w:w="647"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33%</w:t>
            </w:r>
          </w:p>
        </w:tc>
        <w:tc>
          <w:tcPr>
            <w:tcW w:w="564"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67%</w:t>
            </w:r>
          </w:p>
        </w:tc>
        <w:tc>
          <w:tcPr>
            <w:tcW w:w="383"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2</w:t>
            </w:r>
          </w:p>
        </w:tc>
        <w:tc>
          <w:tcPr>
            <w:tcW w:w="404"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Electric</w:t>
            </w:r>
          </w:p>
        </w:tc>
      </w:tr>
      <w:tr w:rsidR="00EE37F4" w:rsidRPr="00CD4C6E" w:rsidTr="0073583B">
        <w:trPr>
          <w:trHeight w:val="20"/>
        </w:trPr>
        <w:tc>
          <w:tcPr>
            <w:tcW w:w="899" w:type="pct"/>
            <w:tcBorders>
              <w:top w:val="nil"/>
              <w:left w:val="single" w:sz="4" w:space="0" w:color="auto"/>
              <w:bottom w:val="single" w:sz="4" w:space="0" w:color="auto"/>
              <w:right w:val="single" w:sz="4" w:space="0" w:color="auto"/>
            </w:tcBorders>
            <w:shd w:val="clear" w:color="auto" w:fill="auto"/>
            <w:noWrap/>
            <w:vAlign w:val="center"/>
          </w:tcPr>
          <w:p w:rsidR="00EE37F4" w:rsidRDefault="00EE37F4" w:rsidP="0073583B">
            <w:pPr>
              <w:widowControl/>
              <w:spacing w:after="0"/>
              <w:jc w:val="left"/>
              <w:rPr>
                <w:ins w:id="1938" w:author="v.6.0" w:date="2017-01-25T10:05:00Z"/>
                <w:rFonts w:ascii="Calibri" w:hAnsi="Calibri"/>
                <w:color w:val="000000"/>
                <w:sz w:val="18"/>
                <w:szCs w:val="18"/>
              </w:rPr>
            </w:pPr>
            <w:r>
              <w:rPr>
                <w:rFonts w:ascii="Calibri" w:hAnsi="Calibri"/>
                <w:color w:val="000000"/>
                <w:sz w:val="18"/>
                <w:szCs w:val="18"/>
              </w:rPr>
              <w:t>Illinois (ComEd</w:t>
            </w:r>
            <w:del w:id="1939" w:author="v.6.0" w:date="2017-01-25T10:05:00Z">
              <w:r>
                <w:rPr>
                  <w:rFonts w:ascii="Calibri" w:hAnsi="Calibri"/>
                  <w:color w:val="000000"/>
                  <w:sz w:val="18"/>
                  <w:szCs w:val="18"/>
                </w:rPr>
                <w:delText>)</w:delText>
              </w:r>
            </w:del>
            <w:ins w:id="1940" w:author="v.6.0" w:date="2017-01-25T10:05:00Z">
              <w:r>
                <w:rPr>
                  <w:rFonts w:ascii="Calibri" w:hAnsi="Calibri"/>
                  <w:color w:val="000000"/>
                  <w:sz w:val="18"/>
                  <w:szCs w:val="18"/>
                </w:rPr>
                <w:t xml:space="preserve">): </w:t>
              </w:r>
            </w:ins>
          </w:p>
          <w:p w:rsidR="00EE37F4" w:rsidRPr="00CD4C6E" w:rsidRDefault="00EE37F4" w:rsidP="0073583B">
            <w:pPr>
              <w:widowControl/>
              <w:spacing w:after="0"/>
              <w:jc w:val="left"/>
              <w:rPr>
                <w:rFonts w:ascii="Calibri" w:hAnsi="Calibri"/>
                <w:color w:val="000000"/>
                <w:sz w:val="18"/>
                <w:szCs w:val="18"/>
              </w:rPr>
            </w:pPr>
            <w:ins w:id="1941" w:author="v.6.0" w:date="2017-01-25T10:05:00Z">
              <w:r>
                <w:rPr>
                  <w:rFonts w:ascii="Calibri" w:hAnsi="Calibri"/>
                  <w:color w:val="000000"/>
                  <w:sz w:val="18"/>
                  <w:szCs w:val="18"/>
                </w:rPr>
                <w:t>First Year</w:t>
              </w:r>
            </w:ins>
          </w:p>
        </w:tc>
        <w:tc>
          <w:tcPr>
            <w:tcW w:w="539" w:type="pct"/>
            <w:tcBorders>
              <w:top w:val="nil"/>
              <w:left w:val="nil"/>
              <w:right w:val="single" w:sz="4" w:space="0" w:color="auto"/>
            </w:tcBorders>
            <w:shd w:val="clear" w:color="auto" w:fill="auto"/>
            <w:vAlign w:val="center"/>
          </w:tcPr>
          <w:p w:rsidR="00EE37F4" w:rsidRPr="00CD4C6E" w:rsidRDefault="00EE37F4" w:rsidP="0073583B">
            <w:pPr>
              <w:widowControl/>
              <w:spacing w:after="0"/>
              <w:jc w:val="center"/>
              <w:rPr>
                <w:rFonts w:ascii="Calibri" w:hAnsi="Calibri"/>
                <w:color w:val="000000"/>
                <w:sz w:val="18"/>
                <w:szCs w:val="18"/>
              </w:rPr>
            </w:pPr>
            <w:r>
              <w:rPr>
                <w:rFonts w:ascii="Calibri" w:hAnsi="Calibri"/>
                <w:color w:val="000000"/>
                <w:sz w:val="18"/>
                <w:szCs w:val="18"/>
              </w:rPr>
              <w:t>Bimonthly</w:t>
            </w:r>
          </w:p>
        </w:tc>
        <w:tc>
          <w:tcPr>
            <w:tcW w:w="819" w:type="pct"/>
            <w:tcBorders>
              <w:top w:val="nil"/>
              <w:left w:val="nil"/>
              <w:right w:val="single" w:sz="4" w:space="0" w:color="auto"/>
            </w:tcBorders>
            <w:shd w:val="clear" w:color="auto" w:fill="auto"/>
            <w:noWrap/>
            <w:vAlign w:val="center"/>
          </w:tcPr>
          <w:p w:rsidR="00EE37F4" w:rsidRPr="00CD4C6E" w:rsidRDefault="00EE37F4" w:rsidP="0073583B">
            <w:pPr>
              <w:widowControl/>
              <w:spacing w:after="0"/>
              <w:jc w:val="center"/>
              <w:rPr>
                <w:rFonts w:ascii="Calibri" w:hAnsi="Calibri"/>
                <w:sz w:val="18"/>
                <w:szCs w:val="18"/>
              </w:rPr>
            </w:pPr>
            <w:ins w:id="1942" w:author="v.6.0" w:date="2017-01-25T10:05:00Z">
              <w:r>
                <w:rPr>
                  <w:rFonts w:ascii="Calibri" w:hAnsi="Calibri"/>
                  <w:sz w:val="18"/>
                  <w:szCs w:val="18"/>
                </w:rPr>
                <w:t>16-</w:t>
              </w:r>
            </w:ins>
            <w:r>
              <w:rPr>
                <w:rFonts w:ascii="Calibri" w:hAnsi="Calibri"/>
                <w:sz w:val="18"/>
                <w:szCs w:val="18"/>
              </w:rPr>
              <w:t>52</w:t>
            </w:r>
          </w:p>
        </w:tc>
        <w:tc>
          <w:tcPr>
            <w:tcW w:w="745"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rFonts w:ascii="Calibri" w:hAnsi="Calibri"/>
                <w:sz w:val="18"/>
                <w:szCs w:val="18"/>
              </w:rPr>
            </w:pPr>
            <w:r>
              <w:rPr>
                <w:rFonts w:ascii="Calibri" w:hAnsi="Calibri"/>
                <w:sz w:val="18"/>
                <w:szCs w:val="18"/>
              </w:rPr>
              <w:t>12</w:t>
            </w:r>
          </w:p>
        </w:tc>
        <w:tc>
          <w:tcPr>
            <w:tcW w:w="647" w:type="pct"/>
            <w:tcBorders>
              <w:top w:val="nil"/>
              <w:left w:val="nil"/>
              <w:bottom w:val="single" w:sz="4" w:space="0" w:color="auto"/>
              <w:right w:val="single" w:sz="4" w:space="0" w:color="auto"/>
            </w:tcBorders>
            <w:shd w:val="clear" w:color="auto" w:fill="auto"/>
            <w:noWrap/>
            <w:vAlign w:val="center"/>
          </w:tcPr>
          <w:p w:rsidR="00EE37F4" w:rsidRPr="003222F2" w:rsidRDefault="00EE37F4" w:rsidP="0073583B">
            <w:pPr>
              <w:widowControl/>
              <w:spacing w:after="0"/>
              <w:jc w:val="center"/>
              <w:rPr>
                <w:rFonts w:ascii="Calibri" w:hAnsi="Calibri"/>
                <w:color w:val="000000"/>
                <w:sz w:val="18"/>
                <w:szCs w:val="18"/>
              </w:rPr>
            </w:pPr>
            <w:del w:id="1943" w:author="v.6.0" w:date="2017-01-25T10:05:00Z">
              <w:r>
                <w:rPr>
                  <w:rFonts w:ascii="Calibri" w:hAnsi="Calibri"/>
                  <w:color w:val="000000"/>
                  <w:sz w:val="18"/>
                  <w:szCs w:val="18"/>
                </w:rPr>
                <w:delText>4</w:delText>
              </w:r>
            </w:del>
            <w:ins w:id="1944" w:author="v.6.0" w:date="2017-01-25T10:05:00Z">
              <w:r>
                <w:rPr>
                  <w:rFonts w:ascii="Calibri" w:hAnsi="Calibri"/>
                  <w:color w:val="000000"/>
                  <w:sz w:val="18"/>
                  <w:szCs w:val="18"/>
                </w:rPr>
                <w:t>10</w:t>
              </w:r>
            </w:ins>
            <w:r w:rsidRPr="003222F2">
              <w:rPr>
                <w:rFonts w:ascii="Calibri" w:hAnsi="Calibri"/>
                <w:color w:val="000000"/>
                <w:sz w:val="18"/>
                <w:szCs w:val="18"/>
              </w:rPr>
              <w:t>%</w:t>
            </w:r>
          </w:p>
        </w:tc>
        <w:tc>
          <w:tcPr>
            <w:tcW w:w="564" w:type="pct"/>
            <w:tcBorders>
              <w:top w:val="nil"/>
              <w:left w:val="nil"/>
              <w:bottom w:val="single" w:sz="4" w:space="0" w:color="auto"/>
              <w:right w:val="single" w:sz="4" w:space="0" w:color="auto"/>
            </w:tcBorders>
            <w:shd w:val="clear" w:color="auto" w:fill="auto"/>
            <w:noWrap/>
            <w:vAlign w:val="center"/>
          </w:tcPr>
          <w:p w:rsidR="00EE37F4" w:rsidRPr="003222F2" w:rsidRDefault="00EE37F4" w:rsidP="0073583B">
            <w:pPr>
              <w:widowControl/>
              <w:spacing w:after="0"/>
              <w:jc w:val="center"/>
              <w:rPr>
                <w:rFonts w:ascii="Calibri" w:hAnsi="Calibri"/>
                <w:color w:val="000000"/>
                <w:sz w:val="18"/>
                <w:szCs w:val="18"/>
              </w:rPr>
            </w:pPr>
            <w:del w:id="1945" w:author="v.6.0" w:date="2017-01-25T10:05:00Z">
              <w:r>
                <w:rPr>
                  <w:rFonts w:ascii="Calibri" w:hAnsi="Calibri"/>
                  <w:color w:val="000000"/>
                  <w:sz w:val="18"/>
                  <w:szCs w:val="18"/>
                </w:rPr>
                <w:delText>96</w:delText>
              </w:r>
            </w:del>
            <w:ins w:id="1946" w:author="v.6.0" w:date="2017-01-25T10:05:00Z">
              <w:r w:rsidRPr="003222F2">
                <w:rPr>
                  <w:rFonts w:ascii="Calibri" w:hAnsi="Calibri"/>
                  <w:color w:val="000000"/>
                  <w:sz w:val="18"/>
                  <w:szCs w:val="18"/>
                </w:rPr>
                <w:t>9</w:t>
              </w:r>
              <w:r>
                <w:rPr>
                  <w:rFonts w:ascii="Calibri" w:hAnsi="Calibri"/>
                  <w:color w:val="000000"/>
                  <w:sz w:val="18"/>
                  <w:szCs w:val="18"/>
                </w:rPr>
                <w:t>0</w:t>
              </w:r>
            </w:ins>
            <w:r w:rsidRPr="003222F2">
              <w:rPr>
                <w:rFonts w:ascii="Calibri" w:hAnsi="Calibri"/>
                <w:color w:val="000000"/>
                <w:sz w:val="18"/>
                <w:szCs w:val="18"/>
              </w:rPr>
              <w:t>%</w:t>
            </w:r>
          </w:p>
        </w:tc>
        <w:tc>
          <w:tcPr>
            <w:tcW w:w="383"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rFonts w:ascii="Calibri" w:hAnsi="Calibri"/>
                <w:color w:val="000000"/>
                <w:sz w:val="18"/>
                <w:szCs w:val="18"/>
              </w:rPr>
            </w:pPr>
            <w:r>
              <w:rPr>
                <w:rFonts w:ascii="Calibri" w:hAnsi="Calibri"/>
                <w:color w:val="000000"/>
                <w:sz w:val="18"/>
                <w:szCs w:val="18"/>
              </w:rPr>
              <w:t>3</w:t>
            </w:r>
          </w:p>
        </w:tc>
        <w:tc>
          <w:tcPr>
            <w:tcW w:w="404"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rFonts w:ascii="Calibri" w:hAnsi="Calibri"/>
                <w:color w:val="000000"/>
                <w:sz w:val="18"/>
                <w:szCs w:val="18"/>
              </w:rPr>
            </w:pPr>
            <w:r>
              <w:rPr>
                <w:rFonts w:ascii="Calibri" w:hAnsi="Calibri"/>
                <w:color w:val="000000"/>
                <w:sz w:val="18"/>
                <w:szCs w:val="18"/>
              </w:rPr>
              <w:t>Electric</w:t>
            </w:r>
          </w:p>
        </w:tc>
      </w:tr>
      <w:tr w:rsidR="00EE37F4" w:rsidRPr="00CD4C6E" w:rsidTr="0073583B">
        <w:trPr>
          <w:trHeight w:val="480"/>
          <w:del w:id="1947" w:author="v.6.0" w:date="2017-01-25T10:05:00Z"/>
        </w:trPr>
        <w:tc>
          <w:tcPr>
            <w:tcW w:w="878" w:type="pct"/>
            <w:tcBorders>
              <w:top w:val="nil"/>
              <w:left w:val="single" w:sz="4" w:space="0" w:color="auto"/>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left"/>
              <w:rPr>
                <w:del w:id="1948" w:author="v.6.0" w:date="2017-01-25T10:05:00Z"/>
                <w:rFonts w:ascii="Calibri" w:hAnsi="Calibri"/>
                <w:color w:val="000000"/>
                <w:sz w:val="18"/>
                <w:szCs w:val="18"/>
              </w:rPr>
            </w:pPr>
            <w:del w:id="1949" w:author="v.6.0" w:date="2017-01-25T10:05:00Z">
              <w:r>
                <w:rPr>
                  <w:rFonts w:ascii="Calibri" w:hAnsi="Calibri"/>
                  <w:color w:val="000000"/>
                  <w:sz w:val="18"/>
                  <w:szCs w:val="18"/>
                </w:rPr>
                <w:delText>Illinois (ComEd)</w:delText>
              </w:r>
            </w:del>
          </w:p>
        </w:tc>
        <w:tc>
          <w:tcPr>
            <w:tcW w:w="549" w:type="pct"/>
            <w:tcBorders>
              <w:top w:val="nil"/>
              <w:left w:val="nil"/>
              <w:bottom w:val="single" w:sz="4" w:space="0" w:color="auto"/>
              <w:right w:val="single" w:sz="4" w:space="0" w:color="auto"/>
            </w:tcBorders>
            <w:shd w:val="clear" w:color="auto" w:fill="auto"/>
            <w:vAlign w:val="center"/>
          </w:tcPr>
          <w:p w:rsidR="00EE37F4" w:rsidRPr="00CD4C6E" w:rsidRDefault="00EE37F4" w:rsidP="0073583B">
            <w:pPr>
              <w:widowControl/>
              <w:spacing w:after="0"/>
              <w:jc w:val="center"/>
              <w:rPr>
                <w:del w:id="1950" w:author="v.6.0" w:date="2017-01-25T10:05:00Z"/>
                <w:rFonts w:ascii="Calibri" w:hAnsi="Calibri"/>
                <w:color w:val="000000"/>
                <w:sz w:val="18"/>
                <w:szCs w:val="18"/>
              </w:rPr>
            </w:pPr>
            <w:del w:id="1951" w:author="v.6.0" w:date="2017-01-25T10:05:00Z">
              <w:r>
                <w:rPr>
                  <w:rFonts w:ascii="Calibri" w:hAnsi="Calibri"/>
                  <w:color w:val="000000"/>
                  <w:sz w:val="18"/>
                  <w:szCs w:val="18"/>
                </w:rPr>
                <w:delText>Bimonthly</w:delText>
              </w:r>
            </w:del>
          </w:p>
        </w:tc>
        <w:tc>
          <w:tcPr>
            <w:tcW w:w="830"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del w:id="1952" w:author="v.6.0" w:date="2017-01-25T10:05:00Z"/>
                <w:rFonts w:ascii="Calibri" w:hAnsi="Calibri"/>
                <w:sz w:val="18"/>
                <w:szCs w:val="18"/>
              </w:rPr>
            </w:pPr>
            <w:del w:id="1953" w:author="v.6.0" w:date="2017-01-25T10:05:00Z">
              <w:r>
                <w:rPr>
                  <w:rFonts w:ascii="Calibri" w:hAnsi="Calibri"/>
                  <w:sz w:val="18"/>
                  <w:szCs w:val="18"/>
                </w:rPr>
                <w:delText>30</w:delText>
              </w:r>
            </w:del>
          </w:p>
        </w:tc>
        <w:tc>
          <w:tcPr>
            <w:tcW w:w="756"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del w:id="1954" w:author="v.6.0" w:date="2017-01-25T10:05:00Z"/>
                <w:rFonts w:ascii="Calibri" w:hAnsi="Calibri"/>
                <w:sz w:val="18"/>
                <w:szCs w:val="18"/>
              </w:rPr>
            </w:pPr>
            <w:del w:id="1955" w:author="v.6.0" w:date="2017-01-25T10:05:00Z">
              <w:r>
                <w:rPr>
                  <w:rFonts w:ascii="Calibri" w:hAnsi="Calibri"/>
                  <w:sz w:val="18"/>
                  <w:szCs w:val="18"/>
                </w:rPr>
                <w:delText>12</w:delText>
              </w:r>
            </w:del>
          </w:p>
        </w:tc>
        <w:tc>
          <w:tcPr>
            <w:tcW w:w="655"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del w:id="1956" w:author="v.6.0" w:date="2017-01-25T10:05:00Z"/>
                <w:rFonts w:ascii="Calibri" w:hAnsi="Calibri"/>
                <w:color w:val="000000"/>
                <w:sz w:val="18"/>
                <w:szCs w:val="18"/>
              </w:rPr>
            </w:pPr>
            <w:del w:id="1957" w:author="v.6.0" w:date="2017-01-25T10:05:00Z">
              <w:r>
                <w:rPr>
                  <w:rFonts w:ascii="Calibri" w:hAnsi="Calibri"/>
                  <w:color w:val="000000"/>
                  <w:sz w:val="18"/>
                  <w:szCs w:val="18"/>
                </w:rPr>
                <w:delText>2%</w:delText>
              </w:r>
            </w:del>
          </w:p>
        </w:tc>
        <w:tc>
          <w:tcPr>
            <w:tcW w:w="550"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del w:id="1958" w:author="v.6.0" w:date="2017-01-25T10:05:00Z"/>
                <w:rFonts w:ascii="Calibri" w:hAnsi="Calibri"/>
                <w:color w:val="000000"/>
                <w:sz w:val="18"/>
                <w:szCs w:val="18"/>
              </w:rPr>
            </w:pPr>
            <w:del w:id="1959" w:author="v.6.0" w:date="2017-01-25T10:05:00Z">
              <w:r>
                <w:rPr>
                  <w:rFonts w:ascii="Calibri" w:hAnsi="Calibri"/>
                  <w:color w:val="000000"/>
                  <w:sz w:val="18"/>
                  <w:szCs w:val="18"/>
                </w:rPr>
                <w:delText>98%</w:delText>
              </w:r>
            </w:del>
          </w:p>
        </w:tc>
        <w:tc>
          <w:tcPr>
            <w:tcW w:w="374"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del w:id="1960" w:author="v.6.0" w:date="2017-01-25T10:05:00Z"/>
                <w:rFonts w:ascii="Calibri" w:hAnsi="Calibri"/>
                <w:color w:val="000000"/>
                <w:sz w:val="18"/>
                <w:szCs w:val="18"/>
              </w:rPr>
            </w:pPr>
            <w:del w:id="1961" w:author="v.6.0" w:date="2017-01-25T10:05:00Z">
              <w:r>
                <w:rPr>
                  <w:rFonts w:ascii="Calibri" w:hAnsi="Calibri"/>
                  <w:color w:val="000000"/>
                  <w:sz w:val="18"/>
                  <w:szCs w:val="18"/>
                </w:rPr>
                <w:delText>3</w:delText>
              </w:r>
            </w:del>
          </w:p>
        </w:tc>
        <w:tc>
          <w:tcPr>
            <w:tcW w:w="407"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del w:id="1962" w:author="v.6.0" w:date="2017-01-25T10:05:00Z"/>
                <w:rFonts w:ascii="Calibri" w:hAnsi="Calibri"/>
                <w:color w:val="000000"/>
                <w:sz w:val="18"/>
                <w:szCs w:val="18"/>
              </w:rPr>
            </w:pPr>
            <w:del w:id="1963" w:author="v.6.0" w:date="2017-01-25T10:05:00Z">
              <w:r>
                <w:rPr>
                  <w:rFonts w:ascii="Calibri" w:hAnsi="Calibri"/>
                  <w:color w:val="000000"/>
                  <w:sz w:val="18"/>
                  <w:szCs w:val="18"/>
                </w:rPr>
                <w:delText>Electric</w:delText>
              </w:r>
            </w:del>
          </w:p>
        </w:tc>
      </w:tr>
      <w:tr w:rsidR="00EE37F4" w:rsidRPr="00CD4C6E" w:rsidTr="0073583B">
        <w:trPr>
          <w:trHeight w:val="480"/>
          <w:del w:id="1964" w:author="v.6.0" w:date="2017-01-25T10:05:00Z"/>
        </w:trPr>
        <w:tc>
          <w:tcPr>
            <w:tcW w:w="878" w:type="pct"/>
            <w:tcBorders>
              <w:top w:val="nil"/>
              <w:left w:val="single" w:sz="4" w:space="0" w:color="auto"/>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left"/>
              <w:rPr>
                <w:del w:id="1965" w:author="v.6.0" w:date="2017-01-25T10:05:00Z"/>
                <w:rFonts w:ascii="Calibri" w:hAnsi="Calibri"/>
                <w:color w:val="000000"/>
                <w:sz w:val="18"/>
                <w:szCs w:val="18"/>
              </w:rPr>
            </w:pPr>
            <w:del w:id="1966" w:author="v.6.0" w:date="2017-01-25T10:05:00Z">
              <w:r>
                <w:rPr>
                  <w:rFonts w:ascii="Calibri" w:hAnsi="Calibri"/>
                  <w:color w:val="000000"/>
                  <w:sz w:val="18"/>
                  <w:szCs w:val="18"/>
                </w:rPr>
                <w:delText>Illinois (ComEd)</w:delText>
              </w:r>
            </w:del>
          </w:p>
        </w:tc>
        <w:tc>
          <w:tcPr>
            <w:tcW w:w="549" w:type="pct"/>
            <w:tcBorders>
              <w:top w:val="nil"/>
              <w:left w:val="nil"/>
              <w:bottom w:val="single" w:sz="4" w:space="0" w:color="auto"/>
              <w:right w:val="single" w:sz="4" w:space="0" w:color="auto"/>
            </w:tcBorders>
            <w:shd w:val="clear" w:color="auto" w:fill="auto"/>
            <w:vAlign w:val="center"/>
          </w:tcPr>
          <w:p w:rsidR="00EE37F4" w:rsidRPr="00CD4C6E" w:rsidRDefault="00EE37F4" w:rsidP="0073583B">
            <w:pPr>
              <w:widowControl/>
              <w:spacing w:after="0"/>
              <w:jc w:val="center"/>
              <w:rPr>
                <w:del w:id="1967" w:author="v.6.0" w:date="2017-01-25T10:05:00Z"/>
                <w:rFonts w:ascii="Calibri" w:hAnsi="Calibri"/>
                <w:color w:val="000000"/>
                <w:sz w:val="18"/>
                <w:szCs w:val="18"/>
              </w:rPr>
            </w:pPr>
            <w:del w:id="1968" w:author="v.6.0" w:date="2017-01-25T10:05:00Z">
              <w:r>
                <w:rPr>
                  <w:rFonts w:ascii="Calibri" w:hAnsi="Calibri"/>
                  <w:color w:val="000000"/>
                  <w:sz w:val="18"/>
                  <w:szCs w:val="18"/>
                </w:rPr>
                <w:delText>Bimonthly</w:delText>
              </w:r>
            </w:del>
          </w:p>
        </w:tc>
        <w:tc>
          <w:tcPr>
            <w:tcW w:w="830"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del w:id="1969" w:author="v.6.0" w:date="2017-01-25T10:05:00Z"/>
                <w:rFonts w:ascii="Calibri" w:hAnsi="Calibri"/>
                <w:sz w:val="18"/>
                <w:szCs w:val="18"/>
              </w:rPr>
            </w:pPr>
            <w:del w:id="1970" w:author="v.6.0" w:date="2017-01-25T10:05:00Z">
              <w:r>
                <w:rPr>
                  <w:rFonts w:ascii="Calibri" w:hAnsi="Calibri"/>
                  <w:sz w:val="18"/>
                  <w:szCs w:val="18"/>
                </w:rPr>
                <w:delText>16</w:delText>
              </w:r>
            </w:del>
          </w:p>
        </w:tc>
        <w:tc>
          <w:tcPr>
            <w:tcW w:w="756"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del w:id="1971" w:author="v.6.0" w:date="2017-01-25T10:05:00Z"/>
                <w:rFonts w:ascii="Calibri" w:hAnsi="Calibri"/>
                <w:sz w:val="18"/>
                <w:szCs w:val="18"/>
              </w:rPr>
            </w:pPr>
            <w:del w:id="1972" w:author="v.6.0" w:date="2017-01-25T10:05:00Z">
              <w:r>
                <w:rPr>
                  <w:rFonts w:ascii="Calibri" w:hAnsi="Calibri"/>
                  <w:sz w:val="18"/>
                  <w:szCs w:val="18"/>
                </w:rPr>
                <w:delText>12</w:delText>
              </w:r>
            </w:del>
          </w:p>
        </w:tc>
        <w:tc>
          <w:tcPr>
            <w:tcW w:w="655"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del w:id="1973" w:author="v.6.0" w:date="2017-01-25T10:05:00Z"/>
                <w:rFonts w:ascii="Calibri" w:hAnsi="Calibri"/>
                <w:color w:val="000000"/>
                <w:sz w:val="18"/>
                <w:szCs w:val="18"/>
              </w:rPr>
            </w:pPr>
            <w:del w:id="1974" w:author="v.6.0" w:date="2017-01-25T10:05:00Z">
              <w:r>
                <w:rPr>
                  <w:rFonts w:ascii="Calibri" w:hAnsi="Calibri"/>
                  <w:color w:val="000000"/>
                  <w:sz w:val="18"/>
                  <w:szCs w:val="18"/>
                </w:rPr>
                <w:delText>22%</w:delText>
              </w:r>
            </w:del>
          </w:p>
        </w:tc>
        <w:tc>
          <w:tcPr>
            <w:tcW w:w="550"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del w:id="1975" w:author="v.6.0" w:date="2017-01-25T10:05:00Z"/>
                <w:rFonts w:ascii="Calibri" w:hAnsi="Calibri"/>
                <w:color w:val="000000"/>
                <w:sz w:val="18"/>
                <w:szCs w:val="18"/>
              </w:rPr>
            </w:pPr>
            <w:del w:id="1976" w:author="v.6.0" w:date="2017-01-25T10:05:00Z">
              <w:r>
                <w:rPr>
                  <w:rFonts w:ascii="Calibri" w:hAnsi="Calibri"/>
                  <w:color w:val="000000"/>
                  <w:sz w:val="18"/>
                  <w:szCs w:val="18"/>
                </w:rPr>
                <w:delText>78%</w:delText>
              </w:r>
            </w:del>
          </w:p>
        </w:tc>
        <w:tc>
          <w:tcPr>
            <w:tcW w:w="374"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del w:id="1977" w:author="v.6.0" w:date="2017-01-25T10:05:00Z"/>
                <w:rFonts w:ascii="Calibri" w:hAnsi="Calibri"/>
                <w:color w:val="000000"/>
                <w:sz w:val="18"/>
                <w:szCs w:val="18"/>
              </w:rPr>
            </w:pPr>
            <w:del w:id="1978" w:author="v.6.0" w:date="2017-01-25T10:05:00Z">
              <w:r>
                <w:rPr>
                  <w:rFonts w:ascii="Calibri" w:hAnsi="Calibri"/>
                  <w:color w:val="000000"/>
                  <w:sz w:val="18"/>
                  <w:szCs w:val="18"/>
                </w:rPr>
                <w:delText>3</w:delText>
              </w:r>
            </w:del>
          </w:p>
        </w:tc>
        <w:tc>
          <w:tcPr>
            <w:tcW w:w="407" w:type="pct"/>
            <w:tcBorders>
              <w:top w:val="nil"/>
              <w:left w:val="nil"/>
              <w:bottom w:val="single" w:sz="4" w:space="0" w:color="auto"/>
              <w:right w:val="single" w:sz="4" w:space="0" w:color="auto"/>
            </w:tcBorders>
            <w:shd w:val="clear" w:color="auto" w:fill="auto"/>
            <w:noWrap/>
            <w:vAlign w:val="center"/>
          </w:tcPr>
          <w:p w:rsidR="00EE37F4" w:rsidRPr="00CD4C6E" w:rsidRDefault="00EE37F4" w:rsidP="0073583B">
            <w:pPr>
              <w:widowControl/>
              <w:spacing w:after="0"/>
              <w:jc w:val="center"/>
              <w:rPr>
                <w:del w:id="1979" w:author="v.6.0" w:date="2017-01-25T10:05:00Z"/>
                <w:rFonts w:ascii="Calibri" w:hAnsi="Calibri"/>
                <w:color w:val="000000"/>
                <w:sz w:val="18"/>
                <w:szCs w:val="18"/>
              </w:rPr>
            </w:pPr>
            <w:del w:id="1980" w:author="v.6.0" w:date="2017-01-25T10:05:00Z">
              <w:r>
                <w:rPr>
                  <w:rFonts w:ascii="Calibri" w:hAnsi="Calibri"/>
                  <w:color w:val="000000"/>
                  <w:sz w:val="18"/>
                  <w:szCs w:val="18"/>
                </w:rPr>
                <w:delText>Electric</w:delText>
              </w:r>
            </w:del>
          </w:p>
        </w:tc>
      </w:tr>
      <w:tr w:rsidR="00EE37F4" w:rsidRPr="00CD4C6E" w:rsidTr="0073583B">
        <w:trPr>
          <w:trHeight w:val="20"/>
          <w:trPrChange w:id="1981" w:author="v.6.0" w:date="2017-01-25T10:05:00Z">
            <w:trPr>
              <w:trHeight w:val="300"/>
            </w:trPr>
          </w:trPrChange>
        </w:trPr>
        <w:tc>
          <w:tcPr>
            <w:tcW w:w="3649"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Change w:id="1982" w:author="v.6.0" w:date="2017-01-25T10:05:00Z">
              <w:tcPr>
                <w:tcW w:w="3669"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tcPrChange>
          </w:tcPr>
          <w:p w:rsidR="00EE37F4" w:rsidRPr="00CD4C6E" w:rsidRDefault="00EE37F4" w:rsidP="0073583B">
            <w:pPr>
              <w:widowControl/>
              <w:spacing w:after="0"/>
              <w:jc w:val="right"/>
              <w:rPr>
                <w:rFonts w:ascii="Calibri" w:hAnsi="Calibri"/>
                <w:b/>
                <w:bCs/>
                <w:color w:val="000000"/>
                <w:sz w:val="18"/>
                <w:szCs w:val="18"/>
              </w:rPr>
            </w:pPr>
            <w:r w:rsidRPr="00CD4C6E">
              <w:rPr>
                <w:rFonts w:ascii="Calibri" w:hAnsi="Calibri"/>
                <w:b/>
                <w:bCs/>
                <w:color w:val="000000"/>
                <w:sz w:val="18"/>
                <w:szCs w:val="18"/>
              </w:rPr>
              <w:t>Average Annual Electric Savings Persistence:</w:t>
            </w:r>
          </w:p>
        </w:tc>
        <w:tc>
          <w:tcPr>
            <w:tcW w:w="564" w:type="pct"/>
            <w:tcBorders>
              <w:top w:val="nil"/>
              <w:left w:val="nil"/>
              <w:bottom w:val="single" w:sz="4" w:space="0" w:color="auto"/>
              <w:right w:val="single" w:sz="4" w:space="0" w:color="auto"/>
            </w:tcBorders>
            <w:shd w:val="clear" w:color="auto" w:fill="auto"/>
            <w:noWrap/>
            <w:vAlign w:val="center"/>
            <w:hideMark/>
            <w:tcPrChange w:id="1983" w:author="v.6.0" w:date="2017-01-25T10:05:00Z">
              <w:tcPr>
                <w:tcW w:w="550" w:type="pct"/>
                <w:gridSpan w:val="2"/>
                <w:tcBorders>
                  <w:top w:val="nil"/>
                  <w:left w:val="nil"/>
                  <w:bottom w:val="single" w:sz="4" w:space="0" w:color="auto"/>
                  <w:right w:val="single" w:sz="4" w:space="0" w:color="auto"/>
                </w:tcBorders>
                <w:shd w:val="clear" w:color="auto" w:fill="auto"/>
                <w:noWrap/>
                <w:vAlign w:val="center"/>
                <w:hideMark/>
              </w:tcPr>
            </w:tcPrChange>
          </w:tcPr>
          <w:p w:rsidR="00EE37F4" w:rsidRPr="00CD4C6E" w:rsidRDefault="00EE37F4" w:rsidP="0073583B">
            <w:pPr>
              <w:widowControl/>
              <w:spacing w:after="0"/>
              <w:jc w:val="center"/>
              <w:rPr>
                <w:rFonts w:ascii="Calibri" w:hAnsi="Calibri"/>
                <w:b/>
                <w:bCs/>
                <w:color w:val="000000"/>
                <w:sz w:val="18"/>
                <w:szCs w:val="18"/>
              </w:rPr>
            </w:pPr>
            <w:del w:id="1984" w:author="v.6.0" w:date="2017-01-25T10:05:00Z">
              <w:r>
                <w:rPr>
                  <w:rFonts w:ascii="Calibri" w:hAnsi="Calibri"/>
                  <w:b/>
                  <w:bCs/>
                  <w:color w:val="000000"/>
                  <w:sz w:val="18"/>
                  <w:szCs w:val="18"/>
                </w:rPr>
                <w:delText>82</w:delText>
              </w:r>
            </w:del>
            <w:ins w:id="1985" w:author="v.6.0" w:date="2017-01-25T10:05:00Z">
              <w:r>
                <w:rPr>
                  <w:rFonts w:ascii="Calibri" w:hAnsi="Calibri"/>
                  <w:b/>
                  <w:bCs/>
                  <w:color w:val="000000"/>
                  <w:sz w:val="18"/>
                  <w:szCs w:val="18"/>
                </w:rPr>
                <w:t>80</w:t>
              </w:r>
            </w:ins>
            <w:r w:rsidRPr="00CD4C6E">
              <w:rPr>
                <w:rFonts w:ascii="Calibri" w:hAnsi="Calibri"/>
                <w:b/>
                <w:bCs/>
                <w:color w:val="000000"/>
                <w:sz w:val="18"/>
                <w:szCs w:val="18"/>
              </w:rPr>
              <w:t>%</w:t>
            </w:r>
          </w:p>
        </w:tc>
        <w:tc>
          <w:tcPr>
            <w:tcW w:w="787" w:type="pct"/>
            <w:gridSpan w:val="2"/>
            <w:tcBorders>
              <w:top w:val="single" w:sz="4" w:space="0" w:color="auto"/>
              <w:left w:val="nil"/>
              <w:bottom w:val="single" w:sz="4" w:space="0" w:color="auto"/>
              <w:right w:val="single" w:sz="4" w:space="0" w:color="000000"/>
            </w:tcBorders>
            <w:shd w:val="clear" w:color="000000" w:fill="D9D9D9"/>
            <w:noWrap/>
            <w:vAlign w:val="bottom"/>
            <w:hideMark/>
            <w:tcPrChange w:id="1986" w:author="v.6.0" w:date="2017-01-25T10:05:00Z">
              <w:tcPr>
                <w:tcW w:w="781" w:type="pct"/>
                <w:gridSpan w:val="2"/>
                <w:tcBorders>
                  <w:top w:val="single" w:sz="4" w:space="0" w:color="auto"/>
                  <w:left w:val="nil"/>
                  <w:bottom w:val="single" w:sz="4" w:space="0" w:color="auto"/>
                  <w:right w:val="single" w:sz="4" w:space="0" w:color="000000"/>
                </w:tcBorders>
                <w:shd w:val="clear" w:color="000000" w:fill="D9D9D9"/>
                <w:noWrap/>
                <w:vAlign w:val="bottom"/>
                <w:hideMark/>
              </w:tcPr>
            </w:tcPrChange>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 </w:t>
            </w:r>
          </w:p>
        </w:tc>
      </w:tr>
      <w:tr w:rsidR="00EE37F4" w:rsidRPr="00CD4C6E" w:rsidTr="0073583B">
        <w:trPr>
          <w:trHeight w:val="20"/>
        </w:trPr>
        <w:tc>
          <w:tcPr>
            <w:tcW w:w="899" w:type="pct"/>
            <w:tcBorders>
              <w:top w:val="nil"/>
              <w:left w:val="single" w:sz="4" w:space="0" w:color="auto"/>
              <w:bottom w:val="single" w:sz="4" w:space="0" w:color="auto"/>
              <w:right w:val="single" w:sz="4" w:space="0" w:color="auto"/>
            </w:tcBorders>
            <w:shd w:val="clear" w:color="auto" w:fill="auto"/>
            <w:noWrap/>
            <w:vAlign w:val="bottom"/>
            <w:hideMark/>
          </w:tcPr>
          <w:p w:rsidR="00EE37F4" w:rsidRPr="00CD4C6E" w:rsidRDefault="00EE37F4" w:rsidP="0073583B">
            <w:pPr>
              <w:widowControl/>
              <w:spacing w:after="0"/>
              <w:jc w:val="left"/>
              <w:rPr>
                <w:rFonts w:ascii="Calibri" w:hAnsi="Calibri"/>
                <w:color w:val="000000"/>
                <w:sz w:val="18"/>
                <w:szCs w:val="18"/>
              </w:rPr>
            </w:pPr>
            <w:r w:rsidRPr="00CD4C6E">
              <w:rPr>
                <w:rFonts w:ascii="Calibri" w:hAnsi="Calibri"/>
                <w:color w:val="000000"/>
                <w:sz w:val="18"/>
                <w:szCs w:val="18"/>
              </w:rPr>
              <w:t> </w:t>
            </w:r>
          </w:p>
        </w:tc>
        <w:tc>
          <w:tcPr>
            <w:tcW w:w="539" w:type="pct"/>
            <w:tcBorders>
              <w:top w:val="nil"/>
              <w:left w:val="nil"/>
              <w:bottom w:val="single" w:sz="4" w:space="0" w:color="auto"/>
              <w:right w:val="single" w:sz="4" w:space="0" w:color="auto"/>
            </w:tcBorders>
            <w:shd w:val="clear" w:color="auto" w:fill="auto"/>
            <w:noWrap/>
            <w:vAlign w:val="bottom"/>
            <w:hideMark/>
          </w:tcPr>
          <w:p w:rsidR="00EE37F4" w:rsidRPr="00CD4C6E" w:rsidRDefault="00EE37F4" w:rsidP="0073583B">
            <w:pPr>
              <w:widowControl/>
              <w:spacing w:after="0"/>
              <w:jc w:val="left"/>
              <w:rPr>
                <w:rFonts w:ascii="Calibri" w:hAnsi="Calibri"/>
                <w:color w:val="000000"/>
                <w:sz w:val="18"/>
                <w:szCs w:val="18"/>
              </w:rPr>
            </w:pPr>
            <w:r w:rsidRPr="00CD4C6E">
              <w:rPr>
                <w:rFonts w:ascii="Calibri" w:hAnsi="Calibri"/>
                <w:color w:val="000000"/>
                <w:sz w:val="18"/>
                <w:szCs w:val="18"/>
              </w:rPr>
              <w:t> </w:t>
            </w:r>
          </w:p>
        </w:tc>
        <w:tc>
          <w:tcPr>
            <w:tcW w:w="819"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sz w:val="18"/>
                <w:szCs w:val="18"/>
              </w:rPr>
            </w:pPr>
            <w:r w:rsidRPr="00CD4C6E">
              <w:rPr>
                <w:rFonts w:ascii="Calibri" w:hAnsi="Calibri"/>
                <w:sz w:val="18"/>
                <w:szCs w:val="18"/>
              </w:rPr>
              <w:t> </w:t>
            </w:r>
          </w:p>
        </w:tc>
        <w:tc>
          <w:tcPr>
            <w:tcW w:w="745"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sz w:val="18"/>
                <w:szCs w:val="18"/>
              </w:rPr>
            </w:pPr>
            <w:r w:rsidRPr="00CD4C6E">
              <w:rPr>
                <w:rFonts w:ascii="Calibri" w:hAnsi="Calibri"/>
                <w:sz w:val="18"/>
                <w:szCs w:val="18"/>
              </w:rPr>
              <w:t> </w:t>
            </w:r>
          </w:p>
        </w:tc>
        <w:tc>
          <w:tcPr>
            <w:tcW w:w="647" w:type="pct"/>
            <w:tcBorders>
              <w:top w:val="nil"/>
              <w:left w:val="nil"/>
              <w:bottom w:val="single" w:sz="4" w:space="0" w:color="auto"/>
              <w:right w:val="single" w:sz="4" w:space="0" w:color="auto"/>
            </w:tcBorders>
            <w:shd w:val="clear" w:color="auto" w:fill="auto"/>
            <w:noWrap/>
            <w:vAlign w:val="bottom"/>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 </w:t>
            </w:r>
          </w:p>
        </w:tc>
        <w:tc>
          <w:tcPr>
            <w:tcW w:w="564" w:type="pct"/>
            <w:tcBorders>
              <w:top w:val="nil"/>
              <w:left w:val="nil"/>
              <w:bottom w:val="single" w:sz="4" w:space="0" w:color="auto"/>
              <w:right w:val="single" w:sz="4" w:space="0" w:color="auto"/>
            </w:tcBorders>
            <w:shd w:val="clear" w:color="auto" w:fill="auto"/>
            <w:noWrap/>
            <w:vAlign w:val="bottom"/>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bottom"/>
            <w:hideMark/>
          </w:tcPr>
          <w:p w:rsidR="00EE37F4" w:rsidRPr="00CD4C6E" w:rsidRDefault="00EE37F4" w:rsidP="0073583B">
            <w:pPr>
              <w:widowControl/>
              <w:spacing w:after="0"/>
              <w:jc w:val="left"/>
              <w:rPr>
                <w:rFonts w:ascii="Calibri" w:hAnsi="Calibri"/>
                <w:color w:val="000000"/>
                <w:sz w:val="18"/>
                <w:szCs w:val="18"/>
              </w:rPr>
            </w:pPr>
            <w:r w:rsidRPr="00CD4C6E">
              <w:rPr>
                <w:rFonts w:ascii="Calibri" w:hAnsi="Calibri"/>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bottom"/>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 </w:t>
            </w:r>
          </w:p>
        </w:tc>
      </w:tr>
      <w:tr w:rsidR="00EE37F4" w:rsidRPr="00CD4C6E" w:rsidTr="0073583B">
        <w:trPr>
          <w:trHeight w:val="2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left"/>
              <w:rPr>
                <w:rFonts w:ascii="Calibri" w:hAnsi="Calibri"/>
                <w:color w:val="000000"/>
                <w:sz w:val="18"/>
                <w:szCs w:val="18"/>
              </w:rPr>
            </w:pPr>
            <w:r w:rsidRPr="00CD4C6E">
              <w:rPr>
                <w:rFonts w:ascii="Calibri" w:hAnsi="Calibri"/>
                <w:color w:val="000000"/>
                <w:sz w:val="18"/>
                <w:szCs w:val="18"/>
              </w:rPr>
              <w:t>MASS</w:t>
            </w:r>
          </w:p>
        </w:tc>
        <w:tc>
          <w:tcPr>
            <w:tcW w:w="539"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Monthly &amp; quarterly</w:t>
            </w:r>
          </w:p>
        </w:tc>
        <w:tc>
          <w:tcPr>
            <w:tcW w:w="819"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sz w:val="18"/>
                <w:szCs w:val="18"/>
              </w:rPr>
            </w:pPr>
            <w:r w:rsidRPr="00CD4C6E">
              <w:rPr>
                <w:rFonts w:ascii="Calibri" w:hAnsi="Calibri"/>
                <w:sz w:val="18"/>
                <w:szCs w:val="18"/>
              </w:rPr>
              <w:t>15</w:t>
            </w:r>
          </w:p>
        </w:tc>
        <w:tc>
          <w:tcPr>
            <w:tcW w:w="745"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sz w:val="18"/>
                <w:szCs w:val="18"/>
              </w:rPr>
            </w:pPr>
            <w:r w:rsidRPr="00CD4C6E">
              <w:rPr>
                <w:rFonts w:ascii="Calibri" w:hAnsi="Calibri"/>
                <w:sz w:val="18"/>
                <w:szCs w:val="18"/>
              </w:rPr>
              <w:t>17</w:t>
            </w:r>
          </w:p>
        </w:tc>
        <w:tc>
          <w:tcPr>
            <w:tcW w:w="647"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64%</w:t>
            </w:r>
          </w:p>
        </w:tc>
        <w:tc>
          <w:tcPr>
            <w:tcW w:w="564"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36%</w:t>
            </w:r>
          </w:p>
        </w:tc>
        <w:tc>
          <w:tcPr>
            <w:tcW w:w="383" w:type="pct"/>
            <w:tcBorders>
              <w:top w:val="nil"/>
              <w:left w:val="nil"/>
              <w:bottom w:val="nil"/>
              <w:right w:val="nil"/>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2</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Gas</w:t>
            </w:r>
          </w:p>
        </w:tc>
      </w:tr>
      <w:tr w:rsidR="00EE37F4" w:rsidRPr="00CD4C6E" w:rsidTr="0073583B">
        <w:trPr>
          <w:trHeight w:val="2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left"/>
              <w:rPr>
                <w:rFonts w:ascii="Calibri" w:hAnsi="Calibri"/>
                <w:color w:val="000000"/>
                <w:sz w:val="18"/>
                <w:szCs w:val="18"/>
              </w:rPr>
            </w:pPr>
            <w:r w:rsidRPr="00CD4C6E">
              <w:rPr>
                <w:rFonts w:ascii="Calibri" w:hAnsi="Calibri"/>
                <w:color w:val="000000"/>
                <w:sz w:val="18"/>
                <w:szCs w:val="18"/>
              </w:rPr>
              <w:t>Illinois (Nicor)</w:t>
            </w:r>
          </w:p>
        </w:tc>
        <w:tc>
          <w:tcPr>
            <w:tcW w:w="539" w:type="pct"/>
            <w:tcBorders>
              <w:top w:val="nil"/>
              <w:left w:val="nil"/>
              <w:bottom w:val="single" w:sz="4" w:space="0" w:color="auto"/>
              <w:right w:val="single" w:sz="4" w:space="0" w:color="auto"/>
            </w:tcBorders>
            <w:shd w:val="clear" w:color="auto" w:fill="auto"/>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Bimonthly</w:t>
            </w:r>
          </w:p>
        </w:tc>
        <w:tc>
          <w:tcPr>
            <w:tcW w:w="819"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sz w:val="18"/>
                <w:szCs w:val="18"/>
              </w:rPr>
            </w:pPr>
            <w:r w:rsidRPr="00CD4C6E">
              <w:rPr>
                <w:rFonts w:ascii="Calibri" w:hAnsi="Calibri"/>
                <w:sz w:val="18"/>
                <w:szCs w:val="18"/>
              </w:rPr>
              <w:t>12</w:t>
            </w:r>
          </w:p>
        </w:tc>
        <w:tc>
          <w:tcPr>
            <w:tcW w:w="745"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sz w:val="18"/>
                <w:szCs w:val="18"/>
              </w:rPr>
            </w:pPr>
            <w:r>
              <w:rPr>
                <w:rFonts w:ascii="Calibri" w:hAnsi="Calibri"/>
                <w:sz w:val="18"/>
                <w:szCs w:val="18"/>
              </w:rPr>
              <w:t>12</w:t>
            </w:r>
          </w:p>
        </w:tc>
        <w:tc>
          <w:tcPr>
            <w:tcW w:w="647"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Pr>
                <w:rFonts w:ascii="Calibri" w:hAnsi="Calibri"/>
                <w:color w:val="000000"/>
                <w:sz w:val="18"/>
                <w:szCs w:val="18"/>
              </w:rPr>
              <w:t>46</w:t>
            </w:r>
            <w:r w:rsidRPr="00CD4C6E">
              <w:rPr>
                <w:rFonts w:ascii="Calibri" w:hAnsi="Calibri"/>
                <w:color w:val="000000"/>
                <w:sz w:val="18"/>
                <w:szCs w:val="18"/>
              </w:rPr>
              <w:t>%</w:t>
            </w:r>
          </w:p>
        </w:tc>
        <w:tc>
          <w:tcPr>
            <w:tcW w:w="564"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Pr>
                <w:rFonts w:ascii="Calibri" w:hAnsi="Calibri"/>
                <w:color w:val="000000"/>
                <w:sz w:val="18"/>
                <w:szCs w:val="18"/>
              </w:rPr>
              <w:t>54</w:t>
            </w:r>
            <w:r w:rsidRPr="00CD4C6E">
              <w:rPr>
                <w:rFonts w:ascii="Calibri" w:hAnsi="Calibri"/>
                <w:color w:val="000000"/>
                <w:sz w:val="18"/>
                <w:szCs w:val="18"/>
              </w:rPr>
              <w:t>%</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Pr>
                <w:rFonts w:ascii="Calibri" w:hAnsi="Calibri"/>
                <w:color w:val="000000"/>
                <w:sz w:val="18"/>
                <w:szCs w:val="18"/>
              </w:rPr>
              <w:t>4</w:t>
            </w:r>
          </w:p>
        </w:tc>
        <w:tc>
          <w:tcPr>
            <w:tcW w:w="404" w:type="pct"/>
            <w:tcBorders>
              <w:top w:val="nil"/>
              <w:left w:val="nil"/>
              <w:bottom w:val="single" w:sz="4" w:space="0" w:color="auto"/>
              <w:right w:val="single" w:sz="4" w:space="0" w:color="auto"/>
            </w:tcBorders>
            <w:shd w:val="clear" w:color="auto" w:fill="auto"/>
            <w:noWrap/>
            <w:vAlign w:val="center"/>
            <w:hideMark/>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Gas</w:t>
            </w:r>
          </w:p>
        </w:tc>
      </w:tr>
      <w:tr w:rsidR="00EE37F4" w:rsidRPr="00CD4C6E" w:rsidTr="0073583B">
        <w:trPr>
          <w:trHeight w:val="20"/>
          <w:trPrChange w:id="1987" w:author="v.6.0" w:date="2017-01-25T10:05:00Z">
            <w:trPr>
              <w:trHeight w:val="300"/>
            </w:trPr>
          </w:trPrChange>
        </w:trPr>
        <w:tc>
          <w:tcPr>
            <w:tcW w:w="3649"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Change w:id="1988" w:author="v.6.0" w:date="2017-01-25T10:05:00Z">
              <w:tcPr>
                <w:tcW w:w="3669"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tcPrChange>
          </w:tcPr>
          <w:p w:rsidR="00EE37F4" w:rsidRPr="00CD4C6E" w:rsidRDefault="00EE37F4" w:rsidP="0073583B">
            <w:pPr>
              <w:widowControl/>
              <w:spacing w:after="0"/>
              <w:jc w:val="right"/>
              <w:rPr>
                <w:rFonts w:ascii="Calibri" w:hAnsi="Calibri"/>
                <w:b/>
                <w:bCs/>
                <w:color w:val="000000"/>
                <w:sz w:val="18"/>
                <w:szCs w:val="18"/>
              </w:rPr>
            </w:pPr>
            <w:r w:rsidRPr="00CD4C6E">
              <w:rPr>
                <w:rFonts w:ascii="Calibri" w:hAnsi="Calibri"/>
                <w:b/>
                <w:bCs/>
                <w:color w:val="000000"/>
                <w:sz w:val="18"/>
                <w:szCs w:val="18"/>
              </w:rPr>
              <w:t>Average Annual Gas Savings Persistence:</w:t>
            </w:r>
          </w:p>
        </w:tc>
        <w:tc>
          <w:tcPr>
            <w:tcW w:w="564" w:type="pct"/>
            <w:tcBorders>
              <w:top w:val="nil"/>
              <w:left w:val="nil"/>
              <w:bottom w:val="single" w:sz="4" w:space="0" w:color="auto"/>
              <w:right w:val="single" w:sz="4" w:space="0" w:color="auto"/>
            </w:tcBorders>
            <w:shd w:val="clear" w:color="auto" w:fill="auto"/>
            <w:noWrap/>
            <w:vAlign w:val="center"/>
            <w:hideMark/>
            <w:tcPrChange w:id="1989" w:author="v.6.0" w:date="2017-01-25T10:05:00Z">
              <w:tcPr>
                <w:tcW w:w="550" w:type="pct"/>
                <w:gridSpan w:val="2"/>
                <w:tcBorders>
                  <w:top w:val="nil"/>
                  <w:left w:val="nil"/>
                  <w:bottom w:val="single" w:sz="4" w:space="0" w:color="auto"/>
                  <w:right w:val="single" w:sz="4" w:space="0" w:color="auto"/>
                </w:tcBorders>
                <w:shd w:val="clear" w:color="auto" w:fill="auto"/>
                <w:noWrap/>
                <w:vAlign w:val="center"/>
                <w:hideMark/>
              </w:tcPr>
            </w:tcPrChange>
          </w:tcPr>
          <w:p w:rsidR="00EE37F4" w:rsidRPr="00CD4C6E" w:rsidRDefault="00EE37F4" w:rsidP="0073583B">
            <w:pPr>
              <w:widowControl/>
              <w:spacing w:after="0"/>
              <w:jc w:val="center"/>
              <w:rPr>
                <w:rFonts w:ascii="Calibri" w:hAnsi="Calibri"/>
                <w:b/>
                <w:bCs/>
                <w:color w:val="000000"/>
                <w:sz w:val="18"/>
                <w:szCs w:val="18"/>
              </w:rPr>
            </w:pPr>
            <w:r>
              <w:rPr>
                <w:rFonts w:ascii="Calibri" w:hAnsi="Calibri"/>
                <w:b/>
                <w:bCs/>
                <w:color w:val="000000"/>
                <w:sz w:val="18"/>
                <w:szCs w:val="18"/>
              </w:rPr>
              <w:t>45</w:t>
            </w:r>
            <w:r w:rsidRPr="00CD4C6E">
              <w:rPr>
                <w:rFonts w:ascii="Calibri" w:hAnsi="Calibri"/>
                <w:b/>
                <w:bCs/>
                <w:color w:val="000000"/>
                <w:sz w:val="18"/>
                <w:szCs w:val="18"/>
              </w:rPr>
              <w:t>%</w:t>
            </w:r>
          </w:p>
        </w:tc>
        <w:tc>
          <w:tcPr>
            <w:tcW w:w="787" w:type="pct"/>
            <w:gridSpan w:val="2"/>
            <w:tcBorders>
              <w:top w:val="single" w:sz="4" w:space="0" w:color="auto"/>
              <w:left w:val="nil"/>
              <w:bottom w:val="single" w:sz="4" w:space="0" w:color="auto"/>
              <w:right w:val="single" w:sz="4" w:space="0" w:color="000000"/>
            </w:tcBorders>
            <w:shd w:val="clear" w:color="000000" w:fill="D9D9D9"/>
            <w:noWrap/>
            <w:vAlign w:val="bottom"/>
            <w:hideMark/>
            <w:tcPrChange w:id="1990" w:author="v.6.0" w:date="2017-01-25T10:05:00Z">
              <w:tcPr>
                <w:tcW w:w="781" w:type="pct"/>
                <w:gridSpan w:val="2"/>
                <w:tcBorders>
                  <w:top w:val="single" w:sz="4" w:space="0" w:color="auto"/>
                  <w:left w:val="nil"/>
                  <w:bottom w:val="single" w:sz="4" w:space="0" w:color="auto"/>
                  <w:right w:val="single" w:sz="4" w:space="0" w:color="000000"/>
                </w:tcBorders>
                <w:shd w:val="clear" w:color="000000" w:fill="D9D9D9"/>
                <w:noWrap/>
                <w:vAlign w:val="bottom"/>
                <w:hideMark/>
              </w:tcPr>
            </w:tcPrChange>
          </w:tcPr>
          <w:p w:rsidR="00EE37F4" w:rsidRPr="00CD4C6E" w:rsidRDefault="00EE37F4" w:rsidP="0073583B">
            <w:pPr>
              <w:widowControl/>
              <w:spacing w:after="0"/>
              <w:jc w:val="center"/>
              <w:rPr>
                <w:rFonts w:ascii="Calibri" w:hAnsi="Calibri"/>
                <w:color w:val="000000"/>
                <w:sz w:val="18"/>
                <w:szCs w:val="18"/>
              </w:rPr>
            </w:pPr>
            <w:r w:rsidRPr="00CD4C6E">
              <w:rPr>
                <w:rFonts w:ascii="Calibri" w:hAnsi="Calibri"/>
                <w:color w:val="000000"/>
                <w:sz w:val="18"/>
                <w:szCs w:val="18"/>
              </w:rPr>
              <w:t> </w:t>
            </w:r>
          </w:p>
        </w:tc>
      </w:tr>
    </w:tbl>
    <w:p w:rsidR="00EE37F4" w:rsidRPr="00667F41" w:rsidRDefault="00EE37F4" w:rsidP="00EE37F4">
      <w:pPr>
        <w:spacing w:after="0"/>
        <w:rPr>
          <w:rFonts w:cstheme="minorHAnsi"/>
          <w:sz w:val="18"/>
          <w:szCs w:val="18"/>
        </w:rPr>
      </w:pPr>
      <w:r w:rsidRPr="00667F41">
        <w:rPr>
          <w:rFonts w:cstheme="minorHAnsi"/>
          <w:sz w:val="18"/>
          <w:szCs w:val="18"/>
        </w:rPr>
        <w:t xml:space="preserve">Sources: </w:t>
      </w:r>
    </w:p>
    <w:p w:rsidR="00EE37F4" w:rsidRPr="00667F41" w:rsidRDefault="00EE37F4" w:rsidP="00EE37F4">
      <w:pPr>
        <w:spacing w:after="0"/>
        <w:rPr>
          <w:rFonts w:cstheme="minorHAnsi"/>
          <w:sz w:val="18"/>
          <w:szCs w:val="18"/>
        </w:rPr>
      </w:pPr>
      <w:r w:rsidRPr="00667F41">
        <w:rPr>
          <w:rFonts w:cstheme="minorHAnsi"/>
          <w:sz w:val="18"/>
          <w:szCs w:val="18"/>
        </w:rPr>
        <w:t xml:space="preserve">1: </w:t>
      </w:r>
      <w:hyperlink r:id="rId14" w:history="1">
        <w:r w:rsidRPr="00E03F1E">
          <w:rPr>
            <w:rStyle w:val="Hyperlink"/>
            <w:rFonts w:eastAsiaTheme="minorEastAsia" w:cstheme="minorHAnsi"/>
            <w:sz w:val="18"/>
            <w:szCs w:val="18"/>
          </w:rPr>
          <w:t>http://www.cadmusgroup.com/wp-content/uploads/2014/11/Cadmus_Home_Energy_Reports_Winter2014.pdf</w:t>
        </w:r>
      </w:hyperlink>
      <w:r>
        <w:rPr>
          <w:rFonts w:cstheme="minorHAnsi"/>
          <w:sz w:val="18"/>
          <w:szCs w:val="18"/>
        </w:rPr>
        <w:t xml:space="preserve"> </w:t>
      </w:r>
    </w:p>
    <w:p w:rsidR="00EE37F4" w:rsidRPr="00667F41" w:rsidRDefault="00EE37F4" w:rsidP="00EE37F4">
      <w:pPr>
        <w:spacing w:after="0"/>
        <w:rPr>
          <w:rFonts w:cstheme="minorHAnsi"/>
          <w:sz w:val="18"/>
          <w:szCs w:val="18"/>
        </w:rPr>
      </w:pPr>
      <w:r w:rsidRPr="00667F41">
        <w:rPr>
          <w:rFonts w:cstheme="minorHAnsi"/>
          <w:sz w:val="18"/>
          <w:szCs w:val="18"/>
        </w:rPr>
        <w:t>2:</w:t>
      </w:r>
      <w:r>
        <w:rPr>
          <w:rFonts w:cstheme="minorHAnsi"/>
          <w:sz w:val="18"/>
          <w:szCs w:val="18"/>
        </w:rPr>
        <w:t xml:space="preserve"> </w:t>
      </w:r>
      <w:hyperlink r:id="rId15" w:history="1">
        <w:r w:rsidRPr="00E03F1E">
          <w:rPr>
            <w:rStyle w:val="Hyperlink"/>
            <w:rFonts w:eastAsiaTheme="minorEastAsia" w:cstheme="minorHAnsi"/>
            <w:sz w:val="18"/>
            <w:szCs w:val="18"/>
          </w:rPr>
          <w:t>http://ma-eeac.org/wordpress/wp-content/uploads/Home-Energy-Report-Savings-Decay-Analysis-Final-Report1.pdf</w:t>
        </w:r>
      </w:hyperlink>
      <w:r>
        <w:rPr>
          <w:rFonts w:cstheme="minorHAnsi"/>
          <w:sz w:val="18"/>
          <w:szCs w:val="18"/>
        </w:rPr>
        <w:t xml:space="preserve"> </w:t>
      </w:r>
    </w:p>
    <w:p w:rsidR="00EE37F4" w:rsidRPr="00174D78" w:rsidRDefault="00EE37F4" w:rsidP="00EE37F4">
      <w:pPr>
        <w:pStyle w:val="default0"/>
        <w:rPr>
          <w:del w:id="1991" w:author="v.6.0" w:date="2017-01-25T10:05:00Z"/>
        </w:rPr>
      </w:pPr>
      <w:del w:id="1992" w:author="v.6.0" w:date="2017-01-25T10:05:00Z">
        <w:r>
          <w:rPr>
            <w:rFonts w:cstheme="minorHAnsi"/>
            <w:sz w:val="18"/>
            <w:szCs w:val="18"/>
          </w:rPr>
          <w:delText>3:</w:delText>
        </w:r>
        <w:r>
          <w:fldChar w:fldCharType="begin"/>
        </w:r>
        <w:r>
          <w:delInstrText xml:space="preserve"> HYPERLINK "http://ilsagfiles.org/SAG_files/Technical_Reference_Manual/Version_5/Sources/Nicor_Gas_HER_Persistence_Study_Part_2_DRAFT_2016-01-28.pdf" </w:delInstrText>
        </w:r>
        <w:r>
          <w:fldChar w:fldCharType="separate"/>
        </w:r>
        <w:r>
          <w:rPr>
            <w:rStyle w:val="Hyperlink"/>
            <w:sz w:val="18"/>
            <w:szCs w:val="18"/>
          </w:rPr>
          <w:delText>http://ilsagfiles.org/SAG_files/Technical_Reference_Manual/Version_5/Sources/Nicor_Gas_HER_Persistence_Study_Part_2_DRAFT_2016-01-28.pdf</w:delText>
        </w:r>
        <w:r>
          <w:rPr>
            <w:rStyle w:val="Hyperlink"/>
            <w:sz w:val="18"/>
            <w:szCs w:val="18"/>
          </w:rPr>
          <w:fldChar w:fldCharType="end"/>
        </w:r>
        <w:r>
          <w:rPr>
            <w:color w:val="1F497D"/>
            <w:sz w:val="18"/>
            <w:szCs w:val="18"/>
          </w:rPr>
          <w:delText xml:space="preserve"> </w:delText>
        </w:r>
      </w:del>
    </w:p>
    <w:p w:rsidR="00EE37F4" w:rsidRPr="00174D78" w:rsidRDefault="00EE37F4" w:rsidP="00EE37F4">
      <w:pPr>
        <w:pStyle w:val="default0"/>
        <w:pPrChange w:id="1993" w:author="v.6.0" w:date="2017-01-25T10:05:00Z">
          <w:pPr>
            <w:spacing w:after="0"/>
          </w:pPr>
        </w:pPrChange>
      </w:pPr>
      <w:del w:id="1994" w:author="v.6.0" w:date="2017-01-25T10:05:00Z">
        <w:r>
          <w:rPr>
            <w:rFonts w:cstheme="minorHAnsi"/>
            <w:sz w:val="18"/>
            <w:szCs w:val="18"/>
          </w:rPr>
          <w:delText>4</w:delText>
        </w:r>
      </w:del>
      <w:ins w:id="1995" w:author="v.6.0" w:date="2017-01-25T10:05:00Z">
        <w:r>
          <w:rPr>
            <w:rFonts w:cstheme="minorHAnsi"/>
            <w:sz w:val="18"/>
            <w:szCs w:val="18"/>
          </w:rPr>
          <w:t>3</w:t>
        </w:r>
      </w:ins>
      <w:r>
        <w:rPr>
          <w:rFonts w:cstheme="minorHAnsi"/>
          <w:sz w:val="18"/>
          <w:szCs w:val="18"/>
        </w:rPr>
        <w:t>:</w:t>
      </w:r>
      <w:r>
        <w:fldChar w:fldCharType="begin"/>
      </w:r>
      <w:r>
        <w:instrText xml:space="preserve"> HYPERLINK "http://ilsagfiles.org/SAG_files/Technical_Reference_Manual/Version_5/Sources/ComEd_HER_Opower_Persistence_and_Decay_Study_DRAFT_2016-01-28.pdf" </w:instrText>
      </w:r>
      <w:r>
        <w:fldChar w:fldCharType="separate"/>
      </w:r>
      <w:r w:rsidRPr="001B69F6">
        <w:rPr>
          <w:rStyle w:val="Hyperlink"/>
          <w:rFonts w:cstheme="minorHAnsi"/>
          <w:sz w:val="18"/>
          <w:szCs w:val="18"/>
        </w:rPr>
        <w:t>http://ilsagfiles.org/SAG_files/Technical_Reference_Manual/Version_5/Sources/ComEd_HER_Opower_Persistence_and_Decay_Study_DRAFT_2016-01-28.pdf</w:t>
      </w:r>
      <w:r>
        <w:rPr>
          <w:rStyle w:val="Hyperlink"/>
          <w:rFonts w:cstheme="minorHAnsi"/>
          <w:sz w:val="18"/>
          <w:szCs w:val="18"/>
        </w:rPr>
        <w:fldChar w:fldCharType="end"/>
      </w:r>
      <w:r>
        <w:rPr>
          <w:color w:val="1F497D"/>
          <w:sz w:val="18"/>
          <w:szCs w:val="18"/>
        </w:rPr>
        <w:t xml:space="preserve"> </w:t>
      </w:r>
    </w:p>
    <w:p w:rsidR="00EE37F4" w:rsidRPr="00002F9F" w:rsidRDefault="00EE37F4" w:rsidP="00EE37F4">
      <w:pPr>
        <w:rPr>
          <w:del w:id="1996" w:author="v.6.0" w:date="2017-01-25T10:05:00Z"/>
          <w:rFonts w:cstheme="minorHAnsi"/>
        </w:rPr>
      </w:pPr>
    </w:p>
    <w:p w:rsidR="00EE37F4" w:rsidRDefault="00EE37F4" w:rsidP="00EE37F4">
      <w:pPr>
        <w:spacing w:after="0"/>
        <w:rPr>
          <w:ins w:id="1997" w:author="v.6.0" w:date="2017-01-25T10:05:00Z"/>
          <w:rFonts w:cstheme="minorHAnsi"/>
          <w:sz w:val="18"/>
          <w:szCs w:val="18"/>
        </w:rPr>
      </w:pPr>
      <w:ins w:id="1998" w:author="v.6.0" w:date="2017-01-25T10:05:00Z">
        <w:r>
          <w:rPr>
            <w:rFonts w:cstheme="minorHAnsi"/>
            <w:sz w:val="18"/>
            <w:szCs w:val="18"/>
          </w:rPr>
          <w:t>4</w:t>
        </w:r>
        <w:r w:rsidRPr="00667F41">
          <w:rPr>
            <w:rFonts w:cstheme="minorHAnsi"/>
            <w:sz w:val="18"/>
            <w:szCs w:val="18"/>
          </w:rPr>
          <w:t>:</w:t>
        </w:r>
        <w:r>
          <w:fldChar w:fldCharType="begin"/>
        </w:r>
        <w:r>
          <w:instrText xml:space="preserve"> HYPERLINK "http://ilsagfiles.org/SAG_files/Technical_Reference_Manual/Version_6/Evaluation_Documents/Nicor_Gas_HER_Persistence_Study_Part_2_Final_2016-09-21.pdf" </w:instrText>
        </w:r>
        <w:r>
          <w:fldChar w:fldCharType="separate"/>
        </w:r>
        <w:r w:rsidRPr="00DA4559">
          <w:rPr>
            <w:rStyle w:val="Hyperlink"/>
            <w:rFonts w:eastAsiaTheme="minorEastAsia" w:cstheme="minorHAnsi"/>
            <w:sz w:val="18"/>
            <w:szCs w:val="18"/>
          </w:rPr>
          <w:t>http://ilsagfiles.org/SAG_files/Technical_Reference_Manual/Version_6/Evaluation_Documents/Nicor_Gas_HER_Persistence_Study_Part_2_Final_2016-09-21.pdf</w:t>
        </w:r>
        <w:r>
          <w:rPr>
            <w:rStyle w:val="Hyperlink"/>
            <w:rFonts w:eastAsiaTheme="minorEastAsia" w:cstheme="minorHAnsi"/>
            <w:sz w:val="18"/>
            <w:szCs w:val="18"/>
          </w:rPr>
          <w:fldChar w:fldCharType="end"/>
        </w:r>
      </w:ins>
    </w:p>
    <w:p w:rsidR="00EE37F4" w:rsidRPr="00002F9F" w:rsidRDefault="00EE37F4" w:rsidP="00EE37F4">
      <w:pPr>
        <w:spacing w:after="0"/>
        <w:rPr>
          <w:ins w:id="1999" w:author="v.6.0" w:date="2017-01-25T10:05:00Z"/>
          <w:rFonts w:cstheme="minorHAnsi"/>
        </w:rPr>
      </w:pPr>
    </w:p>
    <w:tbl>
      <w:tblPr>
        <w:tblStyle w:val="TableGrid"/>
        <w:tblW w:w="0" w:type="auto"/>
        <w:tblLayout w:type="fixed"/>
        <w:tblLook w:val="04A0" w:firstRow="1" w:lastRow="0" w:firstColumn="1" w:lastColumn="0" w:noHBand="0" w:noVBand="1"/>
      </w:tblPr>
      <w:tblGrid>
        <w:gridCol w:w="2313"/>
        <w:gridCol w:w="1172"/>
        <w:gridCol w:w="1173"/>
        <w:gridCol w:w="1173"/>
        <w:gridCol w:w="1173"/>
        <w:gridCol w:w="1173"/>
        <w:gridCol w:w="1173"/>
      </w:tblGrid>
      <w:tr w:rsidR="00EE37F4" w:rsidRPr="007D6FEE" w:rsidTr="0073583B">
        <w:trPr>
          <w:trHeight w:val="20"/>
          <w:ins w:id="2000" w:author="v.6.0" w:date="2017-01-25T10:05:00Z"/>
        </w:trPr>
        <w:tc>
          <w:tcPr>
            <w:tcW w:w="9350" w:type="dxa"/>
            <w:gridSpan w:val="7"/>
            <w:shd w:val="clear" w:color="auto" w:fill="948A54" w:themeFill="background2" w:themeFillShade="80"/>
            <w:noWrap/>
            <w:vAlign w:val="center"/>
            <w:hideMark/>
          </w:tcPr>
          <w:p w:rsidR="00EE37F4" w:rsidRPr="007D6FEE" w:rsidRDefault="00EE37F4" w:rsidP="0073583B">
            <w:pPr>
              <w:spacing w:after="0"/>
              <w:jc w:val="center"/>
              <w:rPr>
                <w:ins w:id="2001" w:author="v.6.0" w:date="2017-01-25T10:05:00Z"/>
                <w:rFonts w:asciiTheme="minorHAnsi" w:hAnsiTheme="minorHAnsi"/>
                <w:b/>
                <w:color w:val="FFFFFF" w:themeColor="background1"/>
              </w:rPr>
            </w:pPr>
            <w:ins w:id="2002" w:author="v.6.0" w:date="2017-01-25T10:05:00Z">
              <w:r w:rsidRPr="007D6FEE">
                <w:rPr>
                  <w:rFonts w:asciiTheme="minorHAnsi" w:hAnsiTheme="minorHAnsi"/>
                  <w:b/>
                  <w:color w:val="FFFFFF" w:themeColor="background1"/>
                </w:rPr>
                <w:t>Table 2: Year-over-Year Persistence Factors for ComEd Residential HERs Programs</w:t>
              </w:r>
            </w:ins>
          </w:p>
        </w:tc>
      </w:tr>
      <w:tr w:rsidR="00EE37F4" w:rsidRPr="007D6FEE" w:rsidTr="0073583B">
        <w:trPr>
          <w:trHeight w:val="20"/>
          <w:ins w:id="2003" w:author="v.6.0" w:date="2017-01-25T10:05:00Z"/>
        </w:trPr>
        <w:tc>
          <w:tcPr>
            <w:tcW w:w="2313" w:type="dxa"/>
            <w:noWrap/>
            <w:vAlign w:val="center"/>
            <w:hideMark/>
          </w:tcPr>
          <w:p w:rsidR="00EE37F4" w:rsidRPr="007D6FEE" w:rsidRDefault="00EE37F4" w:rsidP="0073583B">
            <w:pPr>
              <w:spacing w:after="0"/>
              <w:jc w:val="center"/>
              <w:rPr>
                <w:ins w:id="2004" w:author="v.6.0" w:date="2017-01-25T10:05:00Z"/>
                <w:rFonts w:asciiTheme="minorHAnsi" w:hAnsiTheme="minorHAnsi"/>
              </w:rPr>
            </w:pPr>
          </w:p>
        </w:tc>
        <w:tc>
          <w:tcPr>
            <w:tcW w:w="4691" w:type="dxa"/>
            <w:gridSpan w:val="4"/>
            <w:noWrap/>
            <w:vAlign w:val="center"/>
            <w:hideMark/>
          </w:tcPr>
          <w:p w:rsidR="00EE37F4" w:rsidRPr="007D6FEE" w:rsidRDefault="00EE37F4" w:rsidP="0073583B">
            <w:pPr>
              <w:spacing w:after="0"/>
              <w:jc w:val="center"/>
              <w:rPr>
                <w:ins w:id="2005" w:author="v.6.0" w:date="2017-01-25T10:05:00Z"/>
                <w:rFonts w:asciiTheme="minorHAnsi" w:hAnsiTheme="minorHAnsi"/>
                <w:b/>
                <w:sz w:val="18"/>
                <w:szCs w:val="18"/>
              </w:rPr>
            </w:pPr>
            <w:ins w:id="2006" w:author="v.6.0" w:date="2017-01-25T10:05:00Z">
              <w:r w:rsidRPr="007D6FEE">
                <w:rPr>
                  <w:rFonts w:asciiTheme="minorHAnsi" w:hAnsiTheme="minorHAnsi"/>
                  <w:b/>
                  <w:sz w:val="18"/>
                  <w:szCs w:val="18"/>
                </w:rPr>
                <w:t>Annual Persistence Factor</w:t>
              </w:r>
            </w:ins>
          </w:p>
        </w:tc>
        <w:tc>
          <w:tcPr>
            <w:tcW w:w="1173" w:type="dxa"/>
            <w:vMerge w:val="restart"/>
            <w:noWrap/>
            <w:vAlign w:val="center"/>
            <w:hideMark/>
          </w:tcPr>
          <w:p w:rsidR="00EE37F4" w:rsidRPr="007D6FEE" w:rsidRDefault="00EE37F4" w:rsidP="0073583B">
            <w:pPr>
              <w:spacing w:after="0"/>
              <w:jc w:val="center"/>
              <w:rPr>
                <w:ins w:id="2007" w:author="v.6.0" w:date="2017-01-25T10:05:00Z"/>
                <w:rFonts w:asciiTheme="minorHAnsi" w:hAnsiTheme="minorHAnsi"/>
                <w:b/>
                <w:sz w:val="18"/>
                <w:szCs w:val="18"/>
              </w:rPr>
            </w:pPr>
            <w:ins w:id="2008" w:author="v.6.0" w:date="2017-01-25T10:05:00Z">
              <w:r w:rsidRPr="007D6FEE">
                <w:rPr>
                  <w:rFonts w:asciiTheme="minorHAnsi" w:hAnsiTheme="minorHAnsi"/>
                  <w:b/>
                  <w:sz w:val="18"/>
                  <w:szCs w:val="18"/>
                </w:rPr>
                <w:t>Implied Year-over-Year Persistence</w:t>
              </w:r>
            </w:ins>
          </w:p>
        </w:tc>
        <w:tc>
          <w:tcPr>
            <w:tcW w:w="1173" w:type="dxa"/>
            <w:vMerge w:val="restart"/>
            <w:vAlign w:val="center"/>
          </w:tcPr>
          <w:p w:rsidR="00EE37F4" w:rsidRPr="007D6FEE" w:rsidRDefault="00EE37F4" w:rsidP="0073583B">
            <w:pPr>
              <w:spacing w:after="0"/>
              <w:jc w:val="center"/>
              <w:rPr>
                <w:ins w:id="2009" w:author="v.6.0" w:date="2017-01-25T10:05:00Z"/>
                <w:rFonts w:asciiTheme="minorHAnsi" w:hAnsiTheme="minorHAnsi"/>
                <w:b/>
                <w:sz w:val="18"/>
                <w:szCs w:val="18"/>
              </w:rPr>
            </w:pPr>
            <w:ins w:id="2010" w:author="v.6.0" w:date="2017-01-25T10:05:00Z">
              <w:r w:rsidRPr="007D6FEE">
                <w:rPr>
                  <w:rFonts w:asciiTheme="minorHAnsi" w:hAnsiTheme="minorHAnsi"/>
                  <w:b/>
                  <w:sz w:val="18"/>
                  <w:szCs w:val="18"/>
                </w:rPr>
                <w:t>Change in Year-over-Year Persistence</w:t>
              </w:r>
            </w:ins>
          </w:p>
        </w:tc>
      </w:tr>
      <w:tr w:rsidR="00EE37F4" w:rsidRPr="007D6FEE" w:rsidTr="0073583B">
        <w:trPr>
          <w:trHeight w:val="20"/>
          <w:ins w:id="2011" w:author="v.6.0" w:date="2017-01-25T10:05:00Z"/>
        </w:trPr>
        <w:tc>
          <w:tcPr>
            <w:tcW w:w="2313" w:type="dxa"/>
            <w:noWrap/>
            <w:vAlign w:val="center"/>
            <w:hideMark/>
          </w:tcPr>
          <w:p w:rsidR="00EE37F4" w:rsidRPr="007D6FEE" w:rsidRDefault="00EE37F4" w:rsidP="0073583B">
            <w:pPr>
              <w:spacing w:after="0"/>
              <w:jc w:val="center"/>
              <w:rPr>
                <w:ins w:id="2012" w:author="v.6.0" w:date="2017-01-25T10:05:00Z"/>
                <w:rFonts w:asciiTheme="minorHAnsi" w:hAnsiTheme="minorHAnsi"/>
              </w:rPr>
            </w:pPr>
          </w:p>
        </w:tc>
        <w:tc>
          <w:tcPr>
            <w:tcW w:w="1172" w:type="dxa"/>
            <w:noWrap/>
            <w:vAlign w:val="center"/>
            <w:hideMark/>
          </w:tcPr>
          <w:p w:rsidR="00EE37F4" w:rsidRPr="007D6FEE" w:rsidRDefault="00EE37F4" w:rsidP="0073583B">
            <w:pPr>
              <w:spacing w:after="0"/>
              <w:jc w:val="center"/>
              <w:rPr>
                <w:ins w:id="2013" w:author="v.6.0" w:date="2017-01-25T10:05:00Z"/>
                <w:rFonts w:asciiTheme="minorHAnsi" w:hAnsiTheme="minorHAnsi"/>
                <w:b/>
                <w:sz w:val="18"/>
                <w:szCs w:val="18"/>
              </w:rPr>
            </w:pPr>
            <w:ins w:id="2014" w:author="v.6.0" w:date="2017-01-25T10:05:00Z">
              <w:r w:rsidRPr="007D6FEE">
                <w:rPr>
                  <w:rFonts w:asciiTheme="minorHAnsi" w:hAnsiTheme="minorHAnsi"/>
                  <w:b/>
                  <w:sz w:val="18"/>
                  <w:szCs w:val="18"/>
                </w:rPr>
                <w:t>Wave 1</w:t>
              </w:r>
            </w:ins>
          </w:p>
        </w:tc>
        <w:tc>
          <w:tcPr>
            <w:tcW w:w="1173" w:type="dxa"/>
            <w:noWrap/>
            <w:vAlign w:val="center"/>
            <w:hideMark/>
          </w:tcPr>
          <w:p w:rsidR="00EE37F4" w:rsidRPr="007D6FEE" w:rsidRDefault="00EE37F4" w:rsidP="0073583B">
            <w:pPr>
              <w:spacing w:after="0"/>
              <w:jc w:val="center"/>
              <w:rPr>
                <w:ins w:id="2015" w:author="v.6.0" w:date="2017-01-25T10:05:00Z"/>
                <w:rFonts w:asciiTheme="minorHAnsi" w:hAnsiTheme="minorHAnsi"/>
                <w:b/>
                <w:sz w:val="18"/>
                <w:szCs w:val="18"/>
              </w:rPr>
            </w:pPr>
            <w:ins w:id="2016" w:author="v.6.0" w:date="2017-01-25T10:05:00Z">
              <w:r w:rsidRPr="007D6FEE">
                <w:rPr>
                  <w:rFonts w:asciiTheme="minorHAnsi" w:hAnsiTheme="minorHAnsi"/>
                  <w:b/>
                  <w:sz w:val="18"/>
                  <w:szCs w:val="18"/>
                </w:rPr>
                <w:t>Wave 3</w:t>
              </w:r>
            </w:ins>
          </w:p>
        </w:tc>
        <w:tc>
          <w:tcPr>
            <w:tcW w:w="1173" w:type="dxa"/>
            <w:noWrap/>
            <w:vAlign w:val="center"/>
            <w:hideMark/>
          </w:tcPr>
          <w:p w:rsidR="00EE37F4" w:rsidRPr="007D6FEE" w:rsidRDefault="00EE37F4" w:rsidP="0073583B">
            <w:pPr>
              <w:spacing w:after="0"/>
              <w:jc w:val="center"/>
              <w:rPr>
                <w:ins w:id="2017" w:author="v.6.0" w:date="2017-01-25T10:05:00Z"/>
                <w:rFonts w:asciiTheme="minorHAnsi" w:hAnsiTheme="minorHAnsi"/>
                <w:b/>
                <w:sz w:val="18"/>
                <w:szCs w:val="18"/>
              </w:rPr>
            </w:pPr>
            <w:ins w:id="2018" w:author="v.6.0" w:date="2017-01-25T10:05:00Z">
              <w:r w:rsidRPr="007D6FEE">
                <w:rPr>
                  <w:rFonts w:asciiTheme="minorHAnsi" w:hAnsiTheme="minorHAnsi"/>
                  <w:b/>
                  <w:sz w:val="18"/>
                  <w:szCs w:val="18"/>
                </w:rPr>
                <w:t>Wave 5 Non-AMI</w:t>
              </w:r>
            </w:ins>
          </w:p>
        </w:tc>
        <w:tc>
          <w:tcPr>
            <w:tcW w:w="1173" w:type="dxa"/>
            <w:noWrap/>
            <w:vAlign w:val="center"/>
            <w:hideMark/>
          </w:tcPr>
          <w:p w:rsidR="00EE37F4" w:rsidRPr="007D6FEE" w:rsidRDefault="00EE37F4" w:rsidP="0073583B">
            <w:pPr>
              <w:spacing w:after="0"/>
              <w:jc w:val="center"/>
              <w:rPr>
                <w:ins w:id="2019" w:author="v.6.0" w:date="2017-01-25T10:05:00Z"/>
                <w:rFonts w:asciiTheme="minorHAnsi" w:hAnsiTheme="minorHAnsi"/>
                <w:b/>
                <w:sz w:val="18"/>
                <w:szCs w:val="18"/>
              </w:rPr>
            </w:pPr>
            <w:ins w:id="2020" w:author="v.6.0" w:date="2017-01-25T10:05:00Z">
              <w:r w:rsidRPr="007D6FEE">
                <w:rPr>
                  <w:rFonts w:asciiTheme="minorHAnsi" w:hAnsiTheme="minorHAnsi"/>
                  <w:b/>
                  <w:sz w:val="18"/>
                  <w:szCs w:val="18"/>
                </w:rPr>
                <w:t>Average</w:t>
              </w:r>
            </w:ins>
          </w:p>
        </w:tc>
        <w:tc>
          <w:tcPr>
            <w:tcW w:w="1173" w:type="dxa"/>
            <w:vMerge/>
            <w:noWrap/>
            <w:vAlign w:val="center"/>
            <w:hideMark/>
          </w:tcPr>
          <w:p w:rsidR="00EE37F4" w:rsidRPr="00BC3D07" w:rsidRDefault="00EE37F4" w:rsidP="0073583B">
            <w:pPr>
              <w:spacing w:after="0"/>
              <w:jc w:val="center"/>
              <w:rPr>
                <w:ins w:id="2021" w:author="v.6.0" w:date="2017-01-25T10:05:00Z"/>
                <w:rFonts w:asciiTheme="minorHAnsi" w:hAnsiTheme="minorHAnsi"/>
                <w:sz w:val="18"/>
                <w:szCs w:val="18"/>
              </w:rPr>
            </w:pPr>
          </w:p>
        </w:tc>
        <w:tc>
          <w:tcPr>
            <w:tcW w:w="1173" w:type="dxa"/>
            <w:vMerge/>
            <w:noWrap/>
            <w:vAlign w:val="center"/>
            <w:hideMark/>
          </w:tcPr>
          <w:p w:rsidR="00EE37F4" w:rsidRPr="00BC3D07" w:rsidRDefault="00EE37F4" w:rsidP="0073583B">
            <w:pPr>
              <w:spacing w:after="0"/>
              <w:jc w:val="center"/>
              <w:rPr>
                <w:ins w:id="2022" w:author="v.6.0" w:date="2017-01-25T10:05:00Z"/>
                <w:rFonts w:asciiTheme="minorHAnsi" w:hAnsiTheme="minorHAnsi"/>
                <w:sz w:val="18"/>
                <w:szCs w:val="18"/>
              </w:rPr>
            </w:pPr>
          </w:p>
        </w:tc>
      </w:tr>
      <w:tr w:rsidR="00EE37F4" w:rsidRPr="007D6FEE" w:rsidTr="0073583B">
        <w:trPr>
          <w:trHeight w:val="20"/>
          <w:ins w:id="2023" w:author="v.6.0" w:date="2017-01-25T10:05:00Z"/>
        </w:trPr>
        <w:tc>
          <w:tcPr>
            <w:tcW w:w="2313" w:type="dxa"/>
            <w:noWrap/>
            <w:vAlign w:val="center"/>
            <w:hideMark/>
          </w:tcPr>
          <w:p w:rsidR="00EE37F4" w:rsidRPr="007D6FEE" w:rsidRDefault="00EE37F4" w:rsidP="0073583B">
            <w:pPr>
              <w:spacing w:after="0"/>
              <w:jc w:val="center"/>
              <w:rPr>
                <w:ins w:id="2024" w:author="v.6.0" w:date="2017-01-25T10:05:00Z"/>
                <w:rFonts w:asciiTheme="minorHAnsi" w:hAnsiTheme="minorHAnsi"/>
                <w:sz w:val="18"/>
                <w:szCs w:val="18"/>
              </w:rPr>
            </w:pPr>
            <w:ins w:id="2025" w:author="v.6.0" w:date="2017-01-25T10:05:00Z">
              <w:r w:rsidRPr="007D6FEE">
                <w:rPr>
                  <w:rFonts w:asciiTheme="minorHAnsi" w:hAnsiTheme="minorHAnsi"/>
                  <w:sz w:val="18"/>
                  <w:szCs w:val="18"/>
                </w:rPr>
                <w:t>Year 1: 11/2013-10/2014</w:t>
              </w:r>
            </w:ins>
          </w:p>
        </w:tc>
        <w:tc>
          <w:tcPr>
            <w:tcW w:w="1172" w:type="dxa"/>
            <w:noWrap/>
            <w:vAlign w:val="center"/>
            <w:hideMark/>
          </w:tcPr>
          <w:p w:rsidR="00EE37F4" w:rsidRPr="007D6FEE" w:rsidRDefault="00EE37F4" w:rsidP="0073583B">
            <w:pPr>
              <w:spacing w:after="0"/>
              <w:jc w:val="center"/>
              <w:rPr>
                <w:ins w:id="2026" w:author="v.6.0" w:date="2017-01-25T10:05:00Z"/>
                <w:rFonts w:asciiTheme="minorHAnsi" w:hAnsiTheme="minorHAnsi"/>
                <w:sz w:val="18"/>
                <w:szCs w:val="18"/>
              </w:rPr>
            </w:pPr>
            <w:ins w:id="2027" w:author="v.6.0" w:date="2017-01-25T10:05:00Z">
              <w:r w:rsidRPr="007D6FEE">
                <w:rPr>
                  <w:rFonts w:asciiTheme="minorHAnsi" w:hAnsiTheme="minorHAnsi"/>
                  <w:sz w:val="18"/>
                  <w:szCs w:val="18"/>
                </w:rPr>
                <w:t>96%</w:t>
              </w:r>
            </w:ins>
          </w:p>
        </w:tc>
        <w:tc>
          <w:tcPr>
            <w:tcW w:w="1173" w:type="dxa"/>
            <w:noWrap/>
            <w:vAlign w:val="center"/>
            <w:hideMark/>
          </w:tcPr>
          <w:p w:rsidR="00EE37F4" w:rsidRPr="007D6FEE" w:rsidRDefault="00EE37F4" w:rsidP="0073583B">
            <w:pPr>
              <w:spacing w:after="0"/>
              <w:jc w:val="center"/>
              <w:rPr>
                <w:ins w:id="2028" w:author="v.6.0" w:date="2017-01-25T10:05:00Z"/>
                <w:rFonts w:asciiTheme="minorHAnsi" w:hAnsiTheme="minorHAnsi"/>
                <w:sz w:val="18"/>
                <w:szCs w:val="18"/>
              </w:rPr>
            </w:pPr>
            <w:ins w:id="2029" w:author="v.6.0" w:date="2017-01-25T10:05:00Z">
              <w:r w:rsidRPr="007D6FEE">
                <w:rPr>
                  <w:rFonts w:asciiTheme="minorHAnsi" w:hAnsiTheme="minorHAnsi"/>
                  <w:sz w:val="18"/>
                  <w:szCs w:val="18"/>
                </w:rPr>
                <w:t>98%</w:t>
              </w:r>
            </w:ins>
          </w:p>
        </w:tc>
        <w:tc>
          <w:tcPr>
            <w:tcW w:w="1173" w:type="dxa"/>
            <w:noWrap/>
            <w:vAlign w:val="center"/>
            <w:hideMark/>
          </w:tcPr>
          <w:p w:rsidR="00EE37F4" w:rsidRPr="007D6FEE" w:rsidRDefault="00EE37F4" w:rsidP="0073583B">
            <w:pPr>
              <w:spacing w:after="0"/>
              <w:jc w:val="center"/>
              <w:rPr>
                <w:ins w:id="2030" w:author="v.6.0" w:date="2017-01-25T10:05:00Z"/>
                <w:rFonts w:asciiTheme="minorHAnsi" w:hAnsiTheme="minorHAnsi"/>
                <w:sz w:val="18"/>
                <w:szCs w:val="18"/>
              </w:rPr>
            </w:pPr>
            <w:ins w:id="2031" w:author="v.6.0" w:date="2017-01-25T10:05:00Z">
              <w:r w:rsidRPr="007D6FEE">
                <w:rPr>
                  <w:rFonts w:asciiTheme="minorHAnsi" w:hAnsiTheme="minorHAnsi"/>
                  <w:sz w:val="18"/>
                  <w:szCs w:val="18"/>
                </w:rPr>
                <w:t>78%</w:t>
              </w:r>
            </w:ins>
          </w:p>
        </w:tc>
        <w:tc>
          <w:tcPr>
            <w:tcW w:w="1173" w:type="dxa"/>
            <w:noWrap/>
            <w:vAlign w:val="center"/>
            <w:hideMark/>
          </w:tcPr>
          <w:p w:rsidR="00EE37F4" w:rsidRPr="007D6FEE" w:rsidRDefault="00EE37F4" w:rsidP="0073583B">
            <w:pPr>
              <w:spacing w:after="0"/>
              <w:jc w:val="center"/>
              <w:rPr>
                <w:ins w:id="2032" w:author="v.6.0" w:date="2017-01-25T10:05:00Z"/>
                <w:rFonts w:asciiTheme="minorHAnsi" w:hAnsiTheme="minorHAnsi"/>
                <w:sz w:val="18"/>
                <w:szCs w:val="18"/>
              </w:rPr>
            </w:pPr>
            <w:ins w:id="2033" w:author="v.6.0" w:date="2017-01-25T10:05:00Z">
              <w:r w:rsidRPr="007D6FEE">
                <w:rPr>
                  <w:rFonts w:asciiTheme="minorHAnsi" w:hAnsiTheme="minorHAnsi"/>
                  <w:sz w:val="18"/>
                  <w:szCs w:val="18"/>
                </w:rPr>
                <w:t>90%</w:t>
              </w:r>
            </w:ins>
          </w:p>
        </w:tc>
        <w:tc>
          <w:tcPr>
            <w:tcW w:w="1173" w:type="dxa"/>
            <w:noWrap/>
            <w:vAlign w:val="center"/>
            <w:hideMark/>
          </w:tcPr>
          <w:p w:rsidR="00EE37F4" w:rsidRPr="007D6FEE" w:rsidRDefault="00EE37F4" w:rsidP="0073583B">
            <w:pPr>
              <w:spacing w:after="0"/>
              <w:jc w:val="center"/>
              <w:rPr>
                <w:ins w:id="2034" w:author="v.6.0" w:date="2017-01-25T10:05:00Z"/>
                <w:rFonts w:asciiTheme="minorHAnsi" w:hAnsiTheme="minorHAnsi"/>
                <w:sz w:val="18"/>
                <w:szCs w:val="18"/>
              </w:rPr>
            </w:pPr>
            <w:ins w:id="2035" w:author="v.6.0" w:date="2017-01-25T10:05:00Z">
              <w:r w:rsidRPr="007D6FEE">
                <w:rPr>
                  <w:rFonts w:asciiTheme="minorHAnsi" w:hAnsiTheme="minorHAnsi"/>
                  <w:sz w:val="18"/>
                  <w:szCs w:val="18"/>
                </w:rPr>
                <w:t>90%</w:t>
              </w:r>
            </w:ins>
          </w:p>
        </w:tc>
        <w:tc>
          <w:tcPr>
            <w:tcW w:w="1173" w:type="dxa"/>
            <w:noWrap/>
            <w:vAlign w:val="center"/>
            <w:hideMark/>
          </w:tcPr>
          <w:p w:rsidR="00EE37F4" w:rsidRPr="007D6FEE" w:rsidRDefault="00EE37F4" w:rsidP="0073583B">
            <w:pPr>
              <w:spacing w:after="0"/>
              <w:jc w:val="center"/>
              <w:rPr>
                <w:ins w:id="2036" w:author="v.6.0" w:date="2017-01-25T10:05:00Z"/>
                <w:rFonts w:asciiTheme="minorHAnsi" w:hAnsiTheme="minorHAnsi"/>
                <w:sz w:val="18"/>
                <w:szCs w:val="18"/>
              </w:rPr>
            </w:pPr>
          </w:p>
        </w:tc>
      </w:tr>
      <w:tr w:rsidR="00EE37F4" w:rsidRPr="007D6FEE" w:rsidTr="0073583B">
        <w:trPr>
          <w:trHeight w:val="20"/>
          <w:ins w:id="2037" w:author="v.6.0" w:date="2017-01-25T10:05:00Z"/>
        </w:trPr>
        <w:tc>
          <w:tcPr>
            <w:tcW w:w="2313" w:type="dxa"/>
            <w:noWrap/>
            <w:vAlign w:val="center"/>
            <w:hideMark/>
          </w:tcPr>
          <w:p w:rsidR="00EE37F4" w:rsidRPr="007D6FEE" w:rsidRDefault="00EE37F4" w:rsidP="0073583B">
            <w:pPr>
              <w:spacing w:after="0"/>
              <w:jc w:val="center"/>
              <w:rPr>
                <w:ins w:id="2038" w:author="v.6.0" w:date="2017-01-25T10:05:00Z"/>
                <w:rFonts w:asciiTheme="minorHAnsi" w:hAnsiTheme="minorHAnsi"/>
                <w:sz w:val="18"/>
                <w:szCs w:val="18"/>
              </w:rPr>
            </w:pPr>
            <w:ins w:id="2039" w:author="v.6.0" w:date="2017-01-25T10:05:00Z">
              <w:r w:rsidRPr="007D6FEE">
                <w:rPr>
                  <w:rFonts w:asciiTheme="minorHAnsi" w:hAnsiTheme="minorHAnsi"/>
                  <w:sz w:val="18"/>
                  <w:szCs w:val="18"/>
                </w:rPr>
                <w:t>Year 2: 11/2014-10/2015</w:t>
              </w:r>
            </w:ins>
          </w:p>
        </w:tc>
        <w:tc>
          <w:tcPr>
            <w:tcW w:w="1172" w:type="dxa"/>
            <w:noWrap/>
            <w:vAlign w:val="center"/>
            <w:hideMark/>
          </w:tcPr>
          <w:p w:rsidR="00EE37F4" w:rsidRPr="007D6FEE" w:rsidRDefault="00EE37F4" w:rsidP="0073583B">
            <w:pPr>
              <w:spacing w:after="0"/>
              <w:jc w:val="center"/>
              <w:rPr>
                <w:ins w:id="2040" w:author="v.6.0" w:date="2017-01-25T10:05:00Z"/>
                <w:rFonts w:asciiTheme="minorHAnsi" w:hAnsiTheme="minorHAnsi"/>
                <w:sz w:val="18"/>
                <w:szCs w:val="18"/>
              </w:rPr>
            </w:pPr>
            <w:ins w:id="2041" w:author="v.6.0" w:date="2017-01-25T10:05:00Z">
              <w:r w:rsidRPr="007D6FEE">
                <w:rPr>
                  <w:rFonts w:asciiTheme="minorHAnsi" w:hAnsiTheme="minorHAnsi"/>
                  <w:sz w:val="18"/>
                  <w:szCs w:val="18"/>
                </w:rPr>
                <w:t>85%</w:t>
              </w:r>
            </w:ins>
          </w:p>
        </w:tc>
        <w:tc>
          <w:tcPr>
            <w:tcW w:w="1173" w:type="dxa"/>
            <w:noWrap/>
            <w:vAlign w:val="center"/>
            <w:hideMark/>
          </w:tcPr>
          <w:p w:rsidR="00EE37F4" w:rsidRPr="007D6FEE" w:rsidRDefault="00EE37F4" w:rsidP="0073583B">
            <w:pPr>
              <w:spacing w:after="0"/>
              <w:jc w:val="center"/>
              <w:rPr>
                <w:ins w:id="2042" w:author="v.6.0" w:date="2017-01-25T10:05:00Z"/>
                <w:rFonts w:asciiTheme="minorHAnsi" w:hAnsiTheme="minorHAnsi"/>
                <w:sz w:val="18"/>
                <w:szCs w:val="18"/>
              </w:rPr>
            </w:pPr>
            <w:ins w:id="2043" w:author="v.6.0" w:date="2017-01-25T10:05:00Z">
              <w:r w:rsidRPr="007D6FEE">
                <w:rPr>
                  <w:rFonts w:asciiTheme="minorHAnsi" w:hAnsiTheme="minorHAnsi"/>
                  <w:sz w:val="18"/>
                  <w:szCs w:val="18"/>
                </w:rPr>
                <w:t>83%</w:t>
              </w:r>
            </w:ins>
          </w:p>
        </w:tc>
        <w:tc>
          <w:tcPr>
            <w:tcW w:w="1173" w:type="dxa"/>
            <w:noWrap/>
            <w:vAlign w:val="center"/>
            <w:hideMark/>
          </w:tcPr>
          <w:p w:rsidR="00EE37F4" w:rsidRPr="007D6FEE" w:rsidRDefault="00EE37F4" w:rsidP="0073583B">
            <w:pPr>
              <w:spacing w:after="0"/>
              <w:jc w:val="center"/>
              <w:rPr>
                <w:ins w:id="2044" w:author="v.6.0" w:date="2017-01-25T10:05:00Z"/>
                <w:rFonts w:asciiTheme="minorHAnsi" w:hAnsiTheme="minorHAnsi"/>
                <w:sz w:val="18"/>
                <w:szCs w:val="18"/>
              </w:rPr>
            </w:pPr>
            <w:ins w:id="2045" w:author="v.6.0" w:date="2017-01-25T10:05:00Z">
              <w:r w:rsidRPr="007D6FEE">
                <w:rPr>
                  <w:rFonts w:asciiTheme="minorHAnsi" w:hAnsiTheme="minorHAnsi"/>
                  <w:sz w:val="18"/>
                  <w:szCs w:val="18"/>
                </w:rPr>
                <w:t>40%</w:t>
              </w:r>
            </w:ins>
          </w:p>
        </w:tc>
        <w:tc>
          <w:tcPr>
            <w:tcW w:w="1173" w:type="dxa"/>
            <w:noWrap/>
            <w:vAlign w:val="center"/>
            <w:hideMark/>
          </w:tcPr>
          <w:p w:rsidR="00EE37F4" w:rsidRPr="007D6FEE" w:rsidRDefault="00EE37F4" w:rsidP="0073583B">
            <w:pPr>
              <w:spacing w:after="0"/>
              <w:jc w:val="center"/>
              <w:rPr>
                <w:ins w:id="2046" w:author="v.6.0" w:date="2017-01-25T10:05:00Z"/>
                <w:rFonts w:asciiTheme="minorHAnsi" w:hAnsiTheme="minorHAnsi"/>
                <w:sz w:val="18"/>
                <w:szCs w:val="18"/>
              </w:rPr>
            </w:pPr>
            <w:ins w:id="2047" w:author="v.6.0" w:date="2017-01-25T10:05:00Z">
              <w:r w:rsidRPr="007D6FEE">
                <w:rPr>
                  <w:rFonts w:asciiTheme="minorHAnsi" w:hAnsiTheme="minorHAnsi"/>
                  <w:sz w:val="18"/>
                  <w:szCs w:val="18"/>
                </w:rPr>
                <w:t>69%</w:t>
              </w:r>
            </w:ins>
          </w:p>
        </w:tc>
        <w:tc>
          <w:tcPr>
            <w:tcW w:w="1173" w:type="dxa"/>
            <w:noWrap/>
            <w:vAlign w:val="center"/>
            <w:hideMark/>
          </w:tcPr>
          <w:p w:rsidR="00EE37F4" w:rsidRPr="007D6FEE" w:rsidRDefault="00EE37F4" w:rsidP="0073583B">
            <w:pPr>
              <w:spacing w:after="0"/>
              <w:jc w:val="center"/>
              <w:rPr>
                <w:ins w:id="2048" w:author="v.6.0" w:date="2017-01-25T10:05:00Z"/>
                <w:rFonts w:asciiTheme="minorHAnsi" w:hAnsiTheme="minorHAnsi"/>
                <w:sz w:val="18"/>
                <w:szCs w:val="18"/>
              </w:rPr>
            </w:pPr>
            <w:ins w:id="2049" w:author="v.6.0" w:date="2017-01-25T10:05:00Z">
              <w:r w:rsidRPr="007D6FEE">
                <w:rPr>
                  <w:rFonts w:asciiTheme="minorHAnsi" w:hAnsiTheme="minorHAnsi"/>
                  <w:sz w:val="18"/>
                  <w:szCs w:val="18"/>
                </w:rPr>
                <w:t>77%</w:t>
              </w:r>
            </w:ins>
          </w:p>
        </w:tc>
        <w:tc>
          <w:tcPr>
            <w:tcW w:w="1173" w:type="dxa"/>
            <w:noWrap/>
            <w:vAlign w:val="center"/>
            <w:hideMark/>
          </w:tcPr>
          <w:p w:rsidR="00EE37F4" w:rsidRPr="007D6FEE" w:rsidRDefault="00EE37F4" w:rsidP="0073583B">
            <w:pPr>
              <w:spacing w:after="0"/>
              <w:jc w:val="center"/>
              <w:rPr>
                <w:ins w:id="2050" w:author="v.6.0" w:date="2017-01-25T10:05:00Z"/>
                <w:rFonts w:asciiTheme="minorHAnsi" w:hAnsiTheme="minorHAnsi"/>
                <w:sz w:val="18"/>
                <w:szCs w:val="18"/>
              </w:rPr>
            </w:pPr>
            <w:ins w:id="2051" w:author="v.6.0" w:date="2017-01-25T10:05:00Z">
              <w:r w:rsidRPr="007D6FEE">
                <w:rPr>
                  <w:rFonts w:asciiTheme="minorHAnsi" w:hAnsiTheme="minorHAnsi"/>
                  <w:sz w:val="18"/>
                  <w:szCs w:val="18"/>
                </w:rPr>
                <w:t>15%</w:t>
              </w:r>
            </w:ins>
          </w:p>
        </w:tc>
      </w:tr>
    </w:tbl>
    <w:p w:rsidR="00EE37F4" w:rsidRPr="00667F41" w:rsidRDefault="00EE37F4" w:rsidP="00EE37F4">
      <w:pPr>
        <w:spacing w:after="0"/>
        <w:rPr>
          <w:ins w:id="2052" w:author="v.6.0" w:date="2017-01-25T10:05:00Z"/>
          <w:rFonts w:cstheme="minorHAnsi"/>
          <w:sz w:val="18"/>
          <w:szCs w:val="18"/>
        </w:rPr>
      </w:pPr>
      <w:ins w:id="2053" w:author="v.6.0" w:date="2017-01-25T10:05:00Z">
        <w:r>
          <w:rPr>
            <w:rFonts w:cstheme="minorHAnsi"/>
            <w:sz w:val="18"/>
            <w:szCs w:val="18"/>
          </w:rPr>
          <w:t>Source</w:t>
        </w:r>
        <w:r w:rsidRPr="00667F41">
          <w:rPr>
            <w:rFonts w:cstheme="minorHAnsi"/>
            <w:sz w:val="18"/>
            <w:szCs w:val="18"/>
          </w:rPr>
          <w:t xml:space="preserve">: </w:t>
        </w:r>
      </w:ins>
    </w:p>
    <w:p w:rsidR="00EE37F4" w:rsidRDefault="00EE37F4" w:rsidP="00EE37F4">
      <w:pPr>
        <w:spacing w:after="0"/>
        <w:rPr>
          <w:ins w:id="2054" w:author="v.6.0" w:date="2017-01-25T10:05:00Z"/>
          <w:rFonts w:cstheme="minorHAnsi"/>
          <w:sz w:val="18"/>
          <w:szCs w:val="18"/>
        </w:rPr>
      </w:pPr>
      <w:ins w:id="2055" w:author="v.6.0" w:date="2017-01-25T10:05:00Z">
        <w:r>
          <w:fldChar w:fldCharType="begin"/>
        </w:r>
        <w:r>
          <w:instrText xml:space="preserve"> HYPERLINK "http://ilsagfiles.org/SAG_files/Evaluation_Documents/Draft%20Reports%20for%20Comment/ComEd_EPY7/ComEd_HER_Year_Two_Persistence_and_Decay_Study_2016-07-20_Draft.pdf" </w:instrText>
        </w:r>
        <w:r>
          <w:fldChar w:fldCharType="separate"/>
        </w:r>
        <w:r w:rsidRPr="00DA4559">
          <w:rPr>
            <w:rStyle w:val="Hyperlink"/>
            <w:rFonts w:eastAsiaTheme="minorEastAsia" w:cstheme="minorHAnsi"/>
            <w:sz w:val="18"/>
            <w:szCs w:val="18"/>
          </w:rPr>
          <w:t>http://ilsagfiles.org/SAG_files/Evaluation_Documents/Draft%20Reports%20for%20Comment/ComEd_EPY7/ComEd_HER_Year_Two_Persistence_and_Decay_Study_2016-07-20_Draft.pdf</w:t>
        </w:r>
        <w:r>
          <w:rPr>
            <w:rStyle w:val="Hyperlink"/>
            <w:rFonts w:eastAsiaTheme="minorEastAsia" w:cstheme="minorHAnsi"/>
            <w:sz w:val="18"/>
            <w:szCs w:val="18"/>
          </w:rPr>
          <w:fldChar w:fldCharType="end"/>
        </w:r>
        <w:r>
          <w:rPr>
            <w:rFonts w:cstheme="minorHAnsi"/>
            <w:sz w:val="18"/>
            <w:szCs w:val="18"/>
          </w:rPr>
          <w:t xml:space="preserve"> </w:t>
        </w:r>
        <w:r w:rsidRPr="003332A3">
          <w:rPr>
            <w:sz w:val="18"/>
            <w:szCs w:val="18"/>
          </w:rPr>
          <w:t xml:space="preserve">This evaluation </w:t>
        </w:r>
        <w:r>
          <w:rPr>
            <w:sz w:val="18"/>
            <w:szCs w:val="18"/>
          </w:rPr>
          <w:t xml:space="preserve">extends the analysis </w:t>
        </w:r>
        <w:r w:rsidRPr="003332A3">
          <w:rPr>
            <w:sz w:val="18"/>
            <w:szCs w:val="18"/>
          </w:rPr>
          <w:t xml:space="preserve">of </w:t>
        </w:r>
        <w:r>
          <w:rPr>
            <w:sz w:val="18"/>
            <w:szCs w:val="18"/>
          </w:rPr>
          <w:t>the ComEd program waves reviewed in the 2016 study (#3 above) to the second year after reports were terminated.</w:t>
        </w:r>
        <w:r>
          <w:rPr>
            <w:rFonts w:cstheme="minorHAnsi"/>
            <w:sz w:val="18"/>
            <w:szCs w:val="18"/>
          </w:rPr>
          <w:t xml:space="preserve"> The study shows an increased rate of </w:t>
        </w:r>
        <w:r>
          <w:rPr>
            <w:rFonts w:cstheme="minorHAnsi"/>
            <w:sz w:val="18"/>
            <w:szCs w:val="18"/>
          </w:rPr>
          <w:lastRenderedPageBreak/>
          <w:t>decay in year two, indicating that a linear decay rate assumption may not be accurate, at least for the first two years. This assessment of a non-liner decay rate will be reviewed, and the rate as it extends beyond the first two years, will be revisited when there have been additional studies designed to explicitly assess the shape of the decay curve across several years.</w:t>
        </w:r>
      </w:ins>
    </w:p>
    <w:p w:rsidR="00EE37F4" w:rsidRDefault="00EE37F4" w:rsidP="00EE37F4">
      <w:pPr>
        <w:pStyle w:val="Heading6"/>
        <w:rPr>
          <w:rFonts w:eastAsia="Franklin Gothic Book"/>
        </w:rPr>
      </w:pPr>
      <w:bookmarkStart w:id="2056" w:name="_Toc442804361"/>
      <w:r w:rsidRPr="004E1A44">
        <w:t>Measure Code: CC-BEH-BEHP-</w:t>
      </w:r>
      <w:del w:id="2057" w:author="v.6.0" w:date="2017-01-25T10:05:00Z">
        <w:r w:rsidRPr="0069549D">
          <w:delText>V0</w:delText>
        </w:r>
        <w:r>
          <w:delText>1</w:delText>
        </w:r>
        <w:r w:rsidRPr="0069549D">
          <w:delText>-</w:delText>
        </w:r>
        <w:r w:rsidRPr="00067F66">
          <w:rPr>
            <w:highlight w:val="yellow"/>
          </w:rPr>
          <w:delText>170601</w:delText>
        </w:r>
      </w:del>
      <w:bookmarkEnd w:id="2056"/>
      <w:ins w:id="2058" w:author="v.6.0" w:date="2017-01-25T10:05:00Z">
        <w:r w:rsidRPr="004E1A44">
          <w:t>V02-1</w:t>
        </w:r>
        <w:r>
          <w:t>6</w:t>
        </w:r>
        <w:r w:rsidRPr="004E1A44">
          <w:t>0601</w:t>
        </w:r>
      </w:ins>
    </w:p>
    <w:p w:rsidR="00EE37F4" w:rsidRDefault="00EE37F4" w:rsidP="00EE37F4">
      <w:pPr>
        <w:pStyle w:val="Heading6"/>
        <w:rPr>
          <w:ins w:id="2059" w:author="v.6.0" w:date="2017-01-25T10:05:00Z"/>
          <w:rFonts w:eastAsia="Franklin Gothic Book"/>
        </w:rPr>
      </w:pPr>
      <w:ins w:id="2060" w:author="v.6.0" w:date="2017-01-25T10:05:00Z">
        <w:r>
          <w:rPr>
            <w:rFonts w:eastAsia="Franklin Gothic Book"/>
          </w:rPr>
          <w:t>Review Deadline: 6/1/2020</w:t>
        </w:r>
      </w:ins>
    </w:p>
    <w:p w:rsidR="00AE6B9E" w:rsidRDefault="00AE6B9E" w:rsidP="00AE6B9E"/>
    <w:p w:rsidR="0057094B" w:rsidRDefault="0057094B" w:rsidP="00AE6B9E">
      <w:pPr>
        <w:widowControl/>
        <w:spacing w:after="200" w:line="276" w:lineRule="auto"/>
        <w:jc w:val="left"/>
      </w:pPr>
    </w:p>
    <w:p w:rsidR="0058298F" w:rsidRPr="0057094B" w:rsidRDefault="0058298F" w:rsidP="0057094B">
      <w:pPr>
        <w:keepNext/>
        <w:widowControl/>
        <w:outlineLvl w:val="1"/>
        <w:rPr>
          <w:rFonts w:ascii="Calibri" w:hAnsi="Calibri" w:cs="Arial"/>
          <w:bCs/>
          <w:iCs/>
          <w:vanish/>
          <w:sz w:val="28"/>
          <w:szCs w:val="28"/>
        </w:rPr>
      </w:pPr>
    </w:p>
    <w:sectPr w:rsidR="0058298F" w:rsidRPr="0057094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97C" w:rsidRDefault="00AD497C" w:rsidP="0058298F">
      <w:pPr>
        <w:spacing w:after="0"/>
      </w:pPr>
      <w:r>
        <w:separator/>
      </w:r>
    </w:p>
  </w:endnote>
  <w:endnote w:type="continuationSeparator" w:id="0">
    <w:p w:rsidR="00AD497C" w:rsidRDefault="00AD497C" w:rsidP="00582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97C" w:rsidRDefault="00AD497C" w:rsidP="0058298F">
      <w:pPr>
        <w:spacing w:after="0"/>
      </w:pPr>
      <w:r>
        <w:separator/>
      </w:r>
    </w:p>
  </w:footnote>
  <w:footnote w:type="continuationSeparator" w:id="0">
    <w:p w:rsidR="00AD497C" w:rsidRDefault="00AD497C" w:rsidP="0058298F">
      <w:pPr>
        <w:spacing w:after="0"/>
      </w:pPr>
      <w:r>
        <w:continuationSeparator/>
      </w:r>
    </w:p>
  </w:footnote>
  <w:footnote w:id="1">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PG&amp;E Workpaper: </w:t>
      </w:r>
      <w:r w:rsidRPr="00C71824">
        <w:rPr>
          <w:rStyle w:val="FootnoteChar"/>
          <w:rFonts w:asciiTheme="minorHAnsi" w:hAnsiTheme="minorHAnsi"/>
          <w:szCs w:val="18"/>
        </w:rPr>
        <w:t>Commercial Kitchen Demand Ventilation Controls-Electric, 2004  - 2005</w:t>
      </w:r>
    </w:p>
  </w:footnote>
  <w:footnote w:id="2">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Ibid.</w:t>
      </w:r>
    </w:p>
  </w:footnote>
  <w:footnote w:id="3">
    <w:p w:rsidR="00AD497C" w:rsidRPr="00C71824" w:rsidRDefault="00AD497C" w:rsidP="00AE6B9E">
      <w:pPr>
        <w:pStyle w:val="FootnoteText"/>
        <w:rPr>
          <w:rFonts w:asciiTheme="minorHAnsi" w:hAnsiTheme="minorHAnsi"/>
          <w:sz w:val="18"/>
          <w:szCs w:val="18"/>
        </w:rPr>
      </w:pPr>
      <w:ins w:id="15" w:author="Sam Dent" w:date="2016-08-19T11:37:00Z">
        <w:r w:rsidRPr="00C71824">
          <w:rPr>
            <w:rStyle w:val="FootnoteReference"/>
            <w:rFonts w:asciiTheme="minorHAnsi" w:eastAsiaTheme="minorEastAsia" w:hAnsiTheme="minorHAnsi"/>
            <w:sz w:val="18"/>
            <w:szCs w:val="18"/>
          </w:rPr>
          <w:footnoteRef/>
        </w:r>
        <w:r w:rsidRPr="00C71824">
          <w:rPr>
            <w:rFonts w:asciiTheme="minorHAnsi" w:hAnsiTheme="minorHAnsi"/>
            <w:sz w:val="18"/>
            <w:szCs w:val="18"/>
          </w:rPr>
          <w:t xml:space="preserve"> Based on </w:t>
        </w:r>
      </w:ins>
      <w:ins w:id="16" w:author="Sam Dent" w:date="2016-08-19T11:40:00Z">
        <w:r w:rsidRPr="00C71824">
          <w:rPr>
            <w:rFonts w:asciiTheme="minorHAnsi" w:hAnsiTheme="minorHAnsi"/>
            <w:sz w:val="18"/>
            <w:szCs w:val="18"/>
          </w:rPr>
          <w:t>data provided in PGE Workpaper, Commercial Kitchen Demand Ventilation Controls, PGECOFST116, June 1, 2009.</w:t>
        </w:r>
      </w:ins>
      <w:ins w:id="17" w:author="Sam Dent" w:date="2016-08-19T12:50:00Z">
        <w:r w:rsidRPr="00C71824">
          <w:rPr>
            <w:rFonts w:asciiTheme="minorHAnsi" w:hAnsiTheme="minorHAnsi"/>
            <w:sz w:val="18"/>
            <w:szCs w:val="18"/>
          </w:rPr>
          <w:t xml:space="preserve"> See </w:t>
        </w:r>
      </w:ins>
      <w:ins w:id="18" w:author="Sam Dent" w:date="2016-08-19T12:51:00Z">
        <w:r w:rsidRPr="00C71824">
          <w:rPr>
            <w:rFonts w:asciiTheme="minorHAnsi" w:hAnsiTheme="minorHAnsi"/>
            <w:sz w:val="18"/>
            <w:szCs w:val="18"/>
          </w:rPr>
          <w:t>‘Kitchen DCV.xls’ for details.</w:t>
        </w:r>
      </w:ins>
    </w:p>
  </w:footnote>
  <w:footnote w:id="4">
    <w:p w:rsidR="00AD497C" w:rsidRPr="00C71824" w:rsidRDefault="00AD497C" w:rsidP="00AE6B9E">
      <w:pPr>
        <w:pStyle w:val="FootnoteText"/>
        <w:rPr>
          <w:ins w:id="44" w:author="Sam Dent" w:date="2016-08-19T11:44:00Z"/>
          <w:rFonts w:asciiTheme="minorHAnsi" w:hAnsiTheme="minorHAnsi"/>
          <w:sz w:val="18"/>
          <w:szCs w:val="18"/>
        </w:rPr>
      </w:pPr>
      <w:ins w:id="45" w:author="Sam Dent" w:date="2016-08-19T11:44:00Z">
        <w:r w:rsidRPr="00C71824">
          <w:rPr>
            <w:rStyle w:val="FootnoteReference"/>
            <w:rFonts w:asciiTheme="minorHAnsi" w:eastAsiaTheme="minorEastAsia" w:hAnsiTheme="minorHAnsi"/>
            <w:sz w:val="18"/>
            <w:szCs w:val="18"/>
          </w:rPr>
          <w:footnoteRef/>
        </w:r>
        <w:r w:rsidRPr="00C71824">
          <w:rPr>
            <w:rFonts w:asciiTheme="minorHAnsi" w:hAnsiTheme="minorHAnsi"/>
            <w:sz w:val="18"/>
            <w:szCs w:val="18"/>
          </w:rPr>
          <w:t xml:space="preserve"> Based on data provided in PGE Workpaper, Commercial Kitchen Demand Ventilation Controls, PGECOFST116, June 1, 2009.</w:t>
        </w:r>
      </w:ins>
      <w:ins w:id="46" w:author="Sam Dent" w:date="2016-08-19T12:51:00Z">
        <w:r w:rsidRPr="00C71824">
          <w:rPr>
            <w:rFonts w:asciiTheme="minorHAnsi" w:hAnsiTheme="minorHAnsi"/>
            <w:sz w:val="18"/>
            <w:szCs w:val="18"/>
          </w:rPr>
          <w:t xml:space="preserve"> See ‘Kitchen DCV.xls’ for details.</w:t>
        </w:r>
      </w:ins>
    </w:p>
  </w:footnote>
  <w:footnote w:id="5">
    <w:p w:rsidR="00AD497C" w:rsidRPr="00C71824" w:rsidRDefault="00AD497C" w:rsidP="0079109D">
      <w:pPr>
        <w:pStyle w:val="FootnoteText"/>
        <w:rPr>
          <w:rFonts w:asciiTheme="minorHAnsi" w:hAnsiTheme="minorHAnsi"/>
          <w:sz w:val="18"/>
          <w:szCs w:val="18"/>
        </w:rPr>
      </w:pPr>
      <w:r w:rsidRPr="00C71824">
        <w:rPr>
          <w:rStyle w:val="FootnoteReference"/>
          <w:rFonts w:asciiTheme="minorHAnsi" w:hAnsiTheme="minorHAnsi"/>
          <w:sz w:val="18"/>
          <w:szCs w:val="18"/>
        </w:rPr>
        <w:footnoteRef/>
      </w:r>
      <w:r w:rsidRPr="00C71824">
        <w:rPr>
          <w:rFonts w:asciiTheme="minorHAnsi" w:hAnsiTheme="minorHAnsi"/>
          <w:sz w:val="18"/>
          <w:szCs w:val="18"/>
        </w:rPr>
        <w:t xml:space="preserve"> </w:t>
      </w:r>
      <w:ins w:id="70" w:author="Sam Dent" w:date="2016-08-19T12:55:00Z">
        <w:r w:rsidRPr="00C71824">
          <w:rPr>
            <w:rFonts w:asciiTheme="minorHAnsi" w:hAnsiTheme="minorHAnsi"/>
            <w:sz w:val="18"/>
            <w:szCs w:val="18"/>
          </w:rPr>
          <w:t xml:space="preserve">Based on data provided in </w:t>
        </w:r>
      </w:ins>
      <w:r w:rsidRPr="00C71824">
        <w:rPr>
          <w:rFonts w:asciiTheme="minorHAnsi" w:hAnsiTheme="minorHAnsi"/>
          <w:sz w:val="18"/>
          <w:szCs w:val="18"/>
        </w:rPr>
        <w:t>PGE Workpaper, Commercial Kitchen Demand Ventilation Controls, PGECOFST116, June 1, 2009</w:t>
      </w:r>
      <w:ins w:id="71" w:author="Sam Dent" w:date="2016-08-19T12:56:00Z">
        <w:r w:rsidRPr="00C71824">
          <w:rPr>
            <w:rFonts w:asciiTheme="minorHAnsi" w:hAnsiTheme="minorHAnsi"/>
            <w:sz w:val="18"/>
            <w:szCs w:val="18"/>
          </w:rPr>
          <w:t>. See ‘Kitchen DCV.xls’ for details.</w:t>
        </w:r>
      </w:ins>
      <w:del w:id="72" w:author="Sam Dent" w:date="2016-08-19T12:56:00Z">
        <w:r w:rsidRPr="00C71824" w:rsidDel="005E39A7">
          <w:rPr>
            <w:rFonts w:asciiTheme="minorHAnsi" w:hAnsiTheme="minorHAnsi"/>
            <w:sz w:val="18"/>
            <w:szCs w:val="18"/>
          </w:rPr>
          <w:delText>, 4,734 cfm reduction on average , with 7.75 fan horsepower on average.</w:delText>
        </w:r>
      </w:del>
    </w:p>
  </w:footnote>
  <w:footnote w:id="6">
    <w:p w:rsidR="00AD497C" w:rsidRPr="00C71824" w:rsidRDefault="00AD497C" w:rsidP="00AE6B9E">
      <w:pPr>
        <w:pStyle w:val="FootnoteText"/>
        <w:rPr>
          <w:rFonts w:asciiTheme="minorHAnsi" w:hAnsiTheme="minorHAnsi"/>
          <w:sz w:val="18"/>
          <w:szCs w:val="18"/>
        </w:rPr>
      </w:pPr>
      <w:ins w:id="74" w:author="Sam Dent" w:date="2016-08-19T12:56:00Z">
        <w:r w:rsidRPr="00C71824">
          <w:rPr>
            <w:rStyle w:val="FootnoteReference"/>
            <w:rFonts w:asciiTheme="minorHAnsi" w:eastAsiaTheme="minorEastAsia" w:hAnsiTheme="minorHAnsi"/>
            <w:sz w:val="18"/>
            <w:szCs w:val="18"/>
          </w:rPr>
          <w:footnoteRef/>
        </w:r>
        <w:r w:rsidRPr="00C71824">
          <w:rPr>
            <w:rFonts w:asciiTheme="minorHAnsi" w:hAnsiTheme="minorHAnsi"/>
            <w:sz w:val="18"/>
            <w:szCs w:val="18"/>
          </w:rPr>
          <w:t xml:space="preserve"> Average of units in </w:t>
        </w:r>
      </w:ins>
      <w:ins w:id="75" w:author="Sam Dent" w:date="2016-08-19T12:57:00Z">
        <w:r w:rsidRPr="00C71824">
          <w:rPr>
            <w:rFonts w:asciiTheme="minorHAnsi" w:hAnsiTheme="minorHAnsi"/>
            <w:sz w:val="18"/>
            <w:szCs w:val="18"/>
          </w:rPr>
          <w:t>PGE Workpaper, Commercial Kitchen Demand Ventilation Controls, PGECOFST116, June 1, 2009.</w:t>
        </w:r>
      </w:ins>
    </w:p>
  </w:footnote>
  <w:footnote w:id="7">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Food Service Technology Center Outside Air Load Calculator, </w:t>
      </w:r>
      <w:hyperlink r:id="rId1" w:history="1">
        <w:r w:rsidRPr="00C71824">
          <w:rPr>
            <w:rStyle w:val="Hyperlink"/>
            <w:rFonts w:asciiTheme="minorHAnsi" w:hAnsiTheme="minorHAnsi"/>
            <w:szCs w:val="18"/>
          </w:rPr>
          <w:t>http://www.fishnick.com/ventilation/oalc/oac.php</w:t>
        </w:r>
      </w:hyperlink>
      <w:r w:rsidRPr="00C71824">
        <w:rPr>
          <w:rFonts w:asciiTheme="minorHAnsi" w:hAnsiTheme="minorHAnsi"/>
          <w:szCs w:val="18"/>
        </w:rPr>
        <w:t>, with inputs of one cfm, and hours from Commercial Kitchen Demand Ventilation Controls (Average 17.8 hours a day 4.45 am to 10.30 pm). Savings for Rockford, Chicago, and Springfield were obtained from the calculator; values for Belleview and Marion were obtained by using the average savings per HDD from the other values.</w:t>
      </w:r>
    </w:p>
  </w:footnote>
  <w:footnote w:id="8">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noProof/>
          <w:szCs w:val="18"/>
        </w:rPr>
        <w:t>Work Paper WPRRSGNGRO301 CLEAResult"Boiler Tune-Up" which cites Focus on Energy Evaluation Business Programs: Deemed Savings Manual V1.0, PA Consulting, KEMA, March 22, 2010</w:t>
      </w:r>
    </w:p>
  </w:footnote>
  <w:footnote w:id="9">
    <w:p w:rsidR="00AD497C" w:rsidRPr="00C71824" w:rsidRDefault="00AD497C" w:rsidP="00AE6B9E">
      <w:pPr>
        <w:pStyle w:val="FootnoteText"/>
        <w:rPr>
          <w:rFonts w:asciiTheme="minorHAnsi" w:hAnsiTheme="minorHAnsi"/>
          <w:sz w:val="18"/>
          <w:szCs w:val="18"/>
        </w:rPr>
      </w:pPr>
      <w:r w:rsidRPr="00C71824">
        <w:rPr>
          <w:rStyle w:val="FootnoteReference"/>
          <w:rFonts w:asciiTheme="minorHAnsi" w:hAnsiTheme="minorHAnsi"/>
          <w:sz w:val="18"/>
          <w:szCs w:val="18"/>
        </w:rPr>
        <w:footnoteRef/>
      </w:r>
      <w:r w:rsidRPr="00C71824">
        <w:rPr>
          <w:rFonts w:asciiTheme="minorHAnsi" w:hAnsiTheme="minorHAnsi"/>
          <w:sz w:val="18"/>
          <w:szCs w:val="18"/>
        </w:rPr>
        <w:t xml:space="preserve"> ASHRAE, Standard 90.1-2013 - https://www.ashrae.org/resources--publications/bookstore/standard-90-1</w:t>
      </w:r>
    </w:p>
  </w:footnote>
  <w:footnote w:id="10">
    <w:p w:rsidR="00AD497C" w:rsidRPr="00C71824" w:rsidRDefault="00AD497C" w:rsidP="00AE6B9E">
      <w:pPr>
        <w:pStyle w:val="FootnoteText"/>
        <w:rPr>
          <w:rFonts w:asciiTheme="minorHAnsi" w:hAnsiTheme="minorHAnsi"/>
          <w:sz w:val="18"/>
          <w:szCs w:val="18"/>
        </w:rPr>
      </w:pPr>
      <w:r w:rsidRPr="00C71824">
        <w:rPr>
          <w:rStyle w:val="FootnoteReference"/>
          <w:rFonts w:asciiTheme="minorHAnsi" w:hAnsiTheme="minorHAnsi"/>
          <w:sz w:val="18"/>
          <w:szCs w:val="18"/>
        </w:rPr>
        <w:footnoteRef/>
      </w:r>
      <w:r w:rsidRPr="00C71824">
        <w:rPr>
          <w:rFonts w:asciiTheme="minorHAnsi" w:hAnsiTheme="minorHAnsi"/>
          <w:sz w:val="18"/>
          <w:szCs w:val="18"/>
        </w:rPr>
        <w:t xml:space="preserve"> </w:t>
      </w:r>
      <w:hyperlink r:id="rId2" w:history="1">
        <w:r w:rsidRPr="00C71824">
          <w:rPr>
            <w:rStyle w:val="Hyperlink"/>
            <w:rFonts w:asciiTheme="minorHAnsi" w:eastAsiaTheme="majorEastAsia" w:hAnsiTheme="minorHAnsi"/>
            <w:sz w:val="18"/>
            <w:szCs w:val="18"/>
          </w:rPr>
          <w:t>California Public Utilities Commission, DEER 2014 EUL Table D08 v2.05</w:t>
        </w:r>
      </w:hyperlink>
    </w:p>
  </w:footnote>
  <w:footnote w:id="11">
    <w:p w:rsidR="00AD497C" w:rsidRPr="00C71824" w:rsidRDefault="00AD497C" w:rsidP="00AE6B9E">
      <w:pPr>
        <w:pStyle w:val="FootnoteText"/>
        <w:jc w:val="left"/>
        <w:rPr>
          <w:rFonts w:asciiTheme="minorHAnsi" w:hAnsiTheme="minorHAnsi"/>
          <w:sz w:val="18"/>
          <w:szCs w:val="18"/>
        </w:rPr>
      </w:pPr>
      <w:r w:rsidRPr="00C71824">
        <w:rPr>
          <w:rStyle w:val="FootnoteReference"/>
          <w:rFonts w:asciiTheme="minorHAnsi" w:hAnsiTheme="minorHAnsi"/>
          <w:sz w:val="18"/>
          <w:szCs w:val="18"/>
        </w:rPr>
        <w:footnoteRef/>
      </w:r>
      <w:r w:rsidRPr="00C71824">
        <w:rPr>
          <w:rFonts w:asciiTheme="minorHAnsi" w:hAnsiTheme="minorHAnsi"/>
          <w:sz w:val="18"/>
          <w:szCs w:val="18"/>
        </w:rPr>
        <w:t xml:space="preserve"> For more information on methodology, please refer to workpaper submitted by CLEAResult titled “CLEAResult_Economizer Repair_151020_Finalv2.doc”. Note that the original ComEd eQuest models were used in the analysis, rather than the VEIC developed models used elsewhere. VEIC do not consider this a significant issue as adjustments from the ComEd models were focused on calibrating EFLH values, not to overall energy use metrics. We also believe using the ComEd models is likely more conservative. It may be appropriate to update the analysis with the updated models at a later time.</w:t>
      </w:r>
    </w:p>
  </w:footnote>
  <w:footnote w:id="12">
    <w:p w:rsidR="00AD497C" w:rsidRPr="00C71824" w:rsidRDefault="00AD497C" w:rsidP="00AE6B9E">
      <w:pPr>
        <w:pStyle w:val="FootnoteText"/>
        <w:rPr>
          <w:rFonts w:asciiTheme="minorHAnsi" w:hAnsiTheme="minorHAnsi"/>
          <w:sz w:val="18"/>
          <w:szCs w:val="18"/>
        </w:rPr>
      </w:pPr>
      <w:r w:rsidRPr="00C71824">
        <w:rPr>
          <w:rStyle w:val="FootnoteReference"/>
          <w:rFonts w:asciiTheme="minorHAnsi" w:hAnsiTheme="minorHAnsi"/>
          <w:sz w:val="18"/>
          <w:szCs w:val="18"/>
        </w:rPr>
        <w:footnoteRef/>
      </w:r>
      <w:r w:rsidRPr="00C71824">
        <w:rPr>
          <w:rFonts w:asciiTheme="minorHAnsi" w:hAnsiTheme="minorHAnsi"/>
          <w:sz w:val="18"/>
          <w:szCs w:val="18"/>
        </w:rPr>
        <w:t xml:space="preserve"> This approach allows the savings estimate to account for the operational attributes of the baseline as well as the proposed case, yielding a better estimate than an approach that assumes a particular baseline or proposed energy use to determine savings.</w:t>
      </w:r>
      <w:r w:rsidRPr="00C71824">
        <w:rPr>
          <w:rFonts w:asciiTheme="minorHAnsi" w:hAnsiTheme="minorHAnsi" w:cstheme="minorHAnsi"/>
          <w:noProof/>
          <w:sz w:val="18"/>
          <w:szCs w:val="18"/>
        </w:rPr>
        <w:t xml:space="preserve">  </w:t>
      </w:r>
    </w:p>
  </w:footnote>
  <w:footnote w:id="13">
    <w:p w:rsidR="00AD497C" w:rsidRPr="00C71824" w:rsidRDefault="00AD497C" w:rsidP="00AE6B9E">
      <w:pPr>
        <w:pStyle w:val="FootnoteText"/>
        <w:rPr>
          <w:rFonts w:asciiTheme="minorHAnsi" w:hAnsiTheme="minorHAnsi"/>
          <w:sz w:val="18"/>
          <w:szCs w:val="18"/>
        </w:rPr>
      </w:pPr>
      <w:r w:rsidRPr="00C71824">
        <w:rPr>
          <w:rStyle w:val="FootnoteReference"/>
          <w:rFonts w:asciiTheme="minorHAnsi" w:hAnsiTheme="minorHAnsi"/>
          <w:sz w:val="18"/>
          <w:szCs w:val="18"/>
        </w:rPr>
        <w:footnoteRef/>
      </w:r>
      <w:r w:rsidRPr="00C71824">
        <w:rPr>
          <w:rFonts w:asciiTheme="minorHAnsi" w:hAnsiTheme="minorHAnsi"/>
          <w:sz w:val="18"/>
          <w:szCs w:val="18"/>
        </w:rPr>
        <w:t xml:space="preserve"> DNV GL, “HVAC Impact Evaluation Final Report WO32 HVAC – Volume 1: Report,” California Public Utilities Commission, Energy Division, HVAC Commercial Quality Maintenance (CQM) (1/28/14)</w:t>
      </w:r>
    </w:p>
  </w:footnote>
  <w:footnote w:id="14">
    <w:p w:rsidR="00AD497C" w:rsidRPr="00C71824" w:rsidRDefault="00AD497C" w:rsidP="00AE6B9E">
      <w:pPr>
        <w:pStyle w:val="FootnoteText"/>
        <w:rPr>
          <w:rFonts w:asciiTheme="minorHAnsi" w:hAnsiTheme="minorHAnsi"/>
          <w:sz w:val="18"/>
          <w:szCs w:val="18"/>
        </w:rPr>
      </w:pPr>
      <w:r w:rsidRPr="00C71824">
        <w:rPr>
          <w:rStyle w:val="FootnoteReference"/>
          <w:rFonts w:asciiTheme="minorHAnsi" w:hAnsiTheme="minorHAnsi"/>
          <w:sz w:val="18"/>
          <w:szCs w:val="18"/>
        </w:rPr>
        <w:footnoteRef/>
      </w:r>
      <w:r w:rsidRPr="00C71824">
        <w:rPr>
          <w:rFonts w:asciiTheme="minorHAnsi" w:hAnsiTheme="minorHAnsi"/>
          <w:sz w:val="18"/>
          <w:szCs w:val="18"/>
        </w:rPr>
        <w:t xml:space="preserve"> Technician rule of thumb taken from CPUC ‘HVAC Impact Evaluation Final Report’, WO32, 28Jan 2015, p18.</w:t>
      </w:r>
    </w:p>
  </w:footnote>
  <w:footnote w:id="15">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Based on weighted average of Final ComEd’s BILD program data from PY5 and PY6. For Residential installations, hours of use assumptions from ‘5.5 Interior Hardwired Compact Fluorescent Lamp (CFL) Fixture’ measure should be used.</w:t>
      </w:r>
    </w:p>
  </w:footnote>
  <w:footnote w:id="16">
    <w:p w:rsidR="00AD497C" w:rsidRPr="00C71824" w:rsidRDefault="00AD497C" w:rsidP="00AE6B9E">
      <w:pPr>
        <w:pStyle w:val="FootnoteText"/>
        <w:jc w:val="left"/>
        <w:rPr>
          <w:rFonts w:asciiTheme="minorHAnsi" w:hAnsiTheme="minorHAnsi"/>
          <w:sz w:val="18"/>
          <w:szCs w:val="18"/>
        </w:rPr>
      </w:pPr>
      <w:r w:rsidRPr="00C71824">
        <w:rPr>
          <w:rStyle w:val="FootnoteReference"/>
          <w:rFonts w:asciiTheme="minorHAnsi" w:eastAsiaTheme="minorEastAsia" w:hAnsiTheme="minorHAnsi"/>
          <w:sz w:val="18"/>
          <w:szCs w:val="18"/>
        </w:rPr>
        <w:footnoteRef/>
      </w:r>
      <w:r w:rsidRPr="00C71824">
        <w:rPr>
          <w:rFonts w:asciiTheme="minorHAnsi" w:hAnsiTheme="minorHAnsi"/>
          <w:sz w:val="18"/>
          <w:szCs w:val="18"/>
        </w:rPr>
        <w:t xml:space="preserve"> </w:t>
      </w:r>
      <w:hyperlink r:id="rId3" w:history="1">
        <w:r w:rsidRPr="00C71824">
          <w:rPr>
            <w:rStyle w:val="Hyperlink"/>
            <w:rFonts w:asciiTheme="minorHAnsi" w:eastAsiaTheme="majorEastAsia" w:hAnsiTheme="minorHAnsi"/>
            <w:sz w:val="18"/>
            <w:szCs w:val="18"/>
          </w:rPr>
          <w:t>http://library.cee1.org/content/cee-high-performance-t8-specification</w:t>
        </w:r>
      </w:hyperlink>
    </w:p>
  </w:footnote>
  <w:footnote w:id="17">
    <w:p w:rsidR="00AD497C" w:rsidRPr="00C71824" w:rsidRDefault="00AD497C" w:rsidP="00AE6B9E">
      <w:pPr>
        <w:pStyle w:val="FootnoteText"/>
        <w:rPr>
          <w:rFonts w:asciiTheme="minorHAnsi" w:hAnsiTheme="minorHAnsi"/>
          <w:sz w:val="18"/>
          <w:szCs w:val="18"/>
        </w:rPr>
      </w:pPr>
      <w:r w:rsidRPr="00C71824">
        <w:rPr>
          <w:rStyle w:val="FootnoteReference"/>
          <w:rFonts w:asciiTheme="minorHAnsi" w:eastAsiaTheme="minorEastAsia" w:hAnsiTheme="minorHAnsi"/>
          <w:sz w:val="18"/>
          <w:szCs w:val="18"/>
        </w:rPr>
        <w:footnoteRef/>
      </w:r>
      <w:r w:rsidRPr="00C71824">
        <w:rPr>
          <w:rFonts w:asciiTheme="minorHAnsi" w:hAnsiTheme="minorHAnsi"/>
          <w:sz w:val="18"/>
          <w:szCs w:val="18"/>
        </w:rPr>
        <w:t xml:space="preserve"> </w:t>
      </w:r>
      <w:hyperlink r:id="rId4" w:history="1">
        <w:r w:rsidRPr="00C71824">
          <w:rPr>
            <w:rStyle w:val="Hyperlink"/>
            <w:rFonts w:asciiTheme="minorHAnsi" w:eastAsiaTheme="majorEastAsia" w:hAnsiTheme="minorHAnsi"/>
            <w:sz w:val="18"/>
            <w:szCs w:val="18"/>
          </w:rPr>
          <w:t>http://library.cee1.org/content/reduced-wattage-t8-specification</w:t>
        </w:r>
      </w:hyperlink>
    </w:p>
  </w:footnote>
  <w:footnote w:id="18">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15 years from GDS Measure Life Report, June 2007</w:t>
      </w:r>
    </w:p>
  </w:footnote>
  <w:footnote w:id="19">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ibid </w:t>
      </w:r>
    </w:p>
  </w:footnote>
  <w:footnote w:id="20">
    <w:p w:rsidR="00AD497C" w:rsidRPr="00C71824" w:rsidRDefault="00AD497C" w:rsidP="00AE6B9E">
      <w:pPr>
        <w:pStyle w:val="Footnote"/>
        <w:rPr>
          <w:rFonts w:asciiTheme="minorHAnsi" w:hAnsiTheme="minorHAnsi"/>
          <w:szCs w:val="18"/>
        </w:rPr>
      </w:pPr>
      <w:r w:rsidRPr="00C71824">
        <w:rPr>
          <w:rFonts w:asciiTheme="minorHAnsi" w:hAnsiTheme="minorHAnsi"/>
          <w:szCs w:val="18"/>
          <w:vertAlign w:val="superscript"/>
        </w:rPr>
        <w:footnoteRef/>
      </w:r>
      <w:r w:rsidRPr="00C71824">
        <w:rPr>
          <w:rFonts w:asciiTheme="minorHAnsi" w:hAnsiTheme="minorHAnsi"/>
          <w:szCs w:val="18"/>
        </w:rPr>
        <w:t xml:space="preserve"> Illinois evaluation of PY1 through PY3 has not found that fixtures or lamps placed into storage to be a significant enough issue to warrant including an “In-Service Rate” when commercial customers complete an application form.</w:t>
      </w:r>
    </w:p>
  </w:footnote>
  <w:footnote w:id="21">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1</w:t>
      </w:r>
      <w:r w:rsidRPr="00C71824">
        <w:rPr>
          <w:rFonts w:asciiTheme="minorHAnsi" w:hAnsiTheme="minorHAnsi"/>
          <w:szCs w:val="18"/>
          <w:vertAlign w:val="superscript"/>
        </w:rPr>
        <w:t>st</w:t>
      </w:r>
      <w:r w:rsidRPr="00C71824">
        <w:rPr>
          <w:rFonts w:asciiTheme="minorHAnsi" w:hAnsiTheme="minorHAnsi"/>
          <w:szCs w:val="18"/>
        </w:rPr>
        <w:t xml:space="preserve"> year in service rate is based upon review of PY5-6 evaluations from ComEd’s commercial lighting program (BILD) (see ‘IL Commercial Lighting ISR_2014.xls’ for more information </w:t>
      </w:r>
    </w:p>
  </w:footnote>
  <w:footnote w:id="22">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The 98% Lifetime ISR assumption is based upon review of two evaluations:</w:t>
      </w:r>
    </w:p>
    <w:p w:rsidR="00AD497C" w:rsidRPr="00C71824" w:rsidRDefault="00AD497C" w:rsidP="00AE6B9E">
      <w:pPr>
        <w:pStyle w:val="Footnote"/>
        <w:rPr>
          <w:rFonts w:asciiTheme="minorHAnsi" w:hAnsiTheme="minorHAnsi"/>
          <w:szCs w:val="18"/>
        </w:rPr>
      </w:pPr>
      <w:r w:rsidRPr="00C71824">
        <w:rPr>
          <w:rFonts w:asciiTheme="minorHAnsi" w:hAnsiTheme="minorHAnsi"/>
          <w:szCs w:val="18"/>
        </w:rPr>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w:t>
      </w:r>
      <w:r w:rsidRPr="00C71824">
        <w:rPr>
          <w:rFonts w:asciiTheme="minorHAnsi" w:hAnsiTheme="minorHAnsi"/>
          <w:szCs w:val="18"/>
          <w:vertAlign w:val="superscript"/>
        </w:rPr>
        <w:t>nd</w:t>
      </w:r>
      <w:r w:rsidRPr="00C71824">
        <w:rPr>
          <w:rFonts w:asciiTheme="minorHAnsi" w:hAnsiTheme="minorHAnsi"/>
          <w:szCs w:val="18"/>
        </w:rPr>
        <w:t xml:space="preserve"> and 3</w:t>
      </w:r>
      <w:r w:rsidRPr="00C71824">
        <w:rPr>
          <w:rFonts w:asciiTheme="minorHAnsi" w:hAnsiTheme="minorHAnsi"/>
          <w:szCs w:val="18"/>
          <w:vertAlign w:val="superscript"/>
        </w:rPr>
        <w:t>rd</w:t>
      </w:r>
      <w:r w:rsidRPr="00C71824">
        <w:rPr>
          <w:rFonts w:asciiTheme="minorHAnsi" w:hAnsiTheme="minorHAnsi"/>
          <w:szCs w:val="18"/>
        </w:rPr>
        <w:t xml:space="preserve"> year installations should be counted as part of those future program year savings. Note that this Final Install Rate does NOT account for leakage of purchased bulbs being installed outside of the utility territory. EM&amp;V should assess how and if data from evaluation should adjust this final installation rate to account for this impact</w:t>
      </w:r>
    </w:p>
  </w:footnote>
  <w:footnote w:id="23">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Negative value because this is an increase in heating consumption due to the efficient lighting.</w:t>
      </w:r>
    </w:p>
  </w:footnote>
  <w:footnote w:id="24">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Negative value because this is an increase in heating consumption due to the efficient lighting. </w:t>
      </w:r>
    </w:p>
  </w:footnote>
  <w:footnote w:id="25">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Watt, lumen, lamp life, and ballast factor assumptions for efficient measures are based upon Consortium for Energy Efficiency (CEE) Commercial Lighting Qualifying Product Lists.  Watt, lumen, lamp life, and ballast factor assumptions for baseline fixtures are based upon manufacturer specification sheets.  Baseline and efficient measure cost data comes from lighting suppliers, past Efficiency Vermont projects, and professional judgment.  </w:t>
      </w:r>
    </w:p>
  </w:footnote>
  <w:footnote w:id="26">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Watt, lumen, lamp life, and ballast factor assumptions for efficient measures are based upon Consortium for Energy Efficiency (CEE) Commercial Lighting Qualifying Product Lists.  Watt, lumen, lamp life, and ballast factor assumptions for baseline fixtures are based upon manufacturer specification sheets.  Baseline and efficient measure cost data comes from lighting suppliers, past Efficiency Vermont projects, Xcel Energy Lighting Efficiency Input Wattage Guide and professional judgment.</w:t>
      </w:r>
    </w:p>
  </w:footnote>
  <w:footnote w:id="27">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Watt, lumen, lamp life, and ballast factor assumptions for efficient measures are based upon Consortium for Energy Efficiency (CEE) Commercial Lighting Qualifying Product Lists.  Watt, lumen, lamp life, and ballast factor assumptions for baseline fixtures are based upon manufacturer specification sheets.  Baseline and efficient measure cost data comes from lighting suppliers, past Efficiency Vermont projects, and professional judgment</w:t>
      </w:r>
    </w:p>
  </w:footnote>
  <w:footnote w:id="28">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Cost assumptions for baseline fixtures are based upon manufacturer specification sheets.  Baseline and efficient measure cost data comes from lighting suppliers, past Efficiency Vermont projects, and professional judgment </w:t>
      </w:r>
    </w:p>
  </w:footnote>
  <w:footnote w:id="29">
    <w:p w:rsidR="00AD497C" w:rsidRPr="00C71824" w:rsidRDefault="00AD497C" w:rsidP="00AE6B9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Cost assumptions for baseline fixtures are based upon manufacturer specification sheets.  Baseline and efficient measure cost data comes from lighting suppliers, past Efficiency Vermont projects, and professional judgment.</w:t>
      </w:r>
    </w:p>
  </w:footnote>
  <w:footnote w:id="30">
    <w:p w:rsidR="00AD497C" w:rsidRPr="00C71824" w:rsidRDefault="00AD497C" w:rsidP="00AE6B9E">
      <w:pPr>
        <w:pStyle w:val="Footnote"/>
        <w:rPr>
          <w:rFonts w:asciiTheme="minorHAnsi" w:hAnsiTheme="minorHAnsi"/>
          <w:szCs w:val="18"/>
        </w:rPr>
      </w:pPr>
      <w:r w:rsidRPr="00C71824">
        <w:rPr>
          <w:rFonts w:asciiTheme="minorHAnsi" w:hAnsiTheme="minorHAnsi"/>
          <w:szCs w:val="18"/>
          <w:vertAlign w:val="superscript"/>
        </w:rPr>
        <w:footnoteRef/>
      </w:r>
      <w:r w:rsidRPr="00C71824">
        <w:rPr>
          <w:rFonts w:asciiTheme="minorHAnsi" w:hAnsiTheme="minorHAnsi"/>
          <w:szCs w:val="18"/>
        </w:rPr>
        <w:t xml:space="preserve"> See “HPRWT8_reference.xlsx” for more information. </w:t>
      </w:r>
    </w:p>
    <w:p w:rsidR="00AD497C" w:rsidRPr="00C71824" w:rsidRDefault="00AD497C" w:rsidP="00AE6B9E">
      <w:pPr>
        <w:pStyle w:val="Footnote"/>
        <w:rPr>
          <w:rFonts w:asciiTheme="minorHAnsi" w:hAnsiTheme="minorHAnsi"/>
          <w:szCs w:val="18"/>
        </w:rPr>
      </w:pPr>
      <w:r w:rsidRPr="00C71824">
        <w:rPr>
          <w:rFonts w:asciiTheme="minorHAnsi" w:hAnsiTheme="minorHAnsi"/>
          <w:szCs w:val="18"/>
        </w:rPr>
        <w:t xml:space="preserve">  EPE Program Downloads.  Web accessed </w:t>
      </w:r>
      <w:hyperlink r:id="rId5" w:history="1">
        <w:r w:rsidRPr="00C71824">
          <w:rPr>
            <w:rStyle w:val="Hyperlink"/>
            <w:rFonts w:asciiTheme="minorHAnsi" w:hAnsiTheme="minorHAnsi"/>
            <w:szCs w:val="18"/>
          </w:rPr>
          <w:t>http://www.epelectricefficiency.com/downloads.asp?section=ci</w:t>
        </w:r>
      </w:hyperlink>
      <w:r w:rsidRPr="00C71824">
        <w:rPr>
          <w:rFonts w:asciiTheme="minorHAnsi" w:hAnsiTheme="minorHAnsi"/>
          <w:szCs w:val="18"/>
        </w:rPr>
        <w:t xml:space="preserve">  download Copy of LSF_2012_v4.04_250rows.xls. </w:t>
      </w:r>
    </w:p>
    <w:p w:rsidR="00AD497C" w:rsidRPr="00C71824" w:rsidRDefault="00AD497C" w:rsidP="00AE6B9E">
      <w:pPr>
        <w:pStyle w:val="Footnote"/>
        <w:rPr>
          <w:rFonts w:asciiTheme="minorHAnsi" w:hAnsiTheme="minorHAnsi"/>
          <w:szCs w:val="18"/>
        </w:rPr>
      </w:pPr>
      <w:r w:rsidRPr="00C71824">
        <w:rPr>
          <w:rFonts w:asciiTheme="minorHAnsi" w:hAnsiTheme="minorHAnsi"/>
          <w:szCs w:val="18"/>
        </w:rPr>
        <w:t xml:space="preserve">  Kuiken et al, Focus on Energy Evaluation. Business Programs:  Deemed Savings Manual v1.0, Kema, march 22, 2010 available at      </w:t>
      </w:r>
      <w:hyperlink r:id="rId6" w:history="1">
        <w:r w:rsidRPr="00C71824">
          <w:rPr>
            <w:rStyle w:val="Hyperlink"/>
            <w:rFonts w:asciiTheme="minorHAnsi" w:hAnsiTheme="minorHAnsi"/>
            <w:szCs w:val="18"/>
          </w:rPr>
          <w:t>http://www.focusonenergy.com/files/Document_Management_System/Evaluation/bpdeemedsavingsmanuav10_evaluationreport.pdf</w:t>
        </w:r>
      </w:hyperlink>
      <w:r w:rsidRPr="00C71824">
        <w:rPr>
          <w:rFonts w:asciiTheme="minorHAnsi" w:hAnsiTheme="minorHAnsi"/>
          <w:szCs w:val="18"/>
        </w:rPr>
        <w:t xml:space="preserve"> Based on ComEd’s BILD program data from PY4 and PY5. For Residential installations, hours of use assumptions from ‘5.5.6 LED Downlights’ should be used for LED fixtures and ‘5.5.8 LED Screw Based Omnidirectional Bulbs’ should be used for LED bulbs.</w:t>
      </w:r>
    </w:p>
  </w:footnote>
  <w:footnote w:id="31">
    <w:p w:rsidR="00086FCE" w:rsidRPr="00C71824" w:rsidRDefault="00086FCE" w:rsidP="00086FC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Note this algorithm provides savings only from reduction in standby losses. The TAC considered avoided energy from not heating the water to the higher temperature but determined that dishwashers are likely to boost the temperature within the unit (roughly canceling out any savings), faucet and shower use is likely to be at the same temperature so there would need to be more lower temperature hot water being used (cancelling any savings) and clothes washers will only see savings if the water from the tank is taken without any temperature control. It was felt the potential impact was too small to be characterized.</w:t>
      </w:r>
    </w:p>
  </w:footnote>
  <w:footnote w:id="32">
    <w:p w:rsidR="00086FCE" w:rsidRPr="00C71824" w:rsidRDefault="00086FCE" w:rsidP="00086FCE">
      <w:pPr>
        <w:pStyle w:val="Footnote"/>
        <w:rPr>
          <w:rFonts w:asciiTheme="minorHAnsi" w:hAnsiTheme="minorHAnsi"/>
          <w:szCs w:val="18"/>
        </w:rPr>
      </w:pPr>
      <w:r w:rsidRPr="00C71824">
        <w:rPr>
          <w:rStyle w:val="FootnoteReference"/>
          <w:rFonts w:asciiTheme="minorHAnsi" w:eastAsiaTheme="majorEastAsia" w:hAnsiTheme="minorHAnsi"/>
          <w:sz w:val="18"/>
          <w:szCs w:val="18"/>
        </w:rPr>
        <w:footnoteRef/>
      </w:r>
      <w:r w:rsidRPr="00C71824">
        <w:rPr>
          <w:rFonts w:asciiTheme="minorHAnsi" w:hAnsiTheme="minorHAnsi"/>
          <w:szCs w:val="18"/>
        </w:rPr>
        <w:t xml:space="preserve"> Assumptions from PA TRM. Area values were calculated from average dimensions of several commercially available units, with radius values measured to the center of the insulation. </w:t>
      </w:r>
    </w:p>
  </w:footnote>
  <w:footnote w:id="33">
    <w:p w:rsidR="00086FCE" w:rsidRPr="00C71824" w:rsidRDefault="00086FCE" w:rsidP="00086FCE">
      <w:pPr>
        <w:pStyle w:val="Footnote"/>
        <w:rPr>
          <w:rFonts w:asciiTheme="minorHAnsi" w:hAnsiTheme="minorHAnsi"/>
          <w:szCs w:val="18"/>
        </w:rPr>
      </w:pPr>
      <w:r w:rsidRPr="00C71824">
        <w:rPr>
          <w:rStyle w:val="FootnoteReference"/>
          <w:rFonts w:asciiTheme="minorHAnsi" w:eastAsia="Calibri" w:hAnsiTheme="minorHAnsi"/>
          <w:sz w:val="18"/>
          <w:szCs w:val="18"/>
        </w:rPr>
        <w:footnoteRef/>
      </w:r>
      <w:r w:rsidRPr="00C71824">
        <w:rPr>
          <w:rFonts w:asciiTheme="minorHAnsi" w:hAnsiTheme="minorHAnsi"/>
          <w:szCs w:val="18"/>
        </w:rPr>
        <w:t xml:space="preserve"> Electric water heaters have recovery efficiency of 98%: </w:t>
      </w:r>
      <w:hyperlink r:id="rId7" w:history="1">
        <w:r w:rsidRPr="00C71824">
          <w:rPr>
            <w:rStyle w:val="Hyperlink"/>
            <w:rFonts w:asciiTheme="minorHAnsi" w:hAnsiTheme="minorHAnsi"/>
            <w:szCs w:val="18"/>
          </w:rPr>
          <w:t>http://www.ahridirectory.org/ahridirectory/pages/home.aspx</w:t>
        </w:r>
      </w:hyperlink>
    </w:p>
  </w:footnote>
  <w:footnote w:id="34">
    <w:p w:rsidR="00086FCE" w:rsidRPr="00C71824" w:rsidRDefault="00086FCE" w:rsidP="00086FC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DOE Final Rule discusses Recovery Efficiency with an average around 0.76 for Gas Fired Storage Water heaters and 0.78 for standard efficiency gas fired tankless water heaters up to 0.95 for the highest efficiency gas fired condensing tankless water heaters. These numbers represent the range of new units however, not the range of existing units in stock. Review of AHRI Directory suggests range of recovery efficiency ratings for new Gas DHW units of 70-87%. Average of existing units is estimated at 78%.</w:t>
      </w:r>
    </w:p>
  </w:footnote>
  <w:footnote w:id="35">
    <w:p w:rsidR="00086FCE" w:rsidRPr="00C71824" w:rsidRDefault="00086FCE" w:rsidP="00086FCE">
      <w:pPr>
        <w:pStyle w:val="Footnote"/>
        <w:rPr>
          <w:rFonts w:asciiTheme="minorHAnsi" w:hAnsiTheme="minorHAnsi"/>
          <w:szCs w:val="18"/>
        </w:rPr>
      </w:pPr>
      <w:r w:rsidRPr="00C71824">
        <w:rPr>
          <w:rStyle w:val="FootnoteReference"/>
          <w:rFonts w:asciiTheme="minorHAnsi" w:hAnsiTheme="minorHAnsi"/>
          <w:sz w:val="18"/>
          <w:szCs w:val="18"/>
        </w:rPr>
        <w:footnoteRef/>
      </w:r>
      <w:r w:rsidRPr="00C71824">
        <w:rPr>
          <w:rFonts w:asciiTheme="minorHAnsi" w:hAnsiTheme="minorHAnsi"/>
          <w:szCs w:val="18"/>
        </w:rPr>
        <w:t xml:space="preserve"> Water heating in multi-family buildings is often provided by a larger central boiler. This suggests that the average recovery efficiency is somewhere between a typical central boiler efficiency of 0.59 and the 0.75 for single family homes. An average efficiency of 0.67 is used for this analysis as a default for multi-family buildings.</w:t>
      </w:r>
      <w:r w:rsidRPr="00C71824">
        <w:rPr>
          <w:rFonts w:asciiTheme="minorHAnsi" w:hAnsiTheme="minorHAnsi"/>
          <w:szCs w:val="18"/>
        </w:rPr>
        <w:tab/>
      </w:r>
    </w:p>
  </w:footnote>
  <w:footnote w:id="36">
    <w:p w:rsidR="00EE37F4" w:rsidRPr="00817AB1" w:rsidRDefault="00EE37F4" w:rsidP="00EE37F4">
      <w:pPr>
        <w:pStyle w:val="FootnoteText"/>
        <w:rPr>
          <w:sz w:val="18"/>
          <w:szCs w:val="18"/>
        </w:rPr>
      </w:pPr>
      <w:r>
        <w:rPr>
          <w:rStyle w:val="FootnoteReference"/>
          <w:rFonts w:eastAsiaTheme="majorEastAsia"/>
        </w:rPr>
        <w:footnoteRef/>
      </w:r>
      <w:r>
        <w:t xml:space="preserve"> </w:t>
      </w:r>
      <w:r>
        <w:rPr>
          <w:sz w:val="18"/>
          <w:szCs w:val="18"/>
        </w:rPr>
        <w:t>The</w:t>
      </w:r>
      <w:r w:rsidRPr="00817AB1">
        <w:rPr>
          <w:sz w:val="18"/>
          <w:szCs w:val="18"/>
        </w:rPr>
        <w:t xml:space="preserve"> protocol outlined here</w:t>
      </w:r>
      <w:r>
        <w:rPr>
          <w:sz w:val="18"/>
          <w:szCs w:val="18"/>
        </w:rPr>
        <w:t xml:space="preserve"> assumes that adjustments to remove the effects of savings from program lift (participation in other utility programs), including legacy uplift, to account for move-outs and opt-outs, to normalize for effects of weather, and any other appropriate adjustments, have been made as part of the custom calculation of savings – this final savings value is referred to as “Measured Savings” in the calculations below. </w:t>
      </w:r>
    </w:p>
  </w:footnote>
  <w:footnote w:id="37">
    <w:p w:rsidR="00EE37F4" w:rsidRDefault="00EE37F4" w:rsidP="00EE37F4">
      <w:pPr>
        <w:pStyle w:val="FootnoteText"/>
      </w:pPr>
      <w:r>
        <w:rPr>
          <w:rStyle w:val="FootnoteReference"/>
          <w:rFonts w:eastAsiaTheme="majorEastAsia"/>
        </w:rPr>
        <w:footnoteRef/>
      </w:r>
      <w:r>
        <w:t xml:space="preserve"> </w:t>
      </w:r>
      <w:r w:rsidRPr="00B05595">
        <w:rPr>
          <w:sz w:val="18"/>
          <w:szCs w:val="18"/>
        </w:rPr>
        <w:t>Long-Run Savings and Cost-Effectiveness of</w:t>
      </w:r>
      <w:r>
        <w:rPr>
          <w:sz w:val="18"/>
          <w:szCs w:val="18"/>
        </w:rPr>
        <w:t xml:space="preserve"> Home Energy Reports Programs, Cadmus, October 2014. Also see additional sources in the </w:t>
      </w:r>
      <w:r w:rsidRPr="009248B3">
        <w:rPr>
          <w:smallCaps/>
          <w:sz w:val="18"/>
          <w:szCs w:val="18"/>
        </w:rPr>
        <w:t>REFERENCE TABLE</w:t>
      </w:r>
      <w:r>
        <w:rPr>
          <w:sz w:val="18"/>
          <w:szCs w:val="18"/>
        </w:rPr>
        <w:t xml:space="preserve"> below.</w:t>
      </w:r>
    </w:p>
  </w:footnote>
  <w:footnote w:id="38">
    <w:p w:rsidR="00EE37F4" w:rsidRDefault="00EE37F4" w:rsidP="00EE37F4">
      <w:pPr>
        <w:pStyle w:val="FootnoteText"/>
        <w:rPr>
          <w:ins w:id="776" w:author="v.6.0" w:date="2017-01-25T10:05:00Z"/>
        </w:rPr>
      </w:pPr>
      <w:ins w:id="777" w:author="v.6.0" w:date="2017-01-25T10:05:00Z">
        <w:r>
          <w:rPr>
            <w:rStyle w:val="FootnoteReference"/>
            <w:rFonts w:eastAsiaTheme="majorEastAsia"/>
          </w:rPr>
          <w:footnoteRef/>
        </w:r>
        <w:r>
          <w:t xml:space="preserve"> </w:t>
        </w:r>
        <w:r w:rsidRPr="00FD2967">
          <w:rPr>
            <w:sz w:val="18"/>
            <w:szCs w:val="18"/>
          </w:rPr>
          <w:t>Residential HERs-type programs: programs that regularly deliver home energy reports to residential customers through direct mail or email channels using a random control trial (RCT) experimental design. At a minimum, the reports include customer-specific usage information used for a comparison to similar households and individualized energy savings tips.</w:t>
        </w:r>
      </w:ins>
    </w:p>
  </w:footnote>
  <w:footnote w:id="39">
    <w:p w:rsidR="00EE37F4" w:rsidRPr="006039C4" w:rsidRDefault="00EE37F4" w:rsidP="00EE37F4">
      <w:pPr>
        <w:pStyle w:val="FootnoteText"/>
        <w:rPr>
          <w:sz w:val="18"/>
          <w:szCs w:val="18"/>
        </w:rPr>
      </w:pPr>
      <w:r w:rsidRPr="008521B6">
        <w:rPr>
          <w:rStyle w:val="FootnoteReference"/>
          <w:rFonts w:asciiTheme="minorHAnsi" w:eastAsiaTheme="majorEastAsia" w:hAnsiTheme="minorHAnsi"/>
          <w:sz w:val="18"/>
        </w:rPr>
        <w:footnoteRef/>
      </w:r>
      <w:r w:rsidRPr="006039C4">
        <w:rPr>
          <w:sz w:val="18"/>
          <w:szCs w:val="18"/>
        </w:rPr>
        <w:t xml:space="preserve"> </w:t>
      </w:r>
      <w:r w:rsidRPr="00CA78C0">
        <w:rPr>
          <w:sz w:val="18"/>
          <w:szCs w:val="18"/>
        </w:rPr>
        <w:t>For example, a linear fixed-effects regression (LFER) model includes a household-specific intercept to account for time-invariant, household-level factors affecting energy use</w:t>
      </w:r>
      <w:r>
        <w:rPr>
          <w:sz w:val="18"/>
          <w:szCs w:val="18"/>
        </w:rPr>
        <w:t>,</w:t>
      </w:r>
      <w:r w:rsidRPr="00CA78C0">
        <w:rPr>
          <w:sz w:val="18"/>
          <w:szCs w:val="18"/>
        </w:rPr>
        <w:t xml:space="preserve"> and a post program regression (PPR) model uses energy use lags to</w:t>
      </w:r>
      <w:r>
        <w:rPr>
          <w:sz w:val="18"/>
          <w:szCs w:val="18"/>
        </w:rPr>
        <w:t xml:space="preserve"> account for household-specific </w:t>
      </w:r>
      <w:r w:rsidRPr="00CA78C0">
        <w:rPr>
          <w:sz w:val="18"/>
          <w:szCs w:val="18"/>
        </w:rPr>
        <w:t>usage in the year prior to the program</w:t>
      </w:r>
      <w:r>
        <w:rPr>
          <w:sz w:val="18"/>
          <w:szCs w:val="18"/>
        </w:rPr>
        <w:t>.</w:t>
      </w:r>
    </w:p>
  </w:footnote>
  <w:footnote w:id="40">
    <w:p w:rsidR="00EE37F4" w:rsidRPr="00F628D2" w:rsidRDefault="00EE37F4" w:rsidP="00EE37F4">
      <w:pPr>
        <w:pStyle w:val="FootnoteText"/>
        <w:rPr>
          <w:sz w:val="18"/>
          <w:szCs w:val="18"/>
        </w:rPr>
      </w:pPr>
      <w:r>
        <w:rPr>
          <w:rStyle w:val="FootnoteReference"/>
          <w:rFonts w:eastAsiaTheme="majorEastAsia"/>
        </w:rPr>
        <w:footnoteRef/>
      </w:r>
      <w:del w:id="787" w:author="v.6.0" w:date="2017-01-25T10:05:00Z">
        <w:r>
          <w:delText xml:space="preserve"> </w:delText>
        </w:r>
        <w:r w:rsidRPr="00BF28CD">
          <w:rPr>
            <w:sz w:val="18"/>
            <w:szCs w:val="18"/>
          </w:rPr>
          <w:delText xml:space="preserve">We acknowledge that this approach is a proxy for estimating actual savings to allow for prospective calculation of lifetime savings. However, a substantial limitation to this approach is the issue of unobserved behavioral ramp-up that is likely to occur for future waves of participants. </w:delText>
        </w:r>
      </w:del>
      <w:ins w:id="788" w:author="v.6.0" w:date="2017-01-25T10:05:00Z">
        <w:r>
          <w:t xml:space="preserve"> </w:t>
        </w:r>
        <w:r w:rsidRPr="00F628D2">
          <w:rPr>
            <w:sz w:val="18"/>
            <w:szCs w:val="18"/>
          </w:rPr>
          <w:t>An analysis</w:t>
        </w:r>
        <w:r>
          <w:rPr>
            <w:sz w:val="18"/>
            <w:szCs w:val="18"/>
          </w:rPr>
          <w:t xml:space="preserve"> to confirm that cross-year effects of weather are material, and therefore should be included as outlined here, is planned.</w:t>
        </w:r>
      </w:ins>
    </w:p>
  </w:footnote>
  <w:footnote w:id="41">
    <w:p w:rsidR="00EE37F4" w:rsidRDefault="00EE37F4" w:rsidP="00EE37F4">
      <w:pPr>
        <w:pStyle w:val="FootnoteText"/>
      </w:pPr>
      <w:r>
        <w:rPr>
          <w:rStyle w:val="FootnoteReference"/>
          <w:rFonts w:eastAsiaTheme="majorEastAsia"/>
        </w:rPr>
        <w:footnoteRef/>
      </w:r>
      <w:r>
        <w:t xml:space="preserve"> </w:t>
      </w:r>
      <w:r w:rsidRPr="00BF28CD">
        <w:rPr>
          <w:sz w:val="18"/>
          <w:szCs w:val="18"/>
        </w:rPr>
        <w:t>In the future, this approach could be empirically tested by comparing actual savings calculated in future program years against standard weather year results, producing a ‘realization rate’ between planned and actual savings results. Standard weather years could potentially be enhanced to better reflect these differences.</w:t>
      </w:r>
      <w:r>
        <w:t xml:space="preserve"> </w:t>
      </w:r>
    </w:p>
  </w:footnote>
  <w:footnote w:id="42">
    <w:p w:rsidR="00EE37F4" w:rsidRDefault="00EE37F4" w:rsidP="00EE37F4">
      <w:pPr>
        <w:pStyle w:val="FootnoteText"/>
        <w:rPr>
          <w:ins w:id="804" w:author="v.6.0" w:date="2017-01-25T10:05:00Z"/>
        </w:rPr>
      </w:pPr>
      <w:ins w:id="805" w:author="v.6.0" w:date="2017-01-25T10:05:00Z">
        <w:r>
          <w:rPr>
            <w:rStyle w:val="FootnoteReference"/>
            <w:rFonts w:eastAsiaTheme="majorEastAsia"/>
          </w:rPr>
          <w:footnoteRef/>
        </w:r>
        <w:r>
          <w:t xml:space="preserve"> </w:t>
        </w:r>
        <w:r w:rsidRPr="00F628D2">
          <w:rPr>
            <w:sz w:val="18"/>
            <w:szCs w:val="18"/>
          </w:rPr>
          <w:t>We acknowledge that this approach is a proxy for estimating actual savings to allow for prospective calculation of lifetime savings. However, a substantial limitation to this approach is the issue of unobserved behavioral ramp-up that is likely to occur for future waves of participants.</w:t>
        </w:r>
      </w:ins>
    </w:p>
  </w:footnote>
  <w:footnote w:id="43">
    <w:p w:rsidR="00EE37F4" w:rsidRPr="009248B3" w:rsidRDefault="00EE37F4" w:rsidP="00EE37F4">
      <w:pPr>
        <w:pStyle w:val="FootnoteText"/>
        <w:rPr>
          <w:del w:id="813" w:author="v.6.0" w:date="2017-01-25T10:05:00Z"/>
          <w:sz w:val="18"/>
          <w:szCs w:val="18"/>
        </w:rPr>
      </w:pPr>
      <w:del w:id="814" w:author="v.6.0" w:date="2017-01-25T10:05:00Z">
        <w:r>
          <w:rPr>
            <w:rStyle w:val="FootnoteReference"/>
            <w:rFonts w:eastAsiaTheme="majorEastAsia"/>
          </w:rPr>
          <w:footnoteRef/>
        </w:r>
        <w:r>
          <w:delText xml:space="preserve"> </w:delText>
        </w:r>
        <w:r w:rsidRPr="009248B3">
          <w:rPr>
            <w:sz w:val="18"/>
            <w:szCs w:val="18"/>
          </w:rPr>
          <w:delText xml:space="preserve">Residential HERs-type programs: programs that deliver Home Energy Reports to homeowners using a random control trial (RCT) experimental design. Behavior change is motivated by customer-specific usage information with individualized analysis, comparisons, and tips for energy savings.  </w:delText>
        </w:r>
      </w:del>
    </w:p>
  </w:footnote>
  <w:footnote w:id="44">
    <w:p w:rsidR="00EE37F4" w:rsidRPr="00583016" w:rsidRDefault="00EE37F4" w:rsidP="00EE37F4">
      <w:pPr>
        <w:pStyle w:val="FootnoteText"/>
        <w:rPr>
          <w:sz w:val="18"/>
          <w:szCs w:val="18"/>
        </w:rPr>
      </w:pPr>
      <w:r w:rsidRPr="00583016">
        <w:rPr>
          <w:rStyle w:val="FootnoteReference"/>
          <w:rFonts w:eastAsiaTheme="majorEastAsia"/>
          <w:sz w:val="18"/>
          <w:szCs w:val="18"/>
        </w:rPr>
        <w:footnoteRef/>
      </w:r>
      <w:r w:rsidRPr="00583016">
        <w:rPr>
          <w:sz w:val="18"/>
          <w:szCs w:val="18"/>
        </w:rPr>
        <w:t xml:space="preserve"> It is </w:t>
      </w:r>
      <w:r>
        <w:rPr>
          <w:sz w:val="18"/>
          <w:szCs w:val="18"/>
        </w:rPr>
        <w:t xml:space="preserve">understood </w:t>
      </w:r>
      <w:r w:rsidRPr="00583016">
        <w:rPr>
          <w:sz w:val="18"/>
          <w:szCs w:val="18"/>
        </w:rPr>
        <w:t>that this approach</w:t>
      </w:r>
      <w:r w:rsidRPr="00A4298D">
        <w:rPr>
          <w:sz w:val="18"/>
          <w:szCs w:val="18"/>
        </w:rPr>
        <w:t xml:space="preserve"> </w:t>
      </w:r>
      <w:r>
        <w:rPr>
          <w:sz w:val="18"/>
          <w:szCs w:val="18"/>
        </w:rPr>
        <w:t>does not accurately take into account that programs have been in place prior to this date, and the fact that customers at that time will have</w:t>
      </w:r>
      <w:r w:rsidRPr="00A4298D">
        <w:rPr>
          <w:sz w:val="18"/>
          <w:szCs w:val="18"/>
        </w:rPr>
        <w:t xml:space="preserve"> </w:t>
      </w:r>
      <w:r>
        <w:rPr>
          <w:sz w:val="18"/>
          <w:szCs w:val="18"/>
        </w:rPr>
        <w:t>been receiving reports for variable amounts of time, with varied associated actual savings persistence from these earlier program efforts. The difficulties of trying to “phase in” persistence adjustments to reflect this history have been recognized, and the approach outlined here has been recommended by the Illinois TAC members as a reasonable approximation.</w:t>
      </w:r>
    </w:p>
  </w:footnote>
  <w:footnote w:id="45">
    <w:p w:rsidR="00EE37F4" w:rsidRPr="00583016" w:rsidRDefault="00EE37F4" w:rsidP="00EE37F4">
      <w:pPr>
        <w:pStyle w:val="FootnoteText"/>
        <w:rPr>
          <w:sz w:val="18"/>
          <w:szCs w:val="18"/>
        </w:rPr>
      </w:pPr>
      <w:r w:rsidRPr="00583016">
        <w:rPr>
          <w:rStyle w:val="FootnoteReference"/>
          <w:rFonts w:eastAsiaTheme="majorEastAsia"/>
          <w:sz w:val="18"/>
          <w:szCs w:val="18"/>
        </w:rPr>
        <w:footnoteRef/>
      </w:r>
      <w:r w:rsidRPr="00583016">
        <w:rPr>
          <w:sz w:val="18"/>
          <w:szCs w:val="18"/>
        </w:rPr>
        <w:t xml:space="preserve"> </w:t>
      </w:r>
      <w:r w:rsidRPr="00643878">
        <w:rPr>
          <w:sz w:val="18"/>
          <w:szCs w:val="18"/>
        </w:rPr>
        <w:t>See the Illi</w:t>
      </w:r>
      <w:r>
        <w:rPr>
          <w:sz w:val="18"/>
          <w:szCs w:val="18"/>
        </w:rPr>
        <w:t>nois Behavioral</w:t>
      </w:r>
      <w:r w:rsidRPr="00643878">
        <w:rPr>
          <w:sz w:val="18"/>
          <w:szCs w:val="18"/>
        </w:rPr>
        <w:t xml:space="preserve"> protocol set forth in the IL-TRM Attachment A: IL-NTG Methods for more information concerning randomized control trials and quasi-experimental evaluation methods for non-randomized designs for behavior programs</w:t>
      </w:r>
      <w:r>
        <w:rPr>
          <w:sz w:val="18"/>
          <w:szCs w:val="18"/>
        </w:rPr>
        <w:t>.</w:t>
      </w:r>
    </w:p>
  </w:footnote>
  <w:footnote w:id="46">
    <w:p w:rsidR="00EE37F4" w:rsidRPr="004F6520" w:rsidRDefault="00EE37F4" w:rsidP="00EE37F4">
      <w:pPr>
        <w:pStyle w:val="FootnoteText"/>
        <w:rPr>
          <w:bCs/>
          <w:sz w:val="18"/>
          <w:szCs w:val="18"/>
        </w:rPr>
      </w:pPr>
      <w:r>
        <w:rPr>
          <w:rStyle w:val="FootnoteReference"/>
          <w:rFonts w:eastAsiaTheme="majorEastAsia"/>
        </w:rPr>
        <w:footnoteRef/>
      </w:r>
      <w:r>
        <w:t xml:space="preserve"> </w:t>
      </w:r>
      <w:r w:rsidRPr="004F6520">
        <w:rPr>
          <w:sz w:val="18"/>
          <w:szCs w:val="18"/>
        </w:rPr>
        <w:t xml:space="preserve">ComEd </w:t>
      </w:r>
      <w:r w:rsidRPr="001915FB">
        <w:rPr>
          <w:bCs/>
          <w:sz w:val="18"/>
          <w:szCs w:val="18"/>
        </w:rPr>
        <w:t>Home Energy Report Opower Program Decay Rate and Persistence Study DRAFT</w:t>
      </w:r>
      <w:del w:id="853" w:author="v.6.0" w:date="2017-01-25T10:05:00Z">
        <w:r w:rsidRPr="001915FB">
          <w:rPr>
            <w:bCs/>
            <w:sz w:val="18"/>
            <w:szCs w:val="18"/>
          </w:rPr>
          <w:delText>.</w:delText>
        </w:r>
      </w:del>
      <w:ins w:id="854" w:author="v.6.0" w:date="2017-01-25T10:05:00Z">
        <w:r>
          <w:rPr>
            <w:bCs/>
            <w:sz w:val="18"/>
            <w:szCs w:val="18"/>
          </w:rPr>
          <w:t>-</w:t>
        </w:r>
        <w:r w:rsidRPr="004F6520">
          <w:rPr>
            <w:bCs/>
            <w:sz w:val="18"/>
            <w:szCs w:val="18"/>
          </w:rPr>
          <w:t>Navigant,</w:t>
        </w:r>
        <w:r>
          <w:rPr>
            <w:bCs/>
            <w:sz w:val="18"/>
            <w:szCs w:val="18"/>
          </w:rPr>
          <w:t xml:space="preserve"> p</w:t>
        </w:r>
        <w:r w:rsidRPr="001915FB">
          <w:rPr>
            <w:bCs/>
            <w:sz w:val="18"/>
            <w:szCs w:val="18"/>
          </w:rPr>
          <w:t>resented to Commonwealth Edison Company, January 29, 2016</w:t>
        </w:r>
        <w:r w:rsidRPr="004F6520">
          <w:rPr>
            <w:bCs/>
            <w:sz w:val="18"/>
            <w:szCs w:val="18"/>
          </w:rPr>
          <w:t xml:space="preserve">; </w:t>
        </w:r>
        <w:r w:rsidRPr="009D62CA">
          <w:rPr>
            <w:bCs/>
            <w:sz w:val="18"/>
            <w:szCs w:val="18"/>
          </w:rPr>
          <w:t>ComEd Home</w:t>
        </w:r>
      </w:ins>
      <w:r w:rsidRPr="009D62CA">
        <w:rPr>
          <w:bCs/>
          <w:sz w:val="18"/>
          <w:szCs w:val="18"/>
        </w:rPr>
        <w:t xml:space="preserve"> Energy </w:t>
      </w:r>
      <w:del w:id="855" w:author="v.6.0" w:date="2017-01-25T10:05:00Z">
        <w:r w:rsidRPr="001915FB">
          <w:rPr>
            <w:bCs/>
            <w:sz w:val="18"/>
            <w:szCs w:val="18"/>
          </w:rPr>
          <w:delText>Efficiency/Demand Response Plan: Plan</w:delText>
        </w:r>
      </w:del>
      <w:ins w:id="856" w:author="v.6.0" w:date="2017-01-25T10:05:00Z">
        <w:r w:rsidRPr="009D62CA">
          <w:rPr>
            <w:bCs/>
            <w:sz w:val="18"/>
            <w:szCs w:val="18"/>
          </w:rPr>
          <w:t>Report Program Decay Rate and Persistence Study,</w:t>
        </w:r>
      </w:ins>
      <w:r w:rsidRPr="009D62CA">
        <w:rPr>
          <w:bCs/>
          <w:sz w:val="18"/>
          <w:szCs w:val="18"/>
        </w:rPr>
        <w:t xml:space="preserve"> Year </w:t>
      </w:r>
      <w:del w:id="857" w:author="v.6.0" w:date="2017-01-25T10:05:00Z">
        <w:r w:rsidRPr="001915FB">
          <w:rPr>
            <w:bCs/>
            <w:sz w:val="18"/>
            <w:szCs w:val="18"/>
          </w:rPr>
          <w:delText>7 (6/1/2014-5/31/2015).</w:delText>
        </w:r>
      </w:del>
      <w:ins w:id="858" w:author="v.6.0" w:date="2017-01-25T10:05:00Z">
        <w:r w:rsidRPr="009D62CA">
          <w:rPr>
            <w:bCs/>
            <w:sz w:val="18"/>
            <w:szCs w:val="18"/>
          </w:rPr>
          <w:t>Two</w:t>
        </w:r>
        <w:r>
          <w:rPr>
            <w:bCs/>
            <w:sz w:val="18"/>
            <w:szCs w:val="18"/>
          </w:rPr>
          <w:t xml:space="preserve"> DRAFT -</w:t>
        </w:r>
      </w:ins>
      <w:r>
        <w:rPr>
          <w:bCs/>
          <w:sz w:val="18"/>
          <w:szCs w:val="18"/>
        </w:rPr>
        <w:t xml:space="preserve"> </w:t>
      </w:r>
      <w:r w:rsidRPr="004F6520">
        <w:rPr>
          <w:bCs/>
          <w:sz w:val="18"/>
          <w:szCs w:val="18"/>
        </w:rPr>
        <w:t>Navigant,</w:t>
      </w:r>
      <w:r>
        <w:rPr>
          <w:bCs/>
          <w:sz w:val="18"/>
          <w:szCs w:val="18"/>
        </w:rPr>
        <w:t xml:space="preserve"> </w:t>
      </w:r>
      <w:r w:rsidRPr="001915FB">
        <w:rPr>
          <w:bCs/>
          <w:sz w:val="18"/>
          <w:szCs w:val="18"/>
        </w:rPr>
        <w:t>Presented to Commonw</w:t>
      </w:r>
      <w:r>
        <w:rPr>
          <w:bCs/>
          <w:sz w:val="18"/>
          <w:szCs w:val="18"/>
        </w:rPr>
        <w:t xml:space="preserve">ealth Edison Company, </w:t>
      </w:r>
      <w:del w:id="859" w:author="v.6.0" w:date="2017-01-25T10:05:00Z">
        <w:r w:rsidRPr="001915FB">
          <w:rPr>
            <w:bCs/>
            <w:sz w:val="18"/>
            <w:szCs w:val="18"/>
          </w:rPr>
          <w:delText>January 29</w:delText>
        </w:r>
      </w:del>
      <w:ins w:id="860" w:author="v.6.0" w:date="2017-01-25T10:05:00Z">
        <w:r>
          <w:rPr>
            <w:bCs/>
            <w:sz w:val="18"/>
            <w:szCs w:val="18"/>
          </w:rPr>
          <w:t>July 20</w:t>
        </w:r>
      </w:ins>
      <w:r w:rsidRPr="001915FB">
        <w:rPr>
          <w:bCs/>
          <w:sz w:val="18"/>
          <w:szCs w:val="18"/>
        </w:rPr>
        <w:t>, 2016</w:t>
      </w:r>
      <w:r>
        <w:rPr>
          <w:bCs/>
          <w:sz w:val="18"/>
          <w:szCs w:val="18"/>
        </w:rPr>
        <w:t>;</w:t>
      </w:r>
      <w:r w:rsidRPr="009D62CA">
        <w:rPr>
          <w:bCs/>
          <w:sz w:val="18"/>
          <w:szCs w:val="18"/>
        </w:rPr>
        <w:t xml:space="preserve"> </w:t>
      </w:r>
      <w:r w:rsidRPr="002C71B2">
        <w:rPr>
          <w:bCs/>
          <w:sz w:val="18"/>
          <w:szCs w:val="18"/>
        </w:rPr>
        <w:t>Beha</w:t>
      </w:r>
      <w:r>
        <w:rPr>
          <w:bCs/>
          <w:sz w:val="18"/>
          <w:szCs w:val="18"/>
        </w:rPr>
        <w:t xml:space="preserve">vioral Energy Savings Programs: </w:t>
      </w:r>
      <w:r w:rsidRPr="002C71B2">
        <w:rPr>
          <w:bCs/>
          <w:sz w:val="18"/>
          <w:szCs w:val="18"/>
        </w:rPr>
        <w:t>Home Energy Reports Per</w:t>
      </w:r>
      <w:r>
        <w:rPr>
          <w:bCs/>
          <w:sz w:val="18"/>
          <w:szCs w:val="18"/>
        </w:rPr>
        <w:t xml:space="preserve">sistence Study Part 2 – </w:t>
      </w:r>
      <w:r w:rsidRPr="002C71B2">
        <w:rPr>
          <w:bCs/>
          <w:sz w:val="18"/>
          <w:szCs w:val="18"/>
        </w:rPr>
        <w:t xml:space="preserve">April 2015 to September </w:t>
      </w:r>
      <w:del w:id="861" w:author="v.6.0" w:date="2017-01-25T10:05:00Z">
        <w:r w:rsidRPr="002C71B2">
          <w:rPr>
            <w:bCs/>
            <w:sz w:val="18"/>
            <w:szCs w:val="18"/>
          </w:rPr>
          <w:delText>2015</w:delText>
        </w:r>
        <w:r w:rsidRPr="004F6520">
          <w:rPr>
            <w:bCs/>
            <w:sz w:val="18"/>
            <w:szCs w:val="18"/>
          </w:rPr>
          <w:delText>Nicor Behavioral Energy Savings Program</w:delText>
        </w:r>
        <w:r>
          <w:rPr>
            <w:bCs/>
            <w:sz w:val="18"/>
            <w:szCs w:val="18"/>
          </w:rPr>
          <w:delText>s,</w:delText>
        </w:r>
      </w:del>
      <w:ins w:id="862" w:author="v.6.0" w:date="2017-01-25T10:05:00Z">
        <w:r w:rsidRPr="002C71B2">
          <w:rPr>
            <w:bCs/>
            <w:sz w:val="18"/>
            <w:szCs w:val="18"/>
          </w:rPr>
          <w:t>2015</w:t>
        </w:r>
        <w:r>
          <w:rPr>
            <w:bCs/>
            <w:sz w:val="18"/>
            <w:szCs w:val="18"/>
          </w:rPr>
          <w:t xml:space="preserve"> FINAL –</w:t>
        </w:r>
      </w:ins>
      <w:r>
        <w:rPr>
          <w:bCs/>
          <w:sz w:val="18"/>
          <w:szCs w:val="18"/>
        </w:rPr>
        <w:t xml:space="preserve"> Navigant, </w:t>
      </w:r>
      <w:del w:id="863" w:author="v.6.0" w:date="2017-01-25T10:05:00Z">
        <w:r>
          <w:rPr>
            <w:bCs/>
            <w:sz w:val="18"/>
            <w:szCs w:val="18"/>
          </w:rPr>
          <w:delText>January</w:delText>
        </w:r>
      </w:del>
      <w:ins w:id="864" w:author="v.6.0" w:date="2017-01-25T10:05:00Z">
        <w:r>
          <w:rPr>
            <w:bCs/>
            <w:sz w:val="18"/>
            <w:szCs w:val="18"/>
          </w:rPr>
          <w:t xml:space="preserve">Prepared for </w:t>
        </w:r>
        <w:r w:rsidRPr="004F6520">
          <w:rPr>
            <w:bCs/>
            <w:sz w:val="18"/>
            <w:szCs w:val="18"/>
          </w:rPr>
          <w:t xml:space="preserve">Nicor </w:t>
        </w:r>
        <w:r>
          <w:rPr>
            <w:bCs/>
            <w:sz w:val="18"/>
            <w:szCs w:val="18"/>
          </w:rPr>
          <w:t>Gas</w:t>
        </w:r>
        <w:r w:rsidRPr="009D62CA">
          <w:rPr>
            <w:bCs/>
            <w:sz w:val="18"/>
            <w:szCs w:val="18"/>
          </w:rPr>
          <w:t xml:space="preserve">, </w:t>
        </w:r>
        <w:r>
          <w:rPr>
            <w:bCs/>
            <w:sz w:val="18"/>
            <w:szCs w:val="18"/>
          </w:rPr>
          <w:t>September 21,</w:t>
        </w:r>
      </w:ins>
      <w:r w:rsidRPr="009D62CA">
        <w:rPr>
          <w:bCs/>
          <w:sz w:val="18"/>
          <w:szCs w:val="18"/>
        </w:rPr>
        <w:t xml:space="preserve"> 2016.</w:t>
      </w:r>
    </w:p>
  </w:footnote>
  <w:footnote w:id="47">
    <w:p w:rsidR="00EE37F4" w:rsidRDefault="00EE37F4" w:rsidP="00EE37F4">
      <w:pPr>
        <w:pStyle w:val="FootnoteText"/>
      </w:pPr>
      <w:r>
        <w:rPr>
          <w:rStyle w:val="FootnoteReference"/>
          <w:rFonts w:eastAsiaTheme="majorEastAsia"/>
        </w:rPr>
        <w:footnoteRef/>
      </w:r>
      <w:r>
        <w:t xml:space="preserve"> </w:t>
      </w:r>
      <w:r w:rsidRPr="00B05595">
        <w:rPr>
          <w:sz w:val="18"/>
          <w:szCs w:val="18"/>
        </w:rPr>
        <w:t>Long-Run Savings and Cost-Effectiveness of</w:t>
      </w:r>
      <w:r>
        <w:rPr>
          <w:sz w:val="18"/>
          <w:szCs w:val="18"/>
        </w:rPr>
        <w:t xml:space="preserve"> Home Energy Reports Programs, Cadmus, October 2014. Also see additional sources in the </w:t>
      </w:r>
      <w:r w:rsidRPr="00093A3F">
        <w:rPr>
          <w:smallCaps/>
          <w:sz w:val="18"/>
          <w:szCs w:val="18"/>
        </w:rPr>
        <w:t>REFERENCE TABLE</w:t>
      </w:r>
      <w:r>
        <w:rPr>
          <w:sz w:val="18"/>
          <w:szCs w:val="18"/>
        </w:rPr>
        <w:t xml:space="preserve"> below.</w:t>
      </w:r>
      <w:r w:rsidRPr="001B5B91">
        <w:rPr>
          <w:sz w:val="18"/>
          <w:szCs w:val="18"/>
        </w:rPr>
        <w:t xml:space="preserve"> Given the limited persistence studies available, we acknowledge that using an average of these studies by fuel type may be</w:t>
      </w:r>
      <w:r>
        <w:rPr>
          <w:sz w:val="18"/>
          <w:szCs w:val="18"/>
        </w:rPr>
        <w:t xml:space="preserve"> the best approximation of persistence</w:t>
      </w:r>
      <w:r w:rsidRPr="001B5B91">
        <w:rPr>
          <w:sz w:val="18"/>
          <w:szCs w:val="18"/>
        </w:rPr>
        <w:t xml:space="preserve"> rates. However, moving forward, the TAC will i</w:t>
      </w:r>
      <w:r>
        <w:rPr>
          <w:sz w:val="18"/>
          <w:szCs w:val="18"/>
        </w:rPr>
        <w:t>ncorporate additional</w:t>
      </w:r>
      <w:r w:rsidRPr="001B5B91">
        <w:rPr>
          <w:sz w:val="18"/>
          <w:szCs w:val="18"/>
        </w:rPr>
        <w:t xml:space="preserve"> study values and develop the most appropriate persistence </w:t>
      </w:r>
      <w:del w:id="866" w:author="v.6.0" w:date="2017-01-25T10:05:00Z">
        <w:r w:rsidRPr="001B5B91">
          <w:rPr>
            <w:sz w:val="18"/>
            <w:szCs w:val="18"/>
          </w:rPr>
          <w:delText>factor</w:delText>
        </w:r>
      </w:del>
      <w:ins w:id="867" w:author="v.6.0" w:date="2017-01-25T10:05:00Z">
        <w:r w:rsidRPr="001B5B91">
          <w:rPr>
            <w:sz w:val="18"/>
            <w:szCs w:val="18"/>
          </w:rPr>
          <w:t>factor</w:t>
        </w:r>
        <w:r>
          <w:rPr>
            <w:sz w:val="18"/>
            <w:szCs w:val="18"/>
          </w:rPr>
          <w:t>s,</w:t>
        </w:r>
      </w:ins>
      <w:r w:rsidRPr="001B5B91">
        <w:rPr>
          <w:sz w:val="18"/>
          <w:szCs w:val="18"/>
        </w:rPr>
        <w:t xml:space="preserve"> taking into account participant characteristics, such as the duration of exposure, the frequency of reports, baseline usage, as well as the amount of time that has persisted since receiving their final report</w:t>
      </w:r>
      <w:ins w:id="868" w:author="v.6.0" w:date="2017-01-25T10:05:00Z">
        <w:r>
          <w:rPr>
            <w:sz w:val="18"/>
            <w:szCs w:val="18"/>
          </w:rPr>
          <w:t>, and the shape of the persistence curve.</w:t>
        </w:r>
      </w:ins>
    </w:p>
  </w:footnote>
  <w:footnote w:id="48">
    <w:p w:rsidR="00EE37F4" w:rsidRDefault="00EE37F4" w:rsidP="00EE37F4">
      <w:pPr>
        <w:pStyle w:val="FootnoteText"/>
      </w:pPr>
      <w:r>
        <w:rPr>
          <w:rStyle w:val="FootnoteReference"/>
          <w:rFonts w:eastAsiaTheme="majorEastAsia"/>
        </w:rPr>
        <w:footnoteRef/>
      </w:r>
      <w:r>
        <w:t xml:space="preserve"> </w:t>
      </w:r>
      <w:r w:rsidRPr="00316123">
        <w:rPr>
          <w:sz w:val="18"/>
          <w:szCs w:val="18"/>
        </w:rPr>
        <w:t>Determined as a reasonable preliminary assumption by Illinois TAC members. This assumption should be updated as additional research is conducted on these types of programs, and additional evaluation should be undertaken to assess the reasonableness of this assumption for Illinois-specific programs.</w:t>
      </w:r>
    </w:p>
  </w:footnote>
  <w:footnote w:id="49">
    <w:p w:rsidR="00EE37F4" w:rsidRPr="00C16198" w:rsidRDefault="00EE37F4" w:rsidP="00EE37F4">
      <w:pPr>
        <w:pStyle w:val="FootnoteText"/>
        <w:rPr>
          <w:sz w:val="18"/>
          <w:szCs w:val="18"/>
        </w:rPr>
      </w:pPr>
      <w:r w:rsidRPr="008521B6">
        <w:rPr>
          <w:rStyle w:val="FootnoteReference"/>
          <w:rFonts w:asciiTheme="minorHAnsi" w:eastAsiaTheme="majorEastAsia" w:hAnsiTheme="minorHAnsi"/>
          <w:sz w:val="18"/>
        </w:rPr>
        <w:footnoteRef/>
      </w:r>
      <w:r w:rsidRPr="00C16198">
        <w:rPr>
          <w:sz w:val="18"/>
          <w:szCs w:val="18"/>
        </w:rPr>
        <w:t xml:space="preserve"> This method of applying calculated values for future year benefits is preferred. Alternatively, an effective measure life can be calculated as Effective Measure Life = Total Discounted Lifetime Savings / First Year Savings.</w:t>
      </w:r>
    </w:p>
  </w:footnote>
  <w:footnote w:id="50">
    <w:p w:rsidR="00EE37F4" w:rsidRPr="00583016" w:rsidRDefault="00EE37F4" w:rsidP="00EE37F4">
      <w:pPr>
        <w:pStyle w:val="FootnoteText"/>
        <w:rPr>
          <w:sz w:val="18"/>
          <w:szCs w:val="18"/>
        </w:rPr>
      </w:pPr>
      <w:r w:rsidRPr="00583016">
        <w:rPr>
          <w:rStyle w:val="FootnoteReference"/>
          <w:rFonts w:eastAsiaTheme="majorEastAsia"/>
          <w:sz w:val="18"/>
          <w:szCs w:val="18"/>
        </w:rPr>
        <w:footnoteRef/>
      </w:r>
      <w:r w:rsidRPr="00583016">
        <w:rPr>
          <w:sz w:val="18"/>
          <w:szCs w:val="18"/>
        </w:rPr>
        <w:t xml:space="preserve"> </w:t>
      </w:r>
      <w:r>
        <w:rPr>
          <w:sz w:val="18"/>
          <w:szCs w:val="18"/>
        </w:rPr>
        <w:t>Future evaluation of costs of behavior change is encouraged to help clarify this assumption. In addition, a</w:t>
      </w:r>
      <w:r w:rsidRPr="00E95317">
        <w:rPr>
          <w:sz w:val="18"/>
          <w:szCs w:val="18"/>
        </w:rPr>
        <w:t xml:space="preserve">s noted earlier in this measure characterization, in order to ensure double counting of savings does not occur, the protocol outlined here assumes that adjustments to remove the effects of program lift have been made as part of the </w:t>
      </w:r>
      <w:r>
        <w:rPr>
          <w:sz w:val="18"/>
          <w:szCs w:val="18"/>
        </w:rPr>
        <w:t xml:space="preserve">custom calculation of savings. </w:t>
      </w:r>
      <w:r w:rsidRPr="00E95317">
        <w:rPr>
          <w:sz w:val="18"/>
          <w:szCs w:val="18"/>
        </w:rPr>
        <w:t>In a similar manner, given the savings accounted for by other utility programs are removed from the savings claims and cost-effectiveness for the behavior program, the incremental costs associated with such utility program incentivized measures should also be excluded from the behavior program cost-effectiveness analysis, so as to help ensure double counting of costs does not occur in the utility portfolio cost-effectiveness analysis</w:t>
      </w:r>
      <w:r>
        <w:rPr>
          <w:sz w:val="18"/>
          <w:szCs w:val="18"/>
        </w:rPr>
        <w:t xml:space="preserve">. </w:t>
      </w:r>
    </w:p>
  </w:footnote>
  <w:footnote w:id="51">
    <w:p w:rsidR="00EE37F4" w:rsidRDefault="00EE37F4" w:rsidP="00EE37F4">
      <w:pPr>
        <w:pStyle w:val="FootnoteText"/>
      </w:pPr>
      <w:r>
        <w:rPr>
          <w:rStyle w:val="FootnoteReference"/>
          <w:rFonts w:eastAsiaTheme="majorEastAsia"/>
        </w:rPr>
        <w:footnoteRef/>
      </w:r>
      <w:r>
        <w:t xml:space="preserve"> </w:t>
      </w:r>
      <w:r w:rsidRPr="00316123">
        <w:rPr>
          <w:sz w:val="18"/>
          <w:szCs w:val="18"/>
        </w:rPr>
        <w:t>Based on communication from Mathias Bell based on (currently unpublished) studies done by Opower, Cadmus, and LBNL.</w:t>
      </w:r>
      <w:r>
        <w:rPr>
          <w:sz w:val="18"/>
          <w:szCs w:val="18"/>
        </w:rPr>
        <w:t xml:space="preserve"> Also see</w:t>
      </w:r>
      <w:r w:rsidRPr="00A50315">
        <w:t xml:space="preserve"> </w:t>
      </w:r>
      <w:r w:rsidRPr="00A50315">
        <w:rPr>
          <w:sz w:val="18"/>
          <w:szCs w:val="18"/>
        </w:rPr>
        <w:t>DTE Energy: Behavior Program Measures for Submission to 2015 MEMD - Year Three Energy Savings - Demand Savings. Energy Optimization, April 15, 2014.  http://www.michigan.gov/documents/mpsc/memd_2015_453673_7.pdf</w:t>
      </w:r>
      <w:r>
        <w:rPr>
          <w:sz w:val="18"/>
          <w:szCs w:val="18"/>
        </w:rPr>
        <w:t xml:space="preserve"> </w:t>
      </w:r>
    </w:p>
  </w:footnote>
  <w:footnote w:id="52">
    <w:p w:rsidR="00EE37F4" w:rsidRPr="007064FE" w:rsidRDefault="00EE37F4" w:rsidP="00EE37F4">
      <w:pPr>
        <w:pStyle w:val="FootnoteText"/>
        <w:rPr>
          <w:sz w:val="18"/>
          <w:szCs w:val="18"/>
        </w:rPr>
      </w:pPr>
      <w:r w:rsidRPr="007064FE">
        <w:rPr>
          <w:rStyle w:val="FootnoteReference"/>
          <w:rFonts w:eastAsiaTheme="majorEastAsia"/>
          <w:sz w:val="18"/>
          <w:szCs w:val="18"/>
        </w:rPr>
        <w:footnoteRef/>
      </w:r>
      <w:r w:rsidRPr="007064FE">
        <w:rPr>
          <w:sz w:val="18"/>
          <w:szCs w:val="18"/>
        </w:rPr>
        <w:t xml:space="preserve"> Cal</w:t>
      </w:r>
      <w:r>
        <w:rPr>
          <w:sz w:val="18"/>
          <w:szCs w:val="18"/>
        </w:rPr>
        <w:t xml:space="preserve">culation algorithms account for </w:t>
      </w:r>
      <w:del w:id="879" w:author="v.6.0" w:date="2017-01-25T10:05:00Z">
        <w:r>
          <w:rPr>
            <w:sz w:val="18"/>
            <w:szCs w:val="18"/>
          </w:rPr>
          <w:delText xml:space="preserve">program </w:delText>
        </w:r>
      </w:del>
      <w:r>
        <w:rPr>
          <w:sz w:val="18"/>
          <w:szCs w:val="18"/>
        </w:rPr>
        <w:t xml:space="preserve">attrition </w:t>
      </w:r>
      <w:ins w:id="880" w:author="v.6.0" w:date="2017-01-25T10:05:00Z">
        <w:r w:rsidRPr="005B7512">
          <w:rPr>
            <w:sz w:val="18"/>
            <w:szCs w:val="18"/>
          </w:rPr>
          <w:t xml:space="preserve">of customers out of the service territory, </w:t>
        </w:r>
      </w:ins>
      <w:r>
        <w:rPr>
          <w:sz w:val="18"/>
          <w:szCs w:val="18"/>
        </w:rPr>
        <w:t>as well as persistence decay. It has been noted that there may also be a need to adjust for cross-year effects of large differences in weather conditions or economic impacts. Custom savings inputs therefore are adjusted for standard year weather. Further studies are needed to help determine the magnitude of such effects and if this is the appropriate way to account for them.</w:t>
      </w:r>
    </w:p>
  </w:footnote>
  <w:footnote w:id="53">
    <w:p w:rsidR="00EE37F4" w:rsidRDefault="00EE37F4" w:rsidP="00EE37F4">
      <w:pPr>
        <w:pStyle w:val="FootnoteText"/>
      </w:pPr>
      <w:r>
        <w:rPr>
          <w:rStyle w:val="FootnoteReference"/>
          <w:rFonts w:eastAsiaTheme="majorEastAsia"/>
        </w:rPr>
        <w:footnoteRef/>
      </w:r>
      <w:r>
        <w:t xml:space="preserve"> </w:t>
      </w:r>
      <w:r w:rsidRPr="00583016">
        <w:rPr>
          <w:sz w:val="18"/>
          <w:szCs w:val="18"/>
        </w:rPr>
        <w:t>This calculation should be carried out separately for each “wave” of behavior programs, where a wave is defined as a newly launched program</w:t>
      </w:r>
      <w:r>
        <w:rPr>
          <w:sz w:val="18"/>
          <w:szCs w:val="18"/>
        </w:rPr>
        <w:t xml:space="preserve">. </w:t>
      </w:r>
      <w:r w:rsidRPr="00C476A8">
        <w:rPr>
          <w:sz w:val="18"/>
          <w:szCs w:val="18"/>
        </w:rPr>
        <w:t>For simplicity</w:t>
      </w:r>
      <w:r>
        <w:rPr>
          <w:sz w:val="18"/>
          <w:szCs w:val="18"/>
        </w:rPr>
        <w:t>, any new wave is assumed to start at the beginning of a program year (Year 1) and may include multiple different treatment types such as usage groups, report frequency, etc. For example, any wave added after 2018, will be considered Year 1 in the year they are launched.</w:t>
      </w:r>
    </w:p>
  </w:footnote>
  <w:footnote w:id="54">
    <w:p w:rsidR="00EE37F4" w:rsidRPr="00583016" w:rsidRDefault="00EE37F4" w:rsidP="00EE37F4">
      <w:pPr>
        <w:pStyle w:val="FootnoteText"/>
        <w:rPr>
          <w:sz w:val="18"/>
          <w:szCs w:val="18"/>
        </w:rPr>
      </w:pPr>
      <w:r w:rsidRPr="00583016">
        <w:rPr>
          <w:rStyle w:val="FootnoteReference"/>
          <w:rFonts w:eastAsiaTheme="majorEastAsia"/>
          <w:sz w:val="18"/>
          <w:szCs w:val="18"/>
        </w:rPr>
        <w:footnoteRef/>
      </w:r>
      <w:r w:rsidRPr="00583016">
        <w:rPr>
          <w:sz w:val="18"/>
          <w:szCs w:val="18"/>
        </w:rPr>
        <w:t xml:space="preserve"> All appropriate</w:t>
      </w:r>
      <w:r>
        <w:rPr>
          <w:sz w:val="18"/>
          <w:szCs w:val="18"/>
        </w:rPr>
        <w:t xml:space="preserve"> adjustments to remove effects of participation in other utility programs, move-outs, opt-outs, to normalize for effects related to weather, and other adjustments as determined by the program experimental design, are assumed to have been made to result in this value for “measured savings”. This value has been adjusted for </w:t>
      </w:r>
      <w:ins w:id="882" w:author="v.6.0" w:date="2017-01-25T10:05:00Z">
        <w:r>
          <w:rPr>
            <w:sz w:val="18"/>
            <w:szCs w:val="18"/>
          </w:rPr>
          <w:t xml:space="preserve">standard </w:t>
        </w:r>
      </w:ins>
      <w:r>
        <w:rPr>
          <w:sz w:val="18"/>
          <w:szCs w:val="18"/>
        </w:rPr>
        <w:t xml:space="preserve">year </w:t>
      </w:r>
      <w:del w:id="883" w:author="v.6.0" w:date="2017-01-25T10:05:00Z">
        <w:r>
          <w:rPr>
            <w:sz w:val="18"/>
            <w:szCs w:val="18"/>
          </w:rPr>
          <w:delText xml:space="preserve">X </w:delText>
        </w:r>
      </w:del>
      <w:r>
        <w:rPr>
          <w:sz w:val="18"/>
          <w:szCs w:val="18"/>
        </w:rPr>
        <w:t>weather terms.</w:t>
      </w:r>
    </w:p>
  </w:footnote>
  <w:footnote w:id="55">
    <w:p w:rsidR="00EE37F4" w:rsidRPr="00226CE5" w:rsidRDefault="00EE37F4" w:rsidP="00EE37F4">
      <w:pPr>
        <w:pStyle w:val="FootnoteText"/>
        <w:rPr>
          <w:sz w:val="18"/>
          <w:szCs w:val="18"/>
        </w:rPr>
      </w:pPr>
      <w:r w:rsidRPr="00226CE5">
        <w:rPr>
          <w:rStyle w:val="FootnoteReference"/>
          <w:rFonts w:eastAsiaTheme="majorEastAsia"/>
          <w:sz w:val="18"/>
          <w:szCs w:val="18"/>
        </w:rPr>
        <w:footnoteRef/>
      </w:r>
      <w:r w:rsidRPr="00226CE5">
        <w:rPr>
          <w:sz w:val="18"/>
          <w:szCs w:val="18"/>
        </w:rPr>
        <w:t xml:space="preserve"> See REFERENCE </w:t>
      </w:r>
      <w:del w:id="885" w:author="v.6.0" w:date="2017-01-25T10:05:00Z">
        <w:r w:rsidRPr="00226CE5">
          <w:rPr>
            <w:sz w:val="18"/>
            <w:szCs w:val="18"/>
          </w:rPr>
          <w:delText>TABLE</w:delText>
        </w:r>
      </w:del>
      <w:ins w:id="886" w:author="v.6.0" w:date="2017-01-25T10:05:00Z">
        <w:r w:rsidRPr="00226CE5">
          <w:rPr>
            <w:sz w:val="18"/>
            <w:szCs w:val="18"/>
          </w:rPr>
          <w:t>TABLE</w:t>
        </w:r>
        <w:r>
          <w:rPr>
            <w:sz w:val="18"/>
            <w:szCs w:val="18"/>
          </w:rPr>
          <w:t>S</w:t>
        </w:r>
      </w:ins>
      <w:r w:rsidRPr="00226CE5">
        <w:rPr>
          <w:sz w:val="18"/>
          <w:szCs w:val="18"/>
        </w:rPr>
        <w:t xml:space="preserve"> below for sources</w:t>
      </w:r>
      <w:r>
        <w:rPr>
          <w:sz w:val="18"/>
          <w:szCs w:val="18"/>
        </w:rPr>
        <w:t>.</w:t>
      </w:r>
    </w:p>
  </w:footnote>
  <w:footnote w:id="56">
    <w:p w:rsidR="00EE37F4" w:rsidRPr="00D80F53" w:rsidRDefault="00EE37F4" w:rsidP="00EE37F4">
      <w:pPr>
        <w:pStyle w:val="FootnoteText"/>
        <w:rPr>
          <w:sz w:val="18"/>
          <w:szCs w:val="18"/>
        </w:rPr>
      </w:pPr>
      <w:r w:rsidRPr="00583016">
        <w:rPr>
          <w:rStyle w:val="FootnoteReference"/>
          <w:rFonts w:eastAsiaTheme="majorEastAsia"/>
          <w:sz w:val="18"/>
          <w:szCs w:val="18"/>
        </w:rPr>
        <w:footnoteRef/>
      </w:r>
      <w:r w:rsidRPr="00583016">
        <w:rPr>
          <w:sz w:val="18"/>
          <w:szCs w:val="18"/>
        </w:rPr>
        <w:t xml:space="preserve"> </w:t>
      </w:r>
      <w:r>
        <w:rPr>
          <w:sz w:val="18"/>
          <w:szCs w:val="18"/>
        </w:rPr>
        <w:t>While there are no current studies that evaluate the persistence of peak savings, without more-specific information on the actual behaviors undertaken by program participants and their corresponding peak savings, it seems reasonable to assume that peak savings will also persist in a similar pattern; both of the approaches given assume persistence in peak savings. Further evaluation should be undertaken to clarify this point and determine appropriate peak-specific persistence values.</w:t>
      </w:r>
    </w:p>
  </w:footnote>
  <w:footnote w:id="57">
    <w:p w:rsidR="00EE37F4" w:rsidRPr="0066766C" w:rsidRDefault="00EE37F4" w:rsidP="00EE37F4">
      <w:pPr>
        <w:pStyle w:val="FootnoteText"/>
        <w:rPr>
          <w:sz w:val="18"/>
          <w:szCs w:val="18"/>
        </w:rPr>
      </w:pPr>
      <w:r>
        <w:rPr>
          <w:rStyle w:val="FootnoteReference"/>
          <w:rFonts w:eastAsiaTheme="majorEastAsia"/>
        </w:rPr>
        <w:footnoteRef/>
      </w:r>
      <w:r>
        <w:t xml:space="preserve"> </w:t>
      </w:r>
      <w:r w:rsidRPr="000D4E99">
        <w:rPr>
          <w:sz w:val="18"/>
          <w:szCs w:val="18"/>
        </w:rPr>
        <w:t xml:space="preserve">All appropriate adjustments to remove effects of </w:t>
      </w:r>
      <w:r>
        <w:rPr>
          <w:sz w:val="18"/>
          <w:szCs w:val="18"/>
        </w:rPr>
        <w:t>participation in other utility programs</w:t>
      </w:r>
      <w:r w:rsidRPr="000D4E99">
        <w:rPr>
          <w:sz w:val="18"/>
          <w:szCs w:val="18"/>
        </w:rPr>
        <w:t xml:space="preserve">, move-outs, opt-outs, </w:t>
      </w:r>
      <w:r>
        <w:rPr>
          <w:sz w:val="18"/>
          <w:szCs w:val="18"/>
        </w:rPr>
        <w:t xml:space="preserve">to normalize for effects related to weather, </w:t>
      </w:r>
      <w:r w:rsidRPr="000D4E99">
        <w:rPr>
          <w:sz w:val="18"/>
          <w:szCs w:val="18"/>
        </w:rPr>
        <w:t xml:space="preserve">and other adjustments as determined by the program experimental design, are assumed to have been made to result in this value for “measured savings”. This value has been adjusted for </w:t>
      </w:r>
      <w:ins w:id="1532" w:author="v.6.0" w:date="2017-01-25T10:05:00Z">
        <w:r>
          <w:rPr>
            <w:sz w:val="18"/>
            <w:szCs w:val="18"/>
          </w:rPr>
          <w:t xml:space="preserve">standard </w:t>
        </w:r>
      </w:ins>
      <w:r w:rsidRPr="000D4E99">
        <w:rPr>
          <w:sz w:val="18"/>
          <w:szCs w:val="18"/>
        </w:rPr>
        <w:t xml:space="preserve">year </w:t>
      </w:r>
      <w:del w:id="1533" w:author="v.6.0" w:date="2017-01-25T10:05:00Z">
        <w:r w:rsidRPr="000D4E99">
          <w:rPr>
            <w:sz w:val="18"/>
            <w:szCs w:val="18"/>
          </w:rPr>
          <w:delText xml:space="preserve">X </w:delText>
        </w:r>
      </w:del>
      <w:r w:rsidRPr="000D4E99">
        <w:rPr>
          <w:sz w:val="18"/>
          <w:szCs w:val="18"/>
        </w:rPr>
        <w:t>weather terms</w:t>
      </w:r>
      <w:r>
        <w:rPr>
          <w:sz w:val="18"/>
          <w:szCs w:val="18"/>
        </w:rPr>
        <w:t>.</w:t>
      </w:r>
    </w:p>
  </w:footnote>
  <w:footnote w:id="58">
    <w:p w:rsidR="00EE37F4" w:rsidRDefault="00EE37F4" w:rsidP="00EE37F4">
      <w:pPr>
        <w:pStyle w:val="FootnoteText"/>
      </w:pPr>
      <w:r>
        <w:rPr>
          <w:rStyle w:val="FootnoteReference"/>
          <w:rFonts w:eastAsiaTheme="majorEastAsia"/>
        </w:rPr>
        <w:footnoteRef/>
      </w:r>
      <w:r>
        <w:t xml:space="preserve"> </w:t>
      </w:r>
      <w:r w:rsidRPr="00316123">
        <w:rPr>
          <w:sz w:val="18"/>
          <w:szCs w:val="18"/>
        </w:rPr>
        <w:t xml:space="preserve">Based on </w:t>
      </w:r>
      <w:r>
        <w:rPr>
          <w:sz w:val="18"/>
          <w:szCs w:val="18"/>
        </w:rPr>
        <w:t xml:space="preserve">an approach used in Michigan that gives resulting values  </w:t>
      </w:r>
      <w:r w:rsidRPr="0021045B">
        <w:rPr>
          <w:sz w:val="18"/>
          <w:szCs w:val="18"/>
        </w:rPr>
        <w:t>supported by evaluation claims</w:t>
      </w:r>
      <w:r w:rsidRPr="00316123">
        <w:rPr>
          <w:sz w:val="18"/>
          <w:szCs w:val="18"/>
        </w:rPr>
        <w:t>.</w:t>
      </w:r>
      <w:r>
        <w:rPr>
          <w:sz w:val="18"/>
          <w:szCs w:val="18"/>
        </w:rPr>
        <w:t xml:space="preserve"> Also see</w:t>
      </w:r>
      <w:r w:rsidRPr="00A50315">
        <w:t xml:space="preserve"> </w:t>
      </w:r>
      <w:r w:rsidRPr="00A50315">
        <w:rPr>
          <w:sz w:val="18"/>
          <w:szCs w:val="18"/>
        </w:rPr>
        <w:t>DTE Energy: Behavior Program Measures for Submission to 2015 MEMD - Year Three Energy Savings - Demand Savings. Energy Optimization, April 15, 2014.  http://www.michigan.gov/documents/mpsc/memd_2015_453673_7.pdf</w:t>
      </w:r>
    </w:p>
  </w:footnote>
  <w:footnote w:id="59">
    <w:p w:rsidR="00EE37F4" w:rsidRPr="00667F41" w:rsidRDefault="00EE37F4" w:rsidP="00EE37F4">
      <w:pPr>
        <w:pStyle w:val="FootnoteText"/>
        <w:rPr>
          <w:sz w:val="18"/>
          <w:szCs w:val="18"/>
        </w:rPr>
      </w:pPr>
      <w:r w:rsidRPr="00667F41">
        <w:rPr>
          <w:rStyle w:val="FootnoteReference"/>
          <w:rFonts w:eastAsiaTheme="majorEastAsia"/>
          <w:sz w:val="18"/>
          <w:szCs w:val="18"/>
        </w:rPr>
        <w:footnoteRef/>
      </w:r>
      <w:r w:rsidRPr="00667F41">
        <w:rPr>
          <w:sz w:val="18"/>
          <w:szCs w:val="18"/>
        </w:rPr>
        <w:t xml:space="preserve"> </w:t>
      </w:r>
      <w:r w:rsidRPr="00093A3F">
        <w:rPr>
          <w:sz w:val="18"/>
          <w:szCs w:val="18"/>
        </w:rPr>
        <w:t>This calculation should be carried out separately for each “wave” of behavior programs, where a wave is defined as a newly launched program</w:t>
      </w:r>
      <w:r>
        <w:rPr>
          <w:sz w:val="18"/>
          <w:szCs w:val="18"/>
        </w:rPr>
        <w:t xml:space="preserve">. </w:t>
      </w:r>
      <w:r w:rsidRPr="00093A3F">
        <w:rPr>
          <w:sz w:val="18"/>
          <w:szCs w:val="18"/>
        </w:rPr>
        <w:t>For simplicity</w:t>
      </w:r>
      <w:r>
        <w:rPr>
          <w:sz w:val="18"/>
          <w:szCs w:val="18"/>
        </w:rPr>
        <w:t>, any new wave is assumed to start at the beginning of a program year (Year 1) and may include multiple different treatment types such as usage groups, report frequency, etc.</w:t>
      </w:r>
    </w:p>
  </w:footnote>
  <w:footnote w:id="60">
    <w:p w:rsidR="00EE37F4" w:rsidRPr="00667F41" w:rsidRDefault="00EE37F4" w:rsidP="00EE37F4">
      <w:pPr>
        <w:pStyle w:val="FootnoteText"/>
        <w:rPr>
          <w:sz w:val="18"/>
          <w:szCs w:val="18"/>
        </w:rPr>
      </w:pPr>
      <w:r w:rsidRPr="00667F41">
        <w:rPr>
          <w:rStyle w:val="FootnoteReference"/>
          <w:rFonts w:eastAsiaTheme="majorEastAsia"/>
          <w:sz w:val="18"/>
          <w:szCs w:val="18"/>
        </w:rPr>
        <w:footnoteRef/>
      </w:r>
      <w:r w:rsidRPr="00667F41">
        <w:rPr>
          <w:sz w:val="18"/>
          <w:szCs w:val="18"/>
        </w:rPr>
        <w:t xml:space="preserve"> </w:t>
      </w:r>
      <w:r w:rsidRPr="00093A3F">
        <w:rPr>
          <w:sz w:val="18"/>
          <w:szCs w:val="18"/>
        </w:rPr>
        <w:t>All appropriate</w:t>
      </w:r>
      <w:r>
        <w:rPr>
          <w:sz w:val="18"/>
          <w:szCs w:val="18"/>
        </w:rPr>
        <w:t xml:space="preserve"> adjustments to remove effects of participation in other utility programs, move-outs, opt-outs, to normalize for effects related to weather, and other adjustments as determined by the program experimental design, are assumed to have been made to result in this value for “measured savings”. </w:t>
      </w:r>
      <w:r w:rsidRPr="000D4E99">
        <w:rPr>
          <w:sz w:val="18"/>
          <w:szCs w:val="18"/>
        </w:rPr>
        <w:t xml:space="preserve">This value has been adjusted for </w:t>
      </w:r>
      <w:ins w:id="1537" w:author="v.6.0" w:date="2017-01-25T10:05:00Z">
        <w:r>
          <w:rPr>
            <w:sz w:val="18"/>
            <w:szCs w:val="18"/>
          </w:rPr>
          <w:t xml:space="preserve">standard </w:t>
        </w:r>
      </w:ins>
      <w:r w:rsidRPr="000D4E99">
        <w:rPr>
          <w:sz w:val="18"/>
          <w:szCs w:val="18"/>
        </w:rPr>
        <w:t xml:space="preserve">year </w:t>
      </w:r>
      <w:del w:id="1538" w:author="v.6.0" w:date="2017-01-25T10:05:00Z">
        <w:r w:rsidRPr="000D4E99">
          <w:rPr>
            <w:sz w:val="18"/>
            <w:szCs w:val="18"/>
          </w:rPr>
          <w:delText xml:space="preserve">X </w:delText>
        </w:r>
      </w:del>
      <w:r w:rsidRPr="000D4E99">
        <w:rPr>
          <w:sz w:val="18"/>
          <w:szCs w:val="18"/>
        </w:rPr>
        <w:t>weather terms</w:t>
      </w:r>
      <w:r>
        <w:rPr>
          <w:sz w:val="18"/>
          <w:szCs w:val="18"/>
        </w:rPr>
        <w:t>.</w:t>
      </w:r>
    </w:p>
  </w:footnote>
  <w:footnote w:id="61">
    <w:p w:rsidR="00EE37F4" w:rsidRPr="00226CE5" w:rsidRDefault="00EE37F4" w:rsidP="00EE37F4">
      <w:pPr>
        <w:pStyle w:val="FootnoteText"/>
        <w:rPr>
          <w:sz w:val="18"/>
          <w:szCs w:val="18"/>
        </w:rPr>
      </w:pPr>
      <w:r w:rsidRPr="00226CE5">
        <w:rPr>
          <w:rStyle w:val="FootnoteReference"/>
          <w:rFonts w:eastAsiaTheme="majorEastAsia"/>
          <w:sz w:val="18"/>
          <w:szCs w:val="18"/>
        </w:rPr>
        <w:footnoteRef/>
      </w:r>
      <w:r w:rsidRPr="00226CE5">
        <w:rPr>
          <w:sz w:val="18"/>
          <w:szCs w:val="18"/>
        </w:rPr>
        <w:t xml:space="preserve"> </w:t>
      </w:r>
      <w:r>
        <w:rPr>
          <w:sz w:val="18"/>
          <w:szCs w:val="18"/>
        </w:rPr>
        <w:t xml:space="preserve">See REFERENCE </w:t>
      </w:r>
      <w:del w:id="1540" w:author="v.6.0" w:date="2017-01-25T10:05:00Z">
        <w:r>
          <w:rPr>
            <w:sz w:val="18"/>
            <w:szCs w:val="18"/>
          </w:rPr>
          <w:delText>TABLE</w:delText>
        </w:r>
      </w:del>
      <w:ins w:id="1541" w:author="v.6.0" w:date="2017-01-25T10:05:00Z">
        <w:r>
          <w:rPr>
            <w:sz w:val="18"/>
            <w:szCs w:val="18"/>
          </w:rPr>
          <w:t>TABLES</w:t>
        </w:r>
      </w:ins>
      <w:r>
        <w:rPr>
          <w:sz w:val="18"/>
          <w:szCs w:val="18"/>
        </w:rPr>
        <w:t xml:space="preserve"> below for sources.</w:t>
      </w:r>
    </w:p>
  </w:footnote>
  <w:footnote w:id="62">
    <w:p w:rsidR="00EE37F4" w:rsidRPr="00667F41" w:rsidRDefault="00EE37F4" w:rsidP="00EE37F4">
      <w:pPr>
        <w:pStyle w:val="FootnoteText"/>
        <w:rPr>
          <w:sz w:val="18"/>
          <w:szCs w:val="18"/>
        </w:rPr>
      </w:pPr>
      <w:r w:rsidRPr="00667F41">
        <w:rPr>
          <w:rStyle w:val="FootnoteReference"/>
          <w:rFonts w:eastAsiaTheme="majorEastAsia"/>
          <w:sz w:val="18"/>
          <w:szCs w:val="18"/>
        </w:rPr>
        <w:footnoteRef/>
      </w:r>
      <w:r w:rsidRPr="00667F41">
        <w:rPr>
          <w:sz w:val="18"/>
          <w:szCs w:val="18"/>
        </w:rPr>
        <w:t xml:space="preserve"> </w:t>
      </w:r>
      <w:r>
        <w:rPr>
          <w:sz w:val="18"/>
          <w:szCs w:val="18"/>
        </w:rPr>
        <w:t>These cost-</w:t>
      </w:r>
      <w:r w:rsidRPr="002D31C1">
        <w:rPr>
          <w:sz w:val="18"/>
          <w:szCs w:val="18"/>
        </w:rPr>
        <w:t>effectiveness calculation</w:t>
      </w:r>
      <w:r>
        <w:rPr>
          <w:sz w:val="18"/>
          <w:szCs w:val="18"/>
        </w:rPr>
        <w:t>s</w:t>
      </w:r>
      <w:r w:rsidRPr="002D31C1">
        <w:rPr>
          <w:sz w:val="18"/>
          <w:szCs w:val="18"/>
        </w:rPr>
        <w:t xml:space="preserve"> assume a retention rate of </w:t>
      </w:r>
      <w:r>
        <w:rPr>
          <w:sz w:val="18"/>
          <w:szCs w:val="18"/>
        </w:rPr>
        <w:t>100%</w:t>
      </w:r>
      <w:r w:rsidRPr="002D31C1">
        <w:rPr>
          <w:sz w:val="18"/>
          <w:szCs w:val="18"/>
        </w:rPr>
        <w:t xml:space="preserve"> after the first program year. </w:t>
      </w:r>
      <w:r>
        <w:rPr>
          <w:sz w:val="18"/>
          <w:szCs w:val="18"/>
        </w:rPr>
        <w:t>M</w:t>
      </w:r>
      <w:r w:rsidRPr="002D31C1">
        <w:rPr>
          <w:sz w:val="18"/>
          <w:szCs w:val="18"/>
        </w:rPr>
        <w:t>ove-out rates and other attrition factors continue to occur and fluctuate year over year</w:t>
      </w:r>
      <w:r>
        <w:rPr>
          <w:sz w:val="18"/>
          <w:szCs w:val="18"/>
        </w:rPr>
        <w:t xml:space="preserve">, </w:t>
      </w:r>
      <w:del w:id="1565" w:author="v.6.0" w:date="2017-01-25T10:05:00Z">
        <w:r>
          <w:rPr>
            <w:sz w:val="18"/>
            <w:szCs w:val="18"/>
          </w:rPr>
          <w:delText>and, to</w:delText>
        </w:r>
      </w:del>
      <w:ins w:id="1566" w:author="v.6.0" w:date="2017-01-25T10:05:00Z">
        <w:r w:rsidRPr="00F32C79">
          <w:rPr>
            <w:sz w:val="18"/>
            <w:szCs w:val="18"/>
          </w:rPr>
          <w:t>although customers moving within the service territory would continue to produce savings.</w:t>
        </w:r>
        <w:r>
          <w:rPr>
            <w:sz w:val="18"/>
            <w:szCs w:val="18"/>
          </w:rPr>
          <w:t xml:space="preserve"> To</w:t>
        </w:r>
      </w:ins>
      <w:r>
        <w:rPr>
          <w:sz w:val="18"/>
          <w:szCs w:val="18"/>
        </w:rPr>
        <w:t xml:space="preserve"> be accurate, the value of this persistence for lifetime cost and cost-effectiveness calculations should adjust for </w:t>
      </w:r>
      <w:del w:id="1567" w:author="v.6.0" w:date="2017-01-25T10:05:00Z">
        <w:r>
          <w:rPr>
            <w:sz w:val="18"/>
            <w:szCs w:val="18"/>
          </w:rPr>
          <w:delText xml:space="preserve">this </w:delText>
        </w:r>
      </w:del>
      <w:r>
        <w:rPr>
          <w:sz w:val="18"/>
          <w:szCs w:val="18"/>
        </w:rPr>
        <w:t xml:space="preserve">attrition through the application of </w:t>
      </w:r>
      <w:del w:id="1568" w:author="v.6.0" w:date="2017-01-25T10:05:00Z">
        <w:r>
          <w:rPr>
            <w:sz w:val="18"/>
            <w:szCs w:val="18"/>
          </w:rPr>
          <w:delText>a</w:delText>
        </w:r>
      </w:del>
      <w:ins w:id="1569" w:author="v.6.0" w:date="2017-01-25T10:05:00Z">
        <w:r>
          <w:rPr>
            <w:sz w:val="18"/>
            <w:szCs w:val="18"/>
          </w:rPr>
          <w:t>an additional</w:t>
        </w:r>
      </w:ins>
      <w:r>
        <w:rPr>
          <w:sz w:val="18"/>
          <w:szCs w:val="18"/>
        </w:rPr>
        <w:t xml:space="preserve"> deemed </w:t>
      </w:r>
      <w:del w:id="1570" w:author="v.6.0" w:date="2017-01-25T10:05:00Z">
        <w:r>
          <w:rPr>
            <w:sz w:val="18"/>
            <w:szCs w:val="18"/>
          </w:rPr>
          <w:delText>estimate</w:delText>
        </w:r>
      </w:del>
      <w:ins w:id="1571" w:author="v.6.0" w:date="2017-01-25T10:05:00Z">
        <w:r>
          <w:rPr>
            <w:sz w:val="18"/>
            <w:szCs w:val="18"/>
          </w:rPr>
          <w:t>factor</w:t>
        </w:r>
      </w:ins>
      <w:r w:rsidRPr="002D31C1">
        <w:rPr>
          <w:sz w:val="18"/>
          <w:szCs w:val="18"/>
        </w:rPr>
        <w:t>.</w:t>
      </w:r>
      <w:r>
        <w:rPr>
          <w:sz w:val="18"/>
          <w:szCs w:val="18"/>
        </w:rPr>
        <w:t xml:space="preserve"> At this time, we do not have sufficient data for such an adjustment and recommend further evaluation to develop appropriate values.</w:t>
      </w:r>
    </w:p>
  </w:footnote>
  <w:footnote w:id="63">
    <w:p w:rsidR="00EE37F4" w:rsidRDefault="00EE37F4" w:rsidP="00EE37F4">
      <w:pPr>
        <w:pStyle w:val="FootnoteText"/>
      </w:pPr>
      <w:r>
        <w:rPr>
          <w:rStyle w:val="FootnoteReference"/>
          <w:rFonts w:eastAsiaTheme="majorEastAsia"/>
        </w:rPr>
        <w:footnoteRef/>
      </w:r>
      <w:r>
        <w:t xml:space="preserve"> </w:t>
      </w:r>
      <w:r w:rsidRPr="00BF28CD">
        <w:rPr>
          <w:sz w:val="18"/>
          <w:szCs w:val="18"/>
        </w:rPr>
        <w:t>In the future, this approach could be empirically tested by comparing actual savings calculated in future program years against standard weather year results, producing a ‘realization rate’ between planned and actual savings results. Standard weather years could potentially be enhanced to better reflect these differences.</w:t>
      </w:r>
      <w:r>
        <w:t xml:space="preserve"> </w:t>
      </w:r>
    </w:p>
  </w:footnote>
  <w:footnote w:id="64">
    <w:p w:rsidR="00EE37F4" w:rsidRPr="00667F41" w:rsidRDefault="00EE37F4" w:rsidP="00EE37F4">
      <w:pPr>
        <w:pStyle w:val="FootnoteText"/>
        <w:rPr>
          <w:del w:id="1935" w:author="v.6.0" w:date="2017-01-25T10:05:00Z"/>
          <w:sz w:val="18"/>
          <w:szCs w:val="18"/>
        </w:rPr>
      </w:pPr>
      <w:del w:id="1936" w:author="v.6.0" w:date="2017-01-25T10:05:00Z">
        <w:r w:rsidRPr="00667F41">
          <w:rPr>
            <w:rStyle w:val="FootnoteReference"/>
            <w:rFonts w:eastAsiaTheme="majorEastAsia"/>
            <w:sz w:val="18"/>
            <w:szCs w:val="18"/>
          </w:rPr>
          <w:footnoteRef/>
        </w:r>
        <w:r w:rsidRPr="00667F41">
          <w:rPr>
            <w:sz w:val="18"/>
            <w:szCs w:val="18"/>
          </w:rPr>
          <w:delText xml:space="preserve"> These persistence studies done to date capture effects only through a limited time frame and only for the specific program characteristics of the study programs. They may not accurately represent conditions in Illinois</w:delText>
        </w:r>
        <w:r>
          <w:rPr>
            <w:sz w:val="18"/>
            <w:szCs w:val="18"/>
          </w:rPr>
          <w:delText xml:space="preserve"> or those for all Illinois programs</w:delText>
        </w:r>
        <w:r w:rsidRPr="00667F41">
          <w:rPr>
            <w:sz w:val="18"/>
            <w:szCs w:val="18"/>
          </w:rPr>
          <w:delText>. It is recommended that this protocol continue to be updated as further longer term and Illinois-specific evaluations are undertaken.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15" w:rsidRPr="001C69E3" w:rsidRDefault="009F2A15" w:rsidP="009F2A15">
    <w:pPr>
      <w:pStyle w:val="Header"/>
      <w:pBdr>
        <w:bottom w:val="single" w:sz="4" w:space="0" w:color="auto"/>
      </w:pBdr>
      <w:jc w:val="left"/>
    </w:pPr>
    <w:r w:rsidRPr="001C69E3">
      <w:t>Illinois Statewide Technical Reference Manual 4.2.16 Kitchen Demand Ventilation Controls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7C" w:rsidRPr="00E32502" w:rsidRDefault="00AD497C" w:rsidP="00AD497C">
    <w:pPr>
      <w:pStyle w:val="HeaderIL"/>
      <w:rPr>
        <w:rFonts w:asciiTheme="minorHAnsi" w:hAnsiTheme="minorHAnsi"/>
      </w:rPr>
    </w:pPr>
    <w:r w:rsidRPr="00E32502">
      <w:rPr>
        <w:rFonts w:asciiTheme="minorHAnsi" w:hAnsiTheme="minorHAnsi"/>
      </w:rPr>
      <w:t>Illinois Statewide Technical Reference Manual- 4.4.35 Economizer Repair and Optimization</w:t>
    </w:r>
  </w:p>
  <w:p w:rsidR="00AD497C" w:rsidRPr="00133F70" w:rsidRDefault="00AD497C" w:rsidP="00AD497C">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7C" w:rsidRPr="001C69E3" w:rsidRDefault="00AD497C" w:rsidP="00AD497C">
    <w:pPr>
      <w:pStyle w:val="Header"/>
      <w:pBdr>
        <w:bottom w:val="single" w:sz="4" w:space="1" w:color="auto"/>
      </w:pBdr>
      <w:jc w:val="left"/>
      <w:rPr>
        <w:szCs w:val="20"/>
      </w:rPr>
    </w:pPr>
    <w:r w:rsidRPr="001C69E3">
      <w:rPr>
        <w:szCs w:val="20"/>
      </w:rPr>
      <w:t xml:space="preserve">Illinois Statewide Technical Reference Manual - 4.5.3 </w:t>
    </w:r>
    <w:r w:rsidRPr="00574E56">
      <w:rPr>
        <w:szCs w:val="20"/>
      </w:rPr>
      <w:t>High Performance and Reduced Wattage T8 Fixtures and Lamps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CE" w:rsidRPr="001C69E3" w:rsidRDefault="00086FCE" w:rsidP="00AD497C">
    <w:pPr>
      <w:pStyle w:val="Header"/>
      <w:pBdr>
        <w:bottom w:val="single" w:sz="4" w:space="1" w:color="auto"/>
      </w:pBdr>
      <w:jc w:val="left"/>
      <w:rPr>
        <w:szCs w:val="20"/>
      </w:rPr>
    </w:pPr>
    <w:r w:rsidRPr="001C69E3">
      <w:rPr>
        <w:szCs w:val="20"/>
      </w:rPr>
      <w:t xml:space="preserve">Illinois Statewide Technical Reference Manual </w:t>
    </w:r>
    <w:r>
      <w:rPr>
        <w:szCs w:val="20"/>
      </w:rPr>
      <w:t>–</w:t>
    </w:r>
    <w:r w:rsidRPr="001C69E3">
      <w:rPr>
        <w:szCs w:val="20"/>
      </w:rPr>
      <w:t xml:space="preserve"> </w:t>
    </w:r>
    <w:r>
      <w:rPr>
        <w:szCs w:val="20"/>
      </w:rPr>
      <w:t>5.4.6 Water Heater Temperature Setback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24" w:rsidRPr="001C69E3" w:rsidRDefault="00C71824" w:rsidP="00AD497C">
    <w:pPr>
      <w:pStyle w:val="Header"/>
      <w:pBdr>
        <w:bottom w:val="single" w:sz="4" w:space="1" w:color="auto"/>
      </w:pBdr>
      <w:jc w:val="left"/>
      <w:rPr>
        <w:szCs w:val="20"/>
      </w:rPr>
    </w:pPr>
    <w:r w:rsidRPr="001C69E3">
      <w:rPr>
        <w:szCs w:val="20"/>
      </w:rPr>
      <w:t xml:space="preserve">Illinois Statewide Technical Reference Manual </w:t>
    </w:r>
    <w:r>
      <w:rPr>
        <w:szCs w:val="20"/>
      </w:rPr>
      <w:t>–</w:t>
    </w:r>
    <w:r w:rsidRPr="001C69E3">
      <w:rPr>
        <w:szCs w:val="20"/>
      </w:rPr>
      <w:t xml:space="preserve"> </w:t>
    </w:r>
    <w:r>
      <w:rPr>
        <w:szCs w:val="20"/>
      </w:rPr>
      <w:t>6.1.1 Adjustments to Behavior Savings to Account for Persistence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2A73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B25CE"/>
    <w:multiLevelType w:val="multilevel"/>
    <w:tmpl w:val="23F034C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C8C7D85"/>
    <w:multiLevelType w:val="multilevel"/>
    <w:tmpl w:val="4D6A6E6E"/>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F81BD" w:themeColor="accent1"/>
      </w:rPr>
    </w:lvl>
    <w:lvl w:ilvl="7">
      <w:start w:val="1"/>
      <w:numFmt w:val="bullet"/>
      <w:lvlText w:val=""/>
      <w:lvlJc w:val="left"/>
      <w:pPr>
        <w:ind w:left="5760" w:hanging="360"/>
      </w:pPr>
      <w:rPr>
        <w:rFonts w:ascii="Wingdings" w:hAnsi="Wingdings" w:hint="default"/>
        <w:color w:val="C0504D" w:themeColor="accent2"/>
      </w:rPr>
    </w:lvl>
    <w:lvl w:ilvl="8">
      <w:start w:val="1"/>
      <w:numFmt w:val="bullet"/>
      <w:lvlText w:val=""/>
      <w:lvlJc w:val="left"/>
      <w:pPr>
        <w:ind w:left="6480" w:hanging="360"/>
      </w:pPr>
      <w:rPr>
        <w:rFonts w:ascii="Wingdings" w:hAnsi="Wingdings" w:hint="default"/>
        <w:color w:val="9BBB59" w:themeColor="accent3"/>
      </w:rPr>
    </w:lvl>
  </w:abstractNum>
  <w:abstractNum w:abstractNumId="6" w15:restartNumberingAfterBreak="0">
    <w:nsid w:val="17541916"/>
    <w:multiLevelType w:val="multilevel"/>
    <w:tmpl w:val="3880EA8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420819"/>
    <w:multiLevelType w:val="hybridMultilevel"/>
    <w:tmpl w:val="CF12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A407A"/>
    <w:multiLevelType w:val="multilevel"/>
    <w:tmpl w:val="77D83EE2"/>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D9783C"/>
    <w:multiLevelType w:val="hybridMultilevel"/>
    <w:tmpl w:val="7CB0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5D757E"/>
    <w:multiLevelType w:val="multilevel"/>
    <w:tmpl w:val="4AECA54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6E7D65"/>
    <w:multiLevelType w:val="hybridMultilevel"/>
    <w:tmpl w:val="5A02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531B6"/>
    <w:multiLevelType w:val="multilevel"/>
    <w:tmpl w:val="7E4E04EC"/>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2"/>
  </w:num>
  <w:num w:numId="9">
    <w:abstractNumId w:val="7"/>
  </w:num>
  <w:num w:numId="10">
    <w:abstractNumId w:val="8"/>
  </w:num>
  <w:num w:numId="11">
    <w:abstractNumId w:val="1"/>
  </w:num>
  <w:num w:numId="12">
    <w:abstractNumId w:val="13"/>
  </w:num>
  <w:num w:numId="13">
    <w:abstractNumId w:val="6"/>
  </w:num>
  <w:num w:numId="14">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Dent">
    <w15:presenceInfo w15:providerId="AD" w15:userId="S-1-5-21-2487853956-2226488063-3524254994-1260"/>
  </w15:person>
  <w15:person w15:author="Asa Parker">
    <w15:presenceInfo w15:providerId="AD" w15:userId="S-1-5-21-2487853956-2226488063-3524254994-3827"/>
  </w15:person>
  <w15:person w15:author="April Desclos">
    <w15:presenceInfo w15:providerId="AD" w15:userId="S-1-5-21-2487853956-2226488063-3524254994-69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8F"/>
    <w:rsid w:val="00086FCE"/>
    <w:rsid w:val="0015689F"/>
    <w:rsid w:val="001711BB"/>
    <w:rsid w:val="001D7599"/>
    <w:rsid w:val="004B339B"/>
    <w:rsid w:val="0057094B"/>
    <w:rsid w:val="0058298F"/>
    <w:rsid w:val="005F4CE5"/>
    <w:rsid w:val="006622E0"/>
    <w:rsid w:val="006709E0"/>
    <w:rsid w:val="0079109D"/>
    <w:rsid w:val="007C5E07"/>
    <w:rsid w:val="0088063A"/>
    <w:rsid w:val="00927C87"/>
    <w:rsid w:val="00940DAA"/>
    <w:rsid w:val="009F2A15"/>
    <w:rsid w:val="00AD497C"/>
    <w:rsid w:val="00AE6B9E"/>
    <w:rsid w:val="00BE3B18"/>
    <w:rsid w:val="00C71824"/>
    <w:rsid w:val="00CA64C7"/>
    <w:rsid w:val="00CD47B2"/>
    <w:rsid w:val="00CE5FFE"/>
    <w:rsid w:val="00D5281E"/>
    <w:rsid w:val="00D8211A"/>
    <w:rsid w:val="00DA34EF"/>
    <w:rsid w:val="00DD29DC"/>
    <w:rsid w:val="00E32502"/>
    <w:rsid w:val="00E40426"/>
    <w:rsid w:val="00E71A1C"/>
    <w:rsid w:val="00E80B04"/>
    <w:rsid w:val="00EE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CC6FD-457F-4F09-BF6E-B3AC52D6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98F"/>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58298F"/>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unhideWhenUsed/>
    <w:qFormat/>
    <w:rsid w:val="0058298F"/>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
    <w:autoRedefine/>
    <w:uiPriority w:val="99"/>
    <w:unhideWhenUsed/>
    <w:qFormat/>
    <w:rsid w:val="0015689F"/>
    <w:pPr>
      <w:numPr>
        <w:ilvl w:val="2"/>
        <w:numId w:val="1"/>
      </w:numPr>
      <w:spacing w:line="276" w:lineRule="auto"/>
      <w:ind w:right="-2880"/>
      <w:jc w:val="left"/>
      <w:outlineLvl w:val="2"/>
    </w:pPr>
    <w:rPr>
      <w:rFonts w:ascii="Calibri" w:eastAsiaTheme="minorEastAsia" w:hAnsi="Calibri"/>
      <w:bCs/>
      <w:sz w:val="24"/>
      <w:szCs w:val="24"/>
    </w:rPr>
  </w:style>
  <w:style w:type="paragraph" w:styleId="Heading4">
    <w:name w:val="heading 4"/>
    <w:basedOn w:val="Normal"/>
    <w:next w:val="Normal"/>
    <w:link w:val="Heading4Char"/>
    <w:autoRedefine/>
    <w:uiPriority w:val="99"/>
    <w:unhideWhenUsed/>
    <w:qFormat/>
    <w:rsid w:val="0058298F"/>
    <w:pPr>
      <w:keepNext/>
      <w:numPr>
        <w:ilvl w:val="3"/>
        <w:numId w:val="1"/>
      </w:numPr>
      <w:spacing w:line="276" w:lineRule="auto"/>
      <w:ind w:right="-2880"/>
      <w:jc w:val="left"/>
      <w:outlineLvl w:val="3"/>
    </w:pPr>
    <w:rPr>
      <w:rFonts w:ascii="Calibri" w:eastAsiaTheme="minorEastAsia" w:hAnsi="Calibri" w:cs="Arial"/>
      <w:bCs/>
      <w:i/>
      <w:noProof/>
      <w:sz w:val="22"/>
    </w:rPr>
  </w:style>
  <w:style w:type="paragraph" w:styleId="Heading5">
    <w:name w:val="heading 5"/>
    <w:basedOn w:val="Normal"/>
    <w:next w:val="Normal"/>
    <w:link w:val="Heading5Char"/>
    <w:autoRedefine/>
    <w:uiPriority w:val="99"/>
    <w:unhideWhenUsed/>
    <w:qFormat/>
    <w:rsid w:val="0058298F"/>
    <w:pPr>
      <w:keepNext/>
      <w:keepLines/>
      <w:numPr>
        <w:ilvl w:val="4"/>
        <w:numId w:val="1"/>
      </w:numPr>
      <w:spacing w:before="200" w:line="276" w:lineRule="auto"/>
      <w:outlineLvl w:val="4"/>
    </w:pPr>
    <w:rPr>
      <w:rFonts w:ascii="Calibri" w:hAnsi="Calibri"/>
    </w:rPr>
  </w:style>
  <w:style w:type="paragraph" w:styleId="Heading6">
    <w:name w:val="heading 6"/>
    <w:basedOn w:val="Normal"/>
    <w:next w:val="Normal"/>
    <w:link w:val="Heading6Char"/>
    <w:uiPriority w:val="9"/>
    <w:unhideWhenUsed/>
    <w:qFormat/>
    <w:rsid w:val="0058298F"/>
    <w:pPr>
      <w:keepNext/>
      <w:keepLines/>
      <w:spacing w:before="200" w:after="0"/>
      <w:outlineLvl w:val="5"/>
    </w:pPr>
    <w:rPr>
      <w:rFonts w:eastAsiaTheme="majorEastAsia" w:cstheme="majorBidi"/>
      <w:b/>
      <w:iCs/>
      <w:smallCaps/>
      <w:sz w:val="22"/>
    </w:rPr>
  </w:style>
  <w:style w:type="paragraph" w:styleId="Heading7">
    <w:name w:val="heading 7"/>
    <w:basedOn w:val="Normal"/>
    <w:next w:val="Normal"/>
    <w:link w:val="Heading7Char"/>
    <w:uiPriority w:val="99"/>
    <w:unhideWhenUsed/>
    <w:qFormat/>
    <w:rsid w:val="0058298F"/>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unhideWhenUsed/>
    <w:qFormat/>
    <w:rsid w:val="0058298F"/>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unhideWhenUsed/>
    <w:qFormat/>
    <w:rsid w:val="0058298F"/>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298F"/>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58298F"/>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15689F"/>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58298F"/>
    <w:rPr>
      <w:rFonts w:ascii="Calibri" w:eastAsiaTheme="minorEastAsia" w:hAnsi="Calibri" w:cs="Arial"/>
      <w:bCs/>
      <w:i/>
      <w:noProof/>
    </w:rPr>
  </w:style>
  <w:style w:type="character" w:customStyle="1" w:styleId="Heading5Char">
    <w:name w:val="Heading 5 Char"/>
    <w:basedOn w:val="DefaultParagraphFont"/>
    <w:link w:val="Heading5"/>
    <w:uiPriority w:val="99"/>
    <w:rsid w:val="0058298F"/>
    <w:rPr>
      <w:rFonts w:ascii="Calibri" w:eastAsia="Times New Roman" w:hAnsi="Calibri" w:cs="Times New Roman"/>
      <w:sz w:val="20"/>
    </w:rPr>
  </w:style>
  <w:style w:type="character" w:customStyle="1" w:styleId="Heading7Char">
    <w:name w:val="Heading 7 Char"/>
    <w:basedOn w:val="DefaultParagraphFont"/>
    <w:link w:val="Heading7"/>
    <w:uiPriority w:val="99"/>
    <w:rsid w:val="0058298F"/>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58298F"/>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58298F"/>
    <w:rPr>
      <w:rFonts w:ascii="Cambria" w:eastAsia="Times New Roman" w:hAnsi="Cambria" w:cs="Times New Roman"/>
      <w:i/>
      <w:iCs/>
      <w:color w:val="404040"/>
      <w:sz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58298F"/>
    <w:rPr>
      <w:rFonts w:ascii="Times New Roman" w:eastAsia="Times New Roman" w:hAnsi="Times New Roman" w:cs="Times New Roman"/>
      <w:sz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58298F"/>
    <w:pPr>
      <w:spacing w:after="0"/>
    </w:pPr>
    <w:rPr>
      <w:rFonts w:ascii="Times New Roman" w:hAnsi="Times New Roman"/>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58298F"/>
    <w:rPr>
      <w:rFonts w:eastAsia="Times New Roman" w:cs="Times New Roman"/>
      <w:sz w:val="20"/>
      <w:szCs w:val="20"/>
    </w:rPr>
  </w:style>
  <w:style w:type="character" w:customStyle="1" w:styleId="FootnoteChar">
    <w:name w:val="Footnote Char"/>
    <w:basedOn w:val="DefaultParagraphFont"/>
    <w:link w:val="Footnote"/>
    <w:locked/>
    <w:rsid w:val="0058298F"/>
    <w:rPr>
      <w:rFonts w:ascii="Times New Roman" w:eastAsiaTheme="minorEastAsia" w:hAnsi="Times New Roman" w:cstheme="minorHAnsi"/>
      <w:sz w:val="18"/>
      <w:szCs w:val="20"/>
    </w:rPr>
  </w:style>
  <w:style w:type="paragraph" w:customStyle="1" w:styleId="Footnote">
    <w:name w:val="Footnote"/>
    <w:basedOn w:val="FootnoteText"/>
    <w:link w:val="FootnoteChar"/>
    <w:autoRedefine/>
    <w:qFormat/>
    <w:rsid w:val="0058298F"/>
    <w:pPr>
      <w:jc w:val="left"/>
    </w:pPr>
    <w:rPr>
      <w:rFonts w:eastAsiaTheme="minorEastAsia" w:cstheme="minorHAnsi"/>
      <w:sz w:val="18"/>
      <w:szCs w:val="20"/>
    </w:rPr>
  </w:style>
  <w:style w:type="character" w:customStyle="1" w:styleId="TechnicalTableChar">
    <w:name w:val="Technical Table Char"/>
    <w:basedOn w:val="DefaultParagraphFont"/>
    <w:link w:val="TechnicalTable"/>
    <w:locked/>
    <w:rsid w:val="0058298F"/>
    <w:rPr>
      <w:rFonts w:ascii="Times New Roman" w:eastAsia="Times New Roman" w:hAnsi="Times New Roman" w:cstheme="minorHAnsi"/>
      <w:sz w:val="20"/>
      <w:szCs w:val="20"/>
    </w:rPr>
  </w:style>
  <w:style w:type="paragraph" w:customStyle="1" w:styleId="TechnicalTable">
    <w:name w:val="Technical Table"/>
    <w:basedOn w:val="Normal"/>
    <w:link w:val="TechnicalTableChar"/>
    <w:autoRedefine/>
    <w:qFormat/>
    <w:rsid w:val="0058298F"/>
    <w:pPr>
      <w:spacing w:after="0"/>
      <w:jc w:val="left"/>
    </w:pPr>
    <w:rPr>
      <w:rFonts w:ascii="Times New Roman" w:hAnsi="Times New Roman" w:cstheme="minorHAnsi"/>
      <w:szCs w:val="20"/>
    </w:rPr>
  </w:style>
  <w:style w:type="paragraph" w:customStyle="1" w:styleId="TableHeading">
    <w:name w:val="Table Heading"/>
    <w:basedOn w:val="Normal"/>
    <w:autoRedefine/>
    <w:uiPriority w:val="99"/>
    <w:qFormat/>
    <w:rsid w:val="0058298F"/>
    <w:pPr>
      <w:spacing w:after="0"/>
      <w:jc w:val="center"/>
    </w:pPr>
    <w:rPr>
      <w:rFonts w:ascii="Calibri" w:hAnsi="Calibri"/>
      <w:b/>
      <w:noProof/>
      <w:color w:val="FFFFFF" w:themeColor="background1"/>
      <w:szCs w:val="24"/>
    </w:rPr>
  </w:style>
  <w:style w:type="character" w:styleId="FootnoteReference">
    <w:name w:val="footnote reference"/>
    <w:aliases w:val="Footnote_Reference,o,fr"/>
    <w:uiPriority w:val="99"/>
    <w:unhideWhenUsed/>
    <w:qFormat/>
    <w:rsid w:val="0058298F"/>
    <w:rPr>
      <w:rFonts w:ascii="Arial" w:hAnsi="Arial" w:cs="Times New Roman" w:hint="default"/>
      <w:sz w:val="20"/>
      <w:vertAlign w:val="superscript"/>
    </w:rPr>
  </w:style>
  <w:style w:type="paragraph" w:styleId="BalloonText">
    <w:name w:val="Balloon Text"/>
    <w:basedOn w:val="Normal"/>
    <w:link w:val="BalloonTextChar"/>
    <w:uiPriority w:val="99"/>
    <w:semiHidden/>
    <w:unhideWhenUsed/>
    <w:rsid w:val="00582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8F"/>
    <w:rPr>
      <w:rFonts w:ascii="Tahoma" w:eastAsia="Times New Roman" w:hAnsi="Tahoma" w:cs="Tahoma"/>
      <w:sz w:val="16"/>
      <w:szCs w:val="16"/>
    </w:rPr>
  </w:style>
  <w:style w:type="paragraph" w:styleId="ListParagraph">
    <w:name w:val="List Paragraph"/>
    <w:aliases w:val="TT - List Paragraph"/>
    <w:basedOn w:val="Normal"/>
    <w:link w:val="ListParagraphChar"/>
    <w:uiPriority w:val="34"/>
    <w:qFormat/>
    <w:rsid w:val="0058298F"/>
    <w:pPr>
      <w:ind w:left="720"/>
      <w:contextualSpacing/>
    </w:pPr>
  </w:style>
  <w:style w:type="character" w:styleId="CommentReference">
    <w:name w:val="annotation reference"/>
    <w:basedOn w:val="DefaultParagraphFont"/>
    <w:uiPriority w:val="99"/>
    <w:unhideWhenUsed/>
    <w:rsid w:val="0058298F"/>
    <w:rPr>
      <w:sz w:val="16"/>
      <w:szCs w:val="16"/>
    </w:rPr>
  </w:style>
  <w:style w:type="paragraph" w:styleId="CommentText">
    <w:name w:val="annotation text"/>
    <w:basedOn w:val="Normal"/>
    <w:link w:val="CommentTextChar"/>
    <w:uiPriority w:val="99"/>
    <w:unhideWhenUsed/>
    <w:rsid w:val="0058298F"/>
    <w:rPr>
      <w:szCs w:val="20"/>
    </w:rPr>
  </w:style>
  <w:style w:type="character" w:customStyle="1" w:styleId="CommentTextChar">
    <w:name w:val="Comment Text Char"/>
    <w:basedOn w:val="DefaultParagraphFont"/>
    <w:link w:val="CommentText"/>
    <w:uiPriority w:val="99"/>
    <w:rsid w:val="0058298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98F"/>
    <w:rPr>
      <w:b/>
      <w:bCs/>
    </w:rPr>
  </w:style>
  <w:style w:type="character" w:customStyle="1" w:styleId="CommentSubjectChar">
    <w:name w:val="Comment Subject Char"/>
    <w:basedOn w:val="CommentTextChar"/>
    <w:link w:val="CommentSubject"/>
    <w:uiPriority w:val="99"/>
    <w:semiHidden/>
    <w:rsid w:val="0058298F"/>
    <w:rPr>
      <w:rFonts w:eastAsia="Times New Roman" w:cs="Times New Roman"/>
      <w:b/>
      <w:bCs/>
      <w:sz w:val="20"/>
      <w:szCs w:val="20"/>
    </w:rPr>
  </w:style>
  <w:style w:type="character" w:customStyle="1" w:styleId="Heading6Char">
    <w:name w:val="Heading 6 Char"/>
    <w:basedOn w:val="DefaultParagraphFont"/>
    <w:link w:val="Heading6"/>
    <w:uiPriority w:val="9"/>
    <w:rsid w:val="0058298F"/>
    <w:rPr>
      <w:rFonts w:eastAsiaTheme="majorEastAsia" w:cstheme="majorBidi"/>
      <w:b/>
      <w:iCs/>
      <w:smallCaps/>
    </w:rPr>
  </w:style>
  <w:style w:type="character" w:styleId="Hyperlink">
    <w:name w:val="Hyperlink"/>
    <w:uiPriority w:val="99"/>
    <w:unhideWhenUsed/>
    <w:rsid w:val="0058298F"/>
    <w:rPr>
      <w:rFonts w:ascii="Times New Roman" w:hAnsi="Times New Roman" w:cs="Times New Roman" w:hint="default"/>
      <w:color w:val="0000FF"/>
      <w:u w:val="single"/>
    </w:rPr>
  </w:style>
  <w:style w:type="paragraph" w:styleId="NoSpacing">
    <w:name w:val="No Spacing"/>
    <w:uiPriority w:val="1"/>
    <w:qFormat/>
    <w:rsid w:val="0058298F"/>
    <w:pPr>
      <w:spacing w:after="0" w:line="240" w:lineRule="auto"/>
    </w:pPr>
    <w:rPr>
      <w:rFonts w:ascii="Times New Roman" w:eastAsia="Times New Roman" w:hAnsi="Times New Roman" w:cs="Times New Roman"/>
      <w:sz w:val="20"/>
      <w:szCs w:val="20"/>
    </w:rPr>
  </w:style>
  <w:style w:type="character" w:customStyle="1" w:styleId="AlgorithmHeadingChar">
    <w:name w:val="Algorithm Heading Char"/>
    <w:basedOn w:val="DefaultParagraphFont"/>
    <w:link w:val="AlgorithmHeading"/>
    <w:locked/>
    <w:rsid w:val="0058298F"/>
    <w:rPr>
      <w:rFonts w:eastAsia="Times New Roman" w:cstheme="minorHAnsi"/>
      <w:b/>
    </w:rPr>
  </w:style>
  <w:style w:type="paragraph" w:customStyle="1" w:styleId="AlgorithmHeading">
    <w:name w:val="Algorithm Heading"/>
    <w:basedOn w:val="Normal"/>
    <w:link w:val="AlgorithmHeadingChar"/>
    <w:qFormat/>
    <w:rsid w:val="0058298F"/>
    <w:pPr>
      <w:pBdr>
        <w:top w:val="double" w:sz="4" w:space="1" w:color="auto"/>
        <w:bottom w:val="double" w:sz="4" w:space="1" w:color="auto"/>
      </w:pBdr>
      <w:jc w:val="center"/>
    </w:pPr>
    <w:rPr>
      <w:rFonts w:cstheme="minorHAnsi"/>
      <w:b/>
      <w:sz w:val="22"/>
    </w:rPr>
  </w:style>
  <w:style w:type="table" w:styleId="TableGrid">
    <w:name w:val="Table Grid"/>
    <w:basedOn w:val="TableNormal"/>
    <w:uiPriority w:val="39"/>
    <w:rsid w:val="00582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autoRedefine/>
    <w:qFormat/>
    <w:rsid w:val="0058298F"/>
    <w:pPr>
      <w:spacing w:after="0"/>
      <w:jc w:val="left"/>
    </w:pPr>
    <w:rPr>
      <w:rFonts w:cs="Arial"/>
      <w:noProof/>
      <w:szCs w:val="18"/>
      <w:lang w:val="en"/>
    </w:rPr>
  </w:style>
  <w:style w:type="character" w:styleId="BookTitle">
    <w:name w:val="Book Title"/>
    <w:uiPriority w:val="99"/>
    <w:qFormat/>
    <w:rsid w:val="00BE3B18"/>
    <w:rPr>
      <w:b/>
      <w:bCs/>
      <w:smallCaps/>
      <w:spacing w:val="5"/>
    </w:rPr>
  </w:style>
  <w:style w:type="table" w:customStyle="1" w:styleId="TableGrid1">
    <w:name w:val="Table Grid1"/>
    <w:basedOn w:val="TableNormal"/>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E3B18"/>
    <w:rPr>
      <w:rFonts w:ascii="Times New Roman" w:hAnsi="Times New Roman" w:cs="Times New Roman" w:hint="default"/>
      <w:color w:val="800080"/>
      <w:u w:val="single"/>
    </w:rPr>
  </w:style>
  <w:style w:type="character" w:styleId="HTMLCite">
    <w:name w:val="HTML Cite"/>
    <w:uiPriority w:val="99"/>
    <w:unhideWhenUsed/>
    <w:rsid w:val="00BE3B18"/>
    <w:rPr>
      <w:rFonts w:ascii="Times New Roman" w:hAnsi="Times New Roman" w:cs="Times New Roman" w:hint="default"/>
      <w:i/>
      <w:iCs/>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uiPriority w:val="99"/>
    <w:locked/>
    <w:rsid w:val="00BE3B18"/>
    <w:rPr>
      <w:rFonts w:ascii="Calibri" w:eastAsiaTheme="minorEastAsia" w:hAnsi="Calibri" w:cs="Times New Roman"/>
      <w:bCs/>
      <w:sz w:val="24"/>
      <w:szCs w:val="24"/>
    </w:rPr>
  </w:style>
  <w:style w:type="paragraph" w:styleId="NormalWeb">
    <w:name w:val="Normal (Web)"/>
    <w:basedOn w:val="Normal"/>
    <w:uiPriority w:val="99"/>
    <w:unhideWhenUsed/>
    <w:rsid w:val="00BE3B18"/>
    <w:rPr>
      <w:rFonts w:ascii="Times New Roman" w:hAnsi="Times New Roman"/>
      <w:sz w:val="24"/>
      <w:szCs w:val="24"/>
    </w:rPr>
  </w:style>
  <w:style w:type="paragraph" w:styleId="TOC1">
    <w:name w:val="toc 1"/>
    <w:basedOn w:val="Normal"/>
    <w:next w:val="Normal"/>
    <w:autoRedefine/>
    <w:uiPriority w:val="39"/>
    <w:unhideWhenUsed/>
    <w:rsid w:val="00BE3B18"/>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unhideWhenUsed/>
    <w:rsid w:val="00BE3B18"/>
    <w:pPr>
      <w:spacing w:before="240" w:after="0"/>
    </w:pPr>
    <w:rPr>
      <w:rFonts w:cstheme="minorHAnsi"/>
      <w:b/>
      <w:bCs/>
      <w:szCs w:val="20"/>
    </w:rPr>
  </w:style>
  <w:style w:type="paragraph" w:styleId="TOC3">
    <w:name w:val="toc 3"/>
    <w:basedOn w:val="Normal"/>
    <w:next w:val="Normal"/>
    <w:autoRedefine/>
    <w:uiPriority w:val="39"/>
    <w:unhideWhenUsed/>
    <w:rsid w:val="00BE3B18"/>
    <w:pPr>
      <w:spacing w:after="0"/>
      <w:ind w:left="240"/>
    </w:pPr>
    <w:rPr>
      <w:rFonts w:cstheme="minorHAnsi"/>
      <w:szCs w:val="20"/>
    </w:rPr>
  </w:style>
  <w:style w:type="paragraph" w:styleId="TOC4">
    <w:name w:val="toc 4"/>
    <w:basedOn w:val="Normal"/>
    <w:next w:val="Normal"/>
    <w:autoRedefine/>
    <w:uiPriority w:val="39"/>
    <w:unhideWhenUsed/>
    <w:rsid w:val="00BE3B18"/>
    <w:pPr>
      <w:spacing w:after="0"/>
      <w:ind w:left="480"/>
    </w:pPr>
    <w:rPr>
      <w:rFonts w:cstheme="minorHAnsi"/>
      <w:szCs w:val="20"/>
    </w:rPr>
  </w:style>
  <w:style w:type="paragraph" w:styleId="TOC5">
    <w:name w:val="toc 5"/>
    <w:basedOn w:val="Normal"/>
    <w:next w:val="Normal"/>
    <w:autoRedefine/>
    <w:uiPriority w:val="39"/>
    <w:unhideWhenUsed/>
    <w:rsid w:val="00BE3B18"/>
    <w:pPr>
      <w:spacing w:after="0"/>
      <w:ind w:left="720"/>
    </w:pPr>
    <w:rPr>
      <w:rFonts w:cstheme="minorHAnsi"/>
      <w:szCs w:val="20"/>
    </w:rPr>
  </w:style>
  <w:style w:type="paragraph" w:styleId="TOC6">
    <w:name w:val="toc 6"/>
    <w:basedOn w:val="Normal"/>
    <w:next w:val="Normal"/>
    <w:autoRedefine/>
    <w:uiPriority w:val="39"/>
    <w:unhideWhenUsed/>
    <w:rsid w:val="00BE3B18"/>
    <w:pPr>
      <w:spacing w:after="0"/>
      <w:ind w:left="960"/>
    </w:pPr>
    <w:rPr>
      <w:rFonts w:cstheme="minorHAnsi"/>
      <w:szCs w:val="20"/>
    </w:rPr>
  </w:style>
  <w:style w:type="paragraph" w:styleId="TOC7">
    <w:name w:val="toc 7"/>
    <w:basedOn w:val="Normal"/>
    <w:next w:val="Normal"/>
    <w:autoRedefine/>
    <w:uiPriority w:val="39"/>
    <w:unhideWhenUsed/>
    <w:rsid w:val="00BE3B18"/>
    <w:pPr>
      <w:spacing w:after="0"/>
      <w:ind w:left="1200"/>
    </w:pPr>
    <w:rPr>
      <w:rFonts w:cstheme="minorHAnsi"/>
      <w:szCs w:val="20"/>
    </w:rPr>
  </w:style>
  <w:style w:type="paragraph" w:styleId="TOC8">
    <w:name w:val="toc 8"/>
    <w:basedOn w:val="Normal"/>
    <w:next w:val="Normal"/>
    <w:autoRedefine/>
    <w:uiPriority w:val="39"/>
    <w:unhideWhenUsed/>
    <w:rsid w:val="00BE3B18"/>
    <w:pPr>
      <w:spacing w:after="0"/>
      <w:ind w:left="1440"/>
    </w:pPr>
    <w:rPr>
      <w:rFonts w:cstheme="minorHAnsi"/>
      <w:szCs w:val="20"/>
    </w:rPr>
  </w:style>
  <w:style w:type="paragraph" w:styleId="TOC9">
    <w:name w:val="toc 9"/>
    <w:basedOn w:val="Normal"/>
    <w:next w:val="Normal"/>
    <w:autoRedefine/>
    <w:uiPriority w:val="39"/>
    <w:unhideWhenUsed/>
    <w:rsid w:val="00BE3B18"/>
    <w:pPr>
      <w:spacing w:after="0"/>
      <w:ind w:left="1680"/>
    </w:pPr>
    <w:rPr>
      <w:rFonts w:cstheme="minorHAnsi"/>
      <w:szCs w:val="20"/>
    </w:rPr>
  </w:style>
  <w:style w:type="paragraph" w:styleId="Header">
    <w:name w:val="header"/>
    <w:basedOn w:val="Normal"/>
    <w:link w:val="HeaderChar"/>
    <w:uiPriority w:val="99"/>
    <w:unhideWhenUsed/>
    <w:rsid w:val="00BE3B18"/>
    <w:pPr>
      <w:tabs>
        <w:tab w:val="center" w:pos="4320"/>
        <w:tab w:val="right" w:pos="8640"/>
      </w:tabs>
    </w:pPr>
  </w:style>
  <w:style w:type="character" w:customStyle="1" w:styleId="HeaderChar">
    <w:name w:val="Header Char"/>
    <w:basedOn w:val="DefaultParagraphFont"/>
    <w:link w:val="Header"/>
    <w:uiPriority w:val="99"/>
    <w:rsid w:val="00BE3B18"/>
    <w:rPr>
      <w:rFonts w:eastAsia="Times New Roman" w:cs="Times New Roman"/>
      <w:sz w:val="20"/>
    </w:rPr>
  </w:style>
  <w:style w:type="paragraph" w:styleId="Footer">
    <w:name w:val="footer"/>
    <w:basedOn w:val="Normal"/>
    <w:link w:val="FooterChar1"/>
    <w:uiPriority w:val="99"/>
    <w:unhideWhenUsed/>
    <w:rsid w:val="00BE3B18"/>
    <w:pPr>
      <w:tabs>
        <w:tab w:val="center" w:pos="4320"/>
        <w:tab w:val="right" w:pos="8640"/>
      </w:tabs>
    </w:pPr>
  </w:style>
  <w:style w:type="character" w:customStyle="1" w:styleId="FooterChar">
    <w:name w:val="Footer Char"/>
    <w:basedOn w:val="DefaultParagraphFont"/>
    <w:uiPriority w:val="99"/>
    <w:rsid w:val="00BE3B18"/>
    <w:rPr>
      <w:rFonts w:eastAsia="Times New Roman" w:cs="Times New Roman"/>
      <w:sz w:val="20"/>
    </w:rPr>
  </w:style>
  <w:style w:type="character" w:customStyle="1" w:styleId="CaptionChar">
    <w:name w:val="Caption Char"/>
    <w:aliases w:val="Footnotes Char,Table Caption Char,Char Char2"/>
    <w:link w:val="Caption"/>
    <w:uiPriority w:val="35"/>
    <w:locked/>
    <w:rsid w:val="00BE3B18"/>
    <w:rPr>
      <w:rFonts w:ascii="Times New Roman" w:eastAsia="Times New Roman" w:hAnsi="Times New Roman" w:cstheme="minorHAnsi"/>
      <w:b/>
      <w:szCs w:val="24"/>
    </w:rPr>
  </w:style>
  <w:style w:type="paragraph" w:styleId="Caption">
    <w:name w:val="caption"/>
    <w:aliases w:val="Footnotes,Table Caption,Char"/>
    <w:basedOn w:val="Normal"/>
    <w:next w:val="Normal"/>
    <w:link w:val="CaptionChar"/>
    <w:autoRedefine/>
    <w:uiPriority w:val="35"/>
    <w:unhideWhenUsed/>
    <w:qFormat/>
    <w:rsid w:val="00BE3B18"/>
    <w:pPr>
      <w:keepNext/>
      <w:tabs>
        <w:tab w:val="left" w:pos="1152"/>
      </w:tabs>
      <w:spacing w:after="0"/>
      <w:jc w:val="center"/>
    </w:pPr>
    <w:rPr>
      <w:rFonts w:ascii="Times New Roman" w:hAnsi="Times New Roman" w:cstheme="minorHAnsi"/>
      <w:b/>
      <w:sz w:val="22"/>
      <w:szCs w:val="24"/>
    </w:rPr>
  </w:style>
  <w:style w:type="paragraph" w:styleId="TableofFigures">
    <w:name w:val="table of figures"/>
    <w:basedOn w:val="Normal"/>
    <w:next w:val="Normal"/>
    <w:uiPriority w:val="99"/>
    <w:unhideWhenUsed/>
    <w:rsid w:val="00BE3B18"/>
    <w:pPr>
      <w:spacing w:after="0"/>
    </w:pPr>
  </w:style>
  <w:style w:type="paragraph" w:styleId="EndnoteText">
    <w:name w:val="endnote text"/>
    <w:basedOn w:val="Normal"/>
    <w:link w:val="EndnoteTextChar"/>
    <w:uiPriority w:val="99"/>
    <w:unhideWhenUsed/>
    <w:rsid w:val="00BE3B18"/>
    <w:pPr>
      <w:spacing w:after="0"/>
    </w:pPr>
    <w:rPr>
      <w:rFonts w:ascii="Calibri" w:hAnsi="Calibri"/>
      <w:szCs w:val="20"/>
    </w:rPr>
  </w:style>
  <w:style w:type="character" w:customStyle="1" w:styleId="EndnoteTextChar">
    <w:name w:val="Endnote Text Char"/>
    <w:basedOn w:val="DefaultParagraphFont"/>
    <w:link w:val="EndnoteText"/>
    <w:uiPriority w:val="99"/>
    <w:rsid w:val="00BE3B18"/>
    <w:rPr>
      <w:rFonts w:ascii="Calibri" w:eastAsia="Times New Roman" w:hAnsi="Calibri" w:cs="Times New Roman"/>
      <w:sz w:val="20"/>
      <w:szCs w:val="20"/>
    </w:rPr>
  </w:style>
  <w:style w:type="paragraph" w:styleId="MacroText">
    <w:name w:val="macro"/>
    <w:link w:val="MacroTextChar"/>
    <w:uiPriority w:val="99"/>
    <w:semiHidden/>
    <w:unhideWhenUsed/>
    <w:rsid w:val="00BE3B18"/>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BE3B18"/>
    <w:rPr>
      <w:rFonts w:ascii="Arial" w:eastAsia="Times New Roman" w:hAnsi="Arial" w:cs="Times New Roman"/>
      <w:sz w:val="20"/>
      <w:szCs w:val="20"/>
    </w:rPr>
  </w:style>
  <w:style w:type="paragraph" w:styleId="List">
    <w:name w:val="List"/>
    <w:basedOn w:val="Normal"/>
    <w:uiPriority w:val="99"/>
    <w:unhideWhenUsed/>
    <w:rsid w:val="00BE3B18"/>
    <w:pPr>
      <w:ind w:left="360" w:hanging="360"/>
    </w:pPr>
  </w:style>
  <w:style w:type="paragraph" w:styleId="ListBullet">
    <w:name w:val="List Bullet"/>
    <w:basedOn w:val="Normal"/>
    <w:uiPriority w:val="99"/>
    <w:unhideWhenUsed/>
    <w:rsid w:val="00BE3B18"/>
    <w:pPr>
      <w:numPr>
        <w:numId w:val="2"/>
      </w:numPr>
      <w:tabs>
        <w:tab w:val="clear" w:pos="360"/>
        <w:tab w:val="num" w:pos="1080"/>
      </w:tabs>
    </w:pPr>
  </w:style>
  <w:style w:type="paragraph" w:styleId="Title">
    <w:name w:val="Title"/>
    <w:basedOn w:val="Normal"/>
    <w:next w:val="Normal"/>
    <w:link w:val="TitleChar"/>
    <w:uiPriority w:val="99"/>
    <w:qFormat/>
    <w:rsid w:val="00BE3B18"/>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BE3B18"/>
    <w:rPr>
      <w:rFonts w:ascii="Cambria" w:eastAsia="Times New Roman" w:hAnsi="Cambria" w:cs="Times New Roman"/>
      <w:color w:val="000000"/>
      <w:spacing w:val="5"/>
      <w:kern w:val="28"/>
      <w:sz w:val="52"/>
      <w:szCs w:val="52"/>
    </w:rPr>
  </w:style>
  <w:style w:type="paragraph" w:styleId="BodyText">
    <w:name w:val="Body Text"/>
    <w:basedOn w:val="Normal"/>
    <w:link w:val="BodyTextChar"/>
    <w:uiPriority w:val="99"/>
    <w:unhideWhenUsed/>
    <w:rsid w:val="00BE3B18"/>
    <w:rPr>
      <w:sz w:val="28"/>
    </w:rPr>
  </w:style>
  <w:style w:type="character" w:customStyle="1" w:styleId="BodyTextChar">
    <w:name w:val="Body Text Char"/>
    <w:basedOn w:val="DefaultParagraphFont"/>
    <w:link w:val="BodyText"/>
    <w:uiPriority w:val="99"/>
    <w:rsid w:val="00BE3B18"/>
    <w:rPr>
      <w:rFonts w:eastAsia="Times New Roman" w:cs="Times New Roman"/>
      <w:sz w:val="28"/>
    </w:rPr>
  </w:style>
  <w:style w:type="paragraph" w:styleId="BodyTextIndent2">
    <w:name w:val="Body Text Indent 2"/>
    <w:basedOn w:val="Normal"/>
    <w:link w:val="BodyTextIndent2Char"/>
    <w:uiPriority w:val="99"/>
    <w:unhideWhenUsed/>
    <w:rsid w:val="00BE3B18"/>
    <w:pPr>
      <w:ind w:left="720"/>
    </w:pPr>
  </w:style>
  <w:style w:type="character" w:customStyle="1" w:styleId="BodyTextIndent2Char">
    <w:name w:val="Body Text Indent 2 Char"/>
    <w:basedOn w:val="DefaultParagraphFont"/>
    <w:link w:val="BodyTextIndent2"/>
    <w:uiPriority w:val="99"/>
    <w:rsid w:val="00BE3B18"/>
    <w:rPr>
      <w:rFonts w:eastAsia="Times New Roman" w:cs="Times New Roman"/>
      <w:sz w:val="20"/>
    </w:rPr>
  </w:style>
  <w:style w:type="paragraph" w:styleId="BodyTextIndent3">
    <w:name w:val="Body Text Indent 3"/>
    <w:basedOn w:val="Normal"/>
    <w:link w:val="BodyTextIndent3Char"/>
    <w:uiPriority w:val="99"/>
    <w:unhideWhenUsed/>
    <w:rsid w:val="00BE3B18"/>
    <w:pPr>
      <w:spacing w:after="120"/>
      <w:ind w:left="360"/>
    </w:pPr>
    <w:rPr>
      <w:sz w:val="16"/>
      <w:szCs w:val="16"/>
    </w:rPr>
  </w:style>
  <w:style w:type="character" w:customStyle="1" w:styleId="BodyTextIndent3Char">
    <w:name w:val="Body Text Indent 3 Char"/>
    <w:basedOn w:val="DefaultParagraphFont"/>
    <w:link w:val="BodyTextIndent3"/>
    <w:uiPriority w:val="99"/>
    <w:rsid w:val="00BE3B18"/>
    <w:rPr>
      <w:rFonts w:eastAsia="Times New Roman" w:cs="Times New Roman"/>
      <w:sz w:val="16"/>
      <w:szCs w:val="16"/>
    </w:rPr>
  </w:style>
  <w:style w:type="paragraph" w:styleId="DocumentMap">
    <w:name w:val="Document Map"/>
    <w:basedOn w:val="Normal"/>
    <w:link w:val="DocumentMapChar"/>
    <w:uiPriority w:val="99"/>
    <w:semiHidden/>
    <w:unhideWhenUsed/>
    <w:rsid w:val="00BE3B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E3B18"/>
    <w:rPr>
      <w:rFonts w:ascii="Tahoma" w:eastAsia="Times New Roman" w:hAnsi="Tahoma" w:cs="Tahoma"/>
      <w:sz w:val="20"/>
      <w:shd w:val="clear" w:color="auto" w:fill="000080"/>
    </w:rPr>
  </w:style>
  <w:style w:type="paragraph" w:styleId="Revision">
    <w:name w:val="Revision"/>
    <w:uiPriority w:val="99"/>
    <w:semiHidden/>
    <w:rsid w:val="00BE3B18"/>
    <w:pPr>
      <w:spacing w:after="0" w:line="240" w:lineRule="auto"/>
    </w:pPr>
    <w:rPr>
      <w:rFonts w:eastAsia="Times New Roman" w:cs="Times New Roman"/>
      <w:sz w:val="20"/>
    </w:rPr>
  </w:style>
  <w:style w:type="paragraph" w:styleId="TOCHeading">
    <w:name w:val="TOC Heading"/>
    <w:basedOn w:val="Heading1"/>
    <w:next w:val="Normal"/>
    <w:uiPriority w:val="39"/>
    <w:unhideWhenUsed/>
    <w:qFormat/>
    <w:rsid w:val="00BE3B18"/>
    <w:pPr>
      <w:keepLines/>
      <w:spacing w:before="480" w:after="0" w:line="276" w:lineRule="auto"/>
      <w:outlineLvl w:val="9"/>
    </w:pPr>
    <w:rPr>
      <w:rFonts w:cs="Times New Roman"/>
      <w:b/>
      <w:color w:val="365F91"/>
      <w:kern w:val="0"/>
      <w:sz w:val="28"/>
      <w:szCs w:val="28"/>
      <w:lang w:eastAsia="ja-JP"/>
    </w:rPr>
  </w:style>
  <w:style w:type="paragraph" w:customStyle="1" w:styleId="Style0">
    <w:name w:val="Style0"/>
    <w:uiPriority w:val="99"/>
    <w:rsid w:val="00BE3B18"/>
    <w:pPr>
      <w:spacing w:after="0" w:line="240" w:lineRule="auto"/>
    </w:pPr>
    <w:rPr>
      <w:rFonts w:ascii="Arial" w:eastAsia="Times New Roman" w:hAnsi="Arial" w:cs="Times New Roman"/>
      <w:sz w:val="24"/>
      <w:szCs w:val="20"/>
    </w:rPr>
  </w:style>
  <w:style w:type="character" w:customStyle="1" w:styleId="PresentedByChar">
    <w:name w:val="Presented By Char"/>
    <w:link w:val="PresentedBy"/>
    <w:uiPriority w:val="99"/>
    <w:locked/>
    <w:rsid w:val="00BE3B18"/>
    <w:rPr>
      <w:rFonts w:ascii="Palatino Linotype" w:eastAsia="Times New Roman" w:hAnsi="Palatino Linotype" w:cs="Times New Roman"/>
      <w:color w:val="6F6754"/>
      <w:sz w:val="20"/>
    </w:rPr>
  </w:style>
  <w:style w:type="paragraph" w:customStyle="1" w:styleId="PresentedBy">
    <w:name w:val="Presented By"/>
    <w:basedOn w:val="Normal"/>
    <w:link w:val="PresentedByChar"/>
    <w:uiPriority w:val="99"/>
    <w:rsid w:val="00BE3B18"/>
    <w:pPr>
      <w:tabs>
        <w:tab w:val="left" w:pos="360"/>
        <w:tab w:val="left" w:pos="720"/>
        <w:tab w:val="left" w:pos="1080"/>
        <w:tab w:val="left" w:pos="1440"/>
      </w:tabs>
    </w:pPr>
    <w:rPr>
      <w:rFonts w:ascii="Palatino Linotype" w:hAnsi="Palatino Linotype"/>
      <w:color w:val="6F6754"/>
    </w:rPr>
  </w:style>
  <w:style w:type="paragraph" w:customStyle="1" w:styleId="Tableleftbold">
    <w:name w:val="Table left bold"/>
    <w:basedOn w:val="Normal"/>
    <w:uiPriority w:val="99"/>
    <w:rsid w:val="00BE3B18"/>
    <w:pPr>
      <w:keepLines/>
      <w:spacing w:before="80" w:after="40"/>
    </w:pPr>
    <w:rPr>
      <w:b/>
      <w:noProof/>
      <w:sz w:val="18"/>
    </w:rPr>
  </w:style>
  <w:style w:type="character" w:customStyle="1" w:styleId="TablecenteredChar">
    <w:name w:val="Table centered Char"/>
    <w:basedOn w:val="DefaultParagraphFont"/>
    <w:link w:val="Tablecentered"/>
    <w:uiPriority w:val="99"/>
    <w:locked/>
    <w:rsid w:val="00BE3B18"/>
    <w:rPr>
      <w:rFonts w:ascii="Times New Roman" w:eastAsia="Times New Roman" w:hAnsi="Times New Roman" w:cs="Times New Roman"/>
      <w:noProof/>
      <w:sz w:val="18"/>
      <w:szCs w:val="18"/>
    </w:rPr>
  </w:style>
  <w:style w:type="paragraph" w:customStyle="1" w:styleId="Tablecentered">
    <w:name w:val="Table centered"/>
    <w:basedOn w:val="Normal"/>
    <w:link w:val="TablecenteredChar"/>
    <w:autoRedefine/>
    <w:uiPriority w:val="99"/>
    <w:qFormat/>
    <w:rsid w:val="00BE3B18"/>
    <w:pPr>
      <w:keepLines/>
      <w:tabs>
        <w:tab w:val="left" w:pos="6750"/>
      </w:tabs>
      <w:spacing w:before="80" w:after="80"/>
      <w:jc w:val="center"/>
    </w:pPr>
    <w:rPr>
      <w:rFonts w:ascii="Times New Roman" w:hAnsi="Times New Roman"/>
      <w:noProof/>
      <w:sz w:val="18"/>
      <w:szCs w:val="18"/>
    </w:rPr>
  </w:style>
  <w:style w:type="paragraph" w:customStyle="1" w:styleId="Tablecenteredbold">
    <w:name w:val="Table centered bold"/>
    <w:basedOn w:val="Tablecentered"/>
    <w:autoRedefine/>
    <w:uiPriority w:val="99"/>
    <w:rsid w:val="00BE3B18"/>
    <w:rPr>
      <w:b/>
    </w:rPr>
  </w:style>
  <w:style w:type="character" w:customStyle="1" w:styleId="Heading31Char">
    <w:name w:val="Heading 3.1 Char"/>
    <w:link w:val="Heading31"/>
    <w:uiPriority w:val="99"/>
    <w:locked/>
    <w:rsid w:val="00BE3B18"/>
    <w:rPr>
      <w:rFonts w:ascii="Calibri" w:eastAsiaTheme="minorEastAsia" w:hAnsi="Calibri" w:cs="Calibri"/>
      <w:bCs/>
      <w:sz w:val="24"/>
      <w:szCs w:val="24"/>
    </w:rPr>
  </w:style>
  <w:style w:type="paragraph" w:customStyle="1" w:styleId="Heading31">
    <w:name w:val="Heading 3.1"/>
    <w:basedOn w:val="Heading3"/>
    <w:link w:val="Heading31Char"/>
    <w:uiPriority w:val="99"/>
    <w:rsid w:val="00BE3B18"/>
    <w:pPr>
      <w:tabs>
        <w:tab w:val="num" w:pos="0"/>
        <w:tab w:val="num" w:pos="2160"/>
      </w:tabs>
      <w:spacing w:before="240" w:line="240" w:lineRule="auto"/>
      <w:ind w:left="2160" w:hanging="180"/>
    </w:pPr>
    <w:rPr>
      <w:rFonts w:cs="Calibri"/>
    </w:rPr>
  </w:style>
  <w:style w:type="character" w:customStyle="1" w:styleId="UsernotesChar">
    <w:name w:val="User notes Char"/>
    <w:link w:val="Usernotes"/>
    <w:uiPriority w:val="99"/>
    <w:locked/>
    <w:rsid w:val="00BE3B18"/>
    <w:rPr>
      <w:rFonts w:ascii="Comic Sans MS" w:eastAsia="Times New Roman" w:hAnsi="Comic Sans MS" w:cs="Times New Roman"/>
      <w:sz w:val="18"/>
      <w:szCs w:val="18"/>
    </w:rPr>
  </w:style>
  <w:style w:type="paragraph" w:customStyle="1" w:styleId="AnalystText">
    <w:name w:val="Analyst Text"/>
    <w:basedOn w:val="Normal"/>
    <w:link w:val="AnalystTextChar"/>
    <w:uiPriority w:val="99"/>
    <w:rsid w:val="00BE3B18"/>
    <w:pPr>
      <w:spacing w:after="200" w:line="276" w:lineRule="auto"/>
    </w:pPr>
  </w:style>
  <w:style w:type="paragraph" w:customStyle="1" w:styleId="Usernotes">
    <w:name w:val="User notes"/>
    <w:basedOn w:val="Normal"/>
    <w:next w:val="AnalystText"/>
    <w:link w:val="UsernotesChar"/>
    <w:uiPriority w:val="99"/>
    <w:rsid w:val="00BE3B18"/>
    <w:pPr>
      <w:spacing w:after="200" w:line="276" w:lineRule="auto"/>
    </w:pPr>
    <w:rPr>
      <w:rFonts w:ascii="Comic Sans MS" w:hAnsi="Comic Sans MS"/>
      <w:sz w:val="18"/>
      <w:szCs w:val="18"/>
    </w:rPr>
  </w:style>
  <w:style w:type="character" w:customStyle="1" w:styleId="AnalystTextChar">
    <w:name w:val="Analyst Text Char"/>
    <w:link w:val="AnalystText"/>
    <w:uiPriority w:val="99"/>
    <w:locked/>
    <w:rsid w:val="00BE3B18"/>
    <w:rPr>
      <w:rFonts w:eastAsia="Times New Roman" w:cs="Times New Roman"/>
      <w:sz w:val="20"/>
    </w:rPr>
  </w:style>
  <w:style w:type="paragraph" w:customStyle="1" w:styleId="Default">
    <w:name w:val="Default"/>
    <w:rsid w:val="00BE3B1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ptimalLists">
    <w:name w:val="Optimal Lists"/>
    <w:basedOn w:val="Normal"/>
    <w:uiPriority w:val="99"/>
    <w:rsid w:val="00BE3B18"/>
    <w:pPr>
      <w:tabs>
        <w:tab w:val="num" w:pos="720"/>
      </w:tabs>
      <w:ind w:left="720" w:hanging="360"/>
    </w:pPr>
  </w:style>
  <w:style w:type="paragraph" w:customStyle="1" w:styleId="xl25">
    <w:name w:val="xl25"/>
    <w:basedOn w:val="Normal"/>
    <w:uiPriority w:val="99"/>
    <w:rsid w:val="00BE3B18"/>
    <w:pPr>
      <w:spacing w:before="100" w:beforeAutospacing="1" w:after="100" w:afterAutospacing="1"/>
    </w:pPr>
    <w:rPr>
      <w:rFonts w:ascii="Arial" w:eastAsia="Arial Unicode MS" w:hAnsi="Arial" w:cs="Arial"/>
    </w:rPr>
  </w:style>
  <w:style w:type="character" w:customStyle="1" w:styleId="NormalTRMChar">
    <w:name w:val="Normal TRM Char"/>
    <w:basedOn w:val="DefaultParagraphFont"/>
    <w:link w:val="NormalTRM"/>
    <w:locked/>
    <w:rsid w:val="00BE3B18"/>
    <w:rPr>
      <w:rFonts w:ascii="Times New Roman" w:eastAsia="Times New Roman" w:hAnsi="Times New Roman" w:cs="Times New Roman"/>
      <w:sz w:val="20"/>
    </w:rPr>
  </w:style>
  <w:style w:type="paragraph" w:customStyle="1" w:styleId="NormalTRM">
    <w:name w:val="Normal TRM"/>
    <w:basedOn w:val="Normal"/>
    <w:link w:val="NormalTRMChar"/>
    <w:rsid w:val="00BE3B18"/>
    <w:rPr>
      <w:rFonts w:ascii="Times New Roman" w:hAnsi="Times New Roman"/>
    </w:rPr>
  </w:style>
  <w:style w:type="character" w:customStyle="1" w:styleId="footnoteChar0">
    <w:name w:val="footnote Char"/>
    <w:basedOn w:val="FootnoteTextChar"/>
    <w:link w:val="footnote0"/>
    <w:locked/>
    <w:rsid w:val="00BE3B18"/>
    <w:rPr>
      <w:rFonts w:ascii="Times New Roman" w:eastAsia="Times New Roman" w:hAnsi="Times New Roman" w:cs="Times New Roman"/>
      <w:sz w:val="18"/>
      <w:szCs w:val="24"/>
    </w:rPr>
  </w:style>
  <w:style w:type="paragraph" w:customStyle="1" w:styleId="footnote0">
    <w:name w:val="footnote"/>
    <w:basedOn w:val="FootnoteText"/>
    <w:link w:val="footnoteChar0"/>
    <w:rsid w:val="00BE3B18"/>
    <w:pPr>
      <w:jc w:val="left"/>
    </w:pPr>
    <w:rPr>
      <w:sz w:val="18"/>
      <w:szCs w:val="24"/>
    </w:rPr>
  </w:style>
  <w:style w:type="character" w:customStyle="1" w:styleId="CaptionsChar">
    <w:name w:val="Captions Char"/>
    <w:basedOn w:val="TitleChar"/>
    <w:link w:val="Captions"/>
    <w:locked/>
    <w:rsid w:val="00BE3B18"/>
    <w:rPr>
      <w:rFonts w:ascii="Calibri" w:eastAsia="Times New Roman" w:hAnsi="Calibri" w:cs="Calibri"/>
      <w:b/>
      <w:color w:val="000000"/>
      <w:spacing w:val="5"/>
      <w:kern w:val="28"/>
      <w:sz w:val="20"/>
      <w:szCs w:val="20"/>
    </w:rPr>
  </w:style>
  <w:style w:type="paragraph" w:customStyle="1" w:styleId="Captions">
    <w:name w:val="Captions"/>
    <w:basedOn w:val="Title"/>
    <w:link w:val="CaptionsChar"/>
    <w:autoRedefine/>
    <w:qFormat/>
    <w:rsid w:val="00BE3B18"/>
    <w:pPr>
      <w:pBdr>
        <w:bottom w:val="none" w:sz="0" w:space="0" w:color="auto"/>
      </w:pBdr>
      <w:spacing w:after="120"/>
      <w:jc w:val="center"/>
    </w:pPr>
    <w:rPr>
      <w:rFonts w:ascii="Calibri" w:hAnsi="Calibri" w:cs="Calibri"/>
      <w:b/>
      <w:sz w:val="20"/>
      <w:szCs w:val="20"/>
    </w:rPr>
  </w:style>
  <w:style w:type="character" w:customStyle="1" w:styleId="FormH2Char">
    <w:name w:val="Form H2 Char"/>
    <w:basedOn w:val="Heading2Char"/>
    <w:link w:val="FormH2"/>
    <w:locked/>
    <w:rsid w:val="00BE3B18"/>
    <w:rPr>
      <w:rFonts w:ascii="Calibri" w:eastAsia="Times New Roman" w:hAnsi="Calibri" w:cs="Arial"/>
      <w:b/>
      <w:bCs w:val="0"/>
      <w:iCs/>
      <w:sz w:val="24"/>
      <w:szCs w:val="24"/>
    </w:rPr>
  </w:style>
  <w:style w:type="paragraph" w:customStyle="1" w:styleId="FormH2">
    <w:name w:val="Form H2"/>
    <w:basedOn w:val="NormalWeb"/>
    <w:link w:val="FormH2Char"/>
    <w:qFormat/>
    <w:rsid w:val="00BE3B18"/>
    <w:pPr>
      <w:ind w:left="1440"/>
    </w:pPr>
    <w:rPr>
      <w:rFonts w:ascii="Calibri" w:hAnsi="Calibri" w:cs="Arial"/>
      <w:b/>
      <w:iCs/>
    </w:rPr>
  </w:style>
  <w:style w:type="character" w:customStyle="1" w:styleId="FormChar">
    <w:name w:val="Form Char"/>
    <w:basedOn w:val="Heading2Char"/>
    <w:link w:val="Form"/>
    <w:locked/>
    <w:rsid w:val="00BE3B18"/>
    <w:rPr>
      <w:rFonts w:ascii="Calibri" w:eastAsia="Times New Roman" w:hAnsi="Calibri" w:cs="Arial"/>
      <w:b/>
      <w:bCs w:val="0"/>
      <w:iCs/>
      <w:sz w:val="24"/>
      <w:szCs w:val="24"/>
    </w:rPr>
  </w:style>
  <w:style w:type="paragraph" w:customStyle="1" w:styleId="Form">
    <w:name w:val="Form"/>
    <w:basedOn w:val="NormalWeb"/>
    <w:next w:val="Normal"/>
    <w:link w:val="FormChar"/>
    <w:qFormat/>
    <w:rsid w:val="00BE3B18"/>
    <w:rPr>
      <w:rFonts w:ascii="Calibri" w:hAnsi="Calibri" w:cs="Arial"/>
      <w:b/>
      <w:iCs/>
    </w:rPr>
  </w:style>
  <w:style w:type="character" w:customStyle="1" w:styleId="FormH4Char">
    <w:name w:val="Form H4 Char"/>
    <w:basedOn w:val="FormH2Char"/>
    <w:link w:val="FormH4"/>
    <w:locked/>
    <w:rsid w:val="00BE3B18"/>
    <w:rPr>
      <w:rFonts w:ascii="Calibri" w:eastAsia="Times New Roman" w:hAnsi="Calibri" w:cs="Arial"/>
      <w:b/>
      <w:bCs/>
      <w:iCs w:val="0"/>
      <w:sz w:val="28"/>
      <w:szCs w:val="28"/>
    </w:rPr>
  </w:style>
  <w:style w:type="paragraph" w:customStyle="1" w:styleId="FormH4">
    <w:name w:val="Form H4"/>
    <w:basedOn w:val="FormH2"/>
    <w:link w:val="FormH4Char"/>
    <w:qFormat/>
    <w:rsid w:val="00BE3B18"/>
    <w:pPr>
      <w:keepNext/>
      <w:keepLines/>
      <w:spacing w:before="200" w:after="0" w:line="276" w:lineRule="auto"/>
      <w:ind w:left="1800"/>
      <w:jc w:val="left"/>
      <w:outlineLvl w:val="1"/>
    </w:pPr>
    <w:rPr>
      <w:bCs/>
      <w:iCs w:val="0"/>
      <w:sz w:val="28"/>
      <w:szCs w:val="28"/>
    </w:rPr>
  </w:style>
  <w:style w:type="paragraph" w:customStyle="1" w:styleId="Normal1">
    <w:name w:val="Normal1"/>
    <w:basedOn w:val="Normal"/>
    <w:uiPriority w:val="99"/>
    <w:rsid w:val="00BE3B18"/>
    <w:pPr>
      <w:autoSpaceDE w:val="0"/>
      <w:autoSpaceDN w:val="0"/>
      <w:spacing w:after="0"/>
      <w:jc w:val="left"/>
    </w:pPr>
    <w:rPr>
      <w:rFonts w:ascii="Arial" w:hAnsi="Arial" w:cs="Arial"/>
      <w:sz w:val="24"/>
      <w:szCs w:val="24"/>
    </w:rPr>
  </w:style>
  <w:style w:type="paragraph" w:customStyle="1" w:styleId="whs2">
    <w:name w:val="whs2"/>
    <w:basedOn w:val="Normal"/>
    <w:uiPriority w:val="99"/>
    <w:rsid w:val="00BE3B18"/>
    <w:pPr>
      <w:spacing w:after="0"/>
      <w:jc w:val="left"/>
    </w:pPr>
    <w:rPr>
      <w:rFonts w:ascii="Arial" w:hAnsi="Arial" w:cs="Arial"/>
      <w:szCs w:val="20"/>
    </w:rPr>
  </w:style>
  <w:style w:type="paragraph" w:customStyle="1" w:styleId="font5">
    <w:name w:val="font5"/>
    <w:basedOn w:val="Normal"/>
    <w:uiPriority w:val="99"/>
    <w:rsid w:val="00BE3B18"/>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E3B18"/>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6">
    <w:name w:val="xl66"/>
    <w:basedOn w:val="Normal"/>
    <w:uiPriority w:val="99"/>
    <w:rsid w:val="00BE3B1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67">
    <w:name w:val="xl67"/>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8">
    <w:name w:val="xl68"/>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9">
    <w:name w:val="xl69"/>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0">
    <w:name w:val="xl70"/>
    <w:basedOn w:val="Normal"/>
    <w:uiPriority w:val="99"/>
    <w:rsid w:val="00BE3B1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1">
    <w:name w:val="xl71"/>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2">
    <w:name w:val="xl7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3">
    <w:name w:val="xl7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4">
    <w:name w:val="xl74"/>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5">
    <w:name w:val="xl75"/>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6">
    <w:name w:val="xl76"/>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7">
    <w:name w:val="xl77"/>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8">
    <w:name w:val="xl78"/>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9">
    <w:name w:val="xl79"/>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0">
    <w:name w:val="xl80"/>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1">
    <w:name w:val="xl81"/>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2">
    <w:name w:val="xl8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3">
    <w:name w:val="xl8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4">
    <w:name w:val="xl84"/>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85">
    <w:name w:val="xl85"/>
    <w:basedOn w:val="Normal"/>
    <w:uiPriority w:val="99"/>
    <w:rsid w:val="00BE3B1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6">
    <w:name w:val="xl86"/>
    <w:basedOn w:val="Normal"/>
    <w:uiPriority w:val="99"/>
    <w:rsid w:val="00BE3B18"/>
    <w:pPr>
      <w:pBdr>
        <w:top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7">
    <w:name w:val="xl87"/>
    <w:basedOn w:val="Normal"/>
    <w:uiPriority w:val="99"/>
    <w:rsid w:val="00BE3B18"/>
    <w:pPr>
      <w:pBdr>
        <w:top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 w:val="24"/>
      <w:szCs w:val="24"/>
    </w:rPr>
  </w:style>
  <w:style w:type="character" w:customStyle="1" w:styleId="TableandFigureCaptionChar">
    <w:name w:val="Table and Figure Caption Char"/>
    <w:basedOn w:val="TablecenteredChar"/>
    <w:link w:val="TableandFigureCaption"/>
    <w:locked/>
    <w:rsid w:val="00BE3B18"/>
    <w:rPr>
      <w:rFonts w:ascii="Times New Roman" w:eastAsia="Times New Roman" w:hAnsi="Times New Roman" w:cs="Times New Roman"/>
      <w:noProof/>
      <w:sz w:val="18"/>
      <w:szCs w:val="18"/>
    </w:rPr>
  </w:style>
  <w:style w:type="paragraph" w:customStyle="1" w:styleId="TableandFigureCaption">
    <w:name w:val="Table and Figure Caption"/>
    <w:basedOn w:val="Tablecentered"/>
    <w:link w:val="TableandFigureCaptionChar"/>
    <w:autoRedefine/>
    <w:qFormat/>
    <w:rsid w:val="00BE3B18"/>
    <w:pPr>
      <w:tabs>
        <w:tab w:val="clear" w:pos="6750"/>
      </w:tabs>
    </w:pPr>
  </w:style>
  <w:style w:type="character" w:customStyle="1" w:styleId="VersionTextChar">
    <w:name w:val="Version Text Char"/>
    <w:basedOn w:val="DefaultParagraphFont"/>
    <w:link w:val="VersionText"/>
    <w:locked/>
    <w:rsid w:val="00BE3B18"/>
    <w:rPr>
      <w:rFonts w:ascii="Times New Roman" w:eastAsia="Times New Roman" w:hAnsi="Times New Roman" w:cstheme="minorHAnsi"/>
      <w:sz w:val="20"/>
    </w:rPr>
  </w:style>
  <w:style w:type="paragraph" w:customStyle="1" w:styleId="VersionText">
    <w:name w:val="Version Text"/>
    <w:basedOn w:val="Normal"/>
    <w:link w:val="VersionTextChar"/>
    <w:qFormat/>
    <w:rsid w:val="00BE3B18"/>
    <w:pPr>
      <w:spacing w:after="0"/>
    </w:pPr>
    <w:rPr>
      <w:rFonts w:ascii="Times New Roman" w:hAnsi="Times New Roman" w:cstheme="minorHAnsi"/>
    </w:rPr>
  </w:style>
  <w:style w:type="character" w:customStyle="1" w:styleId="VersionandDateChar">
    <w:name w:val="Version and Date Char"/>
    <w:basedOn w:val="DefaultParagraphFont"/>
    <w:link w:val="VersionandDate"/>
    <w:locked/>
    <w:rsid w:val="00BE3B18"/>
    <w:rPr>
      <w:rFonts w:ascii="Times New Roman" w:eastAsia="Times New Roman" w:hAnsi="Times New Roman" w:cs="Times New Roman"/>
      <w:sz w:val="20"/>
      <w:szCs w:val="20"/>
    </w:rPr>
  </w:style>
  <w:style w:type="paragraph" w:customStyle="1" w:styleId="VersionandDate">
    <w:name w:val="Version and Date"/>
    <w:basedOn w:val="Normal"/>
    <w:link w:val="VersionandDateChar"/>
    <w:qFormat/>
    <w:rsid w:val="00BE3B18"/>
    <w:pPr>
      <w:spacing w:after="0"/>
      <w:jc w:val="left"/>
    </w:pPr>
    <w:rPr>
      <w:rFonts w:ascii="Times New Roman" w:hAnsi="Times New Roman"/>
      <w:szCs w:val="20"/>
    </w:rPr>
  </w:style>
  <w:style w:type="character" w:customStyle="1" w:styleId="HeaderILChar">
    <w:name w:val="Header IL Char"/>
    <w:basedOn w:val="HeaderChar"/>
    <w:link w:val="HeaderIL"/>
    <w:locked/>
    <w:rsid w:val="00BE3B18"/>
    <w:rPr>
      <w:rFonts w:ascii="Times New Roman" w:eastAsia="Times New Roman" w:hAnsi="Times New Roman" w:cs="Times New Roman"/>
      <w:sz w:val="20"/>
    </w:rPr>
  </w:style>
  <w:style w:type="paragraph" w:customStyle="1" w:styleId="HeaderIL">
    <w:name w:val="Header IL"/>
    <w:basedOn w:val="Header"/>
    <w:link w:val="HeaderILChar"/>
    <w:qFormat/>
    <w:rsid w:val="00BE3B18"/>
    <w:pPr>
      <w:pBdr>
        <w:bottom w:val="single" w:sz="4" w:space="0" w:color="auto"/>
      </w:pBdr>
      <w:spacing w:after="0"/>
      <w:jc w:val="left"/>
    </w:pPr>
    <w:rPr>
      <w:rFonts w:ascii="Times New Roman" w:hAnsi="Times New Roman"/>
    </w:rPr>
  </w:style>
  <w:style w:type="paragraph" w:customStyle="1" w:styleId="Reporttitle">
    <w:name w:val="Report title"/>
    <w:basedOn w:val="Normal"/>
    <w:rsid w:val="00BE3B18"/>
    <w:pPr>
      <w:widowControl/>
      <w:spacing w:before="720" w:after="120" w:line="480" w:lineRule="exact"/>
      <w:jc w:val="left"/>
    </w:pPr>
    <w:rPr>
      <w:rFonts w:ascii="Arial Black" w:hAnsi="Arial Black" w:cs="Arial"/>
      <w:sz w:val="40"/>
      <w:szCs w:val="24"/>
    </w:rPr>
  </w:style>
  <w:style w:type="character" w:styleId="PageNumber">
    <w:name w:val="page number"/>
    <w:uiPriority w:val="99"/>
    <w:unhideWhenUsed/>
    <w:rsid w:val="00BE3B18"/>
    <w:rPr>
      <w:rFonts w:ascii="Times New Roman" w:hAnsi="Times New Roman" w:cs="Times New Roman" w:hint="default"/>
    </w:rPr>
  </w:style>
  <w:style w:type="character" w:styleId="EndnoteReference">
    <w:name w:val="endnote reference"/>
    <w:uiPriority w:val="99"/>
    <w:semiHidden/>
    <w:unhideWhenUsed/>
    <w:rsid w:val="00BE3B18"/>
    <w:rPr>
      <w:vertAlign w:val="superscript"/>
    </w:rPr>
  </w:style>
  <w:style w:type="character" w:customStyle="1" w:styleId="FooterChar1">
    <w:name w:val="Footer Char1"/>
    <w:link w:val="Footer"/>
    <w:uiPriority w:val="99"/>
    <w:locked/>
    <w:rsid w:val="00BE3B18"/>
    <w:rPr>
      <w:rFonts w:eastAsia="Times New Roman" w:cs="Times New Roman"/>
      <w:sz w:val="20"/>
    </w:rPr>
  </w:style>
  <w:style w:type="character" w:customStyle="1" w:styleId="CommentSubjectChar1">
    <w:name w:val="Comment Subject Char1"/>
    <w:basedOn w:val="CommentTextChar"/>
    <w:uiPriority w:val="99"/>
    <w:semiHidden/>
    <w:rsid w:val="00BE3B18"/>
    <w:rPr>
      <w:rFonts w:ascii="Times New Roman" w:eastAsia="Times New Roman" w:hAnsi="Times New Roman" w:cs="Times New Roman" w:hint="default"/>
      <w:b/>
      <w:bCs/>
      <w:sz w:val="20"/>
      <w:szCs w:val="20"/>
    </w:r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E3B18"/>
    <w:rPr>
      <w:rFonts w:ascii="Times New Roman" w:hAnsi="Times New Roman" w:cs="Times New Roman" w:hint="default"/>
      <w:b/>
      <w:bCs w:val="0"/>
      <w:sz w:val="32"/>
      <w:lang w:val="en-US" w:eastAsia="en-US" w:bidi="ar-SA"/>
    </w:rPr>
  </w:style>
  <w:style w:type="character" w:customStyle="1" w:styleId="MacroTextChar1">
    <w:name w:val="Macro Text Char1"/>
    <w:basedOn w:val="DefaultParagraphFont"/>
    <w:uiPriority w:val="99"/>
    <w:semiHidden/>
    <w:rsid w:val="00BE3B18"/>
    <w:rPr>
      <w:rFonts w:ascii="Consolas" w:eastAsia="Times New Roman" w:hAnsi="Consolas" w:cs="Consolas" w:hint="default"/>
      <w:sz w:val="20"/>
      <w:szCs w:val="20"/>
    </w:rPr>
  </w:style>
  <w:style w:type="character" w:customStyle="1" w:styleId="CharChar8">
    <w:name w:val="Char Char8"/>
    <w:uiPriority w:val="99"/>
    <w:rsid w:val="00BE3B18"/>
    <w:rPr>
      <w:rFonts w:ascii="Times New Roman" w:hAnsi="Times New Roman" w:cs="Times New Roman" w:hint="default"/>
      <w:sz w:val="24"/>
      <w:lang w:val="en-US" w:eastAsia="en-US" w:bidi="ar-SA"/>
    </w:rPr>
  </w:style>
  <w:style w:type="character" w:customStyle="1" w:styleId="CharChar11">
    <w:name w:val="Char Char11"/>
    <w:uiPriority w:val="99"/>
    <w:locked/>
    <w:rsid w:val="00BE3B18"/>
    <w:rPr>
      <w:rFonts w:ascii="Cambria" w:hAnsi="Cambria" w:cs="Times New Roman" w:hint="default"/>
      <w:b/>
      <w:bCs/>
      <w:sz w:val="28"/>
      <w:szCs w:val="28"/>
      <w:lang w:val="en-US" w:eastAsia="en-US" w:bidi="ar-SA"/>
    </w:rPr>
  </w:style>
  <w:style w:type="character" w:customStyle="1" w:styleId="CharChar10">
    <w:name w:val="Char Char10"/>
    <w:uiPriority w:val="99"/>
    <w:locked/>
    <w:rsid w:val="00BE3B18"/>
    <w:rPr>
      <w:rFonts w:ascii="Cambria" w:hAnsi="Cambria" w:cs="Times New Roman" w:hint="default"/>
      <w:b/>
      <w:bCs/>
      <w:sz w:val="26"/>
      <w:szCs w:val="26"/>
      <w:lang w:val="en-US" w:eastAsia="en-US" w:bidi="ar-SA"/>
    </w:rPr>
  </w:style>
  <w:style w:type="character" w:customStyle="1" w:styleId="CharChar9">
    <w:name w:val="Char Char9"/>
    <w:uiPriority w:val="99"/>
    <w:locked/>
    <w:rsid w:val="00BE3B18"/>
    <w:rPr>
      <w:rFonts w:ascii="Cambria" w:hAnsi="Cambria" w:cs="Times New Roman" w:hint="default"/>
      <w:b/>
      <w:bCs/>
      <w:sz w:val="22"/>
      <w:szCs w:val="22"/>
      <w:lang w:val="en-US" w:eastAsia="en-US" w:bidi="ar-SA"/>
    </w:rPr>
  </w:style>
  <w:style w:type="character" w:customStyle="1" w:styleId="CharChar7">
    <w:name w:val="Char Char7"/>
    <w:uiPriority w:val="99"/>
    <w:locked/>
    <w:rsid w:val="00BE3B18"/>
    <w:rPr>
      <w:rFonts w:ascii="Cambria" w:hAnsi="Cambria" w:cs="Times New Roman" w:hint="default"/>
      <w:sz w:val="22"/>
      <w:szCs w:val="22"/>
      <w:lang w:val="en-US" w:eastAsia="en-US" w:bidi="ar-SA"/>
    </w:rPr>
  </w:style>
  <w:style w:type="character" w:customStyle="1" w:styleId="CharChar1">
    <w:name w:val="Char Char1"/>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bodytext0">
    <w:name w:val="bodytext"/>
    <w:uiPriority w:val="99"/>
    <w:rsid w:val="00BE3B18"/>
    <w:rPr>
      <w:rFonts w:ascii="Times New Roman" w:hAnsi="Times New Roman" w:cs="Times New Roman" w:hint="default"/>
    </w:rPr>
  </w:style>
  <w:style w:type="character" w:customStyle="1" w:styleId="StyleBold">
    <w:name w:val="Style Bold"/>
    <w:uiPriority w:val="99"/>
    <w:rsid w:val="00BE3B18"/>
    <w:rPr>
      <w:rFonts w:ascii="Times New Roman" w:hAnsi="Times New Roman" w:cs="Times New Roman" w:hint="default"/>
      <w:b/>
      <w:bCs/>
      <w:sz w:val="20"/>
    </w:rPr>
  </w:style>
  <w:style w:type="character" w:customStyle="1" w:styleId="DocumentMapChar1">
    <w:name w:val="Document Map Char1"/>
    <w:basedOn w:val="DefaultParagraphFont"/>
    <w:uiPriority w:val="99"/>
    <w:semiHidden/>
    <w:rsid w:val="00BE3B18"/>
    <w:rPr>
      <w:rFonts w:ascii="Tahoma" w:eastAsia="Times New Roman" w:hAnsi="Tahoma" w:cs="Tahoma" w:hint="default"/>
      <w:sz w:val="16"/>
      <w:szCs w:val="16"/>
    </w:rPr>
  </w:style>
  <w:style w:type="character" w:customStyle="1" w:styleId="apple-style-span">
    <w:name w:val="apple-style-span"/>
    <w:uiPriority w:val="99"/>
    <w:rsid w:val="00BE3B18"/>
    <w:rPr>
      <w:rFonts w:ascii="Times New Roman" w:hAnsi="Times New Roman" w:cs="Times New Roman" w:hint="default"/>
    </w:rPr>
  </w:style>
  <w:style w:type="character" w:customStyle="1" w:styleId="apple-converted-space">
    <w:name w:val="apple-converted-space"/>
    <w:rsid w:val="00BE3B18"/>
    <w:rPr>
      <w:rFonts w:ascii="Times New Roman" w:hAnsi="Times New Roman" w:cs="Times New Roman" w:hint="default"/>
    </w:rPr>
  </w:style>
  <w:style w:type="character" w:customStyle="1" w:styleId="CharChar">
    <w:name w:val="Char Char"/>
    <w:uiPriority w:val="99"/>
    <w:rsid w:val="00BE3B18"/>
    <w:rPr>
      <w:rFonts w:ascii="Times New Roman" w:hAnsi="Times New Roman" w:cs="Times New Roman" w:hint="default"/>
      <w:lang w:val="en-US" w:eastAsia="en-US" w:bidi="ar-SA"/>
    </w:rPr>
  </w:style>
  <w:style w:type="character" w:customStyle="1" w:styleId="CharChar4">
    <w:name w:val="Char Char4"/>
    <w:uiPriority w:val="99"/>
    <w:rsid w:val="00BE3B18"/>
    <w:rPr>
      <w:rFonts w:ascii="Times New Roman" w:hAnsi="Times New Roman" w:cs="Times New Roman" w:hint="default"/>
      <w:lang w:val="en-US" w:eastAsia="en-US" w:bidi="ar-SA"/>
    </w:rPr>
  </w:style>
  <w:style w:type="character" w:customStyle="1" w:styleId="CharChar81">
    <w:name w:val="Char Char81"/>
    <w:uiPriority w:val="99"/>
    <w:rsid w:val="00BE3B18"/>
    <w:rPr>
      <w:rFonts w:ascii="Times New Roman" w:hAnsi="Times New Roman" w:cs="Times New Roman" w:hint="default"/>
      <w:sz w:val="24"/>
      <w:lang w:val="en-US" w:eastAsia="en-US" w:bidi="ar-SA"/>
    </w:rPr>
  </w:style>
  <w:style w:type="character" w:customStyle="1" w:styleId="CharChar111">
    <w:name w:val="Char Char111"/>
    <w:uiPriority w:val="99"/>
    <w:locked/>
    <w:rsid w:val="00BE3B18"/>
    <w:rPr>
      <w:rFonts w:ascii="Cambria" w:hAnsi="Cambria" w:cs="Times New Roman" w:hint="default"/>
      <w:b/>
      <w:bCs/>
      <w:sz w:val="28"/>
      <w:szCs w:val="28"/>
      <w:lang w:val="en-US" w:eastAsia="en-US" w:bidi="ar-SA"/>
    </w:rPr>
  </w:style>
  <w:style w:type="character" w:customStyle="1" w:styleId="CharChar101">
    <w:name w:val="Char Char101"/>
    <w:uiPriority w:val="99"/>
    <w:locked/>
    <w:rsid w:val="00BE3B18"/>
    <w:rPr>
      <w:rFonts w:ascii="Cambria" w:hAnsi="Cambria" w:cs="Times New Roman" w:hint="default"/>
      <w:b/>
      <w:bCs/>
      <w:sz w:val="26"/>
      <w:szCs w:val="26"/>
      <w:lang w:val="en-US" w:eastAsia="en-US" w:bidi="ar-SA"/>
    </w:rPr>
  </w:style>
  <w:style w:type="character" w:customStyle="1" w:styleId="CharChar91">
    <w:name w:val="Char Char91"/>
    <w:uiPriority w:val="99"/>
    <w:locked/>
    <w:rsid w:val="00BE3B18"/>
    <w:rPr>
      <w:rFonts w:ascii="Cambria" w:hAnsi="Cambria" w:cs="Times New Roman" w:hint="default"/>
      <w:b/>
      <w:bCs/>
      <w:sz w:val="22"/>
      <w:szCs w:val="22"/>
      <w:lang w:val="en-US" w:eastAsia="en-US" w:bidi="ar-SA"/>
    </w:rPr>
  </w:style>
  <w:style w:type="character" w:customStyle="1" w:styleId="CharChar71">
    <w:name w:val="Char Char71"/>
    <w:uiPriority w:val="99"/>
    <w:locked/>
    <w:rsid w:val="00BE3B18"/>
    <w:rPr>
      <w:rFonts w:ascii="Cambria" w:hAnsi="Cambria" w:cs="Times New Roman" w:hint="default"/>
      <w:sz w:val="22"/>
      <w:szCs w:val="22"/>
      <w:lang w:val="en-US" w:eastAsia="en-US" w:bidi="ar-SA"/>
    </w:rPr>
  </w:style>
  <w:style w:type="character" w:customStyle="1" w:styleId="CharChar12">
    <w:name w:val="Char Char12"/>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st">
    <w:name w:val="st"/>
    <w:basedOn w:val="DefaultParagraphFont"/>
    <w:rsid w:val="00BE3B18"/>
  </w:style>
  <w:style w:type="character" w:customStyle="1" w:styleId="StyleFootnoteReferenceBodyCalibriBackground1">
    <w:name w:val="Style Footnote Reference + +Body (Calibri) Background 1"/>
    <w:basedOn w:val="FootnoteReference"/>
    <w:rsid w:val="00BE3B18"/>
    <w:rPr>
      <w:rFonts w:asciiTheme="minorHAnsi" w:hAnsiTheme="minorHAnsi" w:cs="Times New Roman" w:hint="default"/>
      <w:color w:val="FFFFFF" w:themeColor="background1"/>
      <w:sz w:val="18"/>
      <w:vertAlign w:val="superscript"/>
    </w:rPr>
  </w:style>
  <w:style w:type="character" w:customStyle="1" w:styleId="FootnoteTextChar2">
    <w:name w:val="Footnote Text Char2"/>
    <w:uiPriority w:val="99"/>
    <w:locked/>
    <w:rsid w:val="00BE3B18"/>
    <w:rPr>
      <w:sz w:val="18"/>
      <w:lang w:val="en-US" w:eastAsia="en-US" w:bidi="ar-SA"/>
    </w:rPr>
  </w:style>
  <w:style w:type="table" w:customStyle="1" w:styleId="TableGrid2">
    <w:name w:val="Table Grid2"/>
    <w:basedOn w:val="TableNormal"/>
    <w:uiPriority w:val="59"/>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T - List Paragraph Char"/>
    <w:basedOn w:val="DefaultParagraphFont"/>
    <w:link w:val="ListParagraph"/>
    <w:uiPriority w:val="34"/>
    <w:locked/>
    <w:rsid w:val="0057094B"/>
    <w:rPr>
      <w:rFonts w:eastAsia="Times New Roman" w:cs="Times New Roman"/>
      <w:sz w:val="20"/>
    </w:rPr>
  </w:style>
  <w:style w:type="table" w:customStyle="1" w:styleId="TableGrid7">
    <w:name w:val="Table Grid7"/>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next w:val="Normal"/>
    <w:uiPriority w:val="99"/>
    <w:rsid w:val="001711B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1711BB"/>
    <w:pPr>
      <w:keepLines/>
      <w:widowControl/>
      <w:spacing w:after="120"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1711BB"/>
    <w:rPr>
      <w:rFonts w:ascii="Garamond" w:eastAsia="Times New Roman" w:hAnsi="Garamond" w:cs="Times New Roman"/>
      <w:caps/>
      <w:sz w:val="18"/>
      <w:szCs w:val="20"/>
    </w:rPr>
  </w:style>
  <w:style w:type="character" w:customStyle="1" w:styleId="MessageHeaderLabel">
    <w:name w:val="Message Header Label"/>
    <w:uiPriority w:val="99"/>
    <w:rsid w:val="001711BB"/>
    <w:rPr>
      <w:b/>
      <w:sz w:val="18"/>
    </w:rPr>
  </w:style>
  <w:style w:type="character" w:styleId="Strong">
    <w:name w:val="Strong"/>
    <w:basedOn w:val="DefaultParagraphFont"/>
    <w:uiPriority w:val="22"/>
    <w:qFormat/>
    <w:rsid w:val="00AE6B9E"/>
    <w:rPr>
      <w:b/>
      <w:bCs/>
    </w:rPr>
  </w:style>
  <w:style w:type="character" w:styleId="Emphasis">
    <w:name w:val="Emphasis"/>
    <w:basedOn w:val="DefaultParagraphFont"/>
    <w:uiPriority w:val="20"/>
    <w:qFormat/>
    <w:rsid w:val="00AE6B9E"/>
    <w:rPr>
      <w:i/>
      <w:iCs/>
    </w:rPr>
  </w:style>
  <w:style w:type="numbering" w:customStyle="1" w:styleId="NoList1">
    <w:name w:val="No List1"/>
    <w:next w:val="NoList"/>
    <w:uiPriority w:val="99"/>
    <w:semiHidden/>
    <w:unhideWhenUsed/>
    <w:rsid w:val="00AE6B9E"/>
  </w:style>
  <w:style w:type="numbering" w:customStyle="1" w:styleId="NoList11">
    <w:name w:val="No List11"/>
    <w:next w:val="NoList"/>
    <w:uiPriority w:val="99"/>
    <w:semiHidden/>
    <w:unhideWhenUsed/>
    <w:rsid w:val="00AE6B9E"/>
  </w:style>
  <w:style w:type="table" w:customStyle="1" w:styleId="TableGrid3">
    <w:name w:val="Table Grid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E6B9E"/>
  </w:style>
  <w:style w:type="numbering" w:customStyle="1" w:styleId="NoList12">
    <w:name w:val="No List12"/>
    <w:next w:val="NoList"/>
    <w:uiPriority w:val="99"/>
    <w:semiHidden/>
    <w:unhideWhenUsed/>
    <w:rsid w:val="00AE6B9E"/>
  </w:style>
  <w:style w:type="numbering" w:customStyle="1" w:styleId="NoList3">
    <w:name w:val="No List3"/>
    <w:next w:val="NoList"/>
    <w:uiPriority w:val="99"/>
    <w:semiHidden/>
    <w:unhideWhenUsed/>
    <w:rsid w:val="00AE6B9E"/>
  </w:style>
  <w:style w:type="table" w:customStyle="1" w:styleId="TableGrid4">
    <w:name w:val="Table Grid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E6B9E"/>
  </w:style>
  <w:style w:type="table" w:customStyle="1" w:styleId="TableGrid31">
    <w:name w:val="Table Grid3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E6B9E"/>
  </w:style>
  <w:style w:type="paragraph" w:styleId="Closing">
    <w:name w:val="Closing"/>
    <w:basedOn w:val="Normal"/>
    <w:next w:val="Normal"/>
    <w:link w:val="ClosingChar"/>
    <w:uiPriority w:val="99"/>
    <w:rsid w:val="00AE6B9E"/>
    <w:pPr>
      <w:widowControl/>
      <w:spacing w:after="120"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AE6B9E"/>
    <w:rPr>
      <w:rFonts w:ascii="Garamond" w:eastAsia="Times New Roman" w:hAnsi="Garamond" w:cs="Times New Roman"/>
      <w:szCs w:val="20"/>
    </w:rPr>
  </w:style>
  <w:style w:type="paragraph" w:customStyle="1" w:styleId="CompanyName">
    <w:name w:val="Company Name"/>
    <w:basedOn w:val="BodyText"/>
    <w:uiPriority w:val="99"/>
    <w:rsid w:val="00AE6B9E"/>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AE6B9E"/>
    <w:pPr>
      <w:keepLines/>
      <w:widowControl/>
      <w:spacing w:before="220" w:line="240" w:lineRule="atLeast"/>
    </w:pPr>
    <w:rPr>
      <w:rFonts w:ascii="Garamond" w:hAnsi="Garamond"/>
      <w:sz w:val="22"/>
      <w:szCs w:val="20"/>
    </w:rPr>
  </w:style>
  <w:style w:type="paragraph" w:customStyle="1" w:styleId="HeaderBase">
    <w:name w:val="Header Base"/>
    <w:basedOn w:val="BodyText"/>
    <w:uiPriority w:val="99"/>
    <w:rsid w:val="00AE6B9E"/>
    <w:pPr>
      <w:keepLines/>
      <w:widowControl/>
      <w:tabs>
        <w:tab w:val="center" w:pos="4320"/>
        <w:tab w:val="right" w:pos="8640"/>
      </w:tabs>
      <w:spacing w:after="120"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AE6B9E"/>
    <w:pPr>
      <w:keepNext/>
      <w:keepLines/>
      <w:widowControl/>
      <w:spacing w:after="120"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AE6B9E"/>
    <w:pPr>
      <w:spacing w:before="360"/>
    </w:pPr>
  </w:style>
  <w:style w:type="paragraph" w:customStyle="1" w:styleId="MessageHeaderLast">
    <w:name w:val="Message Header Last"/>
    <w:basedOn w:val="MessageHeader"/>
    <w:next w:val="BodyText"/>
    <w:uiPriority w:val="99"/>
    <w:rsid w:val="00AE6B9E"/>
    <w:pPr>
      <w:pBdr>
        <w:bottom w:val="single" w:sz="6" w:space="18" w:color="808080"/>
      </w:pBdr>
      <w:spacing w:after="360"/>
    </w:pPr>
  </w:style>
  <w:style w:type="paragraph" w:styleId="NormalIndent">
    <w:name w:val="Normal Indent"/>
    <w:basedOn w:val="Normal"/>
    <w:uiPriority w:val="99"/>
    <w:rsid w:val="00AE6B9E"/>
    <w:pPr>
      <w:widowControl/>
      <w:spacing w:after="120"/>
      <w:ind w:left="720"/>
      <w:jc w:val="left"/>
    </w:pPr>
    <w:rPr>
      <w:rFonts w:ascii="Garamond" w:hAnsi="Garamond"/>
      <w:sz w:val="22"/>
      <w:szCs w:val="20"/>
    </w:rPr>
  </w:style>
  <w:style w:type="paragraph" w:customStyle="1" w:styleId="ReturnAddress">
    <w:name w:val="Return Address"/>
    <w:uiPriority w:val="99"/>
    <w:rsid w:val="00AE6B9E"/>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AE6B9E"/>
    <w:pPr>
      <w:keepNext/>
      <w:keepLines/>
      <w:widowControl/>
      <w:spacing w:before="660" w:after="12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AE6B9E"/>
    <w:rPr>
      <w:rFonts w:ascii="Garamond" w:eastAsia="Times New Roman" w:hAnsi="Garamond" w:cs="Times New Roman"/>
      <w:szCs w:val="20"/>
    </w:rPr>
  </w:style>
  <w:style w:type="paragraph" w:customStyle="1" w:styleId="SignatureJobTitle">
    <w:name w:val="Signature Job Title"/>
    <w:basedOn w:val="Signature"/>
    <w:next w:val="Normal"/>
    <w:uiPriority w:val="99"/>
    <w:rsid w:val="00AE6B9E"/>
    <w:pPr>
      <w:spacing w:before="0"/>
      <w:ind w:firstLine="0"/>
    </w:pPr>
  </w:style>
  <w:style w:type="paragraph" w:customStyle="1" w:styleId="SignatureName">
    <w:name w:val="Signature Name"/>
    <w:basedOn w:val="Signature"/>
    <w:next w:val="SignatureJobTitle"/>
    <w:uiPriority w:val="99"/>
    <w:rsid w:val="00AE6B9E"/>
    <w:pPr>
      <w:ind w:firstLine="0"/>
    </w:pPr>
  </w:style>
  <w:style w:type="character" w:customStyle="1" w:styleId="Slogan">
    <w:name w:val="Slogan"/>
    <w:uiPriority w:val="99"/>
    <w:rsid w:val="00AE6B9E"/>
    <w:rPr>
      <w:i/>
      <w:spacing w:val="70"/>
      <w:sz w:val="21"/>
    </w:rPr>
  </w:style>
  <w:style w:type="table" w:customStyle="1" w:styleId="TableGrid19">
    <w:name w:val="Table Grid1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E6B9E"/>
  </w:style>
  <w:style w:type="paragraph" w:customStyle="1" w:styleId="Title1">
    <w:name w:val="Title1"/>
    <w:basedOn w:val="Normal"/>
    <w:next w:val="Normal"/>
    <w:uiPriority w:val="10"/>
    <w:qFormat/>
    <w:rsid w:val="00AE6B9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AE6B9E"/>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E6B9E"/>
  </w:style>
  <w:style w:type="table" w:customStyle="1" w:styleId="TableGrid61">
    <w:name w:val="Table Grid6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AE6B9E"/>
    <w:pPr>
      <w:keepLines/>
      <w:widowControl/>
      <w:numPr>
        <w:numId w:val="3"/>
      </w:numPr>
      <w:tabs>
        <w:tab w:val="clear" w:pos="2790"/>
        <w:tab w:val="num" w:pos="432"/>
      </w:tabs>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E6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E6B9E"/>
    <w:rPr>
      <w:rFonts w:ascii="Courier New" w:eastAsia="Times New Roman" w:hAnsi="Courier New" w:cs="Courier New"/>
      <w:sz w:val="20"/>
      <w:szCs w:val="20"/>
    </w:rPr>
  </w:style>
  <w:style w:type="table" w:styleId="LightList">
    <w:name w:val="Light List"/>
    <w:basedOn w:val="TableNormal"/>
    <w:uiPriority w:val="61"/>
    <w:rsid w:val="00AE6B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AE6B9E"/>
  </w:style>
  <w:style w:type="table" w:customStyle="1" w:styleId="TableGrid27">
    <w:name w:val="Table Grid27"/>
    <w:basedOn w:val="TableNormal"/>
    <w:next w:val="TableGrid"/>
    <w:uiPriority w:val="39"/>
    <w:rsid w:val="00AE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AE6B9E"/>
    <w:rPr>
      <w:i/>
      <w:iCs/>
      <w:color w:val="404040"/>
    </w:rPr>
  </w:style>
  <w:style w:type="character" w:customStyle="1" w:styleId="A0">
    <w:name w:val="A0"/>
    <w:uiPriority w:val="99"/>
    <w:rsid w:val="00AE6B9E"/>
    <w:rPr>
      <w:rFonts w:cs="HelveticaNeueLT Std"/>
      <w:b/>
      <w:bCs/>
      <w:color w:val="00863E"/>
      <w:sz w:val="44"/>
      <w:szCs w:val="44"/>
    </w:rPr>
  </w:style>
  <w:style w:type="character" w:customStyle="1" w:styleId="A1">
    <w:name w:val="A1"/>
    <w:uiPriority w:val="99"/>
    <w:rsid w:val="00AE6B9E"/>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AE6B9E"/>
    <w:pPr>
      <w:widowControl/>
      <w:numPr>
        <w:numId w:val="4"/>
      </w:numPr>
      <w:spacing w:before="200" w:after="120"/>
    </w:pPr>
    <w:rPr>
      <w:rFonts w:ascii="Franklin Gothic Book" w:hAnsi="Franklin Gothic Book"/>
      <w:sz w:val="22"/>
      <w:szCs w:val="24"/>
    </w:rPr>
  </w:style>
  <w:style w:type="character" w:customStyle="1" w:styleId="Bullet1Char">
    <w:name w:val="Bullet 1 Char"/>
    <w:basedOn w:val="DefaultParagraphFont"/>
    <w:link w:val="Bullet1"/>
    <w:locked/>
    <w:rsid w:val="00AE6B9E"/>
    <w:rPr>
      <w:rFonts w:ascii="Franklin Gothic Book" w:eastAsia="Times New Roman" w:hAnsi="Franklin Gothic Book" w:cs="Times New Roman"/>
      <w:szCs w:val="24"/>
    </w:rPr>
  </w:style>
  <w:style w:type="paragraph" w:styleId="List2">
    <w:name w:val="List 2"/>
    <w:semiHidden/>
    <w:unhideWhenUsed/>
    <w:rsid w:val="00AE6B9E"/>
    <w:pPr>
      <w:numPr>
        <w:numId w:val="5"/>
      </w:numPr>
      <w:spacing w:before="40" w:after="80" w:line="240" w:lineRule="auto"/>
      <w:ind w:left="720"/>
      <w:contextualSpacing/>
    </w:pPr>
    <w:rPr>
      <w:rFonts w:ascii="Times New Roman" w:eastAsia="Times New Roman" w:hAnsi="Times New Roman" w:cs="Times New Roman"/>
      <w:sz w:val="24"/>
      <w:szCs w:val="24"/>
    </w:rPr>
  </w:style>
  <w:style w:type="paragraph" w:customStyle="1" w:styleId="NormalBeforeList">
    <w:name w:val="Normal Before List"/>
    <w:basedOn w:val="Normal"/>
    <w:qFormat/>
    <w:rsid w:val="00AE6B9E"/>
    <w:pPr>
      <w:keepNext/>
      <w:widowControl/>
      <w:spacing w:after="120" w:line="276" w:lineRule="auto"/>
      <w:jc w:val="left"/>
    </w:pPr>
    <w:rPr>
      <w:rFonts w:eastAsia="Franklin Gothic Book"/>
      <w:sz w:val="22"/>
    </w:rPr>
  </w:style>
  <w:style w:type="paragraph" w:customStyle="1" w:styleId="Bulletlevel1">
    <w:name w:val="Bullet level 1"/>
    <w:basedOn w:val="ListParagraph"/>
    <w:qFormat/>
    <w:rsid w:val="00AE6B9E"/>
    <w:pPr>
      <w:widowControl/>
      <w:numPr>
        <w:numId w:val="6"/>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AE6B9E"/>
    <w:pPr>
      <w:spacing w:after="200"/>
    </w:pPr>
  </w:style>
  <w:style w:type="paragraph" w:customStyle="1" w:styleId="NormalIntroSentence">
    <w:name w:val="Normal Intro Sentence"/>
    <w:qFormat/>
    <w:rsid w:val="00AE6B9E"/>
    <w:pPr>
      <w:keepNext/>
      <w:spacing w:after="100"/>
    </w:pPr>
  </w:style>
  <w:style w:type="table" w:customStyle="1" w:styleId="GridTable1Light3">
    <w:name w:val="Grid Table 1 Light3"/>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AE6B9E"/>
  </w:style>
  <w:style w:type="character" w:styleId="SubtleEmphasis">
    <w:name w:val="Subtle Emphasis"/>
    <w:basedOn w:val="DefaultParagraphFont"/>
    <w:uiPriority w:val="19"/>
    <w:qFormat/>
    <w:rsid w:val="00AE6B9E"/>
    <w:rPr>
      <w:i/>
      <w:iCs/>
      <w:color w:val="808080" w:themeColor="text1" w:themeTint="7F"/>
    </w:rPr>
  </w:style>
  <w:style w:type="table" w:customStyle="1" w:styleId="TableGrid171">
    <w:name w:val="Table Grid171"/>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rsid w:val="00AE6B9E"/>
    <w:pPr>
      <w:widowControl/>
      <w:spacing w:before="100" w:beforeAutospacing="1" w:after="100" w:afterAutospacing="1"/>
      <w:jc w:val="left"/>
    </w:pPr>
    <w:rPr>
      <w:rFonts w:ascii="Times New Roman" w:hAnsi="Times New Roman"/>
      <w:sz w:val="24"/>
      <w:szCs w:val="24"/>
    </w:rPr>
  </w:style>
  <w:style w:type="paragraph" w:styleId="Bibliography">
    <w:name w:val="Bibliography"/>
    <w:basedOn w:val="Normal"/>
    <w:next w:val="Normal"/>
    <w:uiPriority w:val="37"/>
    <w:unhideWhenUsed/>
    <w:rsid w:val="00AE6B9E"/>
  </w:style>
  <w:style w:type="paragraph" w:customStyle="1" w:styleId="default0">
    <w:name w:val="default0"/>
    <w:basedOn w:val="Normal"/>
    <w:rsid w:val="00C71824"/>
    <w:pPr>
      <w:widowControl/>
      <w:autoSpaceDE w:val="0"/>
      <w:autoSpaceDN w:val="0"/>
      <w:spacing w:after="0"/>
      <w:jc w:val="left"/>
    </w:pPr>
    <w:rPr>
      <w:rFonts w:ascii="Calibri" w:eastAsiaTheme="minorHAns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8204">
      <w:bodyDiv w:val="1"/>
      <w:marLeft w:val="0"/>
      <w:marRight w:val="0"/>
      <w:marTop w:val="0"/>
      <w:marBottom w:val="0"/>
      <w:divBdr>
        <w:top w:val="none" w:sz="0" w:space="0" w:color="auto"/>
        <w:left w:val="none" w:sz="0" w:space="0" w:color="auto"/>
        <w:bottom w:val="none" w:sz="0" w:space="0" w:color="auto"/>
        <w:right w:val="none" w:sz="0" w:space="0" w:color="auto"/>
      </w:divBdr>
    </w:div>
    <w:div w:id="115638263">
      <w:bodyDiv w:val="1"/>
      <w:marLeft w:val="0"/>
      <w:marRight w:val="0"/>
      <w:marTop w:val="0"/>
      <w:marBottom w:val="0"/>
      <w:divBdr>
        <w:top w:val="none" w:sz="0" w:space="0" w:color="auto"/>
        <w:left w:val="none" w:sz="0" w:space="0" w:color="auto"/>
        <w:bottom w:val="none" w:sz="0" w:space="0" w:color="auto"/>
        <w:right w:val="none" w:sz="0" w:space="0" w:color="auto"/>
      </w:divBdr>
    </w:div>
    <w:div w:id="204022535">
      <w:bodyDiv w:val="1"/>
      <w:marLeft w:val="0"/>
      <w:marRight w:val="0"/>
      <w:marTop w:val="0"/>
      <w:marBottom w:val="0"/>
      <w:divBdr>
        <w:top w:val="none" w:sz="0" w:space="0" w:color="auto"/>
        <w:left w:val="none" w:sz="0" w:space="0" w:color="auto"/>
        <w:bottom w:val="none" w:sz="0" w:space="0" w:color="auto"/>
        <w:right w:val="none" w:sz="0" w:space="0" w:color="auto"/>
      </w:divBdr>
    </w:div>
    <w:div w:id="218059377">
      <w:bodyDiv w:val="1"/>
      <w:marLeft w:val="0"/>
      <w:marRight w:val="0"/>
      <w:marTop w:val="0"/>
      <w:marBottom w:val="0"/>
      <w:divBdr>
        <w:top w:val="none" w:sz="0" w:space="0" w:color="auto"/>
        <w:left w:val="none" w:sz="0" w:space="0" w:color="auto"/>
        <w:bottom w:val="none" w:sz="0" w:space="0" w:color="auto"/>
        <w:right w:val="none" w:sz="0" w:space="0" w:color="auto"/>
      </w:divBdr>
    </w:div>
    <w:div w:id="224335990">
      <w:bodyDiv w:val="1"/>
      <w:marLeft w:val="0"/>
      <w:marRight w:val="0"/>
      <w:marTop w:val="0"/>
      <w:marBottom w:val="0"/>
      <w:divBdr>
        <w:top w:val="none" w:sz="0" w:space="0" w:color="auto"/>
        <w:left w:val="none" w:sz="0" w:space="0" w:color="auto"/>
        <w:bottom w:val="none" w:sz="0" w:space="0" w:color="auto"/>
        <w:right w:val="none" w:sz="0" w:space="0" w:color="auto"/>
      </w:divBdr>
    </w:div>
    <w:div w:id="228418351">
      <w:bodyDiv w:val="1"/>
      <w:marLeft w:val="0"/>
      <w:marRight w:val="0"/>
      <w:marTop w:val="0"/>
      <w:marBottom w:val="0"/>
      <w:divBdr>
        <w:top w:val="none" w:sz="0" w:space="0" w:color="auto"/>
        <w:left w:val="none" w:sz="0" w:space="0" w:color="auto"/>
        <w:bottom w:val="none" w:sz="0" w:space="0" w:color="auto"/>
        <w:right w:val="none" w:sz="0" w:space="0" w:color="auto"/>
      </w:divBdr>
    </w:div>
    <w:div w:id="637879194">
      <w:bodyDiv w:val="1"/>
      <w:marLeft w:val="0"/>
      <w:marRight w:val="0"/>
      <w:marTop w:val="0"/>
      <w:marBottom w:val="0"/>
      <w:divBdr>
        <w:top w:val="none" w:sz="0" w:space="0" w:color="auto"/>
        <w:left w:val="none" w:sz="0" w:space="0" w:color="auto"/>
        <w:bottom w:val="none" w:sz="0" w:space="0" w:color="auto"/>
        <w:right w:val="none" w:sz="0" w:space="0" w:color="auto"/>
      </w:divBdr>
    </w:div>
    <w:div w:id="665593792">
      <w:bodyDiv w:val="1"/>
      <w:marLeft w:val="0"/>
      <w:marRight w:val="0"/>
      <w:marTop w:val="0"/>
      <w:marBottom w:val="0"/>
      <w:divBdr>
        <w:top w:val="none" w:sz="0" w:space="0" w:color="auto"/>
        <w:left w:val="none" w:sz="0" w:space="0" w:color="auto"/>
        <w:bottom w:val="none" w:sz="0" w:space="0" w:color="auto"/>
        <w:right w:val="none" w:sz="0" w:space="0" w:color="auto"/>
      </w:divBdr>
    </w:div>
    <w:div w:id="687097568">
      <w:bodyDiv w:val="1"/>
      <w:marLeft w:val="0"/>
      <w:marRight w:val="0"/>
      <w:marTop w:val="0"/>
      <w:marBottom w:val="0"/>
      <w:divBdr>
        <w:top w:val="none" w:sz="0" w:space="0" w:color="auto"/>
        <w:left w:val="none" w:sz="0" w:space="0" w:color="auto"/>
        <w:bottom w:val="none" w:sz="0" w:space="0" w:color="auto"/>
        <w:right w:val="none" w:sz="0" w:space="0" w:color="auto"/>
      </w:divBdr>
    </w:div>
    <w:div w:id="1062480408">
      <w:bodyDiv w:val="1"/>
      <w:marLeft w:val="0"/>
      <w:marRight w:val="0"/>
      <w:marTop w:val="0"/>
      <w:marBottom w:val="0"/>
      <w:divBdr>
        <w:top w:val="none" w:sz="0" w:space="0" w:color="auto"/>
        <w:left w:val="none" w:sz="0" w:space="0" w:color="auto"/>
        <w:bottom w:val="none" w:sz="0" w:space="0" w:color="auto"/>
        <w:right w:val="none" w:sz="0" w:space="0" w:color="auto"/>
      </w:divBdr>
    </w:div>
    <w:div w:id="1120221851">
      <w:bodyDiv w:val="1"/>
      <w:marLeft w:val="0"/>
      <w:marRight w:val="0"/>
      <w:marTop w:val="0"/>
      <w:marBottom w:val="0"/>
      <w:divBdr>
        <w:top w:val="none" w:sz="0" w:space="0" w:color="auto"/>
        <w:left w:val="none" w:sz="0" w:space="0" w:color="auto"/>
        <w:bottom w:val="none" w:sz="0" w:space="0" w:color="auto"/>
        <w:right w:val="none" w:sz="0" w:space="0" w:color="auto"/>
      </w:divBdr>
    </w:div>
    <w:div w:id="1139225455">
      <w:bodyDiv w:val="1"/>
      <w:marLeft w:val="0"/>
      <w:marRight w:val="0"/>
      <w:marTop w:val="0"/>
      <w:marBottom w:val="0"/>
      <w:divBdr>
        <w:top w:val="none" w:sz="0" w:space="0" w:color="auto"/>
        <w:left w:val="none" w:sz="0" w:space="0" w:color="auto"/>
        <w:bottom w:val="none" w:sz="0" w:space="0" w:color="auto"/>
        <w:right w:val="none" w:sz="0" w:space="0" w:color="auto"/>
      </w:divBdr>
    </w:div>
    <w:div w:id="1190217267">
      <w:bodyDiv w:val="1"/>
      <w:marLeft w:val="0"/>
      <w:marRight w:val="0"/>
      <w:marTop w:val="0"/>
      <w:marBottom w:val="0"/>
      <w:divBdr>
        <w:top w:val="none" w:sz="0" w:space="0" w:color="auto"/>
        <w:left w:val="none" w:sz="0" w:space="0" w:color="auto"/>
        <w:bottom w:val="none" w:sz="0" w:space="0" w:color="auto"/>
        <w:right w:val="none" w:sz="0" w:space="0" w:color="auto"/>
      </w:divBdr>
    </w:div>
    <w:div w:id="1383288629">
      <w:bodyDiv w:val="1"/>
      <w:marLeft w:val="0"/>
      <w:marRight w:val="0"/>
      <w:marTop w:val="0"/>
      <w:marBottom w:val="0"/>
      <w:divBdr>
        <w:top w:val="none" w:sz="0" w:space="0" w:color="auto"/>
        <w:left w:val="none" w:sz="0" w:space="0" w:color="auto"/>
        <w:bottom w:val="none" w:sz="0" w:space="0" w:color="auto"/>
        <w:right w:val="none" w:sz="0" w:space="0" w:color="auto"/>
      </w:divBdr>
    </w:div>
    <w:div w:id="1439717107">
      <w:bodyDiv w:val="1"/>
      <w:marLeft w:val="0"/>
      <w:marRight w:val="0"/>
      <w:marTop w:val="0"/>
      <w:marBottom w:val="0"/>
      <w:divBdr>
        <w:top w:val="none" w:sz="0" w:space="0" w:color="auto"/>
        <w:left w:val="none" w:sz="0" w:space="0" w:color="auto"/>
        <w:bottom w:val="none" w:sz="0" w:space="0" w:color="auto"/>
        <w:right w:val="none" w:sz="0" w:space="0" w:color="auto"/>
      </w:divBdr>
    </w:div>
    <w:div w:id="1736004188">
      <w:bodyDiv w:val="1"/>
      <w:marLeft w:val="0"/>
      <w:marRight w:val="0"/>
      <w:marTop w:val="0"/>
      <w:marBottom w:val="0"/>
      <w:divBdr>
        <w:top w:val="none" w:sz="0" w:space="0" w:color="auto"/>
        <w:left w:val="none" w:sz="0" w:space="0" w:color="auto"/>
        <w:bottom w:val="none" w:sz="0" w:space="0" w:color="auto"/>
        <w:right w:val="none" w:sz="0" w:space="0" w:color="auto"/>
      </w:divBdr>
    </w:div>
    <w:div w:id="1833913407">
      <w:bodyDiv w:val="1"/>
      <w:marLeft w:val="0"/>
      <w:marRight w:val="0"/>
      <w:marTop w:val="0"/>
      <w:marBottom w:val="0"/>
      <w:divBdr>
        <w:top w:val="none" w:sz="0" w:space="0" w:color="auto"/>
        <w:left w:val="none" w:sz="0" w:space="0" w:color="auto"/>
        <w:bottom w:val="none" w:sz="0" w:space="0" w:color="auto"/>
        <w:right w:val="none" w:sz="0" w:space="0" w:color="auto"/>
      </w:divBdr>
    </w:div>
    <w:div w:id="1988701640">
      <w:bodyDiv w:val="1"/>
      <w:marLeft w:val="0"/>
      <w:marRight w:val="0"/>
      <w:marTop w:val="0"/>
      <w:marBottom w:val="0"/>
      <w:divBdr>
        <w:top w:val="none" w:sz="0" w:space="0" w:color="auto"/>
        <w:left w:val="none" w:sz="0" w:space="0" w:color="auto"/>
        <w:bottom w:val="none" w:sz="0" w:space="0" w:color="auto"/>
        <w:right w:val="none" w:sz="0" w:space="0" w:color="auto"/>
      </w:divBdr>
    </w:div>
    <w:div w:id="20417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a-eeac.org/wordpress/wp-content/uploads/Home-Energy-Report-Savings-Decay-Analysis-Final-Report1.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admusgroup.com/wp-content/uploads/2014/11/Cadmus_Home_Energy_Reports_Winter2014.pdf"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library.cee1.org/content/cee-high-performance-t8-specification" TargetMode="External"/><Relationship Id="rId7" Type="http://schemas.openxmlformats.org/officeDocument/2006/relationships/hyperlink" Target="http://www.ahridirectory.org/ahridirectory/pages/home.aspx" TargetMode="External"/><Relationship Id="rId2" Type="http://schemas.openxmlformats.org/officeDocument/2006/relationships/hyperlink" Target="http://www.deeresources.com/files/DEER2013codeUpdate/download/DEER2014-EUL-table-update_2014-02-05.xlsx" TargetMode="External"/><Relationship Id="rId1" Type="http://schemas.openxmlformats.org/officeDocument/2006/relationships/hyperlink" Target="http://www.fishnick.com/ventilation/oalc/oac.php" TargetMode="External"/><Relationship Id="rId6" Type="http://schemas.openxmlformats.org/officeDocument/2006/relationships/hyperlink" Target="http://www.deeresources.com" TargetMode="External"/><Relationship Id="rId5" Type="http://schemas.openxmlformats.org/officeDocument/2006/relationships/hyperlink" Target="http://www.eia.gov/consumption/residential/data/2009/xls/HC7.9%20Air%20Conditioning%20in%20Midwest%20Region.xls?section=ci" TargetMode="External"/><Relationship Id="rId4" Type="http://schemas.openxmlformats.org/officeDocument/2006/relationships/hyperlink" Target="http://library.cee1.org/content/reduced-wattage-t8-spec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57317-45FE-4D12-9EE7-7A9280A01973}"/>
</file>

<file path=customXml/itemProps2.xml><?xml version="1.0" encoding="utf-8"?>
<ds:datastoreItem xmlns:ds="http://schemas.openxmlformats.org/officeDocument/2006/customXml" ds:itemID="{53592028-2DA3-498B-AA1F-4D688D661C6D}"/>
</file>

<file path=customXml/itemProps3.xml><?xml version="1.0" encoding="utf-8"?>
<ds:datastoreItem xmlns:ds="http://schemas.openxmlformats.org/officeDocument/2006/customXml" ds:itemID="{5C1DDBA6-CA80-468A-A61E-B6BDF9717137}"/>
</file>

<file path=customXml/itemProps4.xml><?xml version="1.0" encoding="utf-8"?>
<ds:datastoreItem xmlns:ds="http://schemas.openxmlformats.org/officeDocument/2006/customXml" ds:itemID="{6C562CC8-CFBB-406A-9625-D8F7005FEE38}"/>
</file>

<file path=docProps/app.xml><?xml version="1.0" encoding="utf-8"?>
<Properties xmlns="http://schemas.openxmlformats.org/officeDocument/2006/extended-properties" xmlns:vt="http://schemas.openxmlformats.org/officeDocument/2006/docPropsVTypes">
  <Template>8A6FCE81.dotm</Template>
  <TotalTime>7</TotalTime>
  <Pages>48</Pages>
  <Words>10895</Words>
  <Characters>62106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72856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Dent</dc:creator>
  <cp:lastModifiedBy>Sam Dent</cp:lastModifiedBy>
  <cp:revision>4</cp:revision>
  <dcterms:created xsi:type="dcterms:W3CDTF">2017-01-19T10:06:00Z</dcterms:created>
  <dcterms:modified xsi:type="dcterms:W3CDTF">2017-01-25T15:19:00Z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