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6E3954" w:rsidRDefault="00464A86" w:rsidP="00464A86">
      <w:pPr>
        <w:spacing w:after="0" w:line="240" w:lineRule="auto"/>
        <w:jc w:val="center"/>
        <w:rPr>
          <w:rFonts w:ascii="Arial" w:hAnsi="Arial" w:cs="Arial"/>
          <w:b/>
          <w:bCs/>
          <w:sz w:val="26"/>
          <w:szCs w:val="26"/>
        </w:rPr>
      </w:pPr>
      <w:bookmarkStart w:id="0" w:name="_Hlk148535063"/>
      <w:r w:rsidRPr="006E3954">
        <w:rPr>
          <w:rFonts w:ascii="Arial" w:hAnsi="Arial" w:cs="Arial"/>
          <w:b/>
          <w:bCs/>
          <w:sz w:val="26"/>
          <w:szCs w:val="26"/>
        </w:rPr>
        <w:t xml:space="preserve">Income Qualified Multi-Family Reporting </w:t>
      </w:r>
      <w:r w:rsidR="00851C70" w:rsidRPr="006E3954">
        <w:rPr>
          <w:rFonts w:ascii="Arial" w:hAnsi="Arial" w:cs="Arial"/>
          <w:b/>
          <w:bCs/>
          <w:sz w:val="26"/>
          <w:szCs w:val="26"/>
        </w:rPr>
        <w:t>Metrics</w:t>
      </w:r>
    </w:p>
    <w:p w14:paraId="6610390C" w14:textId="77777777" w:rsidR="00ED7005" w:rsidRPr="006E3954" w:rsidRDefault="00ED7005" w:rsidP="00ED7005">
      <w:pPr>
        <w:spacing w:after="0" w:line="240" w:lineRule="auto"/>
        <w:jc w:val="center"/>
        <w:rPr>
          <w:rFonts w:ascii="Arial" w:hAnsi="Arial" w:cs="Arial"/>
          <w:b/>
          <w:bCs/>
          <w:sz w:val="26"/>
          <w:szCs w:val="26"/>
        </w:rPr>
      </w:pPr>
      <w:r w:rsidRPr="006E3954">
        <w:rPr>
          <w:rFonts w:ascii="Arial" w:hAnsi="Arial" w:cs="Arial"/>
          <w:b/>
          <w:bCs/>
          <w:sz w:val="26"/>
          <w:szCs w:val="26"/>
        </w:rPr>
        <w:t>Final – 6/20/2024</w:t>
      </w:r>
    </w:p>
    <w:p w14:paraId="25635EA5" w14:textId="77777777" w:rsidR="00ED7005" w:rsidRPr="00D6345A" w:rsidRDefault="00ED7005" w:rsidP="00ED7005">
      <w:pPr>
        <w:spacing w:after="0" w:line="240" w:lineRule="auto"/>
        <w:jc w:val="center"/>
        <w:rPr>
          <w:ins w:id="1" w:author="Celia Johnson" w:date="2024-06-20T15:54:00Z" w16du:dateUtc="2024-06-20T20:54:00Z"/>
          <w:rFonts w:ascii="Arial" w:hAnsi="Arial" w:cs="Arial"/>
          <w:b/>
          <w:bCs/>
          <w:sz w:val="26"/>
          <w:szCs w:val="26"/>
        </w:rPr>
      </w:pPr>
      <w:ins w:id="2" w:author="Celia Johnson" w:date="2024-06-20T15:54:00Z" w16du:dateUtc="2024-06-20T20:54:00Z">
        <w:r>
          <w:rPr>
            <w:rFonts w:ascii="Arial" w:hAnsi="Arial" w:cs="Arial"/>
            <w:b/>
            <w:bCs/>
            <w:sz w:val="26"/>
            <w:szCs w:val="26"/>
          </w:rPr>
          <w:t>Redline, incorporating edits from 6/5/2024 small group meeting</w:t>
        </w:r>
      </w:ins>
    </w:p>
    <w:p w14:paraId="4B92A636" w14:textId="77777777" w:rsidR="006C1B4B" w:rsidRDefault="006C1B4B" w:rsidP="00464A86">
      <w:pPr>
        <w:spacing w:after="0" w:line="240" w:lineRule="auto"/>
        <w:rPr>
          <w:rFonts w:ascii="Arial" w:hAnsi="Arial" w:cs="Arial"/>
          <w:b/>
          <w:bCs/>
        </w:rPr>
      </w:pPr>
    </w:p>
    <w:p w14:paraId="6AFE479A" w14:textId="634C9778" w:rsidR="00574705" w:rsidRDefault="00574705" w:rsidP="00574705">
      <w:pPr>
        <w:spacing w:after="0" w:line="240" w:lineRule="auto"/>
        <w:rPr>
          <w:ins w:id="3" w:author="Celia Johnson" w:date="2024-06-20T15:55:00Z" w16du:dateUtc="2024-06-20T20:55:00Z"/>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w:t>
      </w:r>
      <w:del w:id="4" w:author="Celia Johnson" w:date="2024-06-20T16:33:00Z" w16du:dateUtc="2024-06-20T21:33:00Z">
        <w:r w:rsidRPr="00462F00" w:rsidDel="008A1DEF">
          <w:rPr>
            <w:rFonts w:ascii="Arial" w:hAnsi="Arial" w:cs="Arial"/>
          </w:rPr>
          <w:delText xml:space="preserve">the </w:delText>
        </w:r>
      </w:del>
      <w:r w:rsidRPr="00462F00">
        <w:rPr>
          <w:rFonts w:ascii="Arial" w:hAnsi="Arial" w:cs="Arial"/>
        </w:rPr>
        <w:t xml:space="preserve">metrics finalized </w:t>
      </w:r>
      <w:del w:id="5" w:author="Celia Johnson" w:date="2024-06-20T16:33:00Z" w16du:dateUtc="2024-06-20T21:33:00Z">
        <w:r w:rsidDel="008A1DEF">
          <w:rPr>
            <w:rFonts w:ascii="Arial" w:hAnsi="Arial" w:cs="Arial"/>
          </w:rPr>
          <w:delText xml:space="preserve">by the SAG Reporting Working Group </w:delText>
        </w:r>
        <w:r w:rsidRPr="00462F00" w:rsidDel="008A1DEF">
          <w:rPr>
            <w:rFonts w:ascii="Arial" w:hAnsi="Arial" w:cs="Arial"/>
          </w:rPr>
          <w:delText>in January 2024.</w:delText>
        </w:r>
      </w:del>
      <w:ins w:id="6" w:author="Celia Johnson" w:date="2024-06-20T16:33:00Z" w16du:dateUtc="2024-06-20T21:33:00Z">
        <w:r w:rsidR="008A1DEF">
          <w:rPr>
            <w:rFonts w:ascii="Arial" w:hAnsi="Arial" w:cs="Arial"/>
          </w:rPr>
          <w:t>in June 2024.</w:t>
        </w:r>
      </w:ins>
    </w:p>
    <w:p w14:paraId="52E2FF79" w14:textId="77777777" w:rsidR="00CE21B4" w:rsidRDefault="00CE21B4" w:rsidP="00574705">
      <w:pPr>
        <w:spacing w:after="0" w:line="240" w:lineRule="auto"/>
        <w:rPr>
          <w:ins w:id="7" w:author="Celia Johnson" w:date="2024-06-20T15:55:00Z" w16du:dateUtc="2024-06-20T20:55:00Z"/>
          <w:rFonts w:ascii="Arial" w:hAnsi="Arial" w:cs="Arial"/>
        </w:rPr>
      </w:pPr>
    </w:p>
    <w:p w14:paraId="14030C7E" w14:textId="77777777" w:rsidR="00CE21B4" w:rsidRPr="000B56C0" w:rsidRDefault="00CE21B4" w:rsidP="00CE21B4">
      <w:pPr>
        <w:spacing w:after="0" w:line="240" w:lineRule="auto"/>
        <w:rPr>
          <w:ins w:id="8" w:author="Celia Johnson" w:date="2024-06-20T15:55:00Z" w16du:dateUtc="2024-06-20T20:55:00Z"/>
          <w:rFonts w:ascii="Arial" w:hAnsi="Arial" w:cs="Arial"/>
          <w:b/>
          <w:bCs/>
          <w:u w:val="single"/>
        </w:rPr>
      </w:pPr>
      <w:ins w:id="9" w:author="Celia Johnson" w:date="2024-06-20T15:55:00Z" w16du:dateUtc="2024-06-20T20:55:00Z">
        <w:r w:rsidRPr="000B56C0">
          <w:rPr>
            <w:rFonts w:ascii="Arial" w:hAnsi="Arial" w:cs="Arial"/>
            <w:b/>
            <w:bCs/>
            <w:u w:val="single"/>
          </w:rPr>
          <w:t>Effective Date Interpretation:</w:t>
        </w:r>
      </w:ins>
    </w:p>
    <w:p w14:paraId="54030122" w14:textId="77777777" w:rsidR="00CE21B4" w:rsidRDefault="00CE21B4" w:rsidP="00CE21B4">
      <w:pPr>
        <w:pStyle w:val="ListParagraph"/>
        <w:numPr>
          <w:ilvl w:val="0"/>
          <w:numId w:val="41"/>
        </w:numPr>
        <w:spacing w:after="0" w:line="240" w:lineRule="auto"/>
        <w:rPr>
          <w:ins w:id="10" w:author="Celia Johnson" w:date="2024-06-20T15:55:00Z" w16du:dateUtc="2024-06-20T20:55:00Z"/>
          <w:rFonts w:ascii="Arial" w:hAnsi="Arial" w:cs="Arial"/>
        </w:rPr>
      </w:pPr>
      <w:ins w:id="11" w:author="Celia Johnson" w:date="2024-06-20T15:55:00Z" w16du:dateUtc="2024-06-20T20:55:00Z">
        <w:r w:rsidRPr="00D62678">
          <w:rPr>
            <w:rFonts w:ascii="Arial" w:hAnsi="Arial" w:cs="Arial"/>
          </w:rPr>
          <w:t xml:space="preserve">For information the utilities have been collecting, utilities will use best efforts to start tracking new reporting metrics on June 1, 2024, and report this information in the Q3 2024 report. </w:t>
        </w:r>
      </w:ins>
    </w:p>
    <w:p w14:paraId="124F5A82" w14:textId="77777777" w:rsidR="00CE21B4" w:rsidRDefault="00CE21B4" w:rsidP="00CE21B4">
      <w:pPr>
        <w:pStyle w:val="ListParagraph"/>
        <w:numPr>
          <w:ilvl w:val="0"/>
          <w:numId w:val="41"/>
        </w:numPr>
        <w:spacing w:after="0" w:line="240" w:lineRule="auto"/>
        <w:rPr>
          <w:ins w:id="12" w:author="Celia Johnson" w:date="2024-06-20T15:55:00Z" w16du:dateUtc="2024-06-20T20:55:00Z"/>
          <w:rFonts w:ascii="Arial" w:hAnsi="Arial" w:cs="Arial"/>
        </w:rPr>
      </w:pPr>
      <w:ins w:id="13" w:author="Celia Johnson" w:date="2024-06-20T15:55:00Z" w16du:dateUtc="2024-06-20T20:55:00Z">
        <w:r w:rsidRPr="00D62678">
          <w:rPr>
            <w:rFonts w:ascii="Arial" w:hAnsi="Arial" w:cs="Arial"/>
          </w:rPr>
          <w:t xml:space="preserve">For information the utilities were not previously collecting, finalized by July 1, 2024, utilities will use best efforts to start tracking by October 1, 2024, and include in the Q4 2024 report. </w:t>
        </w:r>
      </w:ins>
    </w:p>
    <w:p w14:paraId="094FE8F3" w14:textId="77777777" w:rsidR="00CE21B4" w:rsidRPr="00D62678" w:rsidRDefault="00CE21B4" w:rsidP="00CE21B4">
      <w:pPr>
        <w:pStyle w:val="ListParagraph"/>
        <w:numPr>
          <w:ilvl w:val="0"/>
          <w:numId w:val="41"/>
        </w:numPr>
        <w:spacing w:after="0" w:line="240" w:lineRule="auto"/>
        <w:rPr>
          <w:ins w:id="14" w:author="Celia Johnson" w:date="2024-06-20T15:55:00Z" w16du:dateUtc="2024-06-20T20:55:00Z"/>
          <w:rFonts w:ascii="Arial" w:hAnsi="Arial" w:cs="Arial"/>
        </w:rPr>
      </w:pPr>
      <w:ins w:id="15" w:author="Celia Johnson" w:date="2024-06-20T15:55:00Z" w16du:dateUtc="2024-06-20T20:55:00Z">
        <w:r w:rsidRPr="00D62678">
          <w:rPr>
            <w:rFonts w:ascii="Arial" w:hAnsi="Arial" w:cs="Arial"/>
          </w:rPr>
          <w:t xml:space="preserve">The new annual reporting metrics will be included in Q2 2025 </w:t>
        </w:r>
        <w:r>
          <w:rPr>
            <w:rFonts w:ascii="Arial" w:hAnsi="Arial" w:cs="Arial"/>
          </w:rPr>
          <w:t xml:space="preserve">utility </w:t>
        </w:r>
        <w:r w:rsidRPr="00D62678">
          <w:rPr>
            <w:rFonts w:ascii="Arial" w:hAnsi="Arial" w:cs="Arial"/>
          </w:rPr>
          <w:t>report</w:t>
        </w:r>
        <w:r>
          <w:rPr>
            <w:rFonts w:ascii="Arial" w:hAnsi="Arial" w:cs="Arial"/>
          </w:rPr>
          <w:t>s</w:t>
        </w:r>
        <w:r w:rsidRPr="00D62678">
          <w:rPr>
            <w:rFonts w:ascii="Arial" w:hAnsi="Arial" w:cs="Arial"/>
          </w:rPr>
          <w:t>.</w:t>
        </w:r>
      </w:ins>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525A6368" w14:textId="77777777" w:rsidR="002806DD" w:rsidRDefault="002806DD"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531C47">
        <w:rPr>
          <w:rFonts w:ascii="Arial" w:hAnsi="Arial" w:cs="Arial"/>
          <w:b/>
          <w:bCs/>
          <w:u w:val="single"/>
        </w:rPr>
        <w:t xml:space="preserve">Annual </w:t>
      </w:r>
      <w:r w:rsidR="00CF067F" w:rsidRPr="00531C47">
        <w:rPr>
          <w:rFonts w:ascii="Arial" w:hAnsi="Arial" w:cs="Arial"/>
          <w:b/>
          <w:bCs/>
          <w:u w:val="single"/>
        </w:rPr>
        <w:t>Reporting Metrics for (i)</w:t>
      </w:r>
      <w:r w:rsidR="00CF067F" w:rsidRPr="00531C47">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DD38BE" w:rsidRDefault="009F5861" w:rsidP="009F5861">
      <w:pPr>
        <w:spacing w:after="0" w:line="240" w:lineRule="auto"/>
        <w:rPr>
          <w:rFonts w:ascii="Arial" w:hAnsi="Arial" w:cs="Arial"/>
        </w:rPr>
      </w:pPr>
    </w:p>
    <w:p w14:paraId="7F7EEB26" w14:textId="02B1E132" w:rsidR="00DD38BE" w:rsidRPr="00DD38BE" w:rsidRDefault="00102442" w:rsidP="00DD38BE">
      <w:pPr>
        <w:spacing w:after="0" w:line="240" w:lineRule="auto"/>
        <w:rPr>
          <w:rFonts w:ascii="Arial" w:hAnsi="Arial" w:cs="Arial"/>
        </w:rPr>
      </w:pPr>
      <w:r w:rsidRPr="00DD38BE">
        <w:rPr>
          <w:rFonts w:ascii="Arial" w:hAnsi="Arial" w:cs="Arial"/>
        </w:rPr>
        <w:t xml:space="preserve">Utilizing a </w:t>
      </w:r>
      <w:commentRangeStart w:id="16"/>
      <w:r w:rsidRPr="00DD38BE">
        <w:rPr>
          <w:rFonts w:ascii="Arial" w:hAnsi="Arial" w:cs="Arial"/>
        </w:rPr>
        <w:t>spreadsheet</w:t>
      </w:r>
      <w:commentRangeEnd w:id="16"/>
      <w:r w:rsidR="00F73D5B">
        <w:rPr>
          <w:rStyle w:val="CommentReference"/>
        </w:rPr>
        <w:commentReference w:id="16"/>
      </w:r>
      <w:r w:rsidRPr="00DD38BE">
        <w:rPr>
          <w:rFonts w:ascii="Arial" w:hAnsi="Arial" w:cs="Arial"/>
        </w:rPr>
        <w:t xml:space="preserve"> </w:t>
      </w:r>
      <w:r w:rsidR="00DD38BE" w:rsidRPr="00DD38BE">
        <w:rPr>
          <w:rFonts w:ascii="Arial" w:hAnsi="Arial" w:cs="Arial"/>
        </w:rPr>
        <w:t xml:space="preserve">– </w:t>
      </w:r>
      <w:hyperlink r:id="rId12" w:history="1">
        <w:r w:rsidR="00DD38BE" w:rsidRPr="00DD38BE">
          <w:rPr>
            <w:rStyle w:val="Hyperlink"/>
            <w:rFonts w:ascii="Arial" w:hAnsi="Arial" w:cs="Arial"/>
          </w:rPr>
          <w:t>IQ Multi-Family Reporting Metrics Spreadsheet (Final 6/5/2024)</w:t>
        </w:r>
      </w:hyperlink>
      <w:r w:rsidR="00DD38BE" w:rsidRPr="00DD38BE">
        <w:rPr>
          <w:rFonts w:ascii="Arial" w:hAnsi="Arial" w:cs="Arial"/>
        </w:rPr>
        <w:t xml:space="preserve"> –</w:t>
      </w:r>
    </w:p>
    <w:p w14:paraId="48520BE6" w14:textId="11175AF8" w:rsidR="009756A2" w:rsidRPr="00DD38BE" w:rsidRDefault="00EB1DCB" w:rsidP="00DD38BE">
      <w:pPr>
        <w:spacing w:after="0" w:line="240" w:lineRule="auto"/>
        <w:rPr>
          <w:rFonts w:ascii="Arial" w:hAnsi="Arial" w:cs="Arial"/>
        </w:rPr>
      </w:pPr>
      <w:r w:rsidRPr="00DD38BE">
        <w:rPr>
          <w:rFonts w:ascii="Arial" w:hAnsi="Arial" w:cs="Arial"/>
        </w:rPr>
        <w:t>Program Administrators</w:t>
      </w:r>
      <w:ins w:id="17" w:author="Celia Johnson" w:date="2024-06-20T16:25:00Z" w16du:dateUtc="2024-06-20T21:25:00Z">
        <w:r w:rsidR="00CF51AC">
          <w:rPr>
            <w:rStyle w:val="FootnoteReference"/>
            <w:rFonts w:ascii="Arial" w:hAnsi="Arial" w:cs="Arial"/>
          </w:rPr>
          <w:footnoteReference w:id="1"/>
        </w:r>
      </w:ins>
      <w:r w:rsidRPr="00DD38BE">
        <w:rPr>
          <w:rFonts w:ascii="Arial" w:hAnsi="Arial" w:cs="Arial"/>
        </w:rPr>
        <w:t xml:space="preserve"> will report</w:t>
      </w:r>
      <w:r w:rsidR="009756A2" w:rsidRPr="00DD38BE">
        <w:rPr>
          <w:rFonts w:ascii="Arial" w:hAnsi="Arial" w:cs="Arial"/>
        </w:rPr>
        <w:t xml:space="preserve"> the number of </w:t>
      </w:r>
      <w:del w:id="22" w:author="Celia Johnson" w:date="2024-05-01T10:01:00Z" w16du:dateUtc="2024-05-01T15:01:00Z">
        <w:r w:rsidR="009756A2" w:rsidRPr="00DD38BE" w:rsidDel="00C90C08">
          <w:rPr>
            <w:rFonts w:ascii="Arial" w:hAnsi="Arial" w:cs="Arial"/>
          </w:rPr>
          <w:delText xml:space="preserve">projects, </w:delText>
        </w:r>
      </w:del>
      <w:r w:rsidR="009756A2" w:rsidRPr="00DD38BE">
        <w:rPr>
          <w:rFonts w:ascii="Arial" w:hAnsi="Arial" w:cs="Arial"/>
        </w:rPr>
        <w:t>buildings and units participating in IQ multi-family EE programs in the following building categories:</w:t>
      </w:r>
    </w:p>
    <w:p w14:paraId="0E9F4C33" w14:textId="77777777" w:rsidR="009756A2" w:rsidRPr="00DD38BE" w:rsidRDefault="009756A2" w:rsidP="00DD38BE">
      <w:pPr>
        <w:pStyle w:val="ListParagraph"/>
        <w:numPr>
          <w:ilvl w:val="0"/>
          <w:numId w:val="2"/>
        </w:numPr>
        <w:spacing w:after="0" w:line="240" w:lineRule="auto"/>
        <w:rPr>
          <w:rFonts w:ascii="Arial" w:hAnsi="Arial" w:cs="Arial"/>
        </w:rPr>
      </w:pPr>
      <w:r w:rsidRPr="00DD38BE">
        <w:rPr>
          <w:rFonts w:ascii="Arial" w:hAnsi="Arial" w:cs="Arial"/>
        </w:rPr>
        <w:t>Public housing (meaning housing where the government owns or rents an apartment)</w:t>
      </w:r>
    </w:p>
    <w:p w14:paraId="103B0B9C" w14:textId="1BD0B452" w:rsidR="009756A2" w:rsidRPr="009F5861" w:rsidRDefault="009756A2" w:rsidP="009756A2">
      <w:pPr>
        <w:pStyle w:val="ListParagraph"/>
        <w:numPr>
          <w:ilvl w:val="0"/>
          <w:numId w:val="2"/>
        </w:numPr>
        <w:spacing w:after="0" w:line="240" w:lineRule="auto"/>
        <w:rPr>
          <w:rFonts w:ascii="Arial" w:hAnsi="Arial" w:cs="Arial"/>
        </w:rPr>
      </w:pPr>
      <w:r w:rsidRPr="00DD38BE">
        <w:rPr>
          <w:rFonts w:ascii="Arial" w:hAnsi="Arial" w:cs="Arial"/>
        </w:rPr>
        <w:t>Subsidized housing (</w:t>
      </w:r>
      <w:ins w:id="23" w:author="Celia Johnson" w:date="2024-06-20T16:27:00Z" w16du:dateUtc="2024-06-20T21:27:00Z">
        <w:r w:rsidR="008D3CC0">
          <w:rPr>
            <w:rFonts w:ascii="Arial" w:hAnsi="Arial" w:cs="Arial"/>
          </w:rPr>
          <w:t xml:space="preserve">meaning </w:t>
        </w:r>
        <w:r w:rsidR="008D3CC0" w:rsidRPr="008D3CC0">
          <w:rPr>
            <w:rFonts w:ascii="Arial" w:hAnsi="Arial" w:cs="Arial"/>
          </w:rPr>
          <w:t>buildings for which government subsidies are provided to property owners or developers</w:t>
        </w:r>
        <w:r w:rsidR="00A47D8A">
          <w:rPr>
            <w:rFonts w:ascii="Arial" w:hAnsi="Arial" w:cs="Arial"/>
          </w:rPr>
          <w:t xml:space="preserve">, </w:t>
        </w:r>
        <w:r w:rsidR="008D3CC0" w:rsidRPr="008D3CC0">
          <w:rPr>
            <w:rFonts w:ascii="Arial" w:hAnsi="Arial" w:cs="Arial"/>
          </w:rPr>
          <w:t>i.e., not to individual tenants).</w:t>
        </w:r>
      </w:ins>
      <w:del w:id="24" w:author="Celia Johnson" w:date="2024-06-20T16:27:00Z" w16du:dateUtc="2024-06-20T21:27:00Z">
        <w:r w:rsidRPr="00DD38BE" w:rsidDel="008D3CC0">
          <w:rPr>
            <w:rFonts w:ascii="Arial" w:hAnsi="Arial" w:cs="Arial"/>
          </w:rPr>
          <w:delText>meaning state or federal assisted housing, such as the low income housing tax credit</w:delText>
        </w:r>
        <w:r w:rsidRPr="009F5861" w:rsidDel="008D3CC0">
          <w:rPr>
            <w:rFonts w:ascii="Arial" w:hAnsi="Arial" w:cs="Arial"/>
          </w:rPr>
          <w:delText xml:space="preserve"> properties, project based vouchers, etc.)</w:delText>
        </w:r>
      </w:del>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8D23481" w:rsidR="00E52134" w:rsidRPr="00540E7C" w:rsidDel="00493EA7" w:rsidRDefault="00E52134" w:rsidP="00E52134">
      <w:pPr>
        <w:pStyle w:val="ListParagraph"/>
        <w:numPr>
          <w:ilvl w:val="0"/>
          <w:numId w:val="24"/>
        </w:numPr>
        <w:spacing w:after="0" w:line="240" w:lineRule="auto"/>
        <w:rPr>
          <w:del w:id="25" w:author="Celia Johnson" w:date="2024-06-20T16:26:00Z" w16du:dateUtc="2024-06-20T21:26:00Z"/>
          <w:rFonts w:ascii="Arial" w:hAnsi="Arial" w:cs="Arial"/>
        </w:rPr>
      </w:pPr>
      <w:del w:id="26" w:author="Celia Johnson" w:date="2024-06-20T16:26:00Z" w16du:dateUtc="2024-06-20T21:26:00Z">
        <w:r w:rsidRPr="00540E7C" w:rsidDel="00493EA7">
          <w:rPr>
            <w:rFonts w:ascii="Arial" w:hAnsi="Arial" w:cs="Arial"/>
          </w:rPr>
          <w:delText>Projects 3-9 units</w:delText>
        </w:r>
      </w:del>
    </w:p>
    <w:p w14:paraId="46812E38" w14:textId="226CE673"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 xml:space="preserve">Projects </w:t>
      </w:r>
      <w:del w:id="27" w:author="Celia Johnson" w:date="2024-06-20T16:26:00Z" w16du:dateUtc="2024-06-20T21:26:00Z">
        <w:r w:rsidRPr="00540E7C" w:rsidDel="00795C21">
          <w:rPr>
            <w:rFonts w:ascii="Arial" w:hAnsi="Arial" w:cs="Arial"/>
          </w:rPr>
          <w:delText>10-19</w:delText>
        </w:r>
      </w:del>
      <w:ins w:id="28" w:author="Celia Johnson" w:date="2024-06-20T16:26:00Z" w16du:dateUtc="2024-06-20T21:26:00Z">
        <w:r w:rsidR="00795C21">
          <w:rPr>
            <w:rFonts w:ascii="Arial" w:hAnsi="Arial" w:cs="Arial"/>
          </w:rPr>
          <w:t>&lt;20</w:t>
        </w:r>
      </w:ins>
      <w:r w:rsidRPr="00540E7C">
        <w:rPr>
          <w:rFonts w:ascii="Arial" w:hAnsi="Arial" w:cs="Arial"/>
        </w:rPr>
        <w:t xml:space="preserve">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09DAF07C"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 xml:space="preserve">Projects </w:t>
      </w:r>
      <w:ins w:id="29" w:author="Celia Johnson" w:date="2024-06-20T16:26:00Z" w16du:dateUtc="2024-06-20T21:26:00Z">
        <w:r w:rsidR="00493EA7">
          <w:rPr>
            <w:rFonts w:ascii="Arial" w:hAnsi="Arial" w:cs="Arial"/>
          </w:rPr>
          <w:t xml:space="preserve"> with </w:t>
        </w:r>
      </w:ins>
      <w:del w:id="30" w:author="Celia Johnson" w:date="2024-06-20T16:26:00Z" w16du:dateUtc="2024-06-20T21:26:00Z">
        <w:r w:rsidRPr="00540E7C" w:rsidDel="00493EA7">
          <w:rPr>
            <w:rFonts w:ascii="Arial" w:hAnsi="Arial" w:cs="Arial"/>
          </w:rPr>
          <w:delText>&gt;</w:delText>
        </w:r>
      </w:del>
      <w:r w:rsidRPr="00540E7C">
        <w:rPr>
          <w:rFonts w:ascii="Arial" w:hAnsi="Arial" w:cs="Arial"/>
        </w:rPr>
        <w:t>50</w:t>
      </w:r>
      <w:ins w:id="31" w:author="Celia Johnson" w:date="2024-06-20T16:26:00Z" w16du:dateUtc="2024-06-20T21:26:00Z">
        <w:r w:rsidR="00493EA7">
          <w:rPr>
            <w:rFonts w:ascii="Arial" w:hAnsi="Arial" w:cs="Arial"/>
          </w:rPr>
          <w:t>+</w:t>
        </w:r>
      </w:ins>
      <w:r w:rsidRPr="00540E7C">
        <w:rPr>
          <w:rFonts w:ascii="Arial" w:hAnsi="Arial" w:cs="Arial"/>
        </w:rPr>
        <w:t xml:space="preserve"> units</w:t>
      </w:r>
    </w:p>
    <w:p w14:paraId="65BF8E84" w14:textId="77777777" w:rsidR="004E4A1C" w:rsidRPr="009F5861" w:rsidRDefault="004E4A1C" w:rsidP="00623483">
      <w:pPr>
        <w:spacing w:after="0" w:line="240" w:lineRule="auto"/>
        <w:rPr>
          <w:rFonts w:ascii="Arial" w:hAnsi="Arial" w:cs="Arial"/>
          <w:b/>
          <w:bCs/>
        </w:rPr>
      </w:pPr>
    </w:p>
    <w:p w14:paraId="0E7649FE" w14:textId="0CE33039" w:rsidR="0001271D" w:rsidRPr="009F5861" w:rsidRDefault="0001271D" w:rsidP="00623483">
      <w:pPr>
        <w:spacing w:after="0" w:line="240" w:lineRule="auto"/>
        <w:rPr>
          <w:rFonts w:ascii="Arial" w:hAnsi="Arial" w:cs="Arial"/>
        </w:rPr>
      </w:pPr>
      <w:r w:rsidRPr="005A19E4">
        <w:rPr>
          <w:rFonts w:ascii="Arial" w:hAnsi="Arial" w:cs="Arial"/>
          <w:b/>
          <w:bCs/>
          <w:u w:val="single"/>
        </w:rPr>
        <w:t>Reporting Location</w:t>
      </w:r>
      <w:r w:rsidRPr="005A19E4">
        <w:rPr>
          <w:rFonts w:ascii="Arial" w:hAnsi="Arial" w:cs="Arial"/>
          <w:b/>
          <w:bCs/>
        </w:rPr>
        <w:t>:</w:t>
      </w:r>
      <w:r w:rsidRPr="005A19E4">
        <w:rPr>
          <w:rFonts w:ascii="Arial" w:hAnsi="Arial" w:cs="Arial"/>
        </w:rPr>
        <w:t xml:space="preserve"> </w:t>
      </w:r>
      <w:r w:rsidR="00DB5B35" w:rsidRPr="005A19E4">
        <w:rPr>
          <w:rFonts w:ascii="Arial" w:hAnsi="Arial" w:cs="Arial"/>
        </w:rPr>
        <w:t xml:space="preserve">Annually, in </w:t>
      </w:r>
      <w:del w:id="32" w:author="Celia Johnson" w:date="2024-06-20T16:03:00Z" w16du:dateUtc="2024-06-20T21:03:00Z">
        <w:r w:rsidR="00DB5B35" w:rsidRPr="005A19E4" w:rsidDel="00531C47">
          <w:rPr>
            <w:rFonts w:ascii="Arial" w:hAnsi="Arial" w:cs="Arial"/>
          </w:rPr>
          <w:delText>the Q4</w:delText>
        </w:r>
      </w:del>
      <w:ins w:id="33" w:author="Celia Johnson" w:date="2024-06-20T16:03:00Z" w16du:dateUtc="2024-06-20T21:03:00Z">
        <w:r w:rsidR="00531C47" w:rsidRPr="005A19E4">
          <w:rPr>
            <w:rFonts w:ascii="Arial" w:hAnsi="Arial" w:cs="Arial"/>
          </w:rPr>
          <w:t>Q2 utility</w:t>
        </w:r>
      </w:ins>
      <w:r w:rsidR="00DB5B35" w:rsidRPr="005A19E4">
        <w:rPr>
          <w:rFonts w:ascii="Arial" w:hAnsi="Arial" w:cs="Arial"/>
        </w:rPr>
        <w:t xml:space="preserve"> report</w:t>
      </w:r>
      <w:ins w:id="34" w:author="Celia Johnson" w:date="2024-06-20T16:03:00Z" w16du:dateUtc="2024-06-20T21:03:00Z">
        <w:r w:rsidR="005A19E4" w:rsidRPr="005A19E4">
          <w:rPr>
            <w:rFonts w:ascii="Arial" w:hAnsi="Arial" w:cs="Arial"/>
          </w:rPr>
          <w:t xml:space="preserve">s </w:t>
        </w:r>
      </w:ins>
      <w:ins w:id="35" w:author="Celia Johnson" w:date="2024-06-20T16:04:00Z" w16du:dateUtc="2024-06-20T21:04:00Z">
        <w:r w:rsidR="005A19E4" w:rsidRPr="005A19E4">
          <w:rPr>
            <w:rFonts w:ascii="Arial" w:hAnsi="Arial" w:cs="Arial"/>
          </w:rPr>
          <w:t>for the previous program year</w:t>
        </w:r>
      </w:ins>
      <w:r w:rsidR="00DB5B35" w:rsidRPr="005A19E4">
        <w:rPr>
          <w:rFonts w:ascii="Arial" w:hAnsi="Arial" w:cs="Arial"/>
        </w:rPr>
        <w:t>, including</w:t>
      </w:r>
      <w:r w:rsidR="004D771D" w:rsidRPr="005A19E4">
        <w:rPr>
          <w:rFonts w:ascii="Arial" w:hAnsi="Arial" w:cs="Arial"/>
        </w:rPr>
        <w:t xml:space="preserve"> the spreadsheet populated with data. </w:t>
      </w:r>
      <w:bookmarkStart w:id="36" w:name="_Hlk169791880"/>
      <w:r w:rsidR="004D771D" w:rsidRPr="005A19E4">
        <w:rPr>
          <w:rFonts w:ascii="Arial" w:hAnsi="Arial" w:cs="Arial"/>
        </w:rPr>
        <w:t>Within a given program year the data will reflect cumulative year-to-date data.</w:t>
      </w:r>
      <w:r w:rsidR="004D771D" w:rsidRPr="009F5861">
        <w:rPr>
          <w:rFonts w:ascii="Arial" w:hAnsi="Arial" w:cs="Arial"/>
        </w:rPr>
        <w:t xml:space="preserve"> </w:t>
      </w:r>
      <w:bookmarkEnd w:id="36"/>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16BB8F67"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w:t>
      </w:r>
      <w:del w:id="37" w:author="Celia Johnson" w:date="2024-05-06T15:41:00Z" w16du:dateUtc="2024-05-06T20:41:00Z">
        <w:r w:rsidRPr="00DF5219" w:rsidDel="00D236CE">
          <w:rPr>
            <w:rFonts w:ascii="Arial" w:hAnsi="Arial" w:cs="Arial"/>
          </w:rPr>
          <w:delText xml:space="preserve">, for the </w:delText>
        </w:r>
      </w:del>
      <w:del w:id="38" w:author="Celia Johnson" w:date="2024-05-06T15:27:00Z" w16du:dateUtc="2024-05-06T20:27:00Z">
        <w:r w:rsidRPr="00DF5219" w:rsidDel="00DB5F34">
          <w:rPr>
            <w:rFonts w:ascii="Arial" w:hAnsi="Arial" w:cs="Arial"/>
          </w:rPr>
          <w:delText xml:space="preserve">2023 </w:delText>
        </w:r>
      </w:del>
      <w:del w:id="39" w:author="Celia Johnson" w:date="2024-05-06T15:41:00Z" w16du:dateUtc="2024-05-06T20:41:00Z">
        <w:r w:rsidRPr="00DF5219" w:rsidDel="00D236CE">
          <w:rPr>
            <w:rFonts w:ascii="Arial" w:hAnsi="Arial" w:cs="Arial"/>
          </w:rPr>
          <w:delText xml:space="preserve">evaluations that will be conducted in </w:delText>
        </w:r>
      </w:del>
      <w:del w:id="40" w:author="Celia Johnson" w:date="2024-05-06T15:27:00Z" w16du:dateUtc="2024-05-06T20:27:00Z">
        <w:r w:rsidRPr="00DF5219" w:rsidDel="00DB5F34">
          <w:rPr>
            <w:rFonts w:ascii="Arial" w:hAnsi="Arial" w:cs="Arial"/>
          </w:rPr>
          <w:delText>2024</w:delText>
        </w:r>
      </w:del>
      <w:r w:rsidRPr="00DF5219">
        <w:rPr>
          <w:rFonts w:ascii="Arial" w:hAnsi="Arial" w:cs="Arial"/>
        </w:rPr>
        <w:t>, the evaluators will investigate the level and effectiveness, in both reducing barriers to participation and comprehensively addressing efficiency opportunities, of offering one-stop-shopping services and jointly or in a coordinated fashion delivering the IQ MF programs.</w:t>
      </w:r>
      <w:ins w:id="41" w:author="Celia Johnson" w:date="2024-05-06T15:26:00Z" w16du:dateUtc="2024-05-06T20:26:00Z">
        <w:r w:rsidR="00AD44B0">
          <w:rPr>
            <w:rFonts w:ascii="Arial" w:hAnsi="Arial" w:cs="Arial"/>
          </w:rPr>
          <w:t xml:space="preserve"> </w:t>
        </w:r>
      </w:ins>
      <w:ins w:id="42" w:author="Celia Johnson" w:date="2024-06-20T16:07:00Z" w16du:dateUtc="2024-06-20T21:07:00Z">
        <w:r w:rsidR="00ED578A" w:rsidRPr="006957C1">
          <w:rPr>
            <w:rFonts w:ascii="Arial" w:hAnsi="Arial" w:cs="Arial"/>
          </w:rPr>
          <w:t>Utilities and interested stakeholders will work together with independent evaluators through the annual SAG evaluation plan process to determine the scope and timeframe for this evaluation.</w:t>
        </w:r>
      </w:ins>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rFonts w:ascii="Arial" w:hAnsi="Arial" w:cs="Arial"/>
          <w:color w:val="FF0000"/>
        </w:rPr>
      </w:pPr>
    </w:p>
    <w:p w14:paraId="78D184AB" w14:textId="4656C2E7" w:rsidR="00D24B8A" w:rsidRDefault="00D24B8A" w:rsidP="0001271D">
      <w:pPr>
        <w:spacing w:after="0" w:line="240" w:lineRule="auto"/>
        <w:rPr>
          <w:rFonts w:ascii="Arial" w:hAnsi="Arial" w:cs="Arial"/>
          <w:color w:val="FF0000"/>
        </w:rPr>
      </w:pPr>
      <w:r w:rsidRPr="00341C04">
        <w:rPr>
          <w:rFonts w:ascii="Arial" w:hAnsi="Arial" w:cs="Arial"/>
          <w:b/>
          <w:bCs/>
          <w:u w:val="single"/>
        </w:rPr>
        <w:t>Reporting Location</w:t>
      </w:r>
      <w:r w:rsidRPr="00341C04">
        <w:rPr>
          <w:rFonts w:ascii="Arial" w:hAnsi="Arial" w:cs="Arial"/>
          <w:b/>
          <w:bCs/>
        </w:rPr>
        <w:t xml:space="preserve">: </w:t>
      </w:r>
      <w:r w:rsidRPr="00341C04">
        <w:rPr>
          <w:rFonts w:ascii="Arial" w:hAnsi="Arial" w:cs="Arial"/>
        </w:rPr>
        <w:t>Annually, in</w:t>
      </w:r>
      <w:del w:id="43" w:author="Celia Johnson" w:date="2024-06-20T15:58:00Z" w16du:dateUtc="2024-06-20T20:58:00Z">
        <w:r w:rsidRPr="00341C04" w:rsidDel="0096055C">
          <w:rPr>
            <w:rFonts w:ascii="Arial" w:hAnsi="Arial" w:cs="Arial"/>
          </w:rPr>
          <w:delText xml:space="preserve"> Q4</w:delText>
        </w:r>
      </w:del>
      <w:ins w:id="44" w:author="Celia Johnson" w:date="2024-06-20T15:58:00Z" w16du:dateUtc="2024-06-20T20:58:00Z">
        <w:r w:rsidR="0096055C">
          <w:rPr>
            <w:rFonts w:ascii="Arial" w:hAnsi="Arial" w:cs="Arial"/>
          </w:rPr>
          <w:t xml:space="preserve"> Q2 utility</w:t>
        </w:r>
      </w:ins>
      <w:r w:rsidRPr="00341C04">
        <w:rPr>
          <w:rFonts w:ascii="Arial" w:hAnsi="Arial" w:cs="Arial"/>
        </w:rPr>
        <w:t xml:space="preserve"> report</w:t>
      </w:r>
      <w:r w:rsidR="00886EEF" w:rsidRPr="00341C04">
        <w:rPr>
          <w:rFonts w:ascii="Arial" w:hAnsi="Arial" w:cs="Arial"/>
        </w:rPr>
        <w:t>s</w:t>
      </w:r>
      <w:ins w:id="45" w:author="Celia Johnson" w:date="2024-06-20T15:58:00Z" w16du:dateUtc="2024-06-20T20:58:00Z">
        <w:r w:rsidR="0096055C">
          <w:rPr>
            <w:rFonts w:ascii="Arial" w:hAnsi="Arial" w:cs="Arial"/>
          </w:rPr>
          <w:t xml:space="preserve"> for the previous program year.</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1A2ACADF" w:rsidR="00923641" w:rsidRPr="00923641" w:rsidRDefault="00923641" w:rsidP="00F11FE7">
      <w:pPr>
        <w:spacing w:after="0" w:line="240" w:lineRule="auto"/>
        <w:rPr>
          <w:rFonts w:ascii="Arial" w:hAnsi="Arial" w:cs="Arial"/>
        </w:rPr>
      </w:pPr>
      <w:r w:rsidRPr="00923641">
        <w:rPr>
          <w:rFonts w:ascii="Arial" w:hAnsi="Arial" w:cs="Arial"/>
        </w:rPr>
        <w:t>Independent evaluators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w:t>
      </w:r>
      <w:r w:rsidRPr="006A3BC7">
        <w:rPr>
          <w:rFonts w:ascii="Arial" w:hAnsi="Arial" w:cs="Arial"/>
        </w:rPr>
        <w:t xml:space="preserve">the </w:t>
      </w:r>
      <w:r w:rsidRPr="00F02DCF">
        <w:rPr>
          <w:rFonts w:ascii="Arial" w:hAnsi="Arial" w:cs="Arial"/>
        </w:rPr>
        <w:t xml:space="preserve">number of </w:t>
      </w:r>
      <w:del w:id="46" w:author="Celia Johnson" w:date="2024-03-26T11:50:00Z" w16du:dateUtc="2024-03-26T16:50:00Z">
        <w:r w:rsidRPr="00F02DCF" w:rsidDel="005077D3">
          <w:rPr>
            <w:rFonts w:ascii="Arial" w:hAnsi="Arial" w:cs="Arial"/>
          </w:rPr>
          <w:delText>projects</w:delText>
        </w:r>
        <w:r w:rsidRPr="006A3BC7" w:rsidDel="005077D3">
          <w:rPr>
            <w:rFonts w:ascii="Arial" w:hAnsi="Arial" w:cs="Arial"/>
          </w:rPr>
          <w:delText xml:space="preserve">, </w:delText>
        </w:r>
      </w:del>
      <w:r w:rsidRPr="006A3BC7">
        <w:rPr>
          <w:rFonts w:ascii="Arial" w:hAnsi="Arial" w:cs="Arial"/>
        </w:rPr>
        <w:t>buildings</w:t>
      </w:r>
      <w:del w:id="47" w:author="Celia Johnson" w:date="2024-06-20T16:29:00Z" w16du:dateUtc="2024-06-20T21:29:00Z">
        <w:r w:rsidRPr="00F73B33" w:rsidDel="00CD5F83">
          <w:rPr>
            <w:rFonts w:ascii="Arial" w:hAnsi="Arial" w:cs="Arial"/>
          </w:rPr>
          <w:delText>,</w:delText>
        </w:r>
      </w:del>
      <w:r w:rsidRPr="00F73B33">
        <w:rPr>
          <w:rFonts w:ascii="Arial" w:hAnsi="Arial" w:cs="Arial"/>
        </w:rPr>
        <w:t xml:space="preserve">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ins w:id="48" w:author="Celia Johnson" w:date="2024-06-20T16:30:00Z" w16du:dateUtc="2024-06-20T21:30:00Z">
        <w:r w:rsidR="00BC24E1">
          <w:rPr>
            <w:rFonts w:ascii="Arial" w:hAnsi="Arial" w:cs="Arial"/>
          </w:rPr>
          <w:t xml:space="preserve"> See </w:t>
        </w:r>
      </w:ins>
      <w:hyperlink r:id="rId13" w:history="1">
        <w:r w:rsidR="00BC24E1" w:rsidRPr="00DD38BE">
          <w:rPr>
            <w:rStyle w:val="Hyperlink"/>
            <w:rFonts w:ascii="Arial" w:hAnsi="Arial" w:cs="Arial"/>
          </w:rPr>
          <w:t>IQ Multi-Family Reporting Metrics Spreadsheet (Final 6/5/2024)</w:t>
        </w:r>
      </w:hyperlink>
      <w:r w:rsidR="00BC24E1">
        <w:rPr>
          <w:rFonts w:ascii="Arial" w:hAnsi="Arial" w:cs="Arial"/>
        </w:rPr>
        <w:t>.</w:t>
      </w:r>
    </w:p>
    <w:p w14:paraId="29B6A567" w14:textId="77777777" w:rsidR="00426445" w:rsidRDefault="00426445" w:rsidP="00F43286">
      <w:pPr>
        <w:spacing w:after="0" w:line="240" w:lineRule="auto"/>
        <w:rPr>
          <w:rFonts w:ascii="Arial" w:hAnsi="Arial" w:cs="Arial"/>
          <w:b/>
          <w:bCs/>
          <w:u w:val="single"/>
        </w:rPr>
      </w:pPr>
    </w:p>
    <w:p w14:paraId="161DEAA8" w14:textId="2FE032C0" w:rsidR="00F43286" w:rsidRPr="00DA747C" w:rsidRDefault="00F43286" w:rsidP="00F43286">
      <w:pPr>
        <w:spacing w:after="0" w:line="240" w:lineRule="auto"/>
        <w:rPr>
          <w:rFonts w:ascii="Arial" w:hAnsi="Arial" w:cs="Arial"/>
        </w:rPr>
      </w:pPr>
      <w:r w:rsidRPr="00664DD8">
        <w:rPr>
          <w:rFonts w:ascii="Arial" w:hAnsi="Arial" w:cs="Arial"/>
          <w:b/>
          <w:bCs/>
          <w:u w:val="single"/>
        </w:rPr>
        <w:t>Reporting Location</w:t>
      </w:r>
      <w:r w:rsidRPr="00664DD8">
        <w:rPr>
          <w:rFonts w:ascii="Arial" w:hAnsi="Arial" w:cs="Arial"/>
          <w:b/>
          <w:bCs/>
        </w:rPr>
        <w:t>:</w:t>
      </w:r>
      <w:r w:rsidRPr="00664DD8">
        <w:rPr>
          <w:rFonts w:ascii="Arial" w:hAnsi="Arial" w:cs="Arial"/>
        </w:rPr>
        <w:t xml:space="preserve"> </w:t>
      </w:r>
      <w:r w:rsidR="00DA747C" w:rsidRPr="00664DD8">
        <w:rPr>
          <w:rFonts w:ascii="Arial" w:hAnsi="Arial" w:cs="Arial"/>
        </w:rPr>
        <w:t>Annual Evaluation</w:t>
      </w:r>
      <w:r w:rsidR="002B1DA6" w:rsidRPr="00664DD8">
        <w:rPr>
          <w:rFonts w:ascii="Arial" w:hAnsi="Arial" w:cs="Arial"/>
        </w:rPr>
        <w:t xml:space="preserve"> </w:t>
      </w:r>
      <w:r w:rsidR="00DA747C" w:rsidRPr="00664DD8">
        <w:rPr>
          <w:rFonts w:ascii="Arial" w:hAnsi="Arial" w:cs="Arial"/>
        </w:rPr>
        <w:t>R</w:t>
      </w:r>
      <w:r w:rsidR="002B1DA6" w:rsidRPr="00664DD8">
        <w:rPr>
          <w:rFonts w:ascii="Arial" w:hAnsi="Arial" w:cs="Arial"/>
        </w:rPr>
        <w:t xml:space="preserve">eports will include the spreadsheet populated with data. Within a given program </w:t>
      </w:r>
      <w:r w:rsidR="00664DD8" w:rsidRPr="00664DD8">
        <w:rPr>
          <w:rFonts w:ascii="Arial" w:hAnsi="Arial" w:cs="Arial"/>
        </w:rPr>
        <w:t>year,</w:t>
      </w:r>
      <w:r w:rsidR="002B1DA6" w:rsidRPr="00664DD8">
        <w:rPr>
          <w:rFonts w:ascii="Arial" w:hAnsi="Arial" w:cs="Arial"/>
        </w:rPr>
        <w:t xml:space="preserve"> the data will reflect cumulative year-to-date data</w:t>
      </w:r>
      <w:del w:id="49" w:author="Celia Johnson" w:date="2024-06-20T16:08:00Z" w16du:dateUtc="2024-06-20T21:08:00Z">
        <w:r w:rsidR="002B1DA6" w:rsidRPr="00664DD8" w:rsidDel="00664DD8">
          <w:rPr>
            <w:rFonts w:ascii="Arial" w:hAnsi="Arial" w:cs="Arial"/>
          </w:rPr>
          <w:delText xml:space="preserve"> in each quarterly report</w:delText>
        </w:r>
      </w:del>
      <w:r w:rsidR="002B1DA6" w:rsidRPr="00664DD8">
        <w:rPr>
          <w:rFonts w:ascii="Arial" w:hAnsi="Arial" w:cs="Arial"/>
        </w:rPr>
        <w: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5F3874CD" w:rsidR="008C6287" w:rsidRPr="00586141" w:rsidRDefault="008C6287" w:rsidP="008C6287">
      <w:pPr>
        <w:spacing w:after="0" w:line="240" w:lineRule="auto"/>
        <w:rPr>
          <w:rFonts w:ascii="Arial" w:hAnsi="Arial" w:cs="Arial"/>
        </w:rPr>
      </w:pPr>
      <w:r w:rsidRPr="00586141">
        <w:rPr>
          <w:rFonts w:ascii="Arial" w:hAnsi="Arial" w:cs="Arial"/>
          <w:b/>
          <w:bCs/>
          <w:u w:val="single"/>
        </w:rPr>
        <w:lastRenderedPageBreak/>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del w:id="50" w:author="Celia Johnson" w:date="2024-06-20T15:57:00Z" w16du:dateUtc="2024-06-20T20:57:00Z">
        <w:r w:rsidR="005E604B" w:rsidDel="00EA1F32">
          <w:rPr>
            <w:rFonts w:ascii="Arial" w:hAnsi="Arial" w:cs="Arial"/>
          </w:rPr>
          <w:delText xml:space="preserve">Q4 </w:delText>
        </w:r>
      </w:del>
      <w:ins w:id="51" w:author="Celia Johnson" w:date="2024-06-20T15:57:00Z" w16du:dateUtc="2024-06-20T20:57:00Z">
        <w:r w:rsidR="00EA1F32">
          <w:rPr>
            <w:rFonts w:ascii="Arial" w:hAnsi="Arial" w:cs="Arial"/>
          </w:rPr>
          <w:t xml:space="preserve">Q2 utility </w:t>
        </w:r>
      </w:ins>
      <w:r w:rsidR="005E604B">
        <w:rPr>
          <w:rFonts w:ascii="Arial" w:hAnsi="Arial" w:cs="Arial"/>
        </w:rPr>
        <w:t>reports</w:t>
      </w:r>
      <w:ins w:id="52" w:author="Celia Johnson" w:date="2024-06-20T15:57:00Z" w16du:dateUtc="2024-06-20T20:57:00Z">
        <w:r w:rsidR="00341C04">
          <w:rPr>
            <w:rFonts w:ascii="Arial" w:hAnsi="Arial" w:cs="Arial"/>
          </w:rPr>
          <w:t xml:space="preserve"> </w:t>
        </w:r>
      </w:ins>
      <w:ins w:id="53" w:author="Celia Johnson" w:date="2024-06-20T15:58:00Z" w16du:dateUtc="2024-06-20T20:58:00Z">
        <w:r w:rsidR="0096055C">
          <w:rPr>
            <w:rFonts w:ascii="Arial" w:hAnsi="Arial" w:cs="Arial"/>
          </w:rPr>
          <w:t>for the previous</w:t>
        </w:r>
      </w:ins>
      <w:ins w:id="54" w:author="Celia Johnson" w:date="2024-06-20T15:57:00Z" w16du:dateUtc="2024-06-20T20:57:00Z">
        <w:r w:rsidR="00341C04">
          <w:rPr>
            <w:rFonts w:ascii="Arial" w:hAnsi="Arial" w:cs="Arial"/>
          </w:rPr>
          <w:t xml:space="preserve"> program year.</w:t>
        </w:r>
      </w:ins>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6" w:author="Celia Johnson" w:date="2024-06-20T16:28:00Z" w:initials="CJ">
    <w:p w14:paraId="7F08BE8D" w14:textId="41663D9C" w:rsidR="00F73D5B" w:rsidRDefault="00F73D5B">
      <w:pPr>
        <w:pStyle w:val="CommentText"/>
      </w:pPr>
      <w:r>
        <w:rPr>
          <w:rStyle w:val="CommentReference"/>
        </w:rPr>
        <w:annotationRef/>
      </w:r>
      <w:r>
        <w:t>Redline edits to reflect the final IQ MF Metrics Spreadsheet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F08B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07C3F1" w16cex:dateUtc="2024-06-20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F08BE8D" w16cid:durableId="7F07C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 w:id="1">
    <w:p w14:paraId="48099869" w14:textId="7D6212D3" w:rsidR="00CF51AC" w:rsidRDefault="00CF51AC">
      <w:pPr>
        <w:pStyle w:val="FootnoteText"/>
      </w:pPr>
      <w:ins w:id="18" w:author="Celia Johnson" w:date="2024-06-20T16:25:00Z" w16du:dateUtc="2024-06-20T21:25:00Z">
        <w:r>
          <w:rPr>
            <w:rStyle w:val="FootnoteReference"/>
          </w:rPr>
          <w:footnoteRef/>
        </w:r>
        <w:r>
          <w:t xml:space="preserve"> </w:t>
        </w:r>
        <w:r w:rsidR="00A3681B" w:rsidRPr="00120E03">
          <w:rPr>
            <w:rFonts w:ascii="Arial" w:hAnsi="Arial" w:cs="Arial"/>
          </w:rPr>
          <w:t>As referenced in footnote 4 of the IQ Multi-Family Metrics Spreadsheet, this information will be reported by Ameren Illinois, ComEd and Nicor Gas.</w:t>
        </w:r>
      </w:ins>
      <w:ins w:id="19" w:author="Celia Johnson" w:date="2024-06-20T16:26:00Z" w16du:dateUtc="2024-06-20T21:26:00Z">
        <w:r w:rsidR="00A3681B" w:rsidRPr="00120E03">
          <w:rPr>
            <w:rFonts w:ascii="Arial" w:hAnsi="Arial" w:cs="Arial"/>
          </w:rPr>
          <w:t xml:space="preserve"> Peoples Gas and North Shore Gas may provide a more limited report, potential excluding distinctions between central and individual heating systems and between subsidized and unsubsidized housing. However, to the extent that its IQ MF program is delivered jointly with ComEd, those details from Peoples</w:t>
        </w:r>
      </w:ins>
      <w:ins w:id="20" w:author="Celia Johnson" w:date="2024-06-21T15:30:00Z" w16du:dateUtc="2024-06-21T20:30:00Z">
        <w:r w:rsidR="00211D96">
          <w:rPr>
            <w:rFonts w:ascii="Arial" w:hAnsi="Arial" w:cs="Arial"/>
          </w:rPr>
          <w:t xml:space="preserve"> Gas and North Shore Gas</w:t>
        </w:r>
      </w:ins>
      <w:ins w:id="21" w:author="Celia Johnson" w:date="2024-06-20T16:26:00Z" w16du:dateUtc="2024-06-20T21:26:00Z">
        <w:r w:rsidR="00A3681B" w:rsidRPr="00120E03">
          <w:rPr>
            <w:rFonts w:ascii="Arial" w:hAnsi="Arial" w:cs="Arial"/>
          </w:rPr>
          <w:t xml:space="preserve"> participants should be included in ComEd totals.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D68B6"/>
    <w:multiLevelType w:val="hybridMultilevel"/>
    <w:tmpl w:val="B83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360E6B2E"/>
    <w:multiLevelType w:val="multilevel"/>
    <w:tmpl w:val="10C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8"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39108F"/>
    <w:multiLevelType w:val="hybridMultilevel"/>
    <w:tmpl w:val="F5A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9"/>
  </w:num>
  <w:num w:numId="2" w16cid:durableId="626394709">
    <w:abstractNumId w:val="2"/>
  </w:num>
  <w:num w:numId="3" w16cid:durableId="1540782460">
    <w:abstractNumId w:val="7"/>
  </w:num>
  <w:num w:numId="4" w16cid:durableId="1214385892">
    <w:abstractNumId w:val="39"/>
  </w:num>
  <w:num w:numId="5" w16cid:durableId="1267497638">
    <w:abstractNumId w:val="41"/>
  </w:num>
  <w:num w:numId="6" w16cid:durableId="1831750429">
    <w:abstractNumId w:val="1"/>
  </w:num>
  <w:num w:numId="7" w16cid:durableId="933703625">
    <w:abstractNumId w:val="17"/>
  </w:num>
  <w:num w:numId="8" w16cid:durableId="14036001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31"/>
  </w:num>
  <w:num w:numId="11" w16cid:durableId="1976569167">
    <w:abstractNumId w:val="29"/>
  </w:num>
  <w:num w:numId="12" w16cid:durableId="1320311204">
    <w:abstractNumId w:val="10"/>
  </w:num>
  <w:num w:numId="13" w16cid:durableId="1668751391">
    <w:abstractNumId w:val="8"/>
  </w:num>
  <w:num w:numId="14" w16cid:durableId="1480225932">
    <w:abstractNumId w:val="23"/>
  </w:num>
  <w:num w:numId="15" w16cid:durableId="347175796">
    <w:abstractNumId w:val="0"/>
  </w:num>
  <w:num w:numId="16" w16cid:durableId="1269387703">
    <w:abstractNumId w:val="16"/>
  </w:num>
  <w:num w:numId="17" w16cid:durableId="1586303923">
    <w:abstractNumId w:val="30"/>
  </w:num>
  <w:num w:numId="18" w16cid:durableId="1880508673">
    <w:abstractNumId w:val="14"/>
  </w:num>
  <w:num w:numId="19" w16cid:durableId="1216550045">
    <w:abstractNumId w:val="38"/>
  </w:num>
  <w:num w:numId="20" w16cid:durableId="338049499">
    <w:abstractNumId w:val="26"/>
  </w:num>
  <w:num w:numId="21" w16cid:durableId="1952280088">
    <w:abstractNumId w:val="22"/>
  </w:num>
  <w:num w:numId="22" w16cid:durableId="30409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3"/>
  </w:num>
  <w:num w:numId="24" w16cid:durableId="1620600918">
    <w:abstractNumId w:val="36"/>
  </w:num>
  <w:num w:numId="25" w16cid:durableId="2073428541">
    <w:abstractNumId w:val="6"/>
  </w:num>
  <w:num w:numId="26" w16cid:durableId="864908361">
    <w:abstractNumId w:val="27"/>
  </w:num>
  <w:num w:numId="27" w16cid:durableId="917137201">
    <w:abstractNumId w:val="13"/>
  </w:num>
  <w:num w:numId="28" w16cid:durableId="2103800266">
    <w:abstractNumId w:val="12"/>
  </w:num>
  <w:num w:numId="29" w16cid:durableId="54280479">
    <w:abstractNumId w:val="3"/>
  </w:num>
  <w:num w:numId="30" w16cid:durableId="1792280613">
    <w:abstractNumId w:val="9"/>
  </w:num>
  <w:num w:numId="31" w16cid:durableId="1373382214">
    <w:abstractNumId w:val="5"/>
  </w:num>
  <w:num w:numId="32" w16cid:durableId="345792991">
    <w:abstractNumId w:val="37"/>
  </w:num>
  <w:num w:numId="33" w16cid:durableId="839537792">
    <w:abstractNumId w:val="34"/>
  </w:num>
  <w:num w:numId="34" w16cid:durableId="1486899909">
    <w:abstractNumId w:val="24"/>
  </w:num>
  <w:num w:numId="35" w16cid:durableId="617184417">
    <w:abstractNumId w:val="32"/>
  </w:num>
  <w:num w:numId="36" w16cid:durableId="1837573415">
    <w:abstractNumId w:val="35"/>
  </w:num>
  <w:num w:numId="37" w16cid:durableId="530069766">
    <w:abstractNumId w:val="25"/>
  </w:num>
  <w:num w:numId="38" w16cid:durableId="363218673">
    <w:abstractNumId w:val="21"/>
  </w:num>
  <w:num w:numId="39" w16cid:durableId="2099398524">
    <w:abstractNumId w:val="11"/>
  </w:num>
  <w:num w:numId="40" w16cid:durableId="578828369">
    <w:abstractNumId w:val="18"/>
  </w:num>
  <w:num w:numId="41" w16cid:durableId="1100177710">
    <w:abstractNumId w:val="40"/>
  </w:num>
  <w:num w:numId="42" w16cid:durableId="1861046384">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0FBE"/>
    <w:rsid w:val="00010FEC"/>
    <w:rsid w:val="00011C81"/>
    <w:rsid w:val="000124A8"/>
    <w:rsid w:val="0001271D"/>
    <w:rsid w:val="00014AF9"/>
    <w:rsid w:val="000169D7"/>
    <w:rsid w:val="0001779C"/>
    <w:rsid w:val="00021980"/>
    <w:rsid w:val="00021A1A"/>
    <w:rsid w:val="000222F9"/>
    <w:rsid w:val="00023FE7"/>
    <w:rsid w:val="000240BB"/>
    <w:rsid w:val="00024AF3"/>
    <w:rsid w:val="00031C1D"/>
    <w:rsid w:val="000338DA"/>
    <w:rsid w:val="0003418C"/>
    <w:rsid w:val="00034365"/>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1CA1"/>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5E81"/>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1E96"/>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3D66"/>
    <w:rsid w:val="0011461C"/>
    <w:rsid w:val="00120E03"/>
    <w:rsid w:val="00120EF7"/>
    <w:rsid w:val="00124285"/>
    <w:rsid w:val="00124386"/>
    <w:rsid w:val="001249B2"/>
    <w:rsid w:val="0012548B"/>
    <w:rsid w:val="00125AD7"/>
    <w:rsid w:val="0012716C"/>
    <w:rsid w:val="00131042"/>
    <w:rsid w:val="001312B8"/>
    <w:rsid w:val="0013311C"/>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4AF"/>
    <w:rsid w:val="001669B6"/>
    <w:rsid w:val="00167340"/>
    <w:rsid w:val="0017059B"/>
    <w:rsid w:val="0017192D"/>
    <w:rsid w:val="001821A5"/>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1D96"/>
    <w:rsid w:val="002127B0"/>
    <w:rsid w:val="00212F16"/>
    <w:rsid w:val="002137A6"/>
    <w:rsid w:val="0021431B"/>
    <w:rsid w:val="002150F1"/>
    <w:rsid w:val="002163B7"/>
    <w:rsid w:val="0022077F"/>
    <w:rsid w:val="00221A87"/>
    <w:rsid w:val="00222C6B"/>
    <w:rsid w:val="00223481"/>
    <w:rsid w:val="002238FC"/>
    <w:rsid w:val="00225A6E"/>
    <w:rsid w:val="00227530"/>
    <w:rsid w:val="00230E54"/>
    <w:rsid w:val="00231F7E"/>
    <w:rsid w:val="00232115"/>
    <w:rsid w:val="00232B66"/>
    <w:rsid w:val="00234B04"/>
    <w:rsid w:val="00236813"/>
    <w:rsid w:val="00236B9B"/>
    <w:rsid w:val="00237337"/>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6DD"/>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2F1"/>
    <w:rsid w:val="002B1750"/>
    <w:rsid w:val="002B1DA6"/>
    <w:rsid w:val="002B2D03"/>
    <w:rsid w:val="002B38C9"/>
    <w:rsid w:val="002B4667"/>
    <w:rsid w:val="002B67E3"/>
    <w:rsid w:val="002B6E34"/>
    <w:rsid w:val="002B7CA2"/>
    <w:rsid w:val="002C398D"/>
    <w:rsid w:val="002C4778"/>
    <w:rsid w:val="002C4ECC"/>
    <w:rsid w:val="002C55CD"/>
    <w:rsid w:val="002D2B16"/>
    <w:rsid w:val="002D2F17"/>
    <w:rsid w:val="002D4469"/>
    <w:rsid w:val="002D4C30"/>
    <w:rsid w:val="002D549E"/>
    <w:rsid w:val="002D7F70"/>
    <w:rsid w:val="002E3D38"/>
    <w:rsid w:val="002E6481"/>
    <w:rsid w:val="002E7A58"/>
    <w:rsid w:val="002F166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1C04"/>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525"/>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21CF"/>
    <w:rsid w:val="003B5AC2"/>
    <w:rsid w:val="003B743A"/>
    <w:rsid w:val="003B7701"/>
    <w:rsid w:val="003B7851"/>
    <w:rsid w:val="003B794C"/>
    <w:rsid w:val="003C1704"/>
    <w:rsid w:val="003C30FD"/>
    <w:rsid w:val="003C5D2E"/>
    <w:rsid w:val="003C7582"/>
    <w:rsid w:val="003C7F61"/>
    <w:rsid w:val="003D03C0"/>
    <w:rsid w:val="003D27EB"/>
    <w:rsid w:val="003D510C"/>
    <w:rsid w:val="003D6380"/>
    <w:rsid w:val="003E0465"/>
    <w:rsid w:val="003E4627"/>
    <w:rsid w:val="003E63A2"/>
    <w:rsid w:val="003E6C26"/>
    <w:rsid w:val="003F046B"/>
    <w:rsid w:val="003F05D6"/>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586"/>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3EA7"/>
    <w:rsid w:val="00495EC1"/>
    <w:rsid w:val="004963DA"/>
    <w:rsid w:val="004A186F"/>
    <w:rsid w:val="004A225E"/>
    <w:rsid w:val="004A34CE"/>
    <w:rsid w:val="004A48E8"/>
    <w:rsid w:val="004A49E5"/>
    <w:rsid w:val="004A6AE2"/>
    <w:rsid w:val="004A6FF6"/>
    <w:rsid w:val="004A791D"/>
    <w:rsid w:val="004B03E1"/>
    <w:rsid w:val="004B0A29"/>
    <w:rsid w:val="004B1614"/>
    <w:rsid w:val="004B3825"/>
    <w:rsid w:val="004B46A2"/>
    <w:rsid w:val="004B72E7"/>
    <w:rsid w:val="004C1C48"/>
    <w:rsid w:val="004C3347"/>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1C47"/>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19E4"/>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2F48"/>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4DD8"/>
    <w:rsid w:val="006656E2"/>
    <w:rsid w:val="00665787"/>
    <w:rsid w:val="006658D4"/>
    <w:rsid w:val="00670DD4"/>
    <w:rsid w:val="006726AA"/>
    <w:rsid w:val="00673F2E"/>
    <w:rsid w:val="006749D0"/>
    <w:rsid w:val="00675D37"/>
    <w:rsid w:val="006814CB"/>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3BC7"/>
    <w:rsid w:val="006A4D3B"/>
    <w:rsid w:val="006A4DD5"/>
    <w:rsid w:val="006A54DE"/>
    <w:rsid w:val="006B3166"/>
    <w:rsid w:val="006B37DD"/>
    <w:rsid w:val="006B4377"/>
    <w:rsid w:val="006B5CF2"/>
    <w:rsid w:val="006B6407"/>
    <w:rsid w:val="006B70C1"/>
    <w:rsid w:val="006B73CE"/>
    <w:rsid w:val="006C1B4B"/>
    <w:rsid w:val="006C2D65"/>
    <w:rsid w:val="006C3737"/>
    <w:rsid w:val="006C4A0B"/>
    <w:rsid w:val="006C59B8"/>
    <w:rsid w:val="006D00FD"/>
    <w:rsid w:val="006E19B9"/>
    <w:rsid w:val="006E1F20"/>
    <w:rsid w:val="006E33BD"/>
    <w:rsid w:val="006E3954"/>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5C21"/>
    <w:rsid w:val="00796D8E"/>
    <w:rsid w:val="007A0B58"/>
    <w:rsid w:val="007A179A"/>
    <w:rsid w:val="007A1AA0"/>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3FB"/>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1DEF"/>
    <w:rsid w:val="008A1F48"/>
    <w:rsid w:val="008A230E"/>
    <w:rsid w:val="008A693B"/>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3CC0"/>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078A"/>
    <w:rsid w:val="00954139"/>
    <w:rsid w:val="00955039"/>
    <w:rsid w:val="0095599F"/>
    <w:rsid w:val="00955D51"/>
    <w:rsid w:val="00956510"/>
    <w:rsid w:val="00956B4A"/>
    <w:rsid w:val="009572EE"/>
    <w:rsid w:val="009577CC"/>
    <w:rsid w:val="00957D0B"/>
    <w:rsid w:val="0096055C"/>
    <w:rsid w:val="00960EE8"/>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0C"/>
    <w:rsid w:val="009824AC"/>
    <w:rsid w:val="009853BC"/>
    <w:rsid w:val="0098551B"/>
    <w:rsid w:val="0098559D"/>
    <w:rsid w:val="0098567B"/>
    <w:rsid w:val="00986749"/>
    <w:rsid w:val="009871C9"/>
    <w:rsid w:val="009873AD"/>
    <w:rsid w:val="00990469"/>
    <w:rsid w:val="009965EF"/>
    <w:rsid w:val="00997C4E"/>
    <w:rsid w:val="00997E2C"/>
    <w:rsid w:val="009A08B2"/>
    <w:rsid w:val="009A1AA8"/>
    <w:rsid w:val="009A47F1"/>
    <w:rsid w:val="009A4BD5"/>
    <w:rsid w:val="009A5344"/>
    <w:rsid w:val="009A5B49"/>
    <w:rsid w:val="009A5E62"/>
    <w:rsid w:val="009B0822"/>
    <w:rsid w:val="009B0DE7"/>
    <w:rsid w:val="009B1632"/>
    <w:rsid w:val="009B526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0722"/>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681B"/>
    <w:rsid w:val="00A37B6C"/>
    <w:rsid w:val="00A40CC9"/>
    <w:rsid w:val="00A41198"/>
    <w:rsid w:val="00A427BB"/>
    <w:rsid w:val="00A47A32"/>
    <w:rsid w:val="00A47D8A"/>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C742D"/>
    <w:rsid w:val="00AD2F92"/>
    <w:rsid w:val="00AD31EF"/>
    <w:rsid w:val="00AD3321"/>
    <w:rsid w:val="00AD3EBD"/>
    <w:rsid w:val="00AD44B0"/>
    <w:rsid w:val="00AD4798"/>
    <w:rsid w:val="00AD509E"/>
    <w:rsid w:val="00AE563C"/>
    <w:rsid w:val="00AE6AAD"/>
    <w:rsid w:val="00AF0938"/>
    <w:rsid w:val="00AF27CE"/>
    <w:rsid w:val="00AF28EC"/>
    <w:rsid w:val="00AF31D0"/>
    <w:rsid w:val="00AF360D"/>
    <w:rsid w:val="00AF4A5A"/>
    <w:rsid w:val="00AF530D"/>
    <w:rsid w:val="00AF6D0A"/>
    <w:rsid w:val="00AF7F63"/>
    <w:rsid w:val="00B001D1"/>
    <w:rsid w:val="00B04745"/>
    <w:rsid w:val="00B10F50"/>
    <w:rsid w:val="00B11C2D"/>
    <w:rsid w:val="00B133D6"/>
    <w:rsid w:val="00B13BA4"/>
    <w:rsid w:val="00B14A10"/>
    <w:rsid w:val="00B15A0C"/>
    <w:rsid w:val="00B16D86"/>
    <w:rsid w:val="00B206CC"/>
    <w:rsid w:val="00B207C9"/>
    <w:rsid w:val="00B21E41"/>
    <w:rsid w:val="00B221A2"/>
    <w:rsid w:val="00B242DD"/>
    <w:rsid w:val="00B257B2"/>
    <w:rsid w:val="00B26D83"/>
    <w:rsid w:val="00B27D0B"/>
    <w:rsid w:val="00B300CD"/>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0DD4"/>
    <w:rsid w:val="00B62583"/>
    <w:rsid w:val="00B631C9"/>
    <w:rsid w:val="00B63DFB"/>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606"/>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24E1"/>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2B7C"/>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0C08"/>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C6DA7"/>
    <w:rsid w:val="00CD371C"/>
    <w:rsid w:val="00CD5F83"/>
    <w:rsid w:val="00CD63AE"/>
    <w:rsid w:val="00CD648E"/>
    <w:rsid w:val="00CE0728"/>
    <w:rsid w:val="00CE13BF"/>
    <w:rsid w:val="00CE1A27"/>
    <w:rsid w:val="00CE21B4"/>
    <w:rsid w:val="00CE297A"/>
    <w:rsid w:val="00CE40A6"/>
    <w:rsid w:val="00CF067F"/>
    <w:rsid w:val="00CF0A67"/>
    <w:rsid w:val="00CF0A81"/>
    <w:rsid w:val="00CF134F"/>
    <w:rsid w:val="00CF1CCD"/>
    <w:rsid w:val="00CF26B5"/>
    <w:rsid w:val="00CF2864"/>
    <w:rsid w:val="00CF508E"/>
    <w:rsid w:val="00CF51AC"/>
    <w:rsid w:val="00CF522E"/>
    <w:rsid w:val="00CF629D"/>
    <w:rsid w:val="00CF6C05"/>
    <w:rsid w:val="00CF7A7E"/>
    <w:rsid w:val="00D0222B"/>
    <w:rsid w:val="00D03836"/>
    <w:rsid w:val="00D045C1"/>
    <w:rsid w:val="00D11907"/>
    <w:rsid w:val="00D11A15"/>
    <w:rsid w:val="00D144D0"/>
    <w:rsid w:val="00D1500B"/>
    <w:rsid w:val="00D16F7E"/>
    <w:rsid w:val="00D22228"/>
    <w:rsid w:val="00D236CE"/>
    <w:rsid w:val="00D24B8A"/>
    <w:rsid w:val="00D25B72"/>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5F34"/>
    <w:rsid w:val="00DB6211"/>
    <w:rsid w:val="00DB62EA"/>
    <w:rsid w:val="00DB7860"/>
    <w:rsid w:val="00DB7EF6"/>
    <w:rsid w:val="00DC18C9"/>
    <w:rsid w:val="00DC278D"/>
    <w:rsid w:val="00DC53DC"/>
    <w:rsid w:val="00DC604C"/>
    <w:rsid w:val="00DC6FEB"/>
    <w:rsid w:val="00DC793A"/>
    <w:rsid w:val="00DC7F00"/>
    <w:rsid w:val="00DD1E67"/>
    <w:rsid w:val="00DD24BC"/>
    <w:rsid w:val="00DD2906"/>
    <w:rsid w:val="00DD38BE"/>
    <w:rsid w:val="00DD47ED"/>
    <w:rsid w:val="00DD5C73"/>
    <w:rsid w:val="00DD5F49"/>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04AE"/>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32"/>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B7416"/>
    <w:rsid w:val="00EC04E4"/>
    <w:rsid w:val="00EC3521"/>
    <w:rsid w:val="00EC48D3"/>
    <w:rsid w:val="00EC4D2E"/>
    <w:rsid w:val="00EC529D"/>
    <w:rsid w:val="00EC78FC"/>
    <w:rsid w:val="00ED1BF5"/>
    <w:rsid w:val="00ED3113"/>
    <w:rsid w:val="00ED4B5B"/>
    <w:rsid w:val="00ED5291"/>
    <w:rsid w:val="00ED578A"/>
    <w:rsid w:val="00ED5A68"/>
    <w:rsid w:val="00ED5BE8"/>
    <w:rsid w:val="00ED7005"/>
    <w:rsid w:val="00EE1BF1"/>
    <w:rsid w:val="00EE2E20"/>
    <w:rsid w:val="00EE4F8D"/>
    <w:rsid w:val="00EE59F1"/>
    <w:rsid w:val="00EE5EE2"/>
    <w:rsid w:val="00EE6178"/>
    <w:rsid w:val="00EF34F6"/>
    <w:rsid w:val="00EF61EA"/>
    <w:rsid w:val="00F01EAD"/>
    <w:rsid w:val="00F02139"/>
    <w:rsid w:val="00F02948"/>
    <w:rsid w:val="00F02A09"/>
    <w:rsid w:val="00F02D7F"/>
    <w:rsid w:val="00F02DCF"/>
    <w:rsid w:val="00F038C5"/>
    <w:rsid w:val="00F11FE7"/>
    <w:rsid w:val="00F1233A"/>
    <w:rsid w:val="00F123EB"/>
    <w:rsid w:val="00F12780"/>
    <w:rsid w:val="00F12BB6"/>
    <w:rsid w:val="00F16709"/>
    <w:rsid w:val="00F17CE4"/>
    <w:rsid w:val="00F22558"/>
    <w:rsid w:val="00F22781"/>
    <w:rsid w:val="00F2325E"/>
    <w:rsid w:val="00F247E7"/>
    <w:rsid w:val="00F26E4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3D5B"/>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336"/>
    <w:rsid w:val="00FD6DE8"/>
    <w:rsid w:val="00FD7FF6"/>
    <w:rsid w:val="00FE0414"/>
    <w:rsid w:val="00FE2636"/>
    <w:rsid w:val="00FE30B2"/>
    <w:rsid w:val="00FE3370"/>
    <w:rsid w:val="00FE5D59"/>
    <w:rsid w:val="00FF0CB2"/>
    <w:rsid w:val="00FF18E5"/>
    <w:rsid w:val="00FF18FF"/>
    <w:rsid w:val="00FF2F75"/>
    <w:rsid w:val="00FF2F7A"/>
    <w:rsid w:val="00FF4CC4"/>
    <w:rsid w:val="00FF4F65"/>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586959775">
      <w:bodyDiv w:val="1"/>
      <w:marLeft w:val="0"/>
      <w:marRight w:val="0"/>
      <w:marTop w:val="0"/>
      <w:marBottom w:val="0"/>
      <w:divBdr>
        <w:top w:val="none" w:sz="0" w:space="0" w:color="auto"/>
        <w:left w:val="none" w:sz="0" w:space="0" w:color="auto"/>
        <w:bottom w:val="none" w:sz="0" w:space="0" w:color="auto"/>
        <w:right w:val="none" w:sz="0" w:space="0" w:color="auto"/>
      </w:divBdr>
    </w:div>
    <w:div w:id="692540828">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wp-content/uploads/IQ-MF-Metrics-Spreadsheet-2024-06-05-24-FINA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wp-content/uploads/IQ-MF-Metrics-Spreadsheet-2024-06-05-24-FINAL.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2024-06-21T20:30:00Z</dcterms:created>
  <dcterms:modified xsi:type="dcterms:W3CDTF">2024-06-21T20:30:00Z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